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  <w:bookmarkStart w:id="0" w:name="_GoBack"/>
      <w:bookmarkEnd w:id="0"/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  <w:t>SPECYFIKACJA ISTOTNYCH WARUNKÓW ZAMÓWIENIA</w:t>
      </w: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:rsidR="006A70E6" w:rsidRPr="000F6D69" w:rsidRDefault="006A70E6" w:rsidP="007E17B5">
      <w:pPr>
        <w:pStyle w:val="Stopka"/>
        <w:spacing w:before="40" w:after="40"/>
        <w:ind w:righ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 xml:space="preserve">Muzeum Narodowe w Szczecinie ul. Staromłyńska 27, 70-561 Szczecin </w:t>
      </w:r>
    </w:p>
    <w:p w:rsidR="006A70E6" w:rsidRPr="000F6D69" w:rsidRDefault="006A70E6" w:rsidP="007E17B5">
      <w:pPr>
        <w:pStyle w:val="Stopka"/>
        <w:spacing w:before="40" w:after="40"/>
        <w:ind w:righ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pStyle w:val="Stopka"/>
        <w:spacing w:before="40" w:after="40"/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Zaprasza do złożenia oferty w postępowaniu prowadzonym </w:t>
      </w:r>
      <w:r w:rsidRPr="000F6D69">
        <w:rPr>
          <w:rFonts w:asciiTheme="minorHAnsi" w:hAnsiTheme="minorHAnsi" w:cstheme="minorHAnsi"/>
          <w:sz w:val="22"/>
          <w:szCs w:val="22"/>
        </w:rPr>
        <w:br/>
        <w:t xml:space="preserve">w trybie przetargu nieograniczonego na: </w:t>
      </w:r>
    </w:p>
    <w:p w:rsidR="006A70E6" w:rsidRPr="000F6D69" w:rsidRDefault="006A70E6" w:rsidP="007E17B5">
      <w:pPr>
        <w:pStyle w:val="Stopka"/>
        <w:spacing w:before="40" w:after="40"/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:rsidR="006A70E6" w:rsidRDefault="00097D7A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97D7A">
        <w:rPr>
          <w:rFonts w:asciiTheme="minorHAnsi" w:hAnsiTheme="minorHAnsi" w:cstheme="minorHAnsi"/>
          <w:b/>
          <w:bCs/>
          <w:smallCaps/>
          <w:sz w:val="22"/>
          <w:szCs w:val="22"/>
        </w:rPr>
        <w:t>Dostawa i instalacja systemu kopii bezpieczeństwa</w:t>
      </w:r>
    </w:p>
    <w:p w:rsidR="00097D7A" w:rsidRPr="00097D7A" w:rsidRDefault="006B06A2" w:rsidP="007E17B5">
      <w:pPr>
        <w:spacing w:before="40" w:after="40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Dla</w:t>
      </w:r>
      <w:r w:rsidR="00097D7A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Muzeum Narodowego w Szczecinie</w:t>
      </w: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AC2CEB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>Zatwierdzam</w:t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C2CEB" w:rsidRPr="000F6D69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70E6" w:rsidRPr="000F6D69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ED0918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:rsidR="006A70E6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CEB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</w:t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AC2CEB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3D5D92" w:rsidRPr="000F6D69">
        <w:rPr>
          <w:rFonts w:asciiTheme="minorHAnsi" w:hAnsiTheme="minorHAnsi" w:cstheme="minorHAnsi"/>
          <w:bCs/>
          <w:sz w:val="22"/>
          <w:szCs w:val="22"/>
        </w:rPr>
        <w:tab/>
      </w:r>
    </w:p>
    <w:p w:rsidR="00AC2CEB" w:rsidRPr="000F6D69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CEB" w:rsidRPr="000F6D69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CEB" w:rsidRPr="000F6D69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CEB" w:rsidRPr="000F6D69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CEB" w:rsidRDefault="00AC2CEB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7D7A" w:rsidRDefault="00097D7A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7D7A" w:rsidRDefault="00097D7A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036F" w:rsidRPr="000F6D69" w:rsidRDefault="00F0036F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6A70E6" w:rsidRPr="000F6D69" w:rsidRDefault="006A70E6" w:rsidP="007E17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SPIS TREŚCI: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Oznaczenie postępowania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Tryb postępowania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Przedmiot zamówienia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Oferty wariantowe i częściowe</w:t>
      </w:r>
    </w:p>
    <w:p w:rsidR="009F20B4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Termin realizacji zamówienia, </w:t>
      </w:r>
    </w:p>
    <w:p w:rsidR="006A70E6" w:rsidRPr="000F6D69" w:rsidRDefault="00F0036F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70E6" w:rsidRPr="000F6D69">
        <w:rPr>
          <w:rFonts w:asciiTheme="minorHAnsi" w:hAnsiTheme="minorHAnsi" w:cstheme="minorHAnsi"/>
          <w:sz w:val="22"/>
          <w:szCs w:val="22"/>
        </w:rPr>
        <w:t>adium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Zamówienia uzupełniające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Podwykonawstwo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Warunki udziału w postępowaniu 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Dokumenty wymagane dla potwierdzenia warunków, jakie muszą spełniać Wykonawcy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Sposób porozumiewania się Zamawiającego i Wykonawcy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Tryb składania zapytań przez Wykonawcę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Zmiana treści SIWZ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Termin, do którego Wykonawca będzie związany złożoną ofertą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Opis sposobu przygotowania ofert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Miejsce i termin składania ofert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Wskazanie miejsca i terminu otwarcia ofert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Informacje o trybie otwarcia i oceny ofert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Kryteria wyboru oferty najkorzystniejszej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Unieważnienie postępowania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Udzielenie zamówienia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Opis sposobu obliczenia ceny oferty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Zabezpieczenie należytego wykonania umowy</w:t>
      </w:r>
    </w:p>
    <w:p w:rsidR="006A70E6" w:rsidRPr="000F6D69" w:rsidRDefault="006A70E6" w:rsidP="007E17B5">
      <w:pPr>
        <w:numPr>
          <w:ilvl w:val="0"/>
          <w:numId w:val="7"/>
        </w:numPr>
        <w:tabs>
          <w:tab w:val="clear" w:pos="1620"/>
          <w:tab w:val="num" w:pos="540"/>
        </w:tabs>
        <w:autoSpaceDE w:val="0"/>
        <w:autoSpaceDN w:val="0"/>
        <w:adjustRightInd w:val="0"/>
        <w:spacing w:before="40"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Pouczenie o środkach ochrony prawnej</w:t>
      </w:r>
    </w:p>
    <w:p w:rsidR="006A70E6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ind w:left="1620" w:hanging="16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Załącznik Nr I:</w:t>
      </w:r>
      <w:r w:rsidRPr="000F6D69">
        <w:rPr>
          <w:rFonts w:asciiTheme="minorHAnsi" w:hAnsiTheme="minorHAnsi" w:cstheme="minorHAnsi"/>
          <w:sz w:val="22"/>
          <w:szCs w:val="22"/>
        </w:rPr>
        <w:tab/>
        <w:t>Formularz – Oświadczenie o spełnianiu warunków udziału w postępowaniu.</w:t>
      </w:r>
    </w:p>
    <w:p w:rsidR="006A70E6" w:rsidRPr="000F6D69" w:rsidRDefault="00F0036F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ind w:left="1620" w:hanging="16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</w:t>
      </w:r>
      <w:r w:rsidR="006A70E6" w:rsidRPr="000F6D69">
        <w:rPr>
          <w:rFonts w:asciiTheme="minorHAnsi" w:hAnsiTheme="minorHAnsi" w:cstheme="minorHAnsi"/>
          <w:sz w:val="22"/>
          <w:szCs w:val="22"/>
        </w:rPr>
        <w:t>r II:</w:t>
      </w:r>
      <w:r w:rsidR="006A70E6" w:rsidRPr="000F6D69">
        <w:rPr>
          <w:rFonts w:asciiTheme="minorHAnsi" w:hAnsiTheme="minorHAnsi" w:cstheme="minorHAnsi"/>
          <w:sz w:val="22"/>
          <w:szCs w:val="22"/>
        </w:rPr>
        <w:tab/>
        <w:t>Formularz – Oświadczenie o niepodleganiu wykluczeniu z postępowania.</w:t>
      </w:r>
    </w:p>
    <w:p w:rsidR="006A70E6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bCs/>
          <w:sz w:val="22"/>
          <w:szCs w:val="22"/>
        </w:rPr>
        <w:t>Załącznik Nr III: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>Formularz – Oferta</w:t>
      </w:r>
    </w:p>
    <w:p w:rsidR="006A70E6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Cs/>
          <w:sz w:val="22"/>
          <w:szCs w:val="22"/>
        </w:rPr>
        <w:t>Załącznik Nr IV:</w:t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>Specyfi</w:t>
      </w:r>
      <w:r w:rsidR="00097D7A">
        <w:rPr>
          <w:rFonts w:asciiTheme="minorHAnsi" w:hAnsiTheme="minorHAnsi" w:cstheme="minorHAnsi"/>
          <w:sz w:val="22"/>
          <w:szCs w:val="22"/>
        </w:rPr>
        <w:t>kacje techniczne od nr 1 do nr 4</w:t>
      </w:r>
    </w:p>
    <w:p w:rsidR="006A70E6" w:rsidRPr="000F6D69" w:rsidRDefault="006E27FD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V</w:t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>:</w:t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sz w:val="22"/>
          <w:szCs w:val="22"/>
        </w:rPr>
        <w:t>Wykaz wykonywanych dostaw</w:t>
      </w:r>
    </w:p>
    <w:p w:rsidR="006A70E6" w:rsidRPr="000F6D69" w:rsidRDefault="006E27FD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VI</w:t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>:</w:t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  <w:t>Wzór umowy</w:t>
      </w:r>
    </w:p>
    <w:p w:rsidR="006A70E6" w:rsidRPr="000F6D69" w:rsidRDefault="006E27FD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VII</w:t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>:</w:t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  <w:t>Lista podmiotów należących do tej samej grupy kapitałowej</w:t>
      </w:r>
    </w:p>
    <w:p w:rsidR="006A70E6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0F1F8D" w:rsidRPr="000F6D69">
        <w:rPr>
          <w:rFonts w:asciiTheme="minorHAnsi" w:hAnsiTheme="minorHAnsi" w:cstheme="minorHAnsi"/>
          <w:bCs/>
          <w:sz w:val="22"/>
          <w:szCs w:val="22"/>
        </w:rPr>
        <w:tab/>
      </w:r>
    </w:p>
    <w:p w:rsidR="006A70E6" w:rsidRPr="000F6D69" w:rsidRDefault="006A70E6" w:rsidP="007E17B5">
      <w:pPr>
        <w:tabs>
          <w:tab w:val="left" w:pos="16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A70E6" w:rsidRPr="000F6D69" w:rsidRDefault="006A70E6" w:rsidP="007E17B5">
      <w:pPr>
        <w:shd w:val="clear" w:color="auto" w:fill="E6E6E6"/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INSTRUKCJA DLA WYKONAWCÓW I FORMULARZE ZAŁĄCZNIKÓW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"/>
        </w:numPr>
        <w:shd w:val="clear" w:color="auto" w:fill="E6E6E6"/>
        <w:tabs>
          <w:tab w:val="clear" w:pos="72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:rsidR="006A70E6" w:rsidRPr="000F6D69" w:rsidRDefault="006A70E6" w:rsidP="007E17B5">
      <w:pPr>
        <w:tabs>
          <w:tab w:val="num" w:pos="540"/>
        </w:tabs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1.1.</w:t>
      </w:r>
      <w:r w:rsidRPr="000F6D69">
        <w:rPr>
          <w:rFonts w:asciiTheme="minorHAnsi" w:hAnsiTheme="minorHAnsi" w:cstheme="minorHAnsi"/>
          <w:b/>
          <w:sz w:val="22"/>
          <w:szCs w:val="22"/>
        </w:rPr>
        <w:tab/>
      </w:r>
      <w:r w:rsidRPr="000F6D69">
        <w:rPr>
          <w:rFonts w:asciiTheme="minorHAnsi" w:hAnsiTheme="minorHAnsi" w:cstheme="minorHAnsi"/>
          <w:b/>
          <w:bCs/>
          <w:iCs/>
          <w:sz w:val="22"/>
          <w:szCs w:val="22"/>
        </w:rPr>
        <w:t>Muzeum Narodowe w Szczecinie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4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ul. Staromłyńska 27, 70-561 Szczecin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40"/>
        <w:rPr>
          <w:rFonts w:asciiTheme="minorHAnsi" w:hAnsiTheme="minorHAnsi" w:cstheme="minorHAnsi"/>
          <w:sz w:val="22"/>
          <w:szCs w:val="22"/>
          <w:lang w:val="en-US"/>
        </w:rPr>
      </w:pPr>
      <w:r w:rsidRPr="000F6D69">
        <w:rPr>
          <w:rFonts w:asciiTheme="minorHAnsi" w:hAnsiTheme="minorHAnsi" w:cstheme="minorHAnsi"/>
          <w:sz w:val="22"/>
          <w:szCs w:val="22"/>
          <w:lang w:val="en-US"/>
        </w:rPr>
        <w:t>tel. (91) 431-52-00; fax (091) 431-52-04</w:t>
      </w:r>
    </w:p>
    <w:p w:rsidR="006A70E6" w:rsidRPr="000F6D69" w:rsidRDefault="00351891" w:rsidP="007E17B5">
      <w:pPr>
        <w:autoSpaceDE w:val="0"/>
        <w:autoSpaceDN w:val="0"/>
        <w:adjustRightInd w:val="0"/>
        <w:spacing w:before="40" w:after="40"/>
        <w:ind w:left="540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6A70E6" w:rsidRPr="000F6D6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biuro@muzeum.szczecin.pl</w:t>
        </w:r>
      </w:hyperlink>
      <w:r w:rsidR="006A70E6" w:rsidRPr="000F6D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A70E6" w:rsidRPr="000F6D69" w:rsidRDefault="006A70E6" w:rsidP="007E17B5">
      <w:pPr>
        <w:pStyle w:val="Podtytu"/>
        <w:spacing w:before="40" w:after="40"/>
        <w:ind w:left="540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0F6D69">
        <w:rPr>
          <w:rFonts w:asciiTheme="minorHAnsi" w:hAnsiTheme="minorHAnsi" w:cstheme="minorHAnsi"/>
          <w:sz w:val="22"/>
          <w:szCs w:val="22"/>
          <w:lang w:eastAsia="ar-SA"/>
        </w:rPr>
        <w:t>strona internetowa: www.bip.muzeum.szczecin.pl</w:t>
      </w:r>
    </w:p>
    <w:p w:rsidR="006A70E6" w:rsidRPr="000F6D69" w:rsidRDefault="006A70E6" w:rsidP="007E17B5">
      <w:pPr>
        <w:numPr>
          <w:ilvl w:val="1"/>
          <w:numId w:val="8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Wszelkie pisma i pytania oraz składane oferty Wykonawcy powinni kierować na adres podany w poprzednim punkcie.</w:t>
      </w:r>
    </w:p>
    <w:p w:rsidR="006A70E6" w:rsidRPr="000F6D69" w:rsidRDefault="006A70E6" w:rsidP="007E17B5">
      <w:pPr>
        <w:numPr>
          <w:ilvl w:val="1"/>
          <w:numId w:val="8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Obowiązującym językiem jest język polski.</w:t>
      </w:r>
    </w:p>
    <w:p w:rsidR="006A70E6" w:rsidRPr="000F6D69" w:rsidRDefault="006A70E6" w:rsidP="007E17B5">
      <w:pPr>
        <w:tabs>
          <w:tab w:val="left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"/>
        </w:numPr>
        <w:shd w:val="clear" w:color="auto" w:fill="E6E6E6"/>
        <w:tabs>
          <w:tab w:val="clear" w:pos="720"/>
          <w:tab w:val="num" w:pos="54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Oznaczenie postępowania</w:t>
      </w:r>
    </w:p>
    <w:p w:rsidR="006A70E6" w:rsidRPr="000F6D69" w:rsidRDefault="006A70E6" w:rsidP="007E17B5">
      <w:pPr>
        <w:tabs>
          <w:tab w:val="left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2.1.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Postępowanie, którego dotyczy niniejszy dokument oznaczone jest znakiem: </w:t>
      </w:r>
      <w:r w:rsidRPr="00872D75">
        <w:rPr>
          <w:rFonts w:asciiTheme="minorHAnsi" w:hAnsiTheme="minorHAnsi" w:cstheme="minorHAnsi"/>
          <w:sz w:val="22"/>
          <w:szCs w:val="22"/>
        </w:rPr>
        <w:t>MNS/ZP/A/</w:t>
      </w:r>
      <w:r w:rsidR="00872D75" w:rsidRPr="00872D75">
        <w:rPr>
          <w:rFonts w:asciiTheme="minorHAnsi" w:hAnsiTheme="minorHAnsi" w:cstheme="minorHAnsi"/>
          <w:sz w:val="22"/>
          <w:szCs w:val="22"/>
        </w:rPr>
        <w:t xml:space="preserve"> 08</w:t>
      </w:r>
      <w:r w:rsidR="00097D7A" w:rsidRPr="00872D75">
        <w:rPr>
          <w:rFonts w:asciiTheme="minorHAnsi" w:hAnsiTheme="minorHAnsi" w:cstheme="minorHAnsi"/>
          <w:sz w:val="22"/>
          <w:szCs w:val="22"/>
        </w:rPr>
        <w:t xml:space="preserve"> </w:t>
      </w:r>
      <w:r w:rsidRPr="00872D75">
        <w:rPr>
          <w:rFonts w:asciiTheme="minorHAnsi" w:hAnsiTheme="minorHAnsi" w:cstheme="minorHAnsi"/>
          <w:sz w:val="22"/>
          <w:szCs w:val="22"/>
        </w:rPr>
        <w:t>/14</w:t>
      </w:r>
      <w:r w:rsidRPr="000F6D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70E6" w:rsidRPr="000F6D69" w:rsidRDefault="006A70E6" w:rsidP="007E17B5">
      <w:pPr>
        <w:tabs>
          <w:tab w:val="left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2.2.</w:t>
      </w:r>
      <w:r w:rsidRPr="000F6D69">
        <w:rPr>
          <w:rFonts w:asciiTheme="minorHAnsi" w:hAnsiTheme="minorHAnsi" w:cstheme="minorHAnsi"/>
          <w:sz w:val="22"/>
          <w:szCs w:val="22"/>
        </w:rPr>
        <w:tab/>
        <w:t>Wykonawcy winni we wszelkich kontaktach z Zamawiającym powoływać się na wyżej podane oznaczenie.</w:t>
      </w:r>
    </w:p>
    <w:p w:rsidR="006A70E6" w:rsidRPr="000F6D69" w:rsidRDefault="006A70E6" w:rsidP="007E17B5">
      <w:pPr>
        <w:tabs>
          <w:tab w:val="left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2"/>
        </w:numPr>
        <w:shd w:val="clear" w:color="auto" w:fill="E6E6E6"/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Tryb postępowania</w:t>
      </w:r>
    </w:p>
    <w:p w:rsidR="006A70E6" w:rsidRPr="004E7C6A" w:rsidRDefault="006A70E6" w:rsidP="007E17B5">
      <w:pPr>
        <w:numPr>
          <w:ilvl w:val="1"/>
          <w:numId w:val="9"/>
        </w:numPr>
        <w:tabs>
          <w:tab w:val="clear" w:pos="360"/>
          <w:tab w:val="num" w:pos="540"/>
          <w:tab w:val="left" w:pos="72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przetargu nieograniczonego, na podstawie ustawy z dnia 29 stycznia 2004 roku - Prawo zamówień publicznych (tekst jedn. Dz. U z 2013, poz. 907 z </w:t>
      </w:r>
      <w:proofErr w:type="spellStart"/>
      <w:r w:rsidRPr="000F6D69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0F6D69">
        <w:rPr>
          <w:rFonts w:asciiTheme="minorHAnsi" w:hAnsiTheme="minorHAnsi" w:cstheme="minorHAnsi"/>
          <w:sz w:val="22"/>
          <w:szCs w:val="22"/>
        </w:rPr>
        <w:t xml:space="preserve">. zm. – dalej: </w:t>
      </w:r>
      <w:r w:rsidRPr="004E7C6A">
        <w:rPr>
          <w:rFonts w:asciiTheme="minorHAnsi" w:hAnsiTheme="minorHAnsi" w:cstheme="minorHAnsi"/>
          <w:sz w:val="22"/>
          <w:szCs w:val="22"/>
        </w:rPr>
        <w:t xml:space="preserve">„PZP” </w:t>
      </w:r>
      <w:r w:rsidR="00630FF9" w:rsidRPr="004E7C6A">
        <w:rPr>
          <w:rFonts w:asciiTheme="minorHAnsi" w:hAnsiTheme="minorHAnsi" w:cstheme="minorHAnsi"/>
          <w:sz w:val="22"/>
          <w:szCs w:val="22"/>
        </w:rPr>
        <w:t xml:space="preserve">dla wartości zamówienia </w:t>
      </w:r>
      <w:r w:rsidR="000C7872">
        <w:rPr>
          <w:rFonts w:asciiTheme="minorHAnsi" w:hAnsiTheme="minorHAnsi" w:cstheme="minorHAnsi"/>
          <w:sz w:val="22"/>
          <w:szCs w:val="22"/>
        </w:rPr>
        <w:t xml:space="preserve">poniżej </w:t>
      </w:r>
      <w:r w:rsidR="00630FF9" w:rsidRPr="004E7C6A">
        <w:rPr>
          <w:rFonts w:asciiTheme="minorHAnsi" w:hAnsiTheme="minorHAnsi" w:cstheme="minorHAnsi"/>
          <w:sz w:val="22"/>
          <w:szCs w:val="22"/>
        </w:rPr>
        <w:t xml:space="preserve">kwot określonych w przepisach wydanych na podstawie art. 11 ust. 8 ustawy </w:t>
      </w:r>
      <w:proofErr w:type="spellStart"/>
      <w:r w:rsidR="00630FF9" w:rsidRPr="004E7C6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30FF9" w:rsidRPr="004E7C6A">
        <w:rPr>
          <w:rFonts w:asciiTheme="minorHAnsi" w:hAnsiTheme="minorHAnsi" w:cstheme="minorHAnsi"/>
          <w:sz w:val="22"/>
          <w:szCs w:val="22"/>
        </w:rPr>
        <w:t>.</w:t>
      </w:r>
    </w:p>
    <w:p w:rsidR="006A70E6" w:rsidRPr="004E7C6A" w:rsidRDefault="006A70E6" w:rsidP="007E17B5">
      <w:pPr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2"/>
        </w:numPr>
        <w:shd w:val="clear" w:color="auto" w:fill="E6E6E6"/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:rsidR="00AC2CEB" w:rsidRPr="00097D7A" w:rsidRDefault="006A70E6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Nazwa zamówienia</w:t>
      </w:r>
      <w:r w:rsidRPr="00097D7A">
        <w:rPr>
          <w:rFonts w:asciiTheme="minorHAnsi" w:hAnsiTheme="minorHAnsi" w:cstheme="minorHAnsi"/>
          <w:sz w:val="22"/>
          <w:szCs w:val="22"/>
        </w:rPr>
        <w:t>:</w:t>
      </w:r>
      <w:r w:rsidRPr="00097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2CEB" w:rsidRPr="00097D7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97D7A" w:rsidRPr="00097D7A">
        <w:rPr>
          <w:rFonts w:asciiTheme="minorHAnsi" w:hAnsiTheme="minorHAnsi" w:cstheme="minorHAnsi"/>
          <w:b/>
          <w:sz w:val="22"/>
          <w:szCs w:val="22"/>
        </w:rPr>
        <w:t>„Dostawa i instalacja systemu kopii bezpieczeństwa dla Muzeum Narodowego w Szczecinie”.</w:t>
      </w:r>
    </w:p>
    <w:p w:rsidR="00AC2CEB" w:rsidRPr="00097D7A" w:rsidRDefault="00AC2CEB" w:rsidP="007E17B5">
      <w:pPr>
        <w:pStyle w:val="Akapitzlist"/>
        <w:spacing w:before="40" w:after="4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6A70E6" w:rsidRPr="000F6D69" w:rsidRDefault="006A70E6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Kody CPV: </w:t>
      </w:r>
    </w:p>
    <w:p w:rsidR="00B952A3" w:rsidRPr="000F6D69" w:rsidRDefault="00B952A3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  <w:sectPr w:rsidR="00B952A3" w:rsidRPr="000F6D69" w:rsidSect="00B952A3">
          <w:headerReference w:type="default" r:id="rId10"/>
          <w:footerReference w:type="default" r:id="rId11"/>
          <w:type w:val="continuous"/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</w:p>
    <w:p w:rsidR="00B952A3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</w:t>
      </w:r>
      <w:r w:rsidR="00CC496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blioteka taśmowa – 30233160-0</w:t>
      </w:r>
    </w:p>
    <w:p w:rsidR="00FB50A2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 do backupu – 30233000-1</w:t>
      </w:r>
    </w:p>
    <w:p w:rsidR="00FB50A2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Kontroler – 30237100-0</w:t>
      </w:r>
    </w:p>
    <w:p w:rsidR="00FB50A2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Oprogramowanie do backupu – 48000000-8</w:t>
      </w:r>
    </w:p>
    <w:p w:rsidR="00FB50A2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FB50A2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FB50A2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FB50A2" w:rsidRPr="000F6D69" w:rsidRDefault="00FB50A2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  <w:sectPr w:rsidR="00FB50A2" w:rsidRPr="000F6D69" w:rsidSect="00FB50A2">
          <w:type w:val="continuous"/>
          <w:pgSz w:w="11906" w:h="16838"/>
          <w:pgMar w:top="964" w:right="1418" w:bottom="964" w:left="1418" w:header="709" w:footer="709" w:gutter="0"/>
          <w:cols w:num="2" w:space="2"/>
          <w:titlePg/>
          <w:docGrid w:linePitch="360"/>
        </w:sectPr>
      </w:pPr>
    </w:p>
    <w:p w:rsidR="006A70E6" w:rsidRPr="000F6D69" w:rsidRDefault="006A70E6" w:rsidP="007E17B5">
      <w:pPr>
        <w:tabs>
          <w:tab w:val="num" w:pos="540"/>
        </w:tabs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30434F" w:rsidRDefault="00AC2CEB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/>
        <w:ind w:left="567" w:hanging="540"/>
        <w:jc w:val="both"/>
        <w:rPr>
          <w:rFonts w:asciiTheme="minorHAnsi" w:hAnsiTheme="minorHAnsi" w:cstheme="minorHAnsi"/>
          <w:sz w:val="22"/>
          <w:szCs w:val="22"/>
        </w:rPr>
      </w:pPr>
      <w:r w:rsidRPr="00097D7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A70E6" w:rsidRPr="00097D7A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447F6E" w:rsidRPr="00097D7A">
        <w:rPr>
          <w:rFonts w:asciiTheme="minorHAnsi" w:hAnsiTheme="minorHAnsi" w:cstheme="minorHAnsi"/>
          <w:sz w:val="22"/>
          <w:szCs w:val="22"/>
        </w:rPr>
        <w:t>obejmuje</w:t>
      </w:r>
      <w:r w:rsidR="000F1F8D" w:rsidRPr="00097D7A">
        <w:rPr>
          <w:rFonts w:asciiTheme="minorHAnsi" w:hAnsiTheme="minorHAnsi" w:cstheme="minorHAnsi"/>
          <w:sz w:val="22"/>
          <w:szCs w:val="22"/>
        </w:rPr>
        <w:t xml:space="preserve"> dostawę</w:t>
      </w:r>
      <w:r w:rsidR="001046E0">
        <w:rPr>
          <w:rFonts w:asciiTheme="minorHAnsi" w:hAnsiTheme="minorHAnsi" w:cstheme="minorHAnsi"/>
          <w:sz w:val="22"/>
          <w:szCs w:val="22"/>
        </w:rPr>
        <w:t>, instalację</w:t>
      </w:r>
      <w:r w:rsidR="00112B94">
        <w:rPr>
          <w:rFonts w:asciiTheme="minorHAnsi" w:hAnsiTheme="minorHAnsi" w:cstheme="minorHAnsi"/>
          <w:sz w:val="22"/>
          <w:szCs w:val="22"/>
        </w:rPr>
        <w:t xml:space="preserve"> i dostosowanie </w:t>
      </w:r>
      <w:r w:rsidR="006E0A1D">
        <w:rPr>
          <w:rFonts w:asciiTheme="minorHAnsi" w:hAnsiTheme="minorHAnsi" w:cstheme="minorHAnsi"/>
          <w:sz w:val="22"/>
          <w:szCs w:val="22"/>
        </w:rPr>
        <w:t xml:space="preserve">urządzeń oraz rozbudowę istniejącego oprogramowania o kolejne licencje. </w:t>
      </w:r>
      <w:r w:rsidR="00112B94">
        <w:rPr>
          <w:rFonts w:asciiTheme="minorHAnsi" w:hAnsiTheme="minorHAnsi" w:cstheme="minorHAnsi"/>
          <w:sz w:val="22"/>
          <w:szCs w:val="22"/>
        </w:rPr>
        <w:t xml:space="preserve">Elementy systemu mają być dostarczone i zainstalowane </w:t>
      </w:r>
      <w:r w:rsidR="0030434F">
        <w:rPr>
          <w:rFonts w:asciiTheme="minorHAnsi" w:hAnsiTheme="minorHAnsi" w:cstheme="minorHAnsi"/>
          <w:sz w:val="22"/>
          <w:szCs w:val="22"/>
        </w:rPr>
        <w:t xml:space="preserve"> w szafie serwerowej znajdującej się w serwerowni w budynku Muzeum Narodowego przy ul. Staromłyńskiej 27.</w:t>
      </w:r>
      <w:r w:rsidR="006801B4" w:rsidRPr="00097D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434F" w:rsidRPr="00F6316B" w:rsidRDefault="0030434F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/>
        <w:ind w:left="567" w:hanging="540"/>
        <w:jc w:val="both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lastRenderedPageBreak/>
        <w:t>Wykonawca w razie potrzeby dostosuje rozmieszczenie obecnych istniejących urządzeń w szafie, tak aby system mógł zostać poprawnie zainstalowany.</w:t>
      </w:r>
    </w:p>
    <w:p w:rsidR="0030434F" w:rsidRPr="00F6316B" w:rsidRDefault="0030434F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/>
        <w:ind w:left="567" w:hanging="540"/>
        <w:jc w:val="both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Wykonawca podłączy wszystkie dostarczone urządzenia do </w:t>
      </w:r>
      <w:r w:rsidR="004344AC">
        <w:rPr>
          <w:rFonts w:asciiTheme="minorHAnsi" w:hAnsiTheme="minorHAnsi" w:cstheme="minorHAnsi"/>
          <w:sz w:val="22"/>
          <w:szCs w:val="22"/>
        </w:rPr>
        <w:t>obecnej infrastruktury informatycznej i do sieci elektrycznej</w:t>
      </w:r>
      <w:r w:rsidRPr="00F6316B">
        <w:rPr>
          <w:rFonts w:asciiTheme="minorHAnsi" w:hAnsiTheme="minorHAnsi" w:cstheme="minorHAnsi"/>
          <w:sz w:val="22"/>
          <w:szCs w:val="22"/>
        </w:rPr>
        <w:t>.</w:t>
      </w:r>
    </w:p>
    <w:p w:rsidR="0030434F" w:rsidRPr="00F6316B" w:rsidRDefault="0030434F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/>
        <w:ind w:left="567" w:hanging="540"/>
        <w:jc w:val="both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>Po montażu wykonawca zainstaluje oprogramowanie na wskazanym serwerze oraz skonfiguruje je tak</w:t>
      </w:r>
      <w:r w:rsidR="002B0F9E">
        <w:rPr>
          <w:rFonts w:asciiTheme="minorHAnsi" w:hAnsiTheme="minorHAnsi" w:cstheme="minorHAnsi"/>
          <w:sz w:val="22"/>
          <w:szCs w:val="22"/>
        </w:rPr>
        <w:t>,</w:t>
      </w:r>
      <w:r w:rsidRPr="00F6316B">
        <w:rPr>
          <w:rFonts w:asciiTheme="minorHAnsi" w:hAnsiTheme="minorHAnsi" w:cstheme="minorHAnsi"/>
          <w:sz w:val="22"/>
          <w:szCs w:val="22"/>
        </w:rPr>
        <w:t xml:space="preserve"> aby współpracowało z zainstalowanymi urządzeniami.</w:t>
      </w:r>
    </w:p>
    <w:p w:rsidR="0030434F" w:rsidRPr="00F6316B" w:rsidRDefault="0030434F" w:rsidP="007E17B5">
      <w:pPr>
        <w:numPr>
          <w:ilvl w:val="1"/>
          <w:numId w:val="10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40"/>
        <w:ind w:left="567" w:hanging="540"/>
        <w:jc w:val="both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>Wykonawca ustali w porozumieniu z Zamawiającym harmonogram kopii bezpieczeństwa oraz backu</w:t>
      </w:r>
      <w:r w:rsidR="002B0F9E">
        <w:rPr>
          <w:rFonts w:asciiTheme="minorHAnsi" w:hAnsiTheme="minorHAnsi" w:cstheme="minorHAnsi"/>
          <w:sz w:val="22"/>
          <w:szCs w:val="22"/>
        </w:rPr>
        <w:t>pów. Kopiami bezpieczeństwa mają</w:t>
      </w:r>
      <w:r w:rsidRPr="00F6316B">
        <w:rPr>
          <w:rFonts w:asciiTheme="minorHAnsi" w:hAnsiTheme="minorHAnsi" w:cstheme="minorHAnsi"/>
          <w:sz w:val="22"/>
          <w:szCs w:val="22"/>
        </w:rPr>
        <w:t xml:space="preserve"> być objęte następujące serwery z oprogramowaniem:</w:t>
      </w:r>
    </w:p>
    <w:p w:rsidR="0030434F" w:rsidRPr="00F6316B" w:rsidRDefault="0030434F" w:rsidP="007E17B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1) Serwer HP 360 z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Windowsem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 xml:space="preserve"> 2008R2 i usługa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Hyper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>-V z wirtualnymi serwerami: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 - Windows 2003R2 (kontroler domeny,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dns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>)</w:t>
      </w:r>
    </w:p>
    <w:p w:rsidR="0030434F" w:rsidRPr="00F6316B" w:rsidRDefault="00F6316B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 </w:t>
      </w:r>
      <w:r w:rsidR="0030434F" w:rsidRPr="00F6316B">
        <w:rPr>
          <w:rFonts w:asciiTheme="minorHAnsi" w:hAnsiTheme="minorHAnsi" w:cstheme="minorHAnsi"/>
          <w:sz w:val="22"/>
          <w:szCs w:val="22"/>
        </w:rPr>
        <w:t xml:space="preserve">- Windows 2003R2 (system symfonia na bazie </w:t>
      </w:r>
      <w:proofErr w:type="spellStart"/>
      <w:r w:rsidR="0030434F" w:rsidRPr="00F6316B">
        <w:rPr>
          <w:rFonts w:asciiTheme="minorHAnsi" w:hAnsiTheme="minorHAnsi" w:cstheme="minorHAnsi"/>
          <w:sz w:val="22"/>
          <w:szCs w:val="22"/>
        </w:rPr>
        <w:t>Pervasive</w:t>
      </w:r>
      <w:proofErr w:type="spellEnd"/>
      <w:r w:rsidR="0030434F" w:rsidRPr="00F6316B">
        <w:rPr>
          <w:rFonts w:asciiTheme="minorHAnsi" w:hAnsiTheme="minorHAnsi" w:cstheme="minorHAnsi"/>
          <w:sz w:val="22"/>
          <w:szCs w:val="22"/>
        </w:rPr>
        <w:t>)</w:t>
      </w:r>
    </w:p>
    <w:p w:rsidR="0030434F" w:rsidRPr="001046E0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1046E0">
        <w:rPr>
          <w:rFonts w:asciiTheme="minorHAnsi" w:hAnsiTheme="minorHAnsi" w:cstheme="minorHAnsi"/>
          <w:sz w:val="22"/>
          <w:szCs w:val="22"/>
        </w:rPr>
        <w:t xml:space="preserve">  - Windows 2008R2 (system WSUS, baza systemu ESET antywirus)</w:t>
      </w:r>
    </w:p>
    <w:p w:rsidR="0030434F" w:rsidRPr="001046E0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1046E0">
        <w:rPr>
          <w:rFonts w:asciiTheme="minorHAnsi" w:hAnsiTheme="minorHAnsi" w:cstheme="minorHAnsi"/>
          <w:sz w:val="22"/>
          <w:szCs w:val="22"/>
        </w:rPr>
        <w:t xml:space="preserve">  - Windows 2008R2 (MS SQL Serwer)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>2) Serwer Dell 2850 Windows 2003R2 (zapasowy kontroler domeny, DNS)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3) Serwer z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Windowsem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 xml:space="preserve"> 2012R2 i usługa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Hyper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>-V z wirtualnymi serwerami: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  - Windows 2012R2 (system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Musnet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 xml:space="preserve"> na bazie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MySQL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>)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  - Windows 2012R2 (Intranet na bazie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MySQL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Apacze+PHP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>)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  - Windows 2012R2 (zapasowy kontroler domeny, DNS)</w:t>
      </w:r>
      <w:r w:rsidRPr="00F6316B">
        <w:rPr>
          <w:rFonts w:asciiTheme="minorHAnsi" w:hAnsiTheme="minorHAnsi" w:cstheme="minorHAnsi"/>
          <w:sz w:val="22"/>
          <w:szCs w:val="22"/>
        </w:rPr>
        <w:tab/>
      </w:r>
    </w:p>
    <w:p w:rsidR="0030434F" w:rsidRPr="00A86ED8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  <w:lang w:val="fr-FR"/>
        </w:rPr>
      </w:pPr>
      <w:r w:rsidRPr="00A86ED8">
        <w:rPr>
          <w:rFonts w:asciiTheme="minorHAnsi" w:hAnsiTheme="minorHAnsi" w:cstheme="minorHAnsi"/>
          <w:sz w:val="22"/>
          <w:szCs w:val="22"/>
          <w:lang w:val="fr-FR"/>
        </w:rPr>
        <w:t>4) Serwer Dell 1850 Linux (Apache, MySQL)</w:t>
      </w:r>
    </w:p>
    <w:p w:rsidR="0030434F" w:rsidRPr="00F6316B" w:rsidRDefault="0030434F" w:rsidP="007E17B5">
      <w:pPr>
        <w:pStyle w:val="Akapitzlist"/>
        <w:ind w:left="360" w:firstLine="20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5) Serwer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Netgear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ReadyNAS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 xml:space="preserve"> 1500 (NAS służący za dysk sieciowy) </w:t>
      </w:r>
    </w:p>
    <w:p w:rsidR="0030434F" w:rsidRPr="00F6316B" w:rsidRDefault="0030434F" w:rsidP="007E17B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316B" w:rsidRDefault="00F6316B" w:rsidP="007E17B5">
      <w:pPr>
        <w:pStyle w:val="Akapitzli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4.8.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0434F" w:rsidRPr="00F6316B">
        <w:rPr>
          <w:rFonts w:asciiTheme="minorHAnsi" w:hAnsiTheme="minorHAnsi" w:cstheme="minorHAnsi"/>
          <w:sz w:val="22"/>
          <w:szCs w:val="22"/>
        </w:rPr>
        <w:t>Wykonawca zainstaluje kartę rozszerzenia umożliwiającą po</w:t>
      </w:r>
      <w:r>
        <w:rPr>
          <w:rFonts w:asciiTheme="minorHAnsi" w:hAnsiTheme="minorHAnsi" w:cstheme="minorHAnsi"/>
          <w:sz w:val="22"/>
          <w:szCs w:val="22"/>
        </w:rPr>
        <w:t xml:space="preserve">dłączenie biblioteki taśmowej w  </w:t>
      </w:r>
      <w:r w:rsidR="0030434F" w:rsidRPr="00F6316B">
        <w:rPr>
          <w:rFonts w:asciiTheme="minorHAnsi" w:hAnsiTheme="minorHAnsi" w:cstheme="minorHAnsi"/>
          <w:sz w:val="22"/>
          <w:szCs w:val="22"/>
        </w:rPr>
        <w:t xml:space="preserve">serwerze oznaczonym numerem 2, oraz zainstaluje tam </w:t>
      </w:r>
      <w:r>
        <w:rPr>
          <w:rFonts w:asciiTheme="minorHAnsi" w:hAnsiTheme="minorHAnsi" w:cstheme="minorHAnsi"/>
          <w:sz w:val="22"/>
          <w:szCs w:val="22"/>
        </w:rPr>
        <w:t>wymagane do tego oprogramowanie.</w:t>
      </w:r>
    </w:p>
    <w:p w:rsidR="0030434F" w:rsidRPr="00F6316B" w:rsidRDefault="00F6316B" w:rsidP="007E17B5">
      <w:pPr>
        <w:pStyle w:val="Akapitzlis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0434F" w:rsidRPr="00F6316B">
        <w:rPr>
          <w:rFonts w:asciiTheme="minorHAnsi" w:hAnsiTheme="minorHAnsi" w:cstheme="minorHAnsi"/>
          <w:sz w:val="22"/>
          <w:szCs w:val="22"/>
        </w:rPr>
        <w:t>W przypadku konieczności aktualizacji systemu operacyjnego serwera, zamawiający wyraża zgodę na aktualizację wersji systemu operacyjnego do wersji Windows Serwer 2012R2. Aktualizacja ta powinna być ujęta w ofercie.</w:t>
      </w:r>
    </w:p>
    <w:p w:rsidR="00F6316B" w:rsidRDefault="00F6316B" w:rsidP="007E17B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30434F" w:rsidRPr="00F6316B">
        <w:rPr>
          <w:rFonts w:asciiTheme="minorHAnsi" w:hAnsiTheme="minorHAnsi" w:cstheme="minorHAnsi"/>
          <w:sz w:val="22"/>
          <w:szCs w:val="22"/>
        </w:rPr>
        <w:t xml:space="preserve">Backup serwerów typu </w:t>
      </w:r>
      <w:proofErr w:type="spellStart"/>
      <w:r w:rsidR="0030434F" w:rsidRPr="00F6316B">
        <w:rPr>
          <w:rFonts w:asciiTheme="minorHAnsi" w:hAnsiTheme="minorHAnsi" w:cstheme="minorHAnsi"/>
          <w:sz w:val="22"/>
          <w:szCs w:val="22"/>
        </w:rPr>
        <w:t>standalone</w:t>
      </w:r>
      <w:proofErr w:type="spellEnd"/>
      <w:r w:rsidR="0030434F" w:rsidRPr="00F6316B">
        <w:rPr>
          <w:rFonts w:asciiTheme="minorHAnsi" w:hAnsiTheme="minorHAnsi" w:cstheme="minorHAnsi"/>
          <w:sz w:val="22"/>
          <w:szCs w:val="22"/>
        </w:rPr>
        <w:t xml:space="preserve"> ma uwzględnić możliwość odtworzenia danego urządzenia</w:t>
      </w:r>
    </w:p>
    <w:p w:rsidR="0030434F" w:rsidRPr="00F6316B" w:rsidRDefault="0030434F" w:rsidP="007E17B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 </w:t>
      </w:r>
      <w:r w:rsidR="00F6316B">
        <w:rPr>
          <w:rFonts w:asciiTheme="minorHAnsi" w:hAnsiTheme="minorHAnsi" w:cstheme="minorHAnsi"/>
          <w:sz w:val="22"/>
          <w:szCs w:val="22"/>
        </w:rPr>
        <w:t xml:space="preserve">   </w:t>
      </w:r>
      <w:r w:rsidRPr="00F6316B">
        <w:rPr>
          <w:rFonts w:asciiTheme="minorHAnsi" w:hAnsiTheme="minorHAnsi" w:cstheme="minorHAnsi"/>
          <w:sz w:val="22"/>
          <w:szCs w:val="22"/>
        </w:rPr>
        <w:t xml:space="preserve">w formie dysku dla usługi </w:t>
      </w:r>
      <w:proofErr w:type="spellStart"/>
      <w:r w:rsidRPr="00F6316B">
        <w:rPr>
          <w:rFonts w:asciiTheme="minorHAnsi" w:hAnsiTheme="minorHAnsi" w:cstheme="minorHAnsi"/>
          <w:sz w:val="22"/>
          <w:szCs w:val="22"/>
        </w:rPr>
        <w:t>Hyper</w:t>
      </w:r>
      <w:proofErr w:type="spellEnd"/>
      <w:r w:rsidRPr="00F6316B">
        <w:rPr>
          <w:rFonts w:asciiTheme="minorHAnsi" w:hAnsiTheme="minorHAnsi" w:cstheme="minorHAnsi"/>
          <w:sz w:val="22"/>
          <w:szCs w:val="22"/>
        </w:rPr>
        <w:t>-V.</w:t>
      </w:r>
    </w:p>
    <w:p w:rsidR="00F6316B" w:rsidRDefault="0030434F" w:rsidP="007E17B5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  <w:r w:rsidRPr="00F6316B">
        <w:rPr>
          <w:rFonts w:asciiTheme="minorHAnsi" w:hAnsiTheme="minorHAnsi" w:cstheme="minorHAnsi"/>
          <w:sz w:val="22"/>
          <w:szCs w:val="22"/>
        </w:rPr>
        <w:t xml:space="preserve">Wykonawca przeprowadzi testy urządzeń, wykona pierwszą pełną kopię bezpieczeństwa </w:t>
      </w:r>
      <w:r w:rsidR="00F6316B">
        <w:rPr>
          <w:rFonts w:asciiTheme="minorHAnsi" w:hAnsiTheme="minorHAnsi" w:cstheme="minorHAnsi"/>
          <w:sz w:val="22"/>
          <w:szCs w:val="22"/>
        </w:rPr>
        <w:t xml:space="preserve">   </w:t>
      </w:r>
      <w:r w:rsidRPr="00F6316B">
        <w:rPr>
          <w:rFonts w:asciiTheme="minorHAnsi" w:hAnsiTheme="minorHAnsi" w:cstheme="minorHAnsi"/>
          <w:sz w:val="22"/>
          <w:szCs w:val="22"/>
        </w:rPr>
        <w:t>całego systemu i przekaże ją Zamawiającemu na komplecie taśm.</w:t>
      </w:r>
      <w:r w:rsidR="00F6316B">
        <w:rPr>
          <w:rFonts w:asciiTheme="minorHAnsi" w:hAnsiTheme="minorHAnsi" w:cstheme="minorHAnsi"/>
          <w:sz w:val="22"/>
          <w:szCs w:val="22"/>
        </w:rPr>
        <w:t xml:space="preserve"> </w:t>
      </w:r>
      <w:r w:rsidRPr="00F6316B">
        <w:rPr>
          <w:rFonts w:asciiTheme="minorHAnsi" w:hAnsiTheme="minorHAnsi" w:cstheme="minorHAnsi"/>
          <w:sz w:val="22"/>
          <w:szCs w:val="22"/>
        </w:rPr>
        <w:t>Przed przekazaniem systemu protokołem odbioru Wykonawca przeprowadzi szkolenie z używania systemu bądź zapewni takie w inny sposób (dopuszczalne są szkolenia producenta urządzeń).</w:t>
      </w:r>
    </w:p>
    <w:p w:rsidR="00F6316B" w:rsidRDefault="00F6316B" w:rsidP="007E17B5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</w:p>
    <w:p w:rsidR="00F6316B" w:rsidRDefault="00F6316B" w:rsidP="007E17B5">
      <w:pPr>
        <w:pStyle w:val="Akapitzlis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4.9.</w:t>
      </w:r>
      <w:r>
        <w:rPr>
          <w:rFonts w:asciiTheme="minorHAnsi" w:hAnsiTheme="minorHAnsi" w:cstheme="minorHAnsi"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sz w:val="22"/>
          <w:szCs w:val="22"/>
        </w:rPr>
        <w:t xml:space="preserve">Wymagania techniczne przedmiotów dostawy </w:t>
      </w:r>
      <w:r>
        <w:rPr>
          <w:rFonts w:asciiTheme="minorHAnsi" w:hAnsiTheme="minorHAnsi" w:cstheme="minorHAnsi"/>
          <w:sz w:val="22"/>
          <w:szCs w:val="22"/>
        </w:rPr>
        <w:t xml:space="preserve">wg </w:t>
      </w:r>
      <w:r w:rsidR="006A70E6" w:rsidRPr="000F6D69">
        <w:rPr>
          <w:rFonts w:asciiTheme="minorHAnsi" w:hAnsiTheme="minorHAnsi" w:cstheme="minorHAnsi"/>
          <w:sz w:val="22"/>
          <w:szCs w:val="22"/>
        </w:rPr>
        <w:t xml:space="preserve">załącznika nr </w:t>
      </w:r>
      <w:r w:rsidR="0099680E">
        <w:rPr>
          <w:rFonts w:asciiTheme="minorHAnsi" w:hAnsiTheme="minorHAnsi" w:cstheme="minorHAnsi"/>
          <w:sz w:val="22"/>
          <w:szCs w:val="22"/>
        </w:rPr>
        <w:t>I</w:t>
      </w:r>
      <w:r w:rsidR="006A70E6" w:rsidRPr="000F6D69">
        <w:rPr>
          <w:rFonts w:asciiTheme="minorHAnsi" w:hAnsiTheme="minorHAnsi" w:cstheme="minorHAnsi"/>
          <w:sz w:val="22"/>
          <w:szCs w:val="22"/>
        </w:rPr>
        <w:t>V – Specyfikacje techniczne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6316B" w:rsidRDefault="00F6316B" w:rsidP="007E17B5">
      <w:pPr>
        <w:pStyle w:val="Akapitzlis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F6316B" w:rsidP="007E17B5">
      <w:pPr>
        <w:pStyle w:val="Akapitzlis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4.10.</w:t>
      </w:r>
      <w:r>
        <w:rPr>
          <w:rFonts w:asciiTheme="minorHAnsi" w:hAnsiTheme="minorHAnsi" w:cstheme="minorHAnsi"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sz w:val="22"/>
          <w:szCs w:val="22"/>
        </w:rPr>
        <w:t>Zaoferowanie urządzeń niespełniających wymogów określonych w opisie przedmiotu zamówienia spowoduje odrzucenie oferty na podstawie art. 89 ust. 1 pkt 2 PZP.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2"/>
        </w:numPr>
        <w:shd w:val="clear" w:color="auto" w:fill="E6E6E6"/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Zamawiający nie dopuszcza możliwości złożenia oferty wariantowej. Zamawiający nie dopuszcza możliwości złożenia oferty częściowej.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2"/>
        </w:numPr>
        <w:shd w:val="clear" w:color="auto" w:fill="E6E6E6"/>
        <w:tabs>
          <w:tab w:val="clear" w:pos="360"/>
          <w:tab w:val="num" w:pos="54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lastRenderedPageBreak/>
        <w:t>Termin realizacji zamówienia</w:t>
      </w:r>
    </w:p>
    <w:p w:rsidR="006A70E6" w:rsidRPr="000F6D69" w:rsidRDefault="006A70E6" w:rsidP="007E17B5">
      <w:pPr>
        <w:numPr>
          <w:ilvl w:val="1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183BD5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0F6D69">
        <w:rPr>
          <w:rFonts w:asciiTheme="minorHAnsi" w:hAnsiTheme="minorHAnsi" w:cstheme="minorHAnsi"/>
          <w:sz w:val="22"/>
          <w:szCs w:val="22"/>
        </w:rPr>
        <w:t xml:space="preserve">zamówienia: </w:t>
      </w:r>
      <w:r w:rsidR="00AC652B">
        <w:rPr>
          <w:rFonts w:asciiTheme="minorHAnsi" w:hAnsiTheme="minorHAnsi" w:cstheme="minorHAnsi"/>
          <w:sz w:val="22"/>
          <w:szCs w:val="22"/>
        </w:rPr>
        <w:t>25</w:t>
      </w:r>
      <w:r w:rsidR="002B0F9E">
        <w:rPr>
          <w:rFonts w:asciiTheme="minorHAnsi" w:hAnsiTheme="minorHAnsi" w:cstheme="minorHAnsi"/>
          <w:sz w:val="22"/>
          <w:szCs w:val="22"/>
        </w:rPr>
        <w:t xml:space="preserve"> dni od podpisania umowy.</w:t>
      </w:r>
    </w:p>
    <w:p w:rsidR="006A70E6" w:rsidRPr="000F6D69" w:rsidRDefault="006A70E6" w:rsidP="007E17B5">
      <w:pPr>
        <w:numPr>
          <w:ilvl w:val="0"/>
          <w:numId w:val="25"/>
        </w:numPr>
        <w:shd w:val="clear" w:color="auto" w:fill="E6E6E6"/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:rsidR="00630FF9" w:rsidRPr="000F6D69" w:rsidRDefault="00630FF9" w:rsidP="007E17B5">
      <w:pPr>
        <w:numPr>
          <w:ilvl w:val="1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wymaga wniesienia wadium.</w:t>
      </w:r>
    </w:p>
    <w:p w:rsidR="00630FF9" w:rsidRPr="000F6D69" w:rsidRDefault="00630FF9" w:rsidP="007E17B5">
      <w:pPr>
        <w:numPr>
          <w:ilvl w:val="1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Wykonawca jest zobowiązany do wn</w:t>
      </w:r>
      <w:r w:rsidR="00E666BC">
        <w:rPr>
          <w:rFonts w:asciiTheme="minorHAnsi" w:hAnsiTheme="minorHAnsi" w:cstheme="minorHAnsi"/>
          <w:sz w:val="22"/>
          <w:szCs w:val="22"/>
        </w:rPr>
        <w:t>iesienia wadium w wysokości: 2 000</w:t>
      </w:r>
      <w:r w:rsidRPr="000F6D69">
        <w:rPr>
          <w:rFonts w:asciiTheme="minorHAnsi" w:hAnsiTheme="minorHAnsi" w:cstheme="minorHAnsi"/>
          <w:sz w:val="22"/>
          <w:szCs w:val="22"/>
        </w:rPr>
        <w:t>,00 zł. (słownie:</w:t>
      </w:r>
      <w:r w:rsidR="00E666BC">
        <w:rPr>
          <w:rFonts w:asciiTheme="minorHAnsi" w:hAnsiTheme="minorHAnsi" w:cstheme="minorHAnsi"/>
          <w:sz w:val="22"/>
          <w:szCs w:val="22"/>
        </w:rPr>
        <w:t xml:space="preserve"> dwa tysiące złotych</w:t>
      </w:r>
      <w:r w:rsidRPr="000F6D69">
        <w:rPr>
          <w:rFonts w:asciiTheme="minorHAnsi" w:hAnsiTheme="minorHAnsi" w:cstheme="minorHAnsi"/>
          <w:sz w:val="22"/>
          <w:szCs w:val="22"/>
        </w:rPr>
        <w:t>)</w:t>
      </w:r>
      <w:r w:rsidR="00E666BC">
        <w:rPr>
          <w:rFonts w:asciiTheme="minorHAnsi" w:hAnsiTheme="minorHAnsi" w:cstheme="minorHAnsi"/>
          <w:sz w:val="22"/>
          <w:szCs w:val="22"/>
        </w:rPr>
        <w:t>.</w:t>
      </w:r>
    </w:p>
    <w:p w:rsidR="00630FF9" w:rsidRPr="000F6D69" w:rsidRDefault="00630FF9" w:rsidP="007E17B5">
      <w:pPr>
        <w:numPr>
          <w:ilvl w:val="1"/>
          <w:numId w:val="25"/>
        </w:num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Wadium musi być wniesione przed upływem terminu składania ofert w jednej lub kilku formach określonych w art. 45 ust. 6 PZP. </w:t>
      </w:r>
    </w:p>
    <w:p w:rsidR="00630FF9" w:rsidRPr="000F6D69" w:rsidRDefault="00630FF9" w:rsidP="007E17B5">
      <w:pPr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Wadium wnoszone w pieniądzu winno być wpłacone na rachunek bankowy:</w:t>
      </w:r>
    </w:p>
    <w:p w:rsidR="00630FF9" w:rsidRPr="000F6D69" w:rsidRDefault="00630FF9" w:rsidP="007E17B5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7872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  <w:u w:val="single"/>
        </w:rPr>
        <w:t>Bank Gospodarstwa Krajowego Oddział Szczecin, ul. Tkacka 4 , 70-556 Szczecin</w:t>
      </w:r>
    </w:p>
    <w:p w:rsidR="00630FF9" w:rsidRPr="000F6D69" w:rsidRDefault="00630FF9" w:rsidP="007E17B5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  <w:u w:val="single"/>
        </w:rPr>
        <w:t>68 1130 1176 0022 2063 6520 0004</w:t>
      </w:r>
    </w:p>
    <w:p w:rsidR="00630FF9" w:rsidRPr="000F6D69" w:rsidRDefault="00630FF9" w:rsidP="007E17B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30FF9" w:rsidRPr="000F6D69" w:rsidRDefault="00630FF9" w:rsidP="007E17B5">
      <w:pPr>
        <w:autoSpaceDE w:val="0"/>
        <w:autoSpaceDN w:val="0"/>
        <w:adjustRightInd w:val="0"/>
        <w:spacing w:before="40" w:after="40"/>
        <w:ind w:left="54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 xml:space="preserve">UWAGA: Za datę wniesienia wadium uważa się datę wpływu środków na wskazany rachunek bankowy. </w:t>
      </w:r>
    </w:p>
    <w:p w:rsidR="00630FF9" w:rsidRPr="000F6D69" w:rsidRDefault="00630FF9" w:rsidP="007E17B5">
      <w:pPr>
        <w:numPr>
          <w:ilvl w:val="1"/>
          <w:numId w:val="25"/>
        </w:numPr>
        <w:tabs>
          <w:tab w:val="clear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Wadium wniesione w innej formie niż pieniądz musi być złożone w oryginale i  wystawione na zamawiającego.</w:t>
      </w:r>
    </w:p>
    <w:p w:rsidR="00630FF9" w:rsidRPr="000F6D69" w:rsidRDefault="00630FF9" w:rsidP="007E17B5">
      <w:pPr>
        <w:numPr>
          <w:ilvl w:val="1"/>
          <w:numId w:val="25"/>
        </w:numPr>
        <w:tabs>
          <w:tab w:val="clear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Zamawiający dokona zwrotu wadium, w przypadkach i na zasadach określonych </w:t>
      </w:r>
      <w:r w:rsidRPr="000F6D69">
        <w:rPr>
          <w:rFonts w:asciiTheme="minorHAnsi" w:hAnsiTheme="minorHAnsi" w:cstheme="minorHAnsi"/>
          <w:sz w:val="22"/>
          <w:szCs w:val="22"/>
        </w:rPr>
        <w:br/>
        <w:t>w art. 46 ust  1- 2 i 4.</w:t>
      </w:r>
    </w:p>
    <w:p w:rsidR="00630FF9" w:rsidRPr="000F6D69" w:rsidRDefault="00630FF9" w:rsidP="007E17B5">
      <w:pPr>
        <w:numPr>
          <w:ilvl w:val="1"/>
          <w:numId w:val="25"/>
        </w:numPr>
        <w:tabs>
          <w:tab w:val="clear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zatrzymuje wadium wraz z odsetkami, jeżeli Wykonawca w odpowiedzi na wezwanie, o którym mowa w art.26 ust. 3 PZP, nie złożył dokumentów lub oświadczeń, o których mowa w art. 25 ust. 1 PZP, lub pełnomocnictw, chyba że udowodni, że wynika to z przyczyn nieleżących po jego stronie.</w:t>
      </w:r>
    </w:p>
    <w:p w:rsidR="00630FF9" w:rsidRPr="000F6D69" w:rsidRDefault="00630FF9" w:rsidP="007E17B5">
      <w:pPr>
        <w:numPr>
          <w:ilvl w:val="1"/>
          <w:numId w:val="25"/>
        </w:numPr>
        <w:tabs>
          <w:tab w:val="clear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Wykonawca, którego oferta zostanie wybrana utraci wadium wraz z odsetkami na rzecz Zamawiającego w przypadkach określonych w art. 46 ust. 5 PZP. </w:t>
      </w:r>
    </w:p>
    <w:p w:rsidR="006A70E6" w:rsidRPr="00E666BC" w:rsidRDefault="00630FF9" w:rsidP="007E17B5">
      <w:pPr>
        <w:numPr>
          <w:ilvl w:val="1"/>
          <w:numId w:val="25"/>
        </w:numPr>
        <w:tabs>
          <w:tab w:val="clear" w:pos="540"/>
          <w:tab w:val="num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Zamawiający żądać będzie ponownego wniesienia wadium w przypadkach i na zasadach określonych w art. 46 ust. 3PZP. </w:t>
      </w:r>
    </w:p>
    <w:p w:rsidR="00E666BC" w:rsidRPr="00CE12E8" w:rsidRDefault="00E666BC" w:rsidP="007E17B5">
      <w:pPr>
        <w:autoSpaceDE w:val="0"/>
        <w:autoSpaceDN w:val="0"/>
        <w:adjustRightInd w:val="0"/>
        <w:spacing w:before="60" w:after="6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28"/>
        </w:numPr>
        <w:shd w:val="clear" w:color="auto" w:fill="E6E6E6"/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Zamówienia uzupełniające</w:t>
      </w:r>
    </w:p>
    <w:p w:rsidR="00E666BC" w:rsidRPr="000F6D69" w:rsidRDefault="006A70E6" w:rsidP="007E17B5">
      <w:pPr>
        <w:spacing w:after="120"/>
        <w:ind w:left="34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przewiduje możliwość udzielenia zamówień uzupełniających, o których mowa w art. 67 ust. 1 pkt 6</w:t>
      </w:r>
      <w:r w:rsidR="004344AC">
        <w:rPr>
          <w:rFonts w:asciiTheme="minorHAnsi" w:hAnsiTheme="minorHAnsi" w:cstheme="minorHAnsi"/>
          <w:sz w:val="22"/>
          <w:szCs w:val="22"/>
        </w:rPr>
        <w:t xml:space="preserve"> ustawy w łącznej wysokości do 2</w:t>
      </w:r>
      <w:r w:rsidRPr="000F6D69">
        <w:rPr>
          <w:rFonts w:asciiTheme="minorHAnsi" w:hAnsiTheme="minorHAnsi" w:cstheme="minorHAnsi"/>
          <w:sz w:val="22"/>
          <w:szCs w:val="22"/>
        </w:rPr>
        <w:t>0% wartości zamówienia podstawowego.</w:t>
      </w:r>
    </w:p>
    <w:p w:rsidR="006A70E6" w:rsidRPr="000F6D69" w:rsidRDefault="006A70E6" w:rsidP="007E17B5">
      <w:pPr>
        <w:numPr>
          <w:ilvl w:val="0"/>
          <w:numId w:val="28"/>
        </w:numPr>
        <w:shd w:val="clear" w:color="auto" w:fill="E6E6E6"/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:rsidR="006A70E6" w:rsidRPr="000F6D69" w:rsidRDefault="006A70E6" w:rsidP="007E17B5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Zamawiający żąda wskazania przez Wykonawcę w ofercie części zamówienia, której wykonanie powierzy podwykonawcom  lub podania przez wykonawcę nazw (firm) podwykonawców, na których zasoby wykonawca powołuje się na zasadach określonych w art. 26 ust. 2b </w:t>
      </w:r>
      <w:proofErr w:type="spellStart"/>
      <w:r w:rsidRPr="000F6D6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F6D69">
        <w:rPr>
          <w:rFonts w:asciiTheme="minorHAnsi" w:hAnsiTheme="minorHAnsi" w:cstheme="minorHAnsi"/>
          <w:sz w:val="22"/>
          <w:szCs w:val="22"/>
        </w:rPr>
        <w:t>, w celu wykazania spełniania warunków udziału w postępowaniu, o których mowa w art. 22 ust. 1Pzp.– Formularz oferta.</w:t>
      </w:r>
    </w:p>
    <w:p w:rsidR="006A70E6" w:rsidRPr="000F6D69" w:rsidRDefault="006A70E6" w:rsidP="007E17B5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</w:t>
      </w:r>
      <w:r w:rsidRPr="000F6D69">
        <w:rPr>
          <w:rFonts w:asciiTheme="minorHAnsi" w:hAnsiTheme="minorHAnsi" w:cstheme="minorHAnsi"/>
          <w:sz w:val="22"/>
          <w:szCs w:val="22"/>
        </w:rPr>
        <w:lastRenderedPageBreak/>
        <w:t>wykonawca samodzielnie spełnia je w stopniu nie mniejszym niż wymagany w trakcie postępowania o udzielenie zamówienia.</w:t>
      </w:r>
    </w:p>
    <w:p w:rsidR="006A70E6" w:rsidRPr="000F6D69" w:rsidRDefault="006A70E6" w:rsidP="007E17B5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nie wskazuje, która część zamówienia nie może być powierzona podwykonawcom.</w:t>
      </w:r>
    </w:p>
    <w:p w:rsidR="006A70E6" w:rsidRDefault="006A70E6" w:rsidP="007E17B5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Zamawiający nie zastrzega obowiązku osobistego wykonania przez wykonawcę części zamówienia, czy też prac związanych z </w:t>
      </w:r>
      <w:r w:rsidR="00112B94">
        <w:rPr>
          <w:rFonts w:asciiTheme="minorHAnsi" w:hAnsiTheme="minorHAnsi" w:cstheme="minorHAnsi"/>
          <w:sz w:val="22"/>
          <w:szCs w:val="22"/>
        </w:rPr>
        <w:t xml:space="preserve">dostawą </w:t>
      </w:r>
      <w:r w:rsidRPr="000F6D69">
        <w:rPr>
          <w:rFonts w:asciiTheme="minorHAnsi" w:hAnsiTheme="minorHAnsi" w:cstheme="minorHAnsi"/>
          <w:sz w:val="22"/>
          <w:szCs w:val="22"/>
        </w:rPr>
        <w:t>i instalacją.</w:t>
      </w:r>
    </w:p>
    <w:p w:rsidR="00E666BC" w:rsidRPr="00CE12E8" w:rsidRDefault="00E666BC" w:rsidP="007E17B5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10555" w:rsidRPr="00CE12E8" w:rsidRDefault="006A70E6" w:rsidP="007E17B5">
      <w:pPr>
        <w:numPr>
          <w:ilvl w:val="0"/>
          <w:numId w:val="28"/>
        </w:numPr>
        <w:shd w:val="clear" w:color="auto" w:fill="E6E6E6"/>
        <w:autoSpaceDE w:val="0"/>
        <w:autoSpaceDN w:val="0"/>
        <w:adjustRightInd w:val="0"/>
        <w:spacing w:before="40" w:after="4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27837269"/>
      <w:r w:rsidRPr="000F6D69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bookmarkEnd w:id="1"/>
    </w:p>
    <w:p w:rsidR="00210555" w:rsidRPr="000F6D69" w:rsidRDefault="00210555" w:rsidP="007E17B5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z postępowania w myśl art. 24 ust.1 ustawy </w:t>
      </w:r>
      <w:proofErr w:type="spellStart"/>
      <w:r w:rsidRPr="000F6D6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F6D69">
        <w:rPr>
          <w:rFonts w:asciiTheme="minorHAnsi" w:hAnsiTheme="minorHAnsi" w:cstheme="minorHAnsi"/>
          <w:sz w:val="22"/>
          <w:szCs w:val="22"/>
        </w:rPr>
        <w:t xml:space="preserve"> oraz spełniają warunki udziału w postępowaniu dotyczące: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sz w:val="22"/>
          <w:szCs w:val="22"/>
        </w:rPr>
        <w:t>.1</w:t>
      </w:r>
      <w:r w:rsidR="00210555" w:rsidRPr="000F6D69">
        <w:rPr>
          <w:rFonts w:asciiTheme="minorHAnsi" w:hAnsiTheme="minorHAnsi" w:cstheme="minorHAnsi"/>
          <w:sz w:val="22"/>
          <w:szCs w:val="22"/>
        </w:rPr>
        <w:tab/>
        <w:t>posiadania uprawnień do wykonywania określonej działalności lub czynności, jeżeli przepisy prawa nakładają obowiązek ich posiadania.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bCs/>
          <w:sz w:val="22"/>
          <w:szCs w:val="22"/>
        </w:rPr>
        <w:t>.1.1</w:t>
      </w:r>
      <w:r w:rsidR="00210555" w:rsidRPr="000F6D69">
        <w:rPr>
          <w:rFonts w:asciiTheme="minorHAnsi" w:hAnsiTheme="minorHAnsi" w:cstheme="minorHAnsi"/>
          <w:bCs/>
          <w:sz w:val="22"/>
          <w:szCs w:val="22"/>
        </w:rPr>
        <w:tab/>
        <w:t xml:space="preserve">Opis sposobu dokonywania oceny spełniania tego warunku: </w:t>
      </w:r>
    </w:p>
    <w:p w:rsidR="00210555" w:rsidRPr="000F6D69" w:rsidRDefault="00210555" w:rsidP="007E17B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  <w:t>Zamawiający nie formułuje w tym zakresie opisu sposobu oceny spełniania warunków.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sz w:val="22"/>
          <w:szCs w:val="22"/>
        </w:rPr>
        <w:t>.2</w:t>
      </w:r>
      <w:r w:rsidR="00210555" w:rsidRPr="000F6D69">
        <w:rPr>
          <w:rFonts w:asciiTheme="minorHAnsi" w:hAnsiTheme="minorHAnsi" w:cstheme="minorHAnsi"/>
          <w:sz w:val="22"/>
          <w:szCs w:val="22"/>
        </w:rPr>
        <w:tab/>
        <w:t xml:space="preserve">Posiadania wiedzy i doświadczenia. </w:t>
      </w:r>
    </w:p>
    <w:p w:rsidR="00971EDB" w:rsidRDefault="00210555" w:rsidP="007E17B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1</w:t>
      </w:r>
      <w:r w:rsidR="00970BF0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0</w:t>
      </w: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.2.1</w:t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 xml:space="preserve">Opis sposobu dokonywania oceny spełniania tego warunku: </w:t>
      </w:r>
    </w:p>
    <w:p w:rsidR="00B82F1A" w:rsidRDefault="00210555" w:rsidP="007E17B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>o udzielenie zamówienia mogą ubiegać się Wykonawcy, którzy w okresie ostatnich trzech lat przed upływem terminu składania ofert, a jeżeli okres prowadzenia działalności jest krótszy - w ty</w:t>
      </w:r>
      <w:r w:rsidR="00E666BC">
        <w:rPr>
          <w:rFonts w:asciiTheme="minorHAnsi" w:eastAsia="EUAlbertina-Regular-Identity-H" w:hAnsiTheme="minorHAnsi" w:cstheme="minorHAnsi"/>
          <w:sz w:val="22"/>
          <w:szCs w:val="22"/>
        </w:rPr>
        <w:t>m okresie, wykonali co najmniej</w:t>
      </w:r>
      <w:r w:rsidR="00B82F1A">
        <w:rPr>
          <w:rFonts w:asciiTheme="minorHAnsi" w:eastAsia="EUAlbertina-Regular-Identity-H" w:hAnsiTheme="minorHAnsi" w:cstheme="minorHAnsi"/>
          <w:sz w:val="22"/>
          <w:szCs w:val="22"/>
        </w:rPr>
        <w:t>:</w:t>
      </w:r>
    </w:p>
    <w:p w:rsidR="00971EDB" w:rsidRPr="005F1E98" w:rsidRDefault="00B82F1A" w:rsidP="007E17B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ins w:id="2" w:author="Eulalia Fronczak-Raś" w:date="2014-08-29T14:21:00Z"/>
          <w:rFonts w:asciiTheme="minorHAnsi" w:eastAsia="EUAlbertina-Regular-Identity-H" w:hAnsiTheme="minorHAnsi" w:cstheme="minorHAnsi"/>
          <w:sz w:val="22"/>
          <w:szCs w:val="22"/>
        </w:rPr>
      </w:pPr>
      <w:r>
        <w:rPr>
          <w:rFonts w:asciiTheme="minorHAnsi" w:eastAsia="EUAlbertina-Regular-Identity-H" w:hAnsiTheme="minorHAnsi" w:cstheme="minorHAnsi"/>
          <w:sz w:val="22"/>
          <w:szCs w:val="22"/>
        </w:rPr>
        <w:t xml:space="preserve">a) </w:t>
      </w:r>
      <w:r w:rsidR="00E666BC">
        <w:rPr>
          <w:rFonts w:asciiTheme="minorHAnsi" w:eastAsia="EUAlbertina-Regular-Identity-H" w:hAnsiTheme="minorHAnsi" w:cstheme="minorHAnsi"/>
          <w:sz w:val="22"/>
          <w:szCs w:val="22"/>
        </w:rPr>
        <w:t xml:space="preserve"> </w:t>
      </w:r>
      <w:r w:rsidR="005F1E98">
        <w:rPr>
          <w:rFonts w:asciiTheme="minorHAnsi" w:eastAsia="EUAlbertina-Regular-Identity-H" w:hAnsiTheme="minorHAnsi" w:cstheme="minorHAnsi"/>
          <w:sz w:val="22"/>
          <w:szCs w:val="22"/>
        </w:rPr>
        <w:t>dwa</w:t>
      </w:r>
      <w:r w:rsidR="004344AC">
        <w:rPr>
          <w:rFonts w:asciiTheme="minorHAnsi" w:eastAsia="EUAlbertina-Regular-Identity-H" w:hAnsiTheme="minorHAnsi" w:cstheme="minorHAnsi"/>
          <w:sz w:val="22"/>
          <w:szCs w:val="22"/>
        </w:rPr>
        <w:t>( 2</w:t>
      </w:r>
      <w:r w:rsidR="00E666BC">
        <w:rPr>
          <w:rFonts w:asciiTheme="minorHAnsi" w:eastAsia="EUAlbertina-Regular-Identity-H" w:hAnsiTheme="minorHAnsi" w:cstheme="minorHAnsi"/>
          <w:sz w:val="22"/>
          <w:szCs w:val="22"/>
        </w:rPr>
        <w:t xml:space="preserve">) wdrożenia systemu kopii bezpieczeństwa </w:t>
      </w:r>
      <w:r>
        <w:rPr>
          <w:rFonts w:asciiTheme="minorHAnsi" w:eastAsia="EUAlbertina-Regular-Identity-H" w:hAnsiTheme="minorHAnsi" w:cstheme="minorHAnsi"/>
          <w:sz w:val="22"/>
          <w:szCs w:val="22"/>
        </w:rPr>
        <w:t xml:space="preserve"> w ramach istniejącego systemu informatycznego dowolnego zamawiającego o wartości  min. 50 000 zł netto każda</w:t>
      </w:r>
      <w:r w:rsidR="00872D75">
        <w:rPr>
          <w:rFonts w:asciiTheme="minorHAnsi" w:eastAsia="EUAlbertina-Regular-Identity-H" w:hAnsiTheme="minorHAnsi" w:cstheme="minorHAnsi"/>
          <w:sz w:val="22"/>
          <w:szCs w:val="22"/>
        </w:rPr>
        <w:t>,</w:t>
      </w:r>
      <w:r>
        <w:rPr>
          <w:rFonts w:asciiTheme="minorHAnsi" w:eastAsia="EUAlbertina-Regular-Identity-H" w:hAnsiTheme="minorHAnsi" w:cstheme="minorHAnsi"/>
          <w:sz w:val="22"/>
          <w:szCs w:val="22"/>
        </w:rPr>
        <w:t xml:space="preserve"> </w:t>
      </w:r>
    </w:p>
    <w:p w:rsidR="00971EDB" w:rsidRPr="00C73A67" w:rsidRDefault="004110D4" w:rsidP="007E17B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ins w:id="3" w:author="Eulalia Fronczak-Raś" w:date="2014-08-29T14:21:00Z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.2.2</w:t>
      </w:r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 xml:space="preserve">Ocena spełnienia warunku będzie dokonana na podstawie złożonego wykazu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wykonanych, a w przypadku świadczeń okresowych lub ciągłych również wykonywanych, głównych dostaw lub,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lub są wykonywane należycie.</w:t>
      </w:r>
    </w:p>
    <w:p w:rsidR="00210555" w:rsidRPr="000F6D69" w:rsidRDefault="004110D4" w:rsidP="007E17B5">
      <w:pPr>
        <w:spacing w:after="120"/>
        <w:ind w:left="567"/>
        <w:jc w:val="both"/>
        <w:rPr>
          <w:ins w:id="4" w:author="Eulalia Fronczak-Raś" w:date="2014-08-29T14:21:00Z"/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.2.3</w:t>
      </w:r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>Wykonawca może polegać na wiedzy i doświadczeniu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zobowiązania tych podmiotów do oddania mu do dyspozycji niezbędnych zasobów na okres korzystania z ni</w:t>
      </w:r>
      <w:r w:rsidR="00E666BC">
        <w:rPr>
          <w:rFonts w:asciiTheme="minorHAnsi" w:eastAsia="EUAlbertina-Regular-Identity-H" w:hAnsiTheme="minorHAnsi" w:cstheme="minorHAnsi"/>
          <w:sz w:val="22"/>
          <w:szCs w:val="22"/>
        </w:rPr>
        <w:t>ch przy wykonywaniu zamówienia.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sz w:val="22"/>
          <w:szCs w:val="22"/>
        </w:rPr>
        <w:t>.3.</w:t>
      </w:r>
      <w:r w:rsidR="00210555" w:rsidRPr="000F6D69">
        <w:rPr>
          <w:rFonts w:asciiTheme="minorHAnsi" w:hAnsiTheme="minorHAnsi" w:cstheme="minorHAnsi"/>
          <w:b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Dysponowania osobami zdolnymi do wykonania  zamówienia - potencjał kadrowy</w:t>
      </w:r>
    </w:p>
    <w:p w:rsidR="00210555" w:rsidRPr="00C73A67" w:rsidRDefault="00CE12E8" w:rsidP="007E17B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ns w:id="5" w:author="Eulalia Fronczak-Raś" w:date="2014-08-29T14:21:00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Zamawiający nie formułuje w tym zakresie opisu sp</w:t>
      </w:r>
      <w:r w:rsidR="00C73A67">
        <w:rPr>
          <w:rFonts w:asciiTheme="minorHAnsi" w:hAnsiTheme="minorHAnsi" w:cstheme="minorHAnsi"/>
          <w:sz w:val="22"/>
          <w:szCs w:val="22"/>
        </w:rPr>
        <w:t>osobu oceny spełniania warunków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sz w:val="22"/>
          <w:szCs w:val="22"/>
        </w:rPr>
        <w:t>.4.</w:t>
      </w:r>
      <w:r w:rsidR="00210555" w:rsidRPr="000F6D69">
        <w:rPr>
          <w:rFonts w:asciiTheme="minorHAnsi" w:hAnsiTheme="minorHAnsi" w:cstheme="minorHAnsi"/>
          <w:b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Sytuacji ekonomicznej i finansowej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bCs/>
          <w:sz w:val="22"/>
          <w:szCs w:val="22"/>
        </w:rPr>
        <w:t>.4.1</w:t>
      </w:r>
      <w:r w:rsidR="00210555" w:rsidRPr="000F6D69">
        <w:rPr>
          <w:rFonts w:asciiTheme="minorHAnsi" w:hAnsiTheme="minorHAnsi" w:cstheme="minorHAnsi"/>
          <w:bCs/>
          <w:sz w:val="22"/>
          <w:szCs w:val="22"/>
        </w:rPr>
        <w:tab/>
        <w:t xml:space="preserve">Opis sposobu dokonywania oceny spełniania tego warunku: </w:t>
      </w:r>
    </w:p>
    <w:p w:rsidR="00E666BC" w:rsidRDefault="004110D4" w:rsidP="007E17B5">
      <w:pPr>
        <w:tabs>
          <w:tab w:val="left" w:pos="567"/>
        </w:tabs>
        <w:autoSpaceDE w:val="0"/>
        <w:autoSpaceDN w:val="0"/>
        <w:adjustRightInd w:val="0"/>
        <w:ind w:left="1701" w:hanging="1134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b/>
          <w:bCs/>
          <w:sz w:val="22"/>
          <w:szCs w:val="22"/>
        </w:rPr>
        <w:t>.4.1.1</w:t>
      </w:r>
      <w:r w:rsidR="00210555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 xml:space="preserve">posiadają środki finansowe lub zdolność kredytową na kwotę co najmniej </w:t>
      </w:r>
      <w:r w:rsidR="00B82F1A">
        <w:rPr>
          <w:rFonts w:asciiTheme="minorHAnsi" w:eastAsia="EUAlbertina-Regular-Identity-H" w:hAnsiTheme="minorHAnsi" w:cstheme="minorHAnsi"/>
          <w:sz w:val="22"/>
          <w:szCs w:val="22"/>
        </w:rPr>
        <w:t>78</w:t>
      </w:r>
      <w:r w:rsidR="00E666BC">
        <w:rPr>
          <w:rFonts w:asciiTheme="minorHAnsi" w:eastAsia="EUAlbertina-Regular-Identity-H" w:hAnsiTheme="minorHAnsi" w:cstheme="minorHAnsi"/>
          <w:sz w:val="22"/>
          <w:szCs w:val="22"/>
        </w:rPr>
        <w:t> 000,00 złotych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ind w:left="1701" w:hanging="1134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lastRenderedPageBreak/>
        <w:t>10</w:t>
      </w:r>
      <w:r w:rsidR="00210555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.4.1.2</w:t>
      </w:r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 xml:space="preserve">posiadają ubezpieczenie odpowiedzialności cywilnej w zakresie prowadzonej działalności związanej z przedmiotem zamówienia na sumę gwarancyjną nie mniejszą niż </w:t>
      </w:r>
      <w:r w:rsidR="00B82F1A">
        <w:rPr>
          <w:rFonts w:asciiTheme="minorHAnsi" w:eastAsia="EUAlbertina-Regular-Identity-H" w:hAnsiTheme="minorHAnsi" w:cstheme="minorHAnsi"/>
          <w:sz w:val="22"/>
          <w:szCs w:val="22"/>
        </w:rPr>
        <w:t>78</w:t>
      </w:r>
      <w:r w:rsidR="00E666BC">
        <w:rPr>
          <w:rFonts w:asciiTheme="minorHAnsi" w:eastAsia="EUAlbertina-Regular-Identity-H" w:hAnsiTheme="minorHAnsi" w:cstheme="minorHAnsi"/>
          <w:sz w:val="22"/>
          <w:szCs w:val="22"/>
        </w:rPr>
        <w:t xml:space="preserve"> 000, 00 </w:t>
      </w:r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 xml:space="preserve">zł. </w:t>
      </w:r>
    </w:p>
    <w:p w:rsidR="00210555" w:rsidRPr="000F6D69" w:rsidRDefault="004110D4" w:rsidP="007E17B5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10</w:t>
      </w:r>
      <w:r w:rsidR="00210555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.5</w:t>
      </w:r>
      <w:r w:rsidR="00210555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ab/>
      </w:r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 xml:space="preserve">Brak podstaw do wykluczenia w rozumieniu art. 24 ustawy </w:t>
      </w:r>
      <w:proofErr w:type="spellStart"/>
      <w:r w:rsidR="00210555" w:rsidRPr="000F6D69">
        <w:rPr>
          <w:rFonts w:asciiTheme="minorHAnsi" w:eastAsia="EUAlbertina-Regular-Identity-H" w:hAnsiTheme="minorHAnsi" w:cstheme="minorHAnsi"/>
          <w:sz w:val="22"/>
          <w:szCs w:val="22"/>
        </w:rPr>
        <w:t>Pzp</w:t>
      </w:r>
      <w:proofErr w:type="spellEnd"/>
    </w:p>
    <w:p w:rsidR="00937973" w:rsidRPr="000F6D69" w:rsidRDefault="00210555" w:rsidP="007E17B5">
      <w:pPr>
        <w:spacing w:after="360"/>
        <w:ind w:left="567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>Ocena braku podstaw do wykluczenia z postępowania zostanie dokonana na podstawie załączonych przez Wykonawcę do ofert</w:t>
      </w:r>
      <w:r w:rsidR="00540FFE">
        <w:rPr>
          <w:rFonts w:asciiTheme="minorHAnsi" w:eastAsia="EUAlbertina-Regular-Identity-H" w:hAnsiTheme="minorHAnsi" w:cstheme="minorHAnsi"/>
          <w:sz w:val="22"/>
          <w:szCs w:val="22"/>
        </w:rPr>
        <w:t>y dokumentów wskazanych w pkt. 11</w:t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 xml:space="preserve"> na zasadzie „spełnia” - „nie spełnia”. </w:t>
      </w:r>
    </w:p>
    <w:p w:rsidR="009D30D8" w:rsidRPr="000F6D69" w:rsidRDefault="009D30D8" w:rsidP="007E17B5">
      <w:pPr>
        <w:pStyle w:val="Akapitzlist"/>
        <w:numPr>
          <w:ilvl w:val="0"/>
          <w:numId w:val="28"/>
        </w:numPr>
        <w:spacing w:after="360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ab/>
      </w:r>
      <w:r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ab/>
      </w:r>
      <w:r w:rsidR="004110D4" w:rsidRPr="000F6D69">
        <w:rPr>
          <w:rFonts w:asciiTheme="minorHAnsi" w:eastAsia="EUAlbertina-Regular-Identity-H" w:hAnsiTheme="minorHAnsi" w:cstheme="minorHAnsi"/>
          <w:b/>
          <w:sz w:val="22"/>
          <w:szCs w:val="22"/>
        </w:rPr>
        <w:t>Dokumenty wymagane dla potwierdzenia warunków, jakie muszą spełniać Wykonawcy</w:t>
      </w:r>
    </w:p>
    <w:p w:rsidR="009D30D8" w:rsidRPr="000F6D69" w:rsidRDefault="00CE12E8" w:rsidP="007E17B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0555" w:rsidRPr="000F6D69">
        <w:rPr>
          <w:rFonts w:asciiTheme="minorHAnsi" w:hAnsiTheme="minorHAnsi" w:cstheme="minorHAnsi"/>
          <w:sz w:val="22"/>
          <w:szCs w:val="22"/>
        </w:rPr>
        <w:t>Na potwierdzenie wykazania spełniania warunkó</w:t>
      </w:r>
      <w:r w:rsidR="009D30D8" w:rsidRPr="000F6D69">
        <w:rPr>
          <w:rFonts w:asciiTheme="minorHAnsi" w:hAnsiTheme="minorHAnsi" w:cstheme="minorHAnsi"/>
          <w:sz w:val="22"/>
          <w:szCs w:val="22"/>
        </w:rPr>
        <w:t xml:space="preserve">w udziału, określonych w </w:t>
      </w:r>
      <w:r w:rsidR="008C30BF" w:rsidRPr="000F6D69">
        <w:rPr>
          <w:rFonts w:asciiTheme="minorHAnsi" w:hAnsiTheme="minorHAnsi" w:cstheme="minorHAnsi"/>
          <w:sz w:val="22"/>
          <w:szCs w:val="22"/>
        </w:rPr>
        <w:t>Rozdz</w:t>
      </w:r>
      <w:r w:rsidR="00C73A67">
        <w:rPr>
          <w:rFonts w:asciiTheme="minorHAnsi" w:hAnsiTheme="minorHAnsi" w:cstheme="minorHAnsi"/>
          <w:sz w:val="22"/>
          <w:szCs w:val="22"/>
        </w:rPr>
        <w:t xml:space="preserve">. </w:t>
      </w:r>
      <w:r w:rsidR="009D30D8" w:rsidRPr="000F6D69">
        <w:rPr>
          <w:rFonts w:asciiTheme="minorHAnsi" w:hAnsiTheme="minorHAnsi" w:cstheme="minorHAnsi"/>
          <w:sz w:val="22"/>
          <w:szCs w:val="22"/>
        </w:rPr>
        <w:t>10</w:t>
      </w:r>
      <w:r w:rsidR="00210555" w:rsidRPr="000F6D69">
        <w:rPr>
          <w:rFonts w:asciiTheme="minorHAnsi" w:hAnsiTheme="minorHAnsi" w:cstheme="minorHAnsi"/>
          <w:sz w:val="22"/>
          <w:szCs w:val="22"/>
        </w:rPr>
        <w:t xml:space="preserve"> </w:t>
      </w:r>
      <w:r w:rsidR="00540FFE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niniejszej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73A67">
        <w:rPr>
          <w:rFonts w:asciiTheme="minorHAnsi" w:hAnsiTheme="minorHAnsi" w:cstheme="minorHAnsi"/>
          <w:sz w:val="22"/>
          <w:szCs w:val="22"/>
        </w:rPr>
        <w:t xml:space="preserve"> </w:t>
      </w:r>
      <w:r w:rsidR="008C30BF" w:rsidRPr="000F6D69">
        <w:rPr>
          <w:rFonts w:asciiTheme="minorHAnsi" w:hAnsiTheme="minorHAnsi" w:cstheme="minorHAnsi"/>
          <w:sz w:val="22"/>
          <w:szCs w:val="22"/>
        </w:rPr>
        <w:t xml:space="preserve">SIWZ </w:t>
      </w:r>
      <w:r w:rsidR="00210555" w:rsidRPr="000F6D69">
        <w:rPr>
          <w:rFonts w:asciiTheme="minorHAnsi" w:hAnsiTheme="minorHAnsi" w:cstheme="minorHAnsi"/>
          <w:sz w:val="22"/>
          <w:szCs w:val="22"/>
        </w:rPr>
        <w:t>, Wykonawcy winni przedłożyć niżej wymienione dokumenty:</w:t>
      </w:r>
    </w:p>
    <w:p w:rsidR="00210555" w:rsidRPr="000F6D69" w:rsidRDefault="009D30D8" w:rsidP="007E17B5">
      <w:pPr>
        <w:pStyle w:val="Akapitzlist"/>
        <w:ind w:left="0"/>
        <w:jc w:val="both"/>
        <w:rPr>
          <w:rFonts w:asciiTheme="minorHAnsi" w:eastAsia="EUAlbertina-Regular-Identity-H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11.1</w:t>
      </w:r>
      <w:r w:rsidR="00E42F91">
        <w:rPr>
          <w:rFonts w:asciiTheme="minorHAnsi" w:hAnsiTheme="minorHAnsi" w:cstheme="minorHAnsi"/>
          <w:sz w:val="22"/>
          <w:szCs w:val="22"/>
        </w:rPr>
        <w:t>.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bCs/>
          <w:sz w:val="22"/>
          <w:szCs w:val="22"/>
        </w:rPr>
        <w:t xml:space="preserve">Oświadczenie o spełnianiu warunków określonych w art. 22 ust. 1 ustawy zgodnie z załącznikiem nr </w:t>
      </w:r>
      <w:r w:rsidR="008C30BF" w:rsidRPr="000F6D69">
        <w:rPr>
          <w:rFonts w:asciiTheme="minorHAnsi" w:hAnsiTheme="minorHAnsi" w:cstheme="minorHAnsi"/>
          <w:bCs/>
          <w:sz w:val="22"/>
          <w:szCs w:val="22"/>
        </w:rPr>
        <w:t xml:space="preserve"> I do SIWZ </w:t>
      </w:r>
      <w:r w:rsidR="00210555" w:rsidRPr="000F6D69">
        <w:rPr>
          <w:rFonts w:asciiTheme="minorHAnsi" w:hAnsiTheme="minorHAnsi" w:cstheme="minorHAnsi"/>
          <w:bCs/>
          <w:sz w:val="22"/>
          <w:szCs w:val="22"/>
        </w:rPr>
        <w:t>.</w:t>
      </w:r>
    </w:p>
    <w:p w:rsidR="00210555" w:rsidRPr="000F6D69" w:rsidRDefault="00210555" w:rsidP="007E1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– oświadczenie składa pełnomocnik reprezentujący Wykonawców.</w:t>
      </w:r>
    </w:p>
    <w:p w:rsidR="00210555" w:rsidRPr="000F6D69" w:rsidRDefault="00E42F91" w:rsidP="007E17B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</w:t>
      </w:r>
      <w:r w:rsidR="009D30D8" w:rsidRPr="000F6D69">
        <w:rPr>
          <w:rFonts w:asciiTheme="minorHAnsi" w:hAnsiTheme="minorHAnsi" w:cstheme="minorHAnsi"/>
          <w:bCs/>
          <w:sz w:val="22"/>
          <w:szCs w:val="22"/>
        </w:rPr>
        <w:t>.2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9D30D8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bCs/>
          <w:sz w:val="22"/>
          <w:szCs w:val="22"/>
        </w:rPr>
        <w:t xml:space="preserve">Oświadczenie Wykonawcy o niepodleganiu wykluczeniu z postępowania na podstawie z art. 24 ust. 1 Ustawy </w:t>
      </w:r>
      <w:proofErr w:type="spellStart"/>
      <w:r w:rsidR="00210555" w:rsidRPr="000F6D6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210555" w:rsidRPr="000F6D69">
        <w:rPr>
          <w:rFonts w:asciiTheme="minorHAnsi" w:hAnsiTheme="minorHAnsi" w:cstheme="minorHAnsi"/>
          <w:bCs/>
          <w:sz w:val="22"/>
          <w:szCs w:val="22"/>
        </w:rPr>
        <w:t xml:space="preserve"> zgodnie z załącznikiem nr </w:t>
      </w:r>
      <w:r w:rsidR="008C30BF" w:rsidRPr="000F6D69">
        <w:rPr>
          <w:rFonts w:asciiTheme="minorHAnsi" w:hAnsiTheme="minorHAnsi" w:cstheme="minorHAnsi"/>
          <w:bCs/>
          <w:sz w:val="22"/>
          <w:szCs w:val="22"/>
        </w:rPr>
        <w:t xml:space="preserve">II do SIWZ </w:t>
      </w:r>
    </w:p>
    <w:p w:rsidR="00210555" w:rsidRPr="000F6D69" w:rsidRDefault="00210555" w:rsidP="007E17B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oświadczenie składa każdy z Wykonawców</w:t>
      </w:r>
      <w:r w:rsidRPr="000F6D69">
        <w:rPr>
          <w:rFonts w:asciiTheme="minorHAnsi" w:hAnsiTheme="minorHAnsi" w:cstheme="minorHAnsi"/>
          <w:sz w:val="22"/>
          <w:szCs w:val="22"/>
        </w:rPr>
        <w:t>.</w:t>
      </w:r>
    </w:p>
    <w:p w:rsidR="00210555" w:rsidRPr="000F6D69" w:rsidRDefault="00E42F91" w:rsidP="007E17B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9D30D8" w:rsidRPr="000F6D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9D30D8"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 xml:space="preserve">Informacja o podmiotach należących do tej samej grupy kapitałowej w rozumieniu art.24 ust.2 pkt.5 ustawy </w:t>
      </w:r>
      <w:proofErr w:type="spellStart"/>
      <w:r w:rsidR="00210555" w:rsidRPr="000F6D6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10555" w:rsidRPr="000F6D69">
        <w:rPr>
          <w:rFonts w:asciiTheme="minorHAnsi" w:hAnsiTheme="minorHAnsi" w:cstheme="minorHAnsi"/>
          <w:sz w:val="22"/>
          <w:szCs w:val="22"/>
        </w:rPr>
        <w:t>– załącznik</w:t>
      </w:r>
      <w:r w:rsidR="00D724EB">
        <w:rPr>
          <w:rFonts w:asciiTheme="minorHAnsi" w:hAnsiTheme="minorHAnsi" w:cstheme="minorHAnsi"/>
          <w:sz w:val="22"/>
          <w:szCs w:val="22"/>
        </w:rPr>
        <w:t xml:space="preserve"> </w:t>
      </w:r>
      <w:r w:rsidR="008C30BF" w:rsidRPr="000F6D69">
        <w:rPr>
          <w:rFonts w:asciiTheme="minorHAnsi" w:hAnsiTheme="minorHAnsi" w:cstheme="minorHAnsi"/>
          <w:sz w:val="22"/>
          <w:szCs w:val="22"/>
        </w:rPr>
        <w:t>nr VIII do SIWZ</w:t>
      </w:r>
      <w:r w:rsidR="002033D6">
        <w:rPr>
          <w:rFonts w:asciiTheme="minorHAnsi" w:hAnsiTheme="minorHAnsi" w:cstheme="minorHAnsi"/>
          <w:sz w:val="22"/>
          <w:szCs w:val="22"/>
        </w:rPr>
        <w:t xml:space="preserve"> </w:t>
      </w:r>
      <w:r w:rsidR="00662139">
        <w:rPr>
          <w:rFonts w:asciiTheme="minorHAnsi" w:hAnsiTheme="minorHAnsi" w:cstheme="minorHAnsi"/>
          <w:sz w:val="22"/>
          <w:szCs w:val="22"/>
        </w:rPr>
        <w:t>albo informacja, iż nie należy do grupy kapitałowej</w:t>
      </w:r>
      <w:r w:rsidR="00210555" w:rsidRPr="000F6D69">
        <w:rPr>
          <w:rFonts w:asciiTheme="minorHAnsi" w:hAnsiTheme="minorHAnsi" w:cstheme="minorHAnsi"/>
          <w:sz w:val="22"/>
          <w:szCs w:val="22"/>
        </w:rPr>
        <w:t>.</w:t>
      </w:r>
    </w:p>
    <w:p w:rsidR="00210555" w:rsidRPr="000F6D69" w:rsidRDefault="00210555" w:rsidP="007E1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oświadczenie składa każdy z Wykonawców</w:t>
      </w:r>
      <w:r w:rsidRPr="000F6D69">
        <w:rPr>
          <w:rFonts w:asciiTheme="minorHAnsi" w:hAnsiTheme="minorHAnsi" w:cstheme="minorHAnsi"/>
          <w:sz w:val="22"/>
          <w:szCs w:val="22"/>
        </w:rPr>
        <w:t>.</w:t>
      </w:r>
    </w:p>
    <w:p w:rsidR="00210555" w:rsidRPr="000F6D69" w:rsidRDefault="00E42F91" w:rsidP="007E17B5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9D30D8" w:rsidRPr="000F6D6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9D30D8"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 </w:t>
      </w:r>
    </w:p>
    <w:p w:rsidR="00E42F91" w:rsidRDefault="00210555" w:rsidP="007E17B5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dokument składa każdy Wykonawca</w:t>
      </w:r>
      <w:r w:rsidRPr="000F6D69">
        <w:rPr>
          <w:rFonts w:asciiTheme="minorHAnsi" w:hAnsiTheme="minorHAnsi" w:cstheme="minorHAnsi"/>
          <w:sz w:val="22"/>
          <w:szCs w:val="22"/>
        </w:rPr>
        <w:t>.</w:t>
      </w:r>
    </w:p>
    <w:p w:rsidR="00B06C07" w:rsidRPr="00E42F91" w:rsidRDefault="00E42F91" w:rsidP="007E17B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11.5.</w:t>
      </w:r>
      <w:r w:rsidR="00984C5B">
        <w:rPr>
          <w:rFonts w:asciiTheme="minorHAnsi" w:hAnsiTheme="minorHAnsi" w:cstheme="minorHAnsi"/>
          <w:sz w:val="22"/>
          <w:szCs w:val="22"/>
        </w:rPr>
        <w:t xml:space="preserve">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wykaz wykonanych, a w przypadku świadczeń okresowych lub ciągłych </w:t>
      </w:r>
      <w:r w:rsidR="00984C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równie</w:t>
      </w:r>
      <w:r w:rsidR="00BC647C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 </w:t>
      </w:r>
      <w:r w:rsidR="00984C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</w:t>
      </w:r>
      <w:r w:rsidR="00BC647C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wykonywanych, głównych dostaw,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trzech lat przed upływem terminu </w:t>
      </w:r>
      <w:r w:rsidR="00984C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składania ofert, a jeżeli okres prowadzenia działalności jest krótszy - w tym okresie, wraz z podaniem ich wartości, przedmiotu, dat wykonania i podmiotów, na rzecz których dostawy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usługi zostały wykonane, oraz załączeniem dowodów, czy zostały wykonane lub są </w:t>
      </w:r>
      <w:r w:rsidR="00984C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6E0A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wykonywane należycie</w:t>
      </w:r>
    </w:p>
    <w:p w:rsidR="00B06C07" w:rsidRPr="000F6D69" w:rsidRDefault="00B06C07" w:rsidP="007E17B5">
      <w:pPr>
        <w:tabs>
          <w:tab w:val="left" w:pos="0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</w:t>
      </w:r>
      <w:r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Dowodami, o których mowa w p</w:t>
      </w:r>
      <w:r w:rsidR="00D724EB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E42F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11.5. </w:t>
      </w:r>
      <w:r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SIWZ są:</w:t>
      </w:r>
    </w:p>
    <w:p w:rsidR="00B06C07" w:rsidRPr="000F6D69" w:rsidRDefault="00D724EB" w:rsidP="007E17B5">
      <w:pPr>
        <w:tabs>
          <w:tab w:val="left" w:pos="408"/>
        </w:tabs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2F91">
        <w:rPr>
          <w:rFonts w:asciiTheme="minorHAnsi" w:hAnsiTheme="minorHAnsi" w:cstheme="minorHAnsi"/>
          <w:sz w:val="22"/>
          <w:szCs w:val="22"/>
        </w:rPr>
        <w:t>11.5.1.</w:t>
      </w:r>
      <w:r w:rsidR="00B06C07" w:rsidRPr="000F6D69">
        <w:rPr>
          <w:rFonts w:asciiTheme="minorHAnsi" w:hAnsiTheme="minorHAnsi" w:cstheme="minorHAnsi"/>
          <w:sz w:val="22"/>
          <w:szCs w:val="22"/>
        </w:rPr>
        <w:t xml:space="preserve">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poświadczenie, z tym że w odniesieniu do nadal wykonywanych dostaw lub usług   okresowych lub ciągłych poświadczenie powinno być wydane nie wcześniej niż na 3 miesiące przed upływem terminu składania wniosków o dopuszczenie do udziału w postępowaniu albo ofert;</w:t>
      </w:r>
    </w:p>
    <w:p w:rsidR="007E17B5" w:rsidRDefault="007E17B5" w:rsidP="007E17B5">
      <w:pPr>
        <w:tabs>
          <w:tab w:val="left" w:pos="426"/>
        </w:tabs>
        <w:autoSpaceDE w:val="0"/>
        <w:autoSpaceDN w:val="0"/>
        <w:adjustRightInd w:val="0"/>
        <w:ind w:left="833" w:hanging="4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</w:t>
      </w:r>
      <w:r w:rsidR="00E42F91">
        <w:rPr>
          <w:rFonts w:asciiTheme="minorHAnsi" w:eastAsiaTheme="minorHAnsi" w:hAnsiTheme="minorHAnsi" w:cstheme="minorHAnsi"/>
          <w:sz w:val="22"/>
          <w:szCs w:val="22"/>
          <w:lang w:eastAsia="en-US"/>
        </w:rPr>
        <w:t>11.5.2.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oświadczenie wykonawcy - jeżeli z uzasa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dnionych przyczyn o obiektywnym</w:t>
      </w:r>
    </w:p>
    <w:p w:rsidR="00210555" w:rsidRPr="00D724EB" w:rsidRDefault="007E17B5" w:rsidP="007E17B5">
      <w:pPr>
        <w:tabs>
          <w:tab w:val="left" w:pos="426"/>
        </w:tabs>
        <w:autoSpaceDE w:val="0"/>
        <w:autoSpaceDN w:val="0"/>
        <w:adjustRightInd w:val="0"/>
        <w:ind w:left="833" w:hanging="4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charakterze wykonawca nie jest w stanie uzyskać poś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wiadczenia, o którym mowa w pkt </w:t>
      </w:r>
      <w:r w:rsidR="00D724EB">
        <w:rPr>
          <w:rFonts w:asciiTheme="minorHAnsi" w:eastAsiaTheme="minorHAnsi" w:hAnsiTheme="minorHAnsi" w:cstheme="minorHAnsi"/>
          <w:sz w:val="22"/>
          <w:szCs w:val="22"/>
          <w:lang w:eastAsia="en-US"/>
        </w:rPr>
        <w:t>11.1.10</w:t>
      </w:r>
      <w:r w:rsidR="00B06C07" w:rsidRPr="000F6D69">
        <w:rPr>
          <w:rFonts w:asciiTheme="minorHAnsi" w:eastAsiaTheme="minorHAnsi" w:hAnsiTheme="minorHAnsi" w:cstheme="minorHAnsi"/>
          <w:sz w:val="22"/>
          <w:szCs w:val="22"/>
          <w:lang w:eastAsia="en-US"/>
        </w:rPr>
        <w:t>.1</w:t>
      </w:r>
      <w:r w:rsidR="00210555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210555" w:rsidRPr="001B418C" w:rsidRDefault="00E42F91" w:rsidP="007E17B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11.6.</w:t>
      </w:r>
      <w:r w:rsidR="00BC647C" w:rsidRPr="001B418C">
        <w:rPr>
          <w:rFonts w:asciiTheme="minorHAnsi" w:hAnsiTheme="minorHAnsi" w:cstheme="minorHAnsi"/>
          <w:sz w:val="22"/>
          <w:szCs w:val="22"/>
        </w:rPr>
        <w:t xml:space="preserve"> </w:t>
      </w:r>
      <w:r w:rsidR="00210555" w:rsidRPr="001B418C">
        <w:rPr>
          <w:rFonts w:asciiTheme="minorHAnsi" w:hAnsiTheme="minorHAnsi" w:cstheme="minorHAnsi"/>
          <w:sz w:val="22"/>
          <w:szCs w:val="22"/>
        </w:rPr>
        <w:t xml:space="preserve">W przypadku, gdy Zamawiający jest podmiotem, na rzecz którego </w:t>
      </w:r>
      <w:r w:rsidR="00B06C07" w:rsidRPr="001B418C">
        <w:rPr>
          <w:rFonts w:asciiTheme="minorHAnsi" w:hAnsiTheme="minorHAnsi" w:cstheme="minorHAnsi"/>
          <w:sz w:val="22"/>
          <w:szCs w:val="22"/>
        </w:rPr>
        <w:t>dostawy</w:t>
      </w:r>
      <w:r w:rsidR="00BC647C" w:rsidRPr="001B418C">
        <w:rPr>
          <w:rFonts w:asciiTheme="minorHAnsi" w:hAnsiTheme="minorHAnsi" w:cstheme="minorHAnsi"/>
          <w:sz w:val="22"/>
          <w:szCs w:val="22"/>
        </w:rPr>
        <w:t xml:space="preserve"> </w:t>
      </w:r>
      <w:r w:rsidR="00210555" w:rsidRPr="001B418C">
        <w:rPr>
          <w:rFonts w:asciiTheme="minorHAnsi" w:hAnsiTheme="minorHAnsi" w:cstheme="minorHAnsi"/>
          <w:sz w:val="22"/>
          <w:szCs w:val="22"/>
        </w:rPr>
        <w:t>wskazane w wykazie - załącznik nr</w:t>
      </w:r>
      <w:r w:rsidR="00D724EB" w:rsidRPr="001B418C">
        <w:rPr>
          <w:rFonts w:asciiTheme="minorHAnsi" w:hAnsiTheme="minorHAnsi" w:cstheme="minorHAnsi"/>
          <w:sz w:val="22"/>
          <w:szCs w:val="22"/>
        </w:rPr>
        <w:t xml:space="preserve"> </w:t>
      </w:r>
      <w:r w:rsidR="001B418C" w:rsidRPr="001B418C">
        <w:rPr>
          <w:rFonts w:asciiTheme="minorHAnsi" w:hAnsiTheme="minorHAnsi" w:cstheme="minorHAnsi"/>
          <w:sz w:val="22"/>
          <w:szCs w:val="22"/>
        </w:rPr>
        <w:t>V</w:t>
      </w:r>
      <w:r w:rsidR="00B06C07" w:rsidRPr="001B418C">
        <w:rPr>
          <w:rFonts w:asciiTheme="minorHAnsi" w:hAnsiTheme="minorHAnsi" w:cstheme="minorHAnsi"/>
          <w:sz w:val="22"/>
          <w:szCs w:val="22"/>
        </w:rPr>
        <w:t xml:space="preserve"> do SIWZ</w:t>
      </w:r>
      <w:r w:rsidR="00210555" w:rsidRPr="001B418C">
        <w:rPr>
          <w:rFonts w:asciiTheme="minorHAnsi" w:hAnsiTheme="minorHAnsi" w:cstheme="minorHAnsi"/>
          <w:sz w:val="22"/>
          <w:szCs w:val="22"/>
        </w:rPr>
        <w:t xml:space="preserve">, zostały wcześniej wykonane, Wykonawca nie ma obowiązku przedkładania dowodów dotyczących tych prac. </w:t>
      </w:r>
    </w:p>
    <w:p w:rsidR="00210555" w:rsidRPr="000F6D69" w:rsidRDefault="00C17524" w:rsidP="007E17B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1B418C">
        <w:rPr>
          <w:rFonts w:asciiTheme="minorHAnsi" w:hAnsiTheme="minorHAnsi" w:cstheme="minorHAnsi"/>
          <w:sz w:val="22"/>
          <w:szCs w:val="22"/>
        </w:rPr>
        <w:t>11</w:t>
      </w:r>
      <w:r w:rsidR="00E42F91">
        <w:rPr>
          <w:rFonts w:asciiTheme="minorHAnsi" w:hAnsiTheme="minorHAnsi" w:cstheme="minorHAnsi"/>
          <w:sz w:val="22"/>
          <w:szCs w:val="22"/>
        </w:rPr>
        <w:t xml:space="preserve">.7.  </w:t>
      </w:r>
      <w:r w:rsidR="00210555" w:rsidRPr="001B418C">
        <w:rPr>
          <w:rFonts w:asciiTheme="minorHAnsi" w:hAnsiTheme="minorHAnsi" w:cstheme="minorHAnsi"/>
          <w:sz w:val="22"/>
          <w:szCs w:val="22"/>
        </w:rPr>
        <w:t xml:space="preserve">Wykonawca może polegać na wiedzy i doświadczeniu innych podmiotów, niezależnie </w:t>
      </w:r>
      <w:r w:rsidR="00210555" w:rsidRPr="000F6D69">
        <w:rPr>
          <w:rFonts w:asciiTheme="minorHAnsi" w:hAnsiTheme="minorHAnsi" w:cstheme="minorHAnsi"/>
          <w:sz w:val="22"/>
          <w:szCs w:val="22"/>
        </w:rPr>
        <w:t>od charakteru prawnego łączących go z nimi stosunków. Wykonawca w takiej sytuacji zobowiązany jest udowodnić Zamawiającemu, iż będzie dysponował zasobami niezbędnymi do wykonania zamówienia, w szczególności przedstawiając w tym celu pisemne zobowiązanie tych podmiotów do oddania mu do dyspozycji niezbędnych zasobów na okres korzystania z nich przy wykonaniu zamówienia.</w:t>
      </w:r>
      <w:r w:rsidR="00210555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210555" w:rsidRPr="000F6D69" w:rsidRDefault="00210555" w:rsidP="007E17B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informację składają wspólnie</w:t>
      </w:r>
      <w:r w:rsidRPr="000F6D69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E42F91" w:rsidP="00D617E4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11.8.</w:t>
      </w:r>
      <w:r w:rsidR="00D617E4"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>Opłaconą polisę, a w przypadku jej braku, inny dokument potwierdzający, że Wykonawca jest ubezpieczony od odpowiedzialności cywilnej w zakresie prowadzonej działalności związanej z przedmiotem zamówienia.</w:t>
      </w:r>
      <w:r w:rsidR="00D617E4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D617E4" w:rsidP="00D617E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informację składają wspólnie</w:t>
      </w:r>
      <w:r w:rsidRPr="000F6D69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C73A67" w:rsidP="00D617E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C73A67">
        <w:rPr>
          <w:rFonts w:asciiTheme="minorHAnsi" w:hAnsiTheme="minorHAnsi" w:cstheme="minorHAnsi"/>
          <w:sz w:val="22"/>
          <w:szCs w:val="22"/>
        </w:rPr>
        <w:t>11.</w:t>
      </w:r>
      <w:r w:rsidR="00E42F91">
        <w:rPr>
          <w:rFonts w:asciiTheme="minorHAnsi" w:hAnsiTheme="minorHAnsi" w:cstheme="minorHAnsi"/>
          <w:sz w:val="22"/>
          <w:szCs w:val="22"/>
        </w:rPr>
        <w:t xml:space="preserve">9. </w:t>
      </w:r>
      <w:r w:rsidR="00D617E4" w:rsidRPr="000F6D69">
        <w:rPr>
          <w:rFonts w:asciiTheme="minorHAnsi" w:hAnsiTheme="minorHAnsi" w:cstheme="minorHAnsi"/>
          <w:sz w:val="22"/>
          <w:szCs w:val="22"/>
        </w:rPr>
        <w:t>I</w:t>
      </w:r>
      <w:r w:rsidR="00D617E4" w:rsidRPr="000F6D69">
        <w:rPr>
          <w:rFonts w:asciiTheme="minorHAnsi" w:eastAsia="EUAlbertina-Regular-Identity-H" w:hAnsiTheme="minorHAnsi" w:cstheme="minorHAnsi"/>
          <w:sz w:val="22"/>
          <w:szCs w:val="22"/>
        </w:rPr>
        <w:t>nformację z banku lub spółdzielczej kasy oszczędnościowo-kredytowej potwierdzającej wysokość posiadanych środków finansowych lub zdolność kredytową Wykonawcy, wystawioną nie wcześniej niż 3 miesiące przed terminem składania ofert.</w:t>
      </w:r>
      <w:r w:rsidR="00D617E4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D617E4" w:rsidP="00D617E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F6D69">
        <w:rPr>
          <w:rFonts w:asciiTheme="minorHAnsi" w:hAnsiTheme="minorHAnsi" w:cstheme="minorHAnsi"/>
          <w:i/>
          <w:sz w:val="22"/>
          <w:szCs w:val="22"/>
        </w:rPr>
        <w:t>W przypadku Wykonawców wspólnie ubiegających się o udzielenie zamówienia informację składają wspólnie</w:t>
      </w:r>
      <w:r w:rsidRPr="000F6D69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Default="00E42F91" w:rsidP="00D617E4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11.10</w:t>
      </w:r>
      <w:r w:rsidR="007E0FE8"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Jeżeli Wykonawca ma siedzibę lub miejsce zamieszkania poza terytorium Rzeczypospolitej Polskiej, zamiast dokumentów,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których mowa w pkt 11.4.</w:t>
      </w:r>
      <w:r w:rsidR="007E0FE8" w:rsidRPr="000F6D69">
        <w:rPr>
          <w:rFonts w:asciiTheme="minorHAnsi" w:hAnsiTheme="minorHAnsi" w:cstheme="minorHAnsi"/>
          <w:sz w:val="22"/>
          <w:szCs w:val="22"/>
        </w:rPr>
        <w:t xml:space="preserve"> </w:t>
      </w:r>
      <w:r w:rsidR="004D0723" w:rsidRPr="000F6D69">
        <w:rPr>
          <w:rFonts w:asciiTheme="minorHAnsi" w:hAnsiTheme="minorHAnsi" w:cstheme="minorHAnsi"/>
          <w:sz w:val="22"/>
          <w:szCs w:val="22"/>
        </w:rPr>
        <w:t xml:space="preserve">SIWZ </w:t>
      </w:r>
      <w:r w:rsidR="00210555" w:rsidRPr="000F6D69">
        <w:rPr>
          <w:rFonts w:asciiTheme="minorHAnsi" w:hAnsiTheme="minorHAnsi" w:cstheme="minorHAnsi"/>
          <w:sz w:val="22"/>
          <w:szCs w:val="22"/>
        </w:rPr>
        <w:t>składa dokument lub dokumenty wystawione w kraju, w którym ma siedzibę lub miejsce zamieszkania, potwierdzające odpowiednio, że:</w:t>
      </w:r>
      <w:r w:rsidR="00210555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210555" w:rsidRPr="000F6D69" w:rsidRDefault="00E42F91" w:rsidP="00D617E4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11.10.1.</w:t>
      </w:r>
      <w:r w:rsidR="007E0FE8"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nie otwarto jego likwidacji ani nie ogłoszono upadłości – dokument wystawiony nie wcześniej niż 6 miesięcy przed upływem terminu otwarcia ofert,</w:t>
      </w:r>
      <w:r w:rsidR="00210555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210555" w:rsidRDefault="00E42F91" w:rsidP="007E17B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11.10.2</w:t>
      </w:r>
      <w:r w:rsidR="00E80BFE"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>Jeżeli w kraju zamieszkania osoby lub w kraju, w którym wykonawca ma siedzibę lub miejsce zamieszkania, nie wydaje się dok</w:t>
      </w:r>
      <w:r w:rsidR="00E80BFE" w:rsidRPr="000F6D69">
        <w:rPr>
          <w:rFonts w:asciiTheme="minorHAnsi" w:hAnsiTheme="minorHAnsi" w:cstheme="minorHAnsi"/>
          <w:sz w:val="22"/>
          <w:szCs w:val="22"/>
        </w:rPr>
        <w:t>umentów, o których mowa w pkt 11</w:t>
      </w:r>
      <w:r>
        <w:rPr>
          <w:rFonts w:asciiTheme="minorHAnsi" w:hAnsiTheme="minorHAnsi" w:cstheme="minorHAnsi"/>
          <w:sz w:val="22"/>
          <w:szCs w:val="22"/>
        </w:rPr>
        <w:t>.10</w:t>
      </w:r>
      <w:r w:rsidR="00210555" w:rsidRPr="000F6D69">
        <w:rPr>
          <w:rFonts w:asciiTheme="minorHAnsi" w:hAnsiTheme="minorHAnsi" w:cstheme="minorHAnsi"/>
          <w:sz w:val="22"/>
          <w:szCs w:val="22"/>
        </w:rPr>
        <w:t>.,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Terminy wystawienia dokumentów stosuje się od</w:t>
      </w:r>
      <w:r w:rsidR="00E80BFE" w:rsidRPr="000F6D69">
        <w:rPr>
          <w:rFonts w:asciiTheme="minorHAnsi" w:hAnsiTheme="minorHAnsi" w:cstheme="minorHAnsi"/>
          <w:sz w:val="22"/>
          <w:szCs w:val="22"/>
        </w:rPr>
        <w:t>powiednio do wskazanych w pkt 11</w:t>
      </w:r>
      <w:r>
        <w:rPr>
          <w:rFonts w:asciiTheme="minorHAnsi" w:hAnsiTheme="minorHAnsi" w:cstheme="minorHAnsi"/>
          <w:sz w:val="22"/>
          <w:szCs w:val="22"/>
        </w:rPr>
        <w:t>.10</w:t>
      </w:r>
      <w:r w:rsidR="00210555" w:rsidRPr="000F6D69">
        <w:rPr>
          <w:rFonts w:asciiTheme="minorHAnsi" w:hAnsiTheme="minorHAnsi" w:cstheme="minorHAnsi"/>
          <w:sz w:val="22"/>
          <w:szCs w:val="22"/>
        </w:rPr>
        <w:t>.</w:t>
      </w:r>
      <w:r w:rsidR="007E17B5">
        <w:rPr>
          <w:rFonts w:asciiTheme="minorHAnsi" w:hAnsiTheme="minorHAnsi" w:cstheme="minorHAnsi"/>
          <w:sz w:val="22"/>
          <w:szCs w:val="22"/>
        </w:rPr>
        <w:t>1.</w:t>
      </w:r>
      <w:r w:rsidR="00210555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D617E4" w:rsidP="00D617E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eastAsia="EUAlbertina-Regular-Identity-H" w:hAnsiTheme="minorHAnsi" w:cstheme="minorHAnsi"/>
          <w:sz w:val="22"/>
          <w:szCs w:val="22"/>
        </w:rPr>
        <w:t>11.10.3</w:t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>Jeżeli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D617E4" w:rsidP="00D617E4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11.10.4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color w:val="000000"/>
          <w:sz w:val="22"/>
          <w:szCs w:val="22"/>
        </w:rPr>
        <w:t>Jeżeli Wykonawca, wykazując spełnianie warunku, o którym mowa w  10.4  SIWZ  polega na zdolnościach ekonomicznych innych podmiotów na zasadach określonych w art. 26 ust. 2b ustawy PZP, wymaga się przedłożenia :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D617E4" w:rsidP="00D617E4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F6D6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11.10</w:t>
      </w:r>
      <w:r w:rsidRPr="000F6D6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4.1</w:t>
      </w:r>
      <w:r w:rsidRPr="000F6D69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opłaconej polisy, a w przypadku jej braku innego dokumentu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color w:val="000000"/>
          <w:sz w:val="22"/>
          <w:szCs w:val="22"/>
        </w:rPr>
        <w:t>dotyczącego sytuacji ekonomicznej tych podmiotów.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Default="00D617E4" w:rsidP="00D617E4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eastAsia="EUAlbertina-Regular-Identity-H" w:hAnsiTheme="minorHAnsi" w:cstheme="minorHAnsi"/>
          <w:sz w:val="22"/>
          <w:szCs w:val="22"/>
        </w:rPr>
        <w:lastRenderedPageBreak/>
        <w:tab/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  <w:t>11.10</w:t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>.</w:t>
      </w:r>
      <w:r>
        <w:rPr>
          <w:rFonts w:asciiTheme="minorHAnsi" w:eastAsia="EUAlbertina-Regular-Identity-H" w:hAnsiTheme="minorHAnsi" w:cstheme="minorHAnsi"/>
          <w:sz w:val="22"/>
          <w:szCs w:val="22"/>
        </w:rPr>
        <w:t>4.2</w:t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ab/>
        <w:t>informacji z banku lub spółdzielczej kasy oszczędnościowo-</w:t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 xml:space="preserve">kredytowej potwierdzającej wysokość posiadanych środków finansowych lub </w:t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 xml:space="preserve">zdolność kredytową podwykonawcy, wystawioną nie wcześniej niż 3 miesiące przed </w:t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>
        <w:rPr>
          <w:rFonts w:asciiTheme="minorHAnsi" w:eastAsia="EUAlbertina-Regular-Identity-H" w:hAnsiTheme="minorHAnsi" w:cstheme="minorHAnsi"/>
          <w:sz w:val="22"/>
          <w:szCs w:val="22"/>
        </w:rPr>
        <w:tab/>
      </w:r>
      <w:r w:rsidRPr="000F6D69">
        <w:rPr>
          <w:rFonts w:asciiTheme="minorHAnsi" w:eastAsia="EUAlbertina-Regular-Identity-H" w:hAnsiTheme="minorHAnsi" w:cstheme="minorHAnsi"/>
          <w:sz w:val="22"/>
          <w:szCs w:val="22"/>
        </w:rPr>
        <w:t>terminem składania ofert.</w:t>
      </w:r>
      <w:r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D617E4" w:rsidRPr="000F6D69" w:rsidRDefault="00D617E4" w:rsidP="007E17B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6A70E6" w:rsidRDefault="007E17B5" w:rsidP="007E17B5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11.11.</w:t>
      </w:r>
      <w:r w:rsidR="00E80BFE" w:rsidRPr="000F6D69">
        <w:rPr>
          <w:rFonts w:asciiTheme="minorHAnsi" w:hAnsiTheme="minorHAnsi" w:cstheme="minorHAnsi"/>
          <w:sz w:val="22"/>
          <w:szCs w:val="22"/>
        </w:rPr>
        <w:tab/>
      </w:r>
      <w:r w:rsidR="00210555" w:rsidRPr="000F6D69">
        <w:rPr>
          <w:rFonts w:asciiTheme="minorHAnsi" w:hAnsiTheme="minorHAnsi" w:cstheme="minorHAnsi"/>
          <w:sz w:val="22"/>
          <w:szCs w:val="22"/>
        </w:rPr>
        <w:t xml:space="preserve">Dokumenty wymagane dla wykazania spełnienia przez Wykonawców warunków udziału w postępowaniu składane są w formie oryginału lub kopii poświadczonej na każdej stronie za zgodność z oryginałem przez Wykonawcę. Dokumenty sporządzone w języku obcym są składane wraz z tłumaczeniem na język polski, poświadczonym przez Wykonawcę. W przypadku wykonawców wspólnie ubiegających się o udzielenie zamówienia oraz w przypadku innych podmiotów, na zasobach których wykonawca polega na zasadach określonych w </w:t>
      </w:r>
      <w:bookmarkStart w:id="6" w:name="#hiperlinkText.rpc?hiperlink=type=tresc:"/>
      <w:r w:rsidR="00210555" w:rsidRPr="000F6D69">
        <w:rPr>
          <w:rFonts w:asciiTheme="minorHAnsi" w:hAnsiTheme="minorHAnsi" w:cstheme="minorHAnsi"/>
          <w:sz w:val="22"/>
          <w:szCs w:val="22"/>
        </w:rPr>
        <w:t>art. 26 ust. 2b</w:t>
      </w:r>
      <w:bookmarkEnd w:id="6"/>
      <w:r w:rsidR="00210555" w:rsidRPr="000F6D69">
        <w:rPr>
          <w:rFonts w:asciiTheme="minorHAnsi" w:hAnsiTheme="minorHAnsi" w:cstheme="minorHAnsi"/>
          <w:sz w:val="22"/>
          <w:szCs w:val="22"/>
        </w:rPr>
        <w:t xml:space="preserve"> ustawy, kopie dokumenty dotyczących odpowiednio wykonawcy lub tych podmiotów są poświadczane za zgodność z oryginałem odpowiednio przez wykonawcę lub te podmioty.</w:t>
      </w:r>
      <w:r w:rsidR="00210555" w:rsidRPr="000F6D6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C73A67" w:rsidRPr="002C3D83" w:rsidRDefault="00C73A67" w:rsidP="007E17B5">
      <w:pPr>
        <w:tabs>
          <w:tab w:val="left" w:pos="142"/>
          <w:tab w:val="left" w:pos="851"/>
        </w:tabs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4"/>
        </w:numPr>
        <w:shd w:val="clear" w:color="auto" w:fill="E6E6E6"/>
        <w:tabs>
          <w:tab w:val="clear" w:pos="540"/>
          <w:tab w:val="num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7837277"/>
      <w:r w:rsidRPr="000F6D69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i Wykonawcy</w:t>
      </w:r>
      <w:bookmarkEnd w:id="7"/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12.1.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Zawiadomienia, wyjaśnienia, oświadczenia, wnioski oraz wszelkie inne informacje przekazywane przez Zamawiającego i Wykonawców podczas postępowania o udzielenie zamówienia mogą być przekazywane pisemnie, faksem lub w formie elektronicznej. 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12.2</w:t>
      </w:r>
      <w:r w:rsidRPr="000F6D69">
        <w:rPr>
          <w:rFonts w:asciiTheme="minorHAnsi" w:hAnsiTheme="minorHAnsi" w:cstheme="minorHAnsi"/>
          <w:sz w:val="22"/>
          <w:szCs w:val="22"/>
        </w:rPr>
        <w:t>.</w:t>
      </w:r>
      <w:r w:rsidRPr="000F6D69">
        <w:rPr>
          <w:rFonts w:asciiTheme="minorHAnsi" w:hAnsiTheme="minorHAnsi" w:cstheme="minorHAnsi"/>
          <w:sz w:val="22"/>
          <w:szCs w:val="22"/>
        </w:rPr>
        <w:tab/>
        <w:t>Oświadczenia, wnioski, zawiadomienia oraz inne informacje przekazane za pomocą faksu lub formy elektronicznej uważa się za złożone w terminie, jeżeli każda ze stron na żądanie drugiej niezwłocznie potwierdza fakt ich otrzymania.</w:t>
      </w:r>
    </w:p>
    <w:p w:rsidR="006A70E6" w:rsidRPr="000F6D69" w:rsidRDefault="006A70E6" w:rsidP="007E17B5">
      <w:pPr>
        <w:tabs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12.3.</w:t>
      </w:r>
      <w:r w:rsidRPr="000F6D69">
        <w:rPr>
          <w:rFonts w:asciiTheme="minorHAnsi" w:hAnsiTheme="minorHAnsi" w:cstheme="minorHAnsi"/>
          <w:sz w:val="22"/>
          <w:szCs w:val="22"/>
        </w:rPr>
        <w:tab/>
        <w:t>Do bezpośredniego kontaktowania się z Wykonawcami, upoważnione są:</w:t>
      </w:r>
    </w:p>
    <w:p w:rsidR="006A70E6" w:rsidRPr="000F6D69" w:rsidRDefault="006A70E6" w:rsidP="007E17B5">
      <w:pPr>
        <w:tabs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bCs/>
          <w:sz w:val="22"/>
          <w:szCs w:val="22"/>
        </w:rPr>
        <w:t>Hanna Podsiadła, tel.</w:t>
      </w:r>
      <w:r w:rsidRPr="000F6D69">
        <w:rPr>
          <w:rFonts w:asciiTheme="minorHAnsi" w:hAnsiTheme="minorHAnsi" w:cstheme="minorHAnsi"/>
          <w:sz w:val="22"/>
          <w:szCs w:val="22"/>
        </w:rPr>
        <w:t>797705240</w:t>
      </w:r>
      <w:r w:rsidRPr="000F6D69">
        <w:rPr>
          <w:rFonts w:asciiTheme="minorHAnsi" w:hAnsiTheme="minorHAnsi" w:cstheme="minorHAnsi"/>
          <w:bCs/>
          <w:sz w:val="22"/>
          <w:szCs w:val="22"/>
        </w:rPr>
        <w:t xml:space="preserve"> (sprawy dot. opisu przedmiotu zamówienia)</w:t>
      </w:r>
    </w:p>
    <w:p w:rsidR="006A70E6" w:rsidRPr="000F6D69" w:rsidRDefault="006A70E6" w:rsidP="007E17B5">
      <w:pPr>
        <w:tabs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0F6D69">
        <w:rPr>
          <w:rFonts w:asciiTheme="minorHAnsi" w:hAnsiTheme="minorHAnsi" w:cstheme="minorHAnsi"/>
          <w:bCs/>
          <w:sz w:val="22"/>
          <w:szCs w:val="22"/>
        </w:rPr>
        <w:tab/>
        <w:t>Eulalia Fronczak-Raś, tel. 797705251 (sprawy dotyczące kwestii formalnoprawnych)</w:t>
      </w:r>
    </w:p>
    <w:p w:rsidR="006A70E6" w:rsidRDefault="006A70E6" w:rsidP="007E17B5">
      <w:pPr>
        <w:tabs>
          <w:tab w:val="left" w:pos="720"/>
        </w:tabs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12.4.</w:t>
      </w:r>
      <w:r w:rsidRPr="000F6D6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>Adres do kontaktów drogą elektroniczną z wykona</w:t>
      </w:r>
      <w:r w:rsidR="002C3D83">
        <w:rPr>
          <w:rFonts w:asciiTheme="minorHAnsi" w:hAnsiTheme="minorHAnsi" w:cstheme="minorHAnsi"/>
          <w:sz w:val="22"/>
          <w:szCs w:val="22"/>
        </w:rPr>
        <w:t xml:space="preserve">wcami: </w:t>
      </w:r>
      <w:hyperlink r:id="rId12" w:history="1">
        <w:r w:rsidR="00984C5B" w:rsidRPr="007A1F23">
          <w:rPr>
            <w:rStyle w:val="Hipercze"/>
            <w:rFonts w:asciiTheme="minorHAnsi" w:hAnsiTheme="minorHAnsi" w:cstheme="minorHAnsi"/>
            <w:sz w:val="22"/>
            <w:szCs w:val="22"/>
          </w:rPr>
          <w:t>biuro@muzeum.szczecin.pl</w:t>
        </w:r>
      </w:hyperlink>
    </w:p>
    <w:p w:rsidR="00984C5B" w:rsidRPr="002C3D83" w:rsidRDefault="00984C5B" w:rsidP="007E17B5">
      <w:pPr>
        <w:tabs>
          <w:tab w:val="left" w:pos="720"/>
        </w:tabs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hd w:val="clear" w:color="auto" w:fill="E6E6E6"/>
        <w:tabs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127837278"/>
      <w:r w:rsidRPr="000F6D69">
        <w:rPr>
          <w:rFonts w:asciiTheme="minorHAnsi" w:hAnsiTheme="minorHAnsi" w:cstheme="minorHAnsi"/>
          <w:b/>
          <w:bCs/>
          <w:sz w:val="22"/>
          <w:szCs w:val="22"/>
        </w:rPr>
        <w:t>13.</w:t>
      </w:r>
      <w:r w:rsidRPr="000F6D69">
        <w:rPr>
          <w:rFonts w:asciiTheme="minorHAnsi" w:hAnsiTheme="minorHAnsi" w:cstheme="minorHAnsi"/>
          <w:b/>
          <w:bCs/>
          <w:sz w:val="22"/>
          <w:szCs w:val="22"/>
        </w:rPr>
        <w:tab/>
        <w:t>Tryb składania zapytań przez Wykonawcę</w:t>
      </w:r>
      <w:bookmarkEnd w:id="8"/>
    </w:p>
    <w:p w:rsidR="006A70E6" w:rsidRPr="000F6D69" w:rsidRDefault="006A70E6" w:rsidP="007E17B5">
      <w:pPr>
        <w:numPr>
          <w:ilvl w:val="1"/>
          <w:numId w:val="13"/>
        </w:numPr>
        <w:tabs>
          <w:tab w:val="clear" w:pos="507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specyfikacji istotnych warunków zamówienia. Zamawiający jest obowiązany niezwłocznie udzielić wyjaśnień niezwłocznie, jednak nie później niż na 2 dni przed upływem terminu składania ofert, pod warunkiem że wniosek o wyjaśnienie treści specyfikacji wpłynął do Zamawiającego nie później niż do końca dnia, w którym upływa połowa wyznaczonego terminu składania ofert. </w:t>
      </w:r>
    </w:p>
    <w:p w:rsidR="006A70E6" w:rsidRPr="000F6D69" w:rsidRDefault="006A70E6" w:rsidP="007E17B5">
      <w:pPr>
        <w:numPr>
          <w:ilvl w:val="1"/>
          <w:numId w:val="13"/>
        </w:numPr>
        <w:tabs>
          <w:tab w:val="clear" w:pos="507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Treść zapytań wraz z wyjaśnieniami Zamawiający przekazuje wykonawcom, którym przekazał specyfikację, bez ujawniania źródła zapytania oraz zamieszcza na stronie internetowej na której była umieszczona specyfikacja.</w:t>
      </w:r>
    </w:p>
    <w:p w:rsidR="006A70E6" w:rsidRDefault="006A70E6" w:rsidP="007E17B5">
      <w:pPr>
        <w:numPr>
          <w:ilvl w:val="1"/>
          <w:numId w:val="13"/>
        </w:numPr>
        <w:tabs>
          <w:tab w:val="clear" w:pos="507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nie przewiduje zorganizowania spotkania wszystkich Wykonawców w celu wyjaśnienia wątpliwości dotyczących treści niniejszej SIWZ.</w:t>
      </w:r>
    </w:p>
    <w:p w:rsidR="00984C5B" w:rsidRPr="002C3D83" w:rsidRDefault="00984C5B" w:rsidP="007E17B5">
      <w:pPr>
        <w:autoSpaceDE w:val="0"/>
        <w:autoSpaceDN w:val="0"/>
        <w:adjustRightInd w:val="0"/>
        <w:spacing w:before="40"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5"/>
        </w:numPr>
        <w:shd w:val="clear" w:color="auto" w:fill="E6E6E6"/>
        <w:tabs>
          <w:tab w:val="clear" w:pos="435"/>
          <w:tab w:val="num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Toc127837279"/>
      <w:r w:rsidRPr="000F6D69">
        <w:rPr>
          <w:rFonts w:asciiTheme="minorHAnsi" w:hAnsiTheme="minorHAnsi" w:cstheme="minorHAnsi"/>
          <w:b/>
          <w:bCs/>
          <w:sz w:val="22"/>
          <w:szCs w:val="22"/>
        </w:rPr>
        <w:t>Zmiana treści Specyfikacji Istotnych Warunków Zamówienia</w:t>
      </w:r>
      <w:bookmarkEnd w:id="9"/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ofert, zmienić treść specyfikacji istotnych warunków zamówienia. Dokonaną zmianę specyfikacji </w:t>
      </w:r>
      <w:r w:rsidRPr="000F6D69">
        <w:rPr>
          <w:rFonts w:asciiTheme="minorHAnsi" w:hAnsiTheme="minorHAnsi" w:cstheme="minorHAnsi"/>
          <w:sz w:val="22"/>
          <w:szCs w:val="22"/>
        </w:rPr>
        <w:lastRenderedPageBreak/>
        <w:t>przekaże niezwłocznie wszystkim Wykonawcom, którym przekazał specyfikację oraz zamieszcza na stronie internetowej na której</w:t>
      </w:r>
      <w:r w:rsidR="002C3D83">
        <w:rPr>
          <w:rFonts w:asciiTheme="minorHAnsi" w:hAnsiTheme="minorHAnsi" w:cstheme="minorHAnsi"/>
          <w:sz w:val="22"/>
          <w:szCs w:val="22"/>
        </w:rPr>
        <w:t xml:space="preserve"> była umieszczona specyfikacja.</w:t>
      </w:r>
    </w:p>
    <w:p w:rsidR="006A70E6" w:rsidRPr="000F6D69" w:rsidRDefault="008679CD" w:rsidP="007E17B5">
      <w:pPr>
        <w:shd w:val="clear" w:color="auto" w:fill="E6E6E6"/>
        <w:tabs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 xml:space="preserve">15.      </w:t>
      </w:r>
      <w:r w:rsidR="006A70E6" w:rsidRPr="000F6D69">
        <w:rPr>
          <w:rFonts w:asciiTheme="minorHAnsi" w:hAnsiTheme="minorHAnsi" w:cstheme="minorHAnsi"/>
          <w:b/>
          <w:bCs/>
          <w:sz w:val="22"/>
          <w:szCs w:val="22"/>
        </w:rPr>
        <w:t>Termin, do którego Wykonawca będzie związany złożoną ofertą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Termin związania ofertą wynosi </w:t>
      </w:r>
      <w:r w:rsidR="007E17B5">
        <w:rPr>
          <w:rFonts w:asciiTheme="minorHAnsi" w:hAnsiTheme="minorHAnsi" w:cstheme="minorHAnsi"/>
          <w:sz w:val="22"/>
          <w:szCs w:val="22"/>
        </w:rPr>
        <w:t>3</w:t>
      </w:r>
      <w:r w:rsidR="004110D4" w:rsidRPr="000F6D69">
        <w:rPr>
          <w:rFonts w:asciiTheme="minorHAnsi" w:hAnsiTheme="minorHAnsi" w:cstheme="minorHAnsi"/>
          <w:sz w:val="22"/>
          <w:szCs w:val="22"/>
        </w:rPr>
        <w:t>0</w:t>
      </w:r>
      <w:r w:rsidRPr="000F6D69">
        <w:rPr>
          <w:rFonts w:asciiTheme="minorHAnsi" w:hAnsiTheme="minorHAnsi" w:cstheme="minorHAnsi"/>
          <w:sz w:val="22"/>
          <w:szCs w:val="22"/>
        </w:rPr>
        <w:t xml:space="preserve"> dni. Bieg terminu rozpoczyna się wraz z upływem terminu składania ofert.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Wykonawca samodzielnie lub na wniosek Zamawiającego może przedłużyć termin związania ofertą, z tym że Zamawiający może tylko jeden raz, co najmniej na 3 dni przed upływem terminu związania ofertą, zwrócić się do Wykonawców o wyrażenie zgody na przedłużenie terminu, o którym mowa w pkt. 15.1., o oznaczony okres, nie dłuższy jednak niż 60 dni. Zgoda Wykonawcy na przedłużenie terminu związania ofertą winna być wyrażona na piśmie </w:t>
      </w:r>
    </w:p>
    <w:p w:rsidR="006A70E6" w:rsidRPr="000F6D69" w:rsidRDefault="006A70E6" w:rsidP="007E17B5">
      <w:pPr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B527F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A70E6" w:rsidRPr="000F6D69">
        <w:rPr>
          <w:rFonts w:asciiTheme="minorHAnsi" w:hAnsiTheme="minorHAnsi" w:cstheme="minorHAnsi"/>
          <w:b/>
          <w:bCs/>
          <w:sz w:val="22"/>
          <w:szCs w:val="22"/>
        </w:rPr>
        <w:t>Opis sposobu przygotowania ofert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Oferta winna zawierać prawidłowo wypełniony formularz „OFERTA” (stanowiący Załącznik Nr III SIWZ) oraz niżej wymienione dokumenty:</w:t>
      </w:r>
    </w:p>
    <w:p w:rsidR="006A70E6" w:rsidRPr="000F6D69" w:rsidRDefault="006A70E6" w:rsidP="007E17B5">
      <w:pPr>
        <w:numPr>
          <w:ilvl w:val="2"/>
          <w:numId w:val="14"/>
        </w:numPr>
        <w:tabs>
          <w:tab w:val="clear" w:pos="2160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Pełnomocnictwo do reprezentowania wszystkich Wykonawców wspólnie ubiegających się o udzielenie zamówienia, ewentualnie umowę o współdziałaniu, z której będzie wynikać przedmiotowe pełnomocnictwo.</w:t>
      </w:r>
    </w:p>
    <w:p w:rsidR="006A70E6" w:rsidRPr="000F6D69" w:rsidRDefault="006A70E6" w:rsidP="007E17B5">
      <w:pPr>
        <w:numPr>
          <w:ilvl w:val="2"/>
          <w:numId w:val="14"/>
        </w:numPr>
        <w:tabs>
          <w:tab w:val="clear" w:pos="2160"/>
          <w:tab w:val="num" w:pos="567"/>
          <w:tab w:val="num" w:pos="709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Pełnomocnictwo do podpisania oferty, o ile prawo do podpisania oferty nie wynika z innych dokumentów złożonych wraz z ofertą.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Wraz z ofertą winny być złożone oświadczenia i dokumenty dotyczące Wykonawcy, wymagane postanowieniami pkt 11 w tym:</w:t>
      </w:r>
    </w:p>
    <w:p w:rsidR="006A70E6" w:rsidRPr="000F6D69" w:rsidRDefault="006A70E6" w:rsidP="007E17B5">
      <w:pPr>
        <w:numPr>
          <w:ilvl w:val="2"/>
          <w:numId w:val="14"/>
        </w:numPr>
        <w:tabs>
          <w:tab w:val="clear" w:pos="216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Parametry techniczne oferowanego sprzętu wg Specyfikacji Technicznych stanowiących załącznik nr </w:t>
      </w:r>
      <w:r w:rsidR="007E17B5">
        <w:rPr>
          <w:rFonts w:asciiTheme="minorHAnsi" w:hAnsiTheme="minorHAnsi" w:cstheme="minorHAnsi"/>
          <w:sz w:val="22"/>
          <w:szCs w:val="22"/>
        </w:rPr>
        <w:t>I</w:t>
      </w:r>
      <w:r w:rsidRPr="000F6D69">
        <w:rPr>
          <w:rFonts w:asciiTheme="minorHAnsi" w:hAnsiTheme="minorHAnsi" w:cstheme="minorHAnsi"/>
          <w:sz w:val="22"/>
          <w:szCs w:val="22"/>
        </w:rPr>
        <w:t>V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Oferta oraz pozostałe oświadczenia i dokumenty, dla których Zamawiający określił wzory w formie załączników, winny być sporządzone zgodnie z tymi wzorami, co do treści oraz opisu kolumn i wierszy.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Oferta winna być sporządzona z zachowaniem formy pisemnej pod rygorem nieważności (ręcznie, na maszynie do pisania lub w postaci wydruku).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Każdy dokument składający się na ofertę musi być czytelny.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Oferta musi być podpisana przez Wykonawcę. Ofertę należy podpisać zgodnie z zasadami reprezentacji wskazanymi we właściwym rejestrze lub ewidencji działalności gospodarczej. Jeżeli osoba/osoby podpisująca ofertę działa na podstawie pełnomocnictwa, to pełnomocnictwo to musi w swej treści wyraźnie wskazywać uprawnienie do podpisania oferty. Pełnomocnictwo to musi zostać złożone jako część oferty i musi być w oryginale lub kopii poświadczonej za zgodność z oryginałem przez notariusza.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Oferta musi być sporządzona w języku polskim. Każdy dokument składający się na ofertę, sporządzony w innym języku niż język polski, winien być złożony wraz z tłumaczeniem na język polski. W razie wątpliwości uznaje się, iż wersja polskojęzyczna jest wersją wiążącą.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Dokumenty składane wraz z ofertą (inne niż pełnomocnictwa) mogą być złożone w oryginale lub w formie kopii poświadczonej za zgodność z oryginałem przez Wykonawcę. Poświadczenie </w:t>
      </w:r>
      <w:r w:rsidRPr="000F6D69">
        <w:rPr>
          <w:rFonts w:asciiTheme="minorHAnsi" w:hAnsiTheme="minorHAnsi" w:cstheme="minorHAnsi"/>
          <w:sz w:val="22"/>
          <w:szCs w:val="22"/>
        </w:rPr>
        <w:lastRenderedPageBreak/>
        <w:t>za zgodność z oryginałem winno być sporządzone w sposób umożliwiający identyfikację podpisu (np. wraz z imienną pieczątką osoby poświadczającej kopie dokumentu za zgodność z oryginałem).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Każda poprawka w treści oferty, a w szczególności każde przerobienie, przekreślenie, uzupełnienie, nadpisanie, przesłonięcie korektorem, etc. musi być parafowane przez Wykonawcę.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Każda zawierająca jakąkolwiek treść strona oferty musi być podpisana lub parafowana przez Wykonawcę. 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Strony oferty winny być trwale ze sobą połączone i kolejno ponumerowane. Wskazane jest by w treści oferty umieszczono informację o ilości stron.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 przypadku gdyby oferta, oświadczenia lub dokumenty zawierały informacje, stanowiące tajemnicę przedsiębiorstwa w rozumieniu przepisów o zwalczaniu nieuczciwej konkurencji, Wykonawca winien w sposób nie budzący wątpliwości zastrzec, które spośród zawartych w ofercie informacji stanowią tajemnicę przedsiębiorstwa. Informacje te 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 zamówienia, okresu gwarancji i warunków płatności zawartych w ofercie.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Ofertę oraz pozostałe dokumenty należy umieścić w zamkniętym opakowaniu, uniemożliwiającym odczytanie jego zawartości bez uszkodzenia tego opakowania. Opakowanie winno być oznaczone nazwą (firma) i adresem Wykonawcy oraz opisane następująco:</w:t>
      </w:r>
      <w:r w:rsidRPr="000F6D69">
        <w:rPr>
          <w:rFonts w:asciiTheme="minorHAnsi" w:hAnsiTheme="minorHAnsi" w:cstheme="minorHAnsi"/>
          <w:sz w:val="22"/>
          <w:szCs w:val="22"/>
        </w:rPr>
        <w:br/>
      </w:r>
    </w:p>
    <w:p w:rsidR="006A70E6" w:rsidRPr="000F6D69" w:rsidRDefault="006A70E6" w:rsidP="007E17B5">
      <w:pPr>
        <w:spacing w:before="40" w:after="40"/>
        <w:ind w:left="709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Muzeum Narodowe w Szczecinie</w:t>
      </w:r>
    </w:p>
    <w:p w:rsidR="00984C5B" w:rsidRPr="00097D7A" w:rsidRDefault="006A70E6" w:rsidP="007E17B5">
      <w:pPr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Oferta na:</w:t>
      </w:r>
      <w:r w:rsidR="00984C5B" w:rsidRPr="00984C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C5B">
        <w:rPr>
          <w:rFonts w:asciiTheme="minorHAnsi" w:hAnsiTheme="minorHAnsi" w:cstheme="minorHAnsi"/>
          <w:b/>
          <w:sz w:val="22"/>
          <w:szCs w:val="22"/>
        </w:rPr>
        <w:t>„Dostawę i instalacje</w:t>
      </w:r>
      <w:r w:rsidR="00984C5B" w:rsidRPr="00097D7A">
        <w:rPr>
          <w:rFonts w:asciiTheme="minorHAnsi" w:hAnsiTheme="minorHAnsi" w:cstheme="minorHAnsi"/>
          <w:b/>
          <w:sz w:val="22"/>
          <w:szCs w:val="22"/>
        </w:rPr>
        <w:t xml:space="preserve"> systemu kopii bezpieczeństwa dla Muzeum Narodowego w Szczecinie”.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09" w:hanging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20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Przed upływem terminu składania ofert, Wykonawca może wycofać ofertę lub wprowadzić zmiany do złożonej oferty. Oświadczenie o wycofaniu lub zmianach winno być doręczone Zamawiającemu na piśmie pod rygorem nieważności przed upływem terminu składania ofert. Oświadczenie winno być opakowane tak, jak oferta, a opakowanie winno zawierać dodatkowe oznaczenie wyrazem: „WYCOFANIE” lub „ZMIANA”.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</w:p>
    <w:p w:rsidR="006A70E6" w:rsidRPr="007E17B5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spacing w:before="40"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7B5">
        <w:rPr>
          <w:rFonts w:asciiTheme="minorHAnsi" w:hAnsiTheme="minorHAnsi" w:cstheme="minorHAnsi"/>
          <w:sz w:val="22"/>
          <w:szCs w:val="22"/>
        </w:rPr>
        <w:t xml:space="preserve">Ofertę w formie i treści zgodnej z niniejszą SIWZ należy złożyć w </w:t>
      </w:r>
      <w:r w:rsidRPr="007E17B5">
        <w:rPr>
          <w:rFonts w:asciiTheme="minorHAnsi" w:hAnsiTheme="minorHAnsi" w:cstheme="minorHAnsi"/>
          <w:spacing w:val="4"/>
          <w:sz w:val="22"/>
          <w:szCs w:val="22"/>
        </w:rPr>
        <w:t xml:space="preserve">siedzibie Muzeum Narodowego w Szczecinie przy ul. Staromłyńskiej 27 w sekretariacie </w:t>
      </w:r>
      <w:r w:rsidRPr="007E17B5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Pr="007E17B5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AC65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17B5" w:rsidRPr="007E17B5">
        <w:rPr>
          <w:rFonts w:asciiTheme="minorHAnsi" w:hAnsiTheme="minorHAnsi" w:cstheme="minorHAnsi"/>
          <w:b/>
          <w:bCs/>
          <w:sz w:val="22"/>
          <w:szCs w:val="22"/>
        </w:rPr>
        <w:t xml:space="preserve">24.10.2014 </w:t>
      </w:r>
      <w:r w:rsidR="00140F36" w:rsidRPr="007E17B5">
        <w:rPr>
          <w:rFonts w:asciiTheme="minorHAnsi" w:hAnsiTheme="minorHAnsi" w:cstheme="minorHAnsi"/>
          <w:b/>
          <w:bCs/>
          <w:sz w:val="22"/>
          <w:szCs w:val="22"/>
        </w:rPr>
        <w:t>r., godz. 10:00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Wszystkie oferty, które wpłyną do Zamawiającego po wyżej podanym terminie zostaną zwrócone Wykonawcom, bez otwierania po upływie terminu przewidzianego na wniesienie protestu.</w:t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lastRenderedPageBreak/>
        <w:t>Wskazanie miejsca i terminu otwarcia ofert</w:t>
      </w:r>
    </w:p>
    <w:p w:rsidR="006A70E6" w:rsidRPr="00140F36" w:rsidRDefault="006A70E6" w:rsidP="007E17B5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  <w:t xml:space="preserve">Oferty zostaną otwarte w pokoju nr 19 w Szczecinie przy ulicy </w:t>
      </w:r>
      <w:r w:rsidRPr="00140F36">
        <w:rPr>
          <w:rFonts w:asciiTheme="minorHAnsi" w:hAnsiTheme="minorHAnsi" w:cstheme="minorHAnsi"/>
          <w:b/>
          <w:sz w:val="22"/>
          <w:szCs w:val="22"/>
        </w:rPr>
        <w:t xml:space="preserve">Staromłyńskiej 1, </w:t>
      </w:r>
    </w:p>
    <w:p w:rsidR="006A70E6" w:rsidRPr="007E17B5" w:rsidRDefault="006A70E6" w:rsidP="007E17B5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A67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7E17B5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140F36" w:rsidRPr="007E1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17B5">
        <w:rPr>
          <w:rFonts w:asciiTheme="minorHAnsi" w:hAnsiTheme="minorHAnsi" w:cstheme="minorHAnsi"/>
          <w:b/>
          <w:sz w:val="22"/>
          <w:szCs w:val="22"/>
        </w:rPr>
        <w:t>24.10.2014</w:t>
      </w:r>
      <w:r w:rsidRPr="007E17B5">
        <w:rPr>
          <w:rFonts w:asciiTheme="minorHAnsi" w:hAnsiTheme="minorHAnsi" w:cstheme="minorHAnsi"/>
          <w:b/>
          <w:bCs/>
          <w:sz w:val="22"/>
          <w:szCs w:val="22"/>
        </w:rPr>
        <w:t>r., o godz. 10:30</w:t>
      </w:r>
    </w:p>
    <w:p w:rsidR="006A70E6" w:rsidRPr="000F6D69" w:rsidRDefault="006A70E6" w:rsidP="007E17B5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Informacje o trybie otwarcia i oceny ofert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otworzy oferty w miejscu i terminie wskazanym w pkt 18. Otwarcie ofert jest jawne.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Informacje, o których mowa w pkt. 19.2, zostaną przekazane niezwłocznie Wykonawcom, którzy nie byli obecni przy otwarciu ofert, na ich wniosek.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wzywa wykonawców, którzy w określonym terminie nie złożyli wymaganych przez zamawiającego oświadczeń lub dokumentów, o których mowa w art. 25 ust. 1,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nie później niż w dniu, w którym upłynął termin składania ofert.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wezwie także Wykonawców do złożenia, w wyznaczonym przez siebie terminie, wyjaśnień dotyczących oświadczeń lub dokumentów potwierdzających spełnianie warunków udziału w postępowaniu.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 toku dokonywania badania i oceny ofert Zamawiający może żądać udzielenia przez Wykonawców wyjaśnień dotyczących treści złożonych przez nich ofert. Niedopuszczalne jest prowadzenie między Zamawiającym, a Wykonawcą negocjacji dotyczących złożonej oferty, oraz z zastrzeżeniem pkt 19.9., dokonywanie jakiejkolwiek zmiany w jej treści.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w celu ustalenia czy oferta zawiera rażąco niską cenę w stosunku do przedmiotu zamówienia, zwraca się do Wykonawcy o udzielenie w określonym terminie wyjaśnień dotyczących elementów mających wpływ na wysokość ceny. Zamawiający odrzuci ofertę Wykonawcy, który nie złoży wyjaśnień lub jeżeli dokonana ocena wyjaśnień wraz z załączonymi dowodami potwierdzi, że oferta zawiera rażąco niska cenę w stosunku do przedmiotu zamówienia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Zamawiający poprawi w ofercie </w:t>
      </w:r>
    </w:p>
    <w:p w:rsidR="006A70E6" w:rsidRPr="000F6D69" w:rsidRDefault="006A70E6" w:rsidP="007E17B5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oczywiste omyłki pisarskie, </w:t>
      </w:r>
    </w:p>
    <w:p w:rsidR="006A70E6" w:rsidRPr="000F6D69" w:rsidRDefault="006A70E6" w:rsidP="007E17B5">
      <w:pPr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</w:t>
      </w:r>
    </w:p>
    <w:p w:rsidR="006A70E6" w:rsidRPr="000F6D69" w:rsidRDefault="006A70E6" w:rsidP="007E17B5">
      <w:pPr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inne omyłki polegające na niezgodności oferty z SIWZ, nie powodujące istotnych zmian w treści oferty 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41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- niezwłocznie zawiadamiając o tym Wykonawcę, którego oferta została poprawiona.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lastRenderedPageBreak/>
        <w:t>Zamawiający wykluczy Wykonawcę z postępowania, o ile zajdą wobec tego Wykonawcy okoliczności wskazane w art. 24 ust. 1 i ust. 2 PZP oraz odrzuci każdą ofertę w przypadku zaistnienia wobec niej przesłanek określonych w art. 89 ust. 1 PZP.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Kryteria wyboru oferty najkorzystniejszej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Przy dokonywaniu wyboru najkorzystniejszej oferty Zamawiający stosować będzie wyłącznie kryterium ceny, stosując zasadę, iż oferta nie odrzucona, zawierająca najniższą cenę, jest ofertą najkorzystniejszą.</w:t>
      </w:r>
    </w:p>
    <w:p w:rsidR="006A70E6" w:rsidRPr="000F6D69" w:rsidRDefault="006A70E6" w:rsidP="007E17B5">
      <w:pPr>
        <w:keepNext/>
        <w:numPr>
          <w:ilvl w:val="1"/>
          <w:numId w:val="14"/>
        </w:numPr>
        <w:tabs>
          <w:tab w:val="clear" w:pos="1170"/>
          <w:tab w:val="num" w:pos="709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 kryterium „cena” ocena ofert zostanie dokonana przy zastosowaniu wzoru: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                                   najniższa cena brutto  x 100 pkt 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     liczba punktów =   ----------------------------------------------- 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                                cena brutto oferty ocenianej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Jeżeli nie będzie można dokonać wyboru oferty najkorzystniejszej ze względu na to, że zostały złożone oferty o takiej samej najniższej cenie, Zamawiający wezwie Wykonawców, którzy złożyli te oferty, do złożenia w wyznaczonym terminie ofert dodatkowych.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Unieważnienie postępowania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unieważni postępowanie w przypadkach określonych w art. 93 ust. 1 PZP.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 zawiadomieniu o unieważnieniu postępowania Zamawiający poda przyczyny faktyczne i prawne unieważnienia. Zawiadomienie zostanie przesłane wszystkim Wykonawcom, którzy ubiegali się o udzielenie zamówienia lub złożyli oferty.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Udzielenie zamówienia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udzieli zamówienia Wykonawcy, który spełnia warunki udziału w postępowaniu i uzyskał najwyższą ilość punktów.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zawiadomi o wyniku postępowania wszystkich Wykonawców, którzy złożyli oferty. Powiadomienie zawierać będzie informacje wymagane przez art. 92 PZP.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Opis sposobu obliczenia ceny oferty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Wykonawca, uwzględniając wszystkie wymogi, o których mowa w niniejszej Specyfikacji, powinien w cenie ofertowej ująć wszelkie koszty związane z wykonaniem przedmiotu zamówienia.</w:t>
      </w:r>
    </w:p>
    <w:p w:rsidR="006A70E6" w:rsidRPr="000F6D69" w:rsidRDefault="006A70E6" w:rsidP="007E17B5">
      <w:pPr>
        <w:numPr>
          <w:ilvl w:val="1"/>
          <w:numId w:val="14"/>
        </w:numPr>
        <w:tabs>
          <w:tab w:val="clear" w:pos="1170"/>
          <w:tab w:val="num" w:pos="720"/>
        </w:tabs>
        <w:autoSpaceDE w:val="0"/>
        <w:autoSpaceDN w:val="0"/>
        <w:adjustRightInd w:val="0"/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Cena oferty winna być wyrażona w złotych polskich z dokładnością do dwóch miejsc po przecinku i obejmować całkowity koszt wykonania zamówienia. Wykonawca podaje w formularzu oferty łączną cenę brutto za realizację przedmiotu zamówienia. Zaoferowana cena winna obejmować wszelkie rabaty, upusty, zniżki itp.</w:t>
      </w:r>
    </w:p>
    <w:p w:rsidR="006A70E6" w:rsidRPr="000F6D69" w:rsidRDefault="006A70E6" w:rsidP="007E17B5">
      <w:pPr>
        <w:pStyle w:val="Tekstpodstawowy"/>
        <w:numPr>
          <w:ilvl w:val="1"/>
          <w:numId w:val="14"/>
        </w:numPr>
        <w:tabs>
          <w:tab w:val="clear" w:pos="1170"/>
          <w:tab w:val="num" w:pos="720"/>
        </w:tabs>
        <w:spacing w:before="40" w:after="4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Jeżeli Wykonawca złoży ofertę, której wybór prowadziłby do powstania obowiązku podatkowego Zamawiającego, zgodnie z przepisami o podatku od towarów i usług w zakresie </w:t>
      </w:r>
      <w:r w:rsidRPr="000F6D69">
        <w:rPr>
          <w:rFonts w:asciiTheme="minorHAnsi" w:hAnsiTheme="minorHAnsi" w:cstheme="minorHAnsi"/>
          <w:sz w:val="22"/>
          <w:szCs w:val="22"/>
        </w:rPr>
        <w:lastRenderedPageBreak/>
        <w:t>wewnątrz wspólnotowego nabycia towarów, zamawiający w celu oceny takiej oferty doliczy do przedstawionej w niej ceny podatek od towarów i usług, który miałby obowiązek wpłacić zgodnie z obowiązującymi przepisami.</w:t>
      </w:r>
    </w:p>
    <w:p w:rsidR="006A70E6" w:rsidRPr="000F6D69" w:rsidRDefault="006A70E6" w:rsidP="007E17B5">
      <w:pPr>
        <w:pStyle w:val="Tekstpodstawowy"/>
        <w:spacing w:before="40" w:after="4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numPr>
          <w:ilvl w:val="0"/>
          <w:numId w:val="14"/>
        </w:numPr>
        <w:shd w:val="clear" w:color="auto" w:fill="E6E6E6"/>
        <w:tabs>
          <w:tab w:val="clear" w:pos="450"/>
          <w:tab w:val="num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umowy </w:t>
      </w:r>
    </w:p>
    <w:p w:rsidR="006A70E6" w:rsidRPr="000F6D69" w:rsidRDefault="006A70E6" w:rsidP="007E17B5">
      <w:pPr>
        <w:pStyle w:val="Tekstpodstawowy"/>
        <w:spacing w:before="40" w:after="4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60BC8" w:rsidRPr="00853354" w:rsidRDefault="006A70E6" w:rsidP="007E17B5">
      <w:pPr>
        <w:tabs>
          <w:tab w:val="left" w:pos="-2410"/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24.1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="00160BC8" w:rsidRPr="00853354">
        <w:rPr>
          <w:rFonts w:ascii="Calibri" w:hAnsi="Calibri" w:cs="Calibri"/>
          <w:sz w:val="22"/>
          <w:szCs w:val="22"/>
        </w:rPr>
        <w:t>Zamawiający ustala zabezpieczenie należyteg</w:t>
      </w:r>
      <w:r w:rsidR="00872D75">
        <w:rPr>
          <w:rFonts w:ascii="Calibri" w:hAnsi="Calibri" w:cs="Calibri"/>
          <w:sz w:val="22"/>
          <w:szCs w:val="22"/>
        </w:rPr>
        <w:t>o wykonania umowy w wysokości 10</w:t>
      </w:r>
      <w:r w:rsidR="00160BC8" w:rsidRPr="00853354">
        <w:rPr>
          <w:rFonts w:ascii="Calibri" w:hAnsi="Calibri" w:cs="Calibri"/>
          <w:sz w:val="22"/>
          <w:szCs w:val="22"/>
        </w:rPr>
        <w:t xml:space="preserve"> % ceny całkowitej oferty brutto</w:t>
      </w:r>
      <w:r w:rsidR="00160BC8">
        <w:rPr>
          <w:rFonts w:ascii="Calibri" w:hAnsi="Calibri" w:cs="Calibri"/>
          <w:sz w:val="22"/>
          <w:szCs w:val="22"/>
        </w:rPr>
        <w:t xml:space="preserve"> podanej w ofercie</w:t>
      </w:r>
      <w:r w:rsidR="00160BC8" w:rsidRPr="00853354">
        <w:rPr>
          <w:rFonts w:ascii="Calibri" w:hAnsi="Calibri" w:cs="Calibri"/>
          <w:sz w:val="22"/>
          <w:szCs w:val="22"/>
        </w:rPr>
        <w:t>. Wykonawca zobowiązany będzie wnieść w całości przed zawarciem umowy.</w:t>
      </w:r>
    </w:p>
    <w:p w:rsidR="00160BC8" w:rsidRPr="00853354" w:rsidRDefault="00160BC8" w:rsidP="007E17B5">
      <w:pPr>
        <w:tabs>
          <w:tab w:val="left" w:pos="-2410"/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24.2</w:t>
      </w:r>
      <w:r w:rsidRPr="00853354">
        <w:rPr>
          <w:rFonts w:ascii="Calibri" w:hAnsi="Calibri" w:cs="Calibri"/>
          <w:sz w:val="22"/>
          <w:szCs w:val="22"/>
        </w:rPr>
        <w:tab/>
        <w:t xml:space="preserve">Zabezpieczenie służy pokryciu roszczeń z tytułu niewykonania lub nienależytego wykonania </w:t>
      </w:r>
      <w:r w:rsidRPr="00853354">
        <w:rPr>
          <w:rFonts w:ascii="Calibri" w:hAnsi="Calibri" w:cs="Calibri"/>
          <w:sz w:val="22"/>
          <w:szCs w:val="22"/>
        </w:rPr>
        <w:tab/>
        <w:t>umowy oraz roszczeń z tytułu rękojmi za wady.</w:t>
      </w:r>
    </w:p>
    <w:p w:rsidR="00160BC8" w:rsidRPr="00853354" w:rsidRDefault="00160BC8" w:rsidP="007E17B5">
      <w:pPr>
        <w:tabs>
          <w:tab w:val="left" w:pos="-2410"/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24.3</w:t>
      </w:r>
      <w:r w:rsidRPr="00853354">
        <w:rPr>
          <w:rFonts w:ascii="Calibri" w:hAnsi="Calibri" w:cs="Calibri"/>
          <w:sz w:val="22"/>
          <w:szCs w:val="22"/>
        </w:rPr>
        <w:tab/>
        <w:t xml:space="preserve">Zabezpieczenie może być wnoszone według wyboru wykonawcy w jednej lub w kilku </w:t>
      </w:r>
      <w:r w:rsidRPr="00853354">
        <w:rPr>
          <w:rFonts w:ascii="Calibri" w:hAnsi="Calibri" w:cs="Calibri"/>
          <w:sz w:val="22"/>
          <w:szCs w:val="22"/>
        </w:rPr>
        <w:tab/>
        <w:t xml:space="preserve">następujących formach: </w:t>
      </w:r>
    </w:p>
    <w:p w:rsidR="00160BC8" w:rsidRPr="00853354" w:rsidRDefault="00160BC8" w:rsidP="007E17B5">
      <w:pPr>
        <w:pStyle w:val="pkt"/>
        <w:numPr>
          <w:ilvl w:val="0"/>
          <w:numId w:val="35"/>
        </w:numPr>
        <w:tabs>
          <w:tab w:val="clear" w:pos="1636"/>
          <w:tab w:val="left" w:pos="1134"/>
        </w:tabs>
        <w:spacing w:before="0" w:after="0"/>
        <w:ind w:left="1134" w:hanging="56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pieniądzu;</w:t>
      </w:r>
    </w:p>
    <w:p w:rsidR="00160BC8" w:rsidRPr="00853354" w:rsidRDefault="00160BC8" w:rsidP="007E17B5">
      <w:pPr>
        <w:pStyle w:val="pkt"/>
        <w:numPr>
          <w:ilvl w:val="0"/>
          <w:numId w:val="35"/>
        </w:numPr>
        <w:tabs>
          <w:tab w:val="clear" w:pos="1636"/>
          <w:tab w:val="left" w:pos="1134"/>
        </w:tabs>
        <w:spacing w:before="0" w:after="0"/>
        <w:ind w:left="1134" w:hanging="56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poręczeniach bankowych lub poręczeniach spółdzielczej kasy oszczędnościowo-kredytowej, z tym, że zobowiązanie kasy jest zawsze zobowiązaniem pieniężnym;</w:t>
      </w:r>
    </w:p>
    <w:p w:rsidR="00160BC8" w:rsidRPr="00853354" w:rsidRDefault="00160BC8" w:rsidP="007E17B5">
      <w:pPr>
        <w:pStyle w:val="pkt"/>
        <w:numPr>
          <w:ilvl w:val="0"/>
          <w:numId w:val="35"/>
        </w:numPr>
        <w:tabs>
          <w:tab w:val="clear" w:pos="1636"/>
          <w:tab w:val="left" w:pos="1134"/>
        </w:tabs>
        <w:spacing w:before="0" w:after="0"/>
        <w:ind w:left="1134" w:hanging="56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gwarancjach bankowych;</w:t>
      </w:r>
    </w:p>
    <w:p w:rsidR="00160BC8" w:rsidRPr="00853354" w:rsidRDefault="00160BC8" w:rsidP="007E17B5">
      <w:pPr>
        <w:pStyle w:val="pkt"/>
        <w:numPr>
          <w:ilvl w:val="0"/>
          <w:numId w:val="35"/>
        </w:numPr>
        <w:tabs>
          <w:tab w:val="clear" w:pos="1636"/>
          <w:tab w:val="left" w:pos="1134"/>
        </w:tabs>
        <w:spacing w:before="0" w:after="0"/>
        <w:ind w:left="1134" w:hanging="56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gwarancjach ubezpieczeniowych;</w:t>
      </w:r>
    </w:p>
    <w:p w:rsidR="00160BC8" w:rsidRPr="00853354" w:rsidRDefault="00160BC8" w:rsidP="007E17B5">
      <w:pPr>
        <w:pStyle w:val="pkt"/>
        <w:numPr>
          <w:ilvl w:val="0"/>
          <w:numId w:val="35"/>
        </w:numPr>
        <w:tabs>
          <w:tab w:val="clear" w:pos="1636"/>
          <w:tab w:val="left" w:pos="1134"/>
        </w:tabs>
        <w:spacing w:before="0" w:after="0"/>
        <w:ind w:left="1134" w:hanging="56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 xml:space="preserve">poręczeniach udzielanych przez podmioty, o których mowa w art. 6b ust. 5 pkt 2 </w:t>
      </w:r>
      <w:r>
        <w:rPr>
          <w:rFonts w:ascii="Calibri" w:hAnsi="Calibri" w:cs="Calibri"/>
          <w:sz w:val="22"/>
          <w:szCs w:val="22"/>
        </w:rPr>
        <w:t xml:space="preserve">PZP </w:t>
      </w:r>
      <w:r w:rsidRPr="00853354">
        <w:rPr>
          <w:rFonts w:ascii="Calibri" w:hAnsi="Calibri" w:cs="Calibri"/>
          <w:sz w:val="22"/>
          <w:szCs w:val="22"/>
        </w:rPr>
        <w:t>z dnia 9 listopada 2000 r. o utworzeniu Polskiej Agencji Rozwoju Przedsiębiorczości.</w:t>
      </w:r>
    </w:p>
    <w:p w:rsidR="00160BC8" w:rsidRPr="00853354" w:rsidRDefault="00160BC8" w:rsidP="007E17B5">
      <w:pPr>
        <w:pStyle w:val="pkt"/>
        <w:tabs>
          <w:tab w:val="left" w:pos="567"/>
        </w:tabs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24.4</w:t>
      </w:r>
      <w:r w:rsidRPr="00853354">
        <w:rPr>
          <w:rFonts w:ascii="Calibri" w:hAnsi="Calibri" w:cs="Calibri"/>
          <w:sz w:val="22"/>
          <w:szCs w:val="22"/>
        </w:rPr>
        <w:tab/>
        <w:t>W przypadku wniesienia zabezpieczenia należytego wykonania umowy w formie gwarancji, jeżeli oferta została złożona wspólnie przez kilku Wykonawców, w treści gwarancji muszą być dokonane następujące stwierdzenia:</w:t>
      </w:r>
    </w:p>
    <w:p w:rsidR="00160BC8" w:rsidRPr="00853354" w:rsidRDefault="00160BC8" w:rsidP="007E17B5">
      <w:pPr>
        <w:numPr>
          <w:ilvl w:val="0"/>
          <w:numId w:val="36"/>
        </w:numPr>
        <w:tabs>
          <w:tab w:val="clear" w:pos="720"/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wykaz wszystkich Wykonawców wspólnie realizujących zamówienie;</w:t>
      </w:r>
    </w:p>
    <w:p w:rsidR="00160BC8" w:rsidRPr="00853354" w:rsidRDefault="00160BC8" w:rsidP="007E17B5">
      <w:pPr>
        <w:numPr>
          <w:ilvl w:val="0"/>
          <w:numId w:val="36"/>
        </w:numPr>
        <w:tabs>
          <w:tab w:val="clear" w:pos="720"/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 xml:space="preserve">gwarant zapłaci bezwarunkowo kwotę zabezpieczenia bez względu na to, z przyczyny którego z wykonawców wspólnie wykonujących przedmiot zamówienia nie został on wykonany należycie; </w:t>
      </w:r>
    </w:p>
    <w:p w:rsidR="00160BC8" w:rsidRPr="00853354" w:rsidRDefault="00160BC8" w:rsidP="007E17B5">
      <w:pPr>
        <w:numPr>
          <w:ilvl w:val="0"/>
          <w:numId w:val="36"/>
        </w:numPr>
        <w:tabs>
          <w:tab w:val="clear" w:pos="720"/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termin ważności gwarancji, obejmować będzie okres realizacji zamówienia zgodnie z umową oraz okres odpowiedzialności z tytułu rękojmi.</w:t>
      </w:r>
    </w:p>
    <w:p w:rsidR="00160BC8" w:rsidRPr="00853354" w:rsidRDefault="00160BC8" w:rsidP="007E17B5">
      <w:pPr>
        <w:pStyle w:val="us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24.5</w:t>
      </w:r>
      <w:r w:rsidRPr="00853354">
        <w:rPr>
          <w:rFonts w:ascii="Calibri" w:hAnsi="Calibri" w:cs="Calibri"/>
          <w:sz w:val="22"/>
          <w:szCs w:val="22"/>
        </w:rPr>
        <w:tab/>
        <w:t xml:space="preserve">Zabezpieczenie wnoszone w pieniądzu Wykonawca wpłaci przelewem na rachunek bankowy </w:t>
      </w:r>
      <w:r w:rsidRPr="00853354">
        <w:rPr>
          <w:rFonts w:ascii="Calibri" w:hAnsi="Calibri" w:cs="Calibri"/>
          <w:sz w:val="22"/>
          <w:szCs w:val="22"/>
        </w:rPr>
        <w:tab/>
        <w:t xml:space="preserve">Zamawiającego w BZ WBK S.A. II Oddz. Szczecin, konto nr : 74 1500 1722 1217 2001 2158 </w:t>
      </w:r>
      <w:r w:rsidRPr="00853354">
        <w:rPr>
          <w:rFonts w:ascii="Calibri" w:hAnsi="Calibri" w:cs="Calibri"/>
          <w:sz w:val="22"/>
          <w:szCs w:val="22"/>
        </w:rPr>
        <w:tab/>
        <w:t>0000.</w:t>
      </w:r>
    </w:p>
    <w:p w:rsidR="00160BC8" w:rsidRPr="00853354" w:rsidRDefault="00160BC8" w:rsidP="007E17B5">
      <w:pPr>
        <w:pStyle w:val="us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24.6</w:t>
      </w:r>
      <w:r w:rsidRPr="00853354">
        <w:rPr>
          <w:rFonts w:ascii="Calibri" w:hAnsi="Calibri" w:cs="Calibri"/>
          <w:sz w:val="22"/>
          <w:szCs w:val="22"/>
        </w:rPr>
        <w:tab/>
        <w:t xml:space="preserve">W przypadku wadium wniesionego w pieniądzu Wykonawca może wyrazić zgodę na zaliczenie </w:t>
      </w:r>
      <w:r w:rsidRPr="00853354">
        <w:rPr>
          <w:rFonts w:ascii="Calibri" w:hAnsi="Calibri" w:cs="Calibri"/>
          <w:sz w:val="22"/>
          <w:szCs w:val="22"/>
        </w:rPr>
        <w:tab/>
        <w:t xml:space="preserve">kwoty wadium na poczet zabezpieczenia. </w:t>
      </w:r>
    </w:p>
    <w:p w:rsidR="00160BC8" w:rsidRPr="00853354" w:rsidRDefault="00160BC8" w:rsidP="007E17B5">
      <w:pPr>
        <w:pStyle w:val="us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24.7</w:t>
      </w:r>
      <w:r w:rsidRPr="00853354">
        <w:rPr>
          <w:rFonts w:ascii="Calibri" w:hAnsi="Calibri" w:cs="Calibri"/>
          <w:sz w:val="22"/>
          <w:szCs w:val="22"/>
        </w:rPr>
        <w:tab/>
        <w:t xml:space="preserve">Jeżeli zabezpieczenie wniesiono w pieniądzu, Zamawiający przechowa je na oprocentowanym </w:t>
      </w:r>
      <w:r w:rsidRPr="00853354">
        <w:rPr>
          <w:rFonts w:ascii="Calibri" w:hAnsi="Calibri" w:cs="Calibri"/>
          <w:sz w:val="22"/>
          <w:szCs w:val="22"/>
        </w:rPr>
        <w:tab/>
        <w:t xml:space="preserve">rachunku bankowym. Zamawiający zwróci zabezpieczenie wniesione w pieniądzu wraz z </w:t>
      </w:r>
      <w:r w:rsidRPr="00853354">
        <w:rPr>
          <w:rFonts w:ascii="Calibri" w:hAnsi="Calibri" w:cs="Calibri"/>
          <w:sz w:val="22"/>
          <w:szCs w:val="22"/>
        </w:rPr>
        <w:tab/>
        <w:t xml:space="preserve">odsetkami wynikającymi z umowy rachunku bankowego, na którym było ono przechowywane, </w:t>
      </w:r>
      <w:r w:rsidRPr="00853354">
        <w:rPr>
          <w:rFonts w:ascii="Calibri" w:hAnsi="Calibri" w:cs="Calibri"/>
          <w:sz w:val="22"/>
          <w:szCs w:val="22"/>
        </w:rPr>
        <w:tab/>
        <w:t xml:space="preserve">pomniejszone o koszt prowadzenia tego rachunku oraz prowizji bankowej za przelew pieniędzy </w:t>
      </w:r>
      <w:r w:rsidRPr="00853354">
        <w:rPr>
          <w:rFonts w:ascii="Calibri" w:hAnsi="Calibri" w:cs="Calibri"/>
          <w:sz w:val="22"/>
          <w:szCs w:val="22"/>
        </w:rPr>
        <w:tab/>
        <w:t>na rachunek bankowy Wykonawcy.</w:t>
      </w:r>
    </w:p>
    <w:p w:rsidR="00160BC8" w:rsidRPr="00853354" w:rsidRDefault="00160BC8" w:rsidP="007E17B5">
      <w:pPr>
        <w:pStyle w:val="us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t>24.8</w:t>
      </w:r>
      <w:r w:rsidRPr="00853354">
        <w:rPr>
          <w:rFonts w:ascii="Calibri" w:hAnsi="Calibri" w:cs="Calibri"/>
          <w:sz w:val="22"/>
          <w:szCs w:val="22"/>
        </w:rPr>
        <w:tab/>
        <w:t xml:space="preserve">W trakcie realizacji umowy Wykonawca może dokonać zmiany formy zabezpieczenia na jedną </w:t>
      </w:r>
      <w:r w:rsidRPr="00853354">
        <w:rPr>
          <w:rFonts w:ascii="Calibri" w:hAnsi="Calibri" w:cs="Calibri"/>
          <w:sz w:val="22"/>
          <w:szCs w:val="22"/>
        </w:rPr>
        <w:tab/>
        <w:t>lub kilka form, o których mowa w pkt. 24.3.</w:t>
      </w:r>
    </w:p>
    <w:p w:rsidR="00160BC8" w:rsidRPr="00853354" w:rsidRDefault="00160BC8" w:rsidP="007E17B5">
      <w:pPr>
        <w:pStyle w:val="ust"/>
        <w:tabs>
          <w:tab w:val="left" w:pos="567"/>
        </w:tabs>
        <w:spacing w:before="0" w:after="0"/>
        <w:ind w:left="57" w:hanging="57"/>
        <w:rPr>
          <w:rFonts w:ascii="Calibri" w:hAnsi="Calibri" w:cs="Calibri"/>
          <w:sz w:val="22"/>
          <w:szCs w:val="22"/>
        </w:rPr>
      </w:pPr>
      <w:r w:rsidRPr="00853354">
        <w:rPr>
          <w:rFonts w:ascii="Calibri" w:hAnsi="Calibri" w:cs="Calibri"/>
          <w:sz w:val="22"/>
          <w:szCs w:val="22"/>
        </w:rPr>
        <w:lastRenderedPageBreak/>
        <w:t>24.9</w:t>
      </w:r>
      <w:r w:rsidRPr="00853354">
        <w:rPr>
          <w:rFonts w:ascii="Calibri" w:hAnsi="Calibri" w:cs="Calibri"/>
          <w:sz w:val="22"/>
          <w:szCs w:val="22"/>
        </w:rPr>
        <w:tab/>
        <w:t xml:space="preserve">Zamawiający zwróci 70% wniesionego zabezpieczenia w terminie 30 dni od dnia wykonania </w:t>
      </w:r>
      <w:ins w:id="10" w:author="AM" w:date="2014-06-30T12:49:00Z">
        <w:r>
          <w:rPr>
            <w:rFonts w:ascii="Calibri" w:hAnsi="Calibri" w:cs="Calibri"/>
            <w:sz w:val="22"/>
            <w:szCs w:val="22"/>
          </w:rPr>
          <w:tab/>
        </w:r>
      </w:ins>
      <w:r w:rsidRPr="00853354">
        <w:rPr>
          <w:rFonts w:ascii="Calibri" w:hAnsi="Calibri" w:cs="Calibri"/>
          <w:sz w:val="22"/>
          <w:szCs w:val="22"/>
        </w:rPr>
        <w:t xml:space="preserve">zamówienia i uznania przez Zamawiającego wszystkich </w:t>
      </w:r>
      <w:r>
        <w:rPr>
          <w:rFonts w:ascii="Calibri" w:hAnsi="Calibri" w:cs="Calibri"/>
          <w:sz w:val="22"/>
          <w:szCs w:val="22"/>
        </w:rPr>
        <w:t xml:space="preserve">dostaw </w:t>
      </w:r>
      <w:r w:rsidRPr="00853354">
        <w:rPr>
          <w:rFonts w:ascii="Calibri" w:hAnsi="Calibri" w:cs="Calibri"/>
          <w:sz w:val="22"/>
          <w:szCs w:val="22"/>
        </w:rPr>
        <w:t>za należycie wykonane</w:t>
      </w:r>
      <w:ins w:id="11" w:author="AM" w:date="2014-06-30T12:49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ab/>
        <w:t>protokole odbioru</w:t>
      </w:r>
      <w:r w:rsidRPr="00853354">
        <w:rPr>
          <w:rFonts w:ascii="Calibri" w:hAnsi="Calibri" w:cs="Calibri"/>
          <w:sz w:val="22"/>
          <w:szCs w:val="22"/>
        </w:rPr>
        <w:t>.</w:t>
      </w:r>
    </w:p>
    <w:p w:rsidR="00160BC8" w:rsidRPr="005C2E0B" w:rsidRDefault="00160BC8" w:rsidP="007E17B5">
      <w:pPr>
        <w:pStyle w:val="Tekstkomentarza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>24.10</w:t>
      </w:r>
      <w:r w:rsidRPr="005C2E0B">
        <w:rPr>
          <w:rFonts w:ascii="Calibri" w:hAnsi="Calibri" w:cs="Calibri"/>
          <w:sz w:val="22"/>
          <w:szCs w:val="22"/>
        </w:rPr>
        <w:tab/>
        <w:t xml:space="preserve"> Kwota pozostawiona na zabezpieczenie roszczeń z tytułu rękojmi wynosić będzie 30% </w:t>
      </w:r>
    </w:p>
    <w:p w:rsidR="00160BC8" w:rsidRPr="005C2E0B" w:rsidRDefault="00160BC8" w:rsidP="007E17B5">
      <w:pPr>
        <w:pStyle w:val="Tekstkomentarz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5C2E0B">
        <w:rPr>
          <w:rFonts w:ascii="Calibri" w:hAnsi="Calibri" w:cs="Calibri"/>
          <w:sz w:val="22"/>
          <w:szCs w:val="22"/>
        </w:rPr>
        <w:t xml:space="preserve">wysokości zabezpieczenia i zostanie zwrócona Wykonawcy nie później niż w 15 dniu po </w:t>
      </w:r>
      <w:r w:rsidRPr="005C2E0B">
        <w:rPr>
          <w:rFonts w:ascii="Calibri" w:hAnsi="Calibri" w:cs="Calibri"/>
          <w:sz w:val="22"/>
          <w:szCs w:val="22"/>
        </w:rPr>
        <w:tab/>
        <w:t xml:space="preserve">upływie okresu rękojmi za wady najdłużej przewidzianego terminu rękojmi na poszczególne </w:t>
      </w:r>
    </w:p>
    <w:p w:rsidR="00160BC8" w:rsidRPr="005C2E0B" w:rsidRDefault="00160BC8" w:rsidP="007E17B5">
      <w:pPr>
        <w:pStyle w:val="Tekstkomentarz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5C2E0B">
        <w:rPr>
          <w:rFonts w:ascii="Calibri" w:hAnsi="Calibri" w:cs="Calibri"/>
          <w:sz w:val="22"/>
          <w:szCs w:val="22"/>
        </w:rPr>
        <w:t>urządzenia.</w:t>
      </w:r>
    </w:p>
    <w:p w:rsidR="00160BC8" w:rsidRPr="005C2E0B" w:rsidRDefault="00160BC8" w:rsidP="007E17B5">
      <w:pPr>
        <w:pStyle w:val="us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>24.11</w:t>
      </w:r>
      <w:r w:rsidRPr="005C2E0B">
        <w:rPr>
          <w:rFonts w:ascii="Calibri" w:hAnsi="Calibri" w:cs="Calibri"/>
          <w:sz w:val="22"/>
          <w:szCs w:val="22"/>
        </w:rPr>
        <w:tab/>
        <w:t xml:space="preserve">Jeżeli zabezpieczenie zostanie wniesione w formie niepieniężnej, to celowym będzie aby </w:t>
      </w:r>
      <w:r w:rsidRPr="005C2E0B">
        <w:rPr>
          <w:rFonts w:ascii="Calibri" w:hAnsi="Calibri" w:cs="Calibri"/>
          <w:sz w:val="22"/>
          <w:szCs w:val="22"/>
        </w:rPr>
        <w:tab/>
        <w:t xml:space="preserve">Wykonawca ustanowił zabezpieczenie w jednym dokumencie gwarancyjnym następująco </w:t>
      </w:r>
      <w:r w:rsidRPr="005C2E0B">
        <w:rPr>
          <w:rFonts w:ascii="Calibri" w:hAnsi="Calibri" w:cs="Calibri"/>
          <w:sz w:val="22"/>
          <w:szCs w:val="22"/>
        </w:rPr>
        <w:tab/>
        <w:t>(zabezpieczenie redukowalne):</w:t>
      </w:r>
    </w:p>
    <w:p w:rsidR="00160BC8" w:rsidRPr="005C2E0B" w:rsidRDefault="00160BC8" w:rsidP="007E17B5">
      <w:pPr>
        <w:pStyle w:val="ust"/>
        <w:numPr>
          <w:ilvl w:val="1"/>
          <w:numId w:val="34"/>
        </w:numPr>
        <w:tabs>
          <w:tab w:val="clear" w:pos="1440"/>
          <w:tab w:val="left" w:pos="1134"/>
        </w:tabs>
        <w:spacing w:before="0" w:after="0"/>
        <w:ind w:left="1134" w:hanging="567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>kwota zabezpieczenia podzielona na dwie części odpowiednio dla terminu wykonania dostaw  plus 30 dni oraz terminu odpowiedzialności z tytułu rękojmi za wady + 15 dni:</w:t>
      </w:r>
    </w:p>
    <w:p w:rsidR="00160BC8" w:rsidRPr="005C2E0B" w:rsidRDefault="00160BC8" w:rsidP="007E17B5">
      <w:pPr>
        <w:pStyle w:val="ust"/>
        <w:numPr>
          <w:ilvl w:val="2"/>
          <w:numId w:val="34"/>
        </w:numPr>
        <w:tabs>
          <w:tab w:val="left" w:pos="1701"/>
        </w:tabs>
        <w:suppressAutoHyphens/>
        <w:spacing w:before="0" w:after="0"/>
        <w:ind w:left="1701" w:hanging="567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>pierwsza część w wysokości  70 % kwoty wymienionej w pkt. 24.1 na okres od dnia zawarcia umowy do wykonania dostaw plus 30 dni,</w:t>
      </w:r>
    </w:p>
    <w:p w:rsidR="00160BC8" w:rsidRPr="005C2E0B" w:rsidRDefault="00160BC8" w:rsidP="007E17B5">
      <w:pPr>
        <w:pStyle w:val="ust"/>
        <w:numPr>
          <w:ilvl w:val="2"/>
          <w:numId w:val="34"/>
        </w:numPr>
        <w:tabs>
          <w:tab w:val="left" w:pos="-3402"/>
          <w:tab w:val="left" w:pos="1701"/>
        </w:tabs>
        <w:suppressAutoHyphens/>
        <w:spacing w:before="0" w:after="0"/>
        <w:ind w:left="1701" w:hanging="567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 xml:space="preserve">druga część w wysokości 30 %  kwoty wymienionej w pkt. 24.1 na okres od dnia zawarcia umowy do końca okresu odpowiedzialności wykonawcy z tytułu rękojmi za wady wykonanych dostaw, plus 15 dni. </w:t>
      </w:r>
    </w:p>
    <w:p w:rsidR="00160BC8" w:rsidRDefault="00160BC8" w:rsidP="007E17B5">
      <w:pPr>
        <w:pStyle w:val="ust"/>
        <w:tabs>
          <w:tab w:val="left" w:pos="567"/>
        </w:tabs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24.12 W</w:t>
      </w:r>
      <w:r w:rsidRPr="00853354">
        <w:rPr>
          <w:rFonts w:ascii="Calibri" w:hAnsi="Calibri" w:cs="Calibri"/>
          <w:sz w:val="22"/>
          <w:szCs w:val="22"/>
        </w:rPr>
        <w:t xml:space="preserve"> przypadku dokonania zmiany terminu wykonan</w:t>
      </w:r>
      <w:r>
        <w:rPr>
          <w:rFonts w:ascii="Calibri" w:hAnsi="Calibri" w:cs="Calibri"/>
          <w:sz w:val="22"/>
          <w:szCs w:val="22"/>
        </w:rPr>
        <w:t xml:space="preserve">ia zamówienia, Wykonawca będzie </w:t>
      </w:r>
      <w:r w:rsidRPr="00853354">
        <w:rPr>
          <w:rFonts w:ascii="Calibri" w:hAnsi="Calibri" w:cs="Calibri"/>
          <w:sz w:val="22"/>
          <w:szCs w:val="22"/>
        </w:rPr>
        <w:t>zobowiązany do przedłużenia ważności odpowiednich części zabezpieczenia o okres, o jaki przedłuż</w:t>
      </w:r>
      <w:r>
        <w:rPr>
          <w:rFonts w:ascii="Calibri" w:hAnsi="Calibri" w:cs="Calibri"/>
          <w:sz w:val="22"/>
          <w:szCs w:val="22"/>
        </w:rPr>
        <w:t>ono termin wykonania zamówienia</w:t>
      </w:r>
    </w:p>
    <w:p w:rsidR="00160BC8" w:rsidRPr="00853354" w:rsidRDefault="00160BC8" w:rsidP="007E17B5">
      <w:pPr>
        <w:pStyle w:val="ust"/>
        <w:tabs>
          <w:tab w:val="left" w:pos="567"/>
        </w:tabs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24.13 W</w:t>
      </w:r>
      <w:r w:rsidRPr="00853354">
        <w:rPr>
          <w:rFonts w:ascii="Calibri" w:hAnsi="Calibri" w:cs="Calibri"/>
          <w:sz w:val="22"/>
          <w:szCs w:val="22"/>
        </w:rPr>
        <w:t xml:space="preserve"> przypadku niewykonania cz</w:t>
      </w:r>
      <w:r>
        <w:rPr>
          <w:rFonts w:ascii="Calibri" w:hAnsi="Calibri" w:cs="Calibri"/>
          <w:sz w:val="22"/>
          <w:szCs w:val="22"/>
        </w:rPr>
        <w:t>ynności przewidzianych w pkt. 24</w:t>
      </w:r>
      <w:r w:rsidRPr="00853354"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</w:rPr>
        <w:t>2</w:t>
      </w:r>
      <w:r w:rsidRPr="00853354">
        <w:rPr>
          <w:rFonts w:ascii="Calibri" w:hAnsi="Calibri" w:cs="Calibri"/>
          <w:sz w:val="22"/>
          <w:szCs w:val="22"/>
        </w:rPr>
        <w:t xml:space="preserve"> Zamawiający będzie uprawniony do zatrzymania należnego Wykonawcy wynagrodzenia równego kwocie zabezpieczenia na pokrycie ewentualnych roszczeń z tytułu niewykonania lub nienależytego wykonania zobowiązania.</w:t>
      </w:r>
    </w:p>
    <w:p w:rsidR="00257E48" w:rsidRPr="000F6D69" w:rsidRDefault="00257E48" w:rsidP="007E17B5">
      <w:pPr>
        <w:tabs>
          <w:tab w:val="left" w:pos="-2410"/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hd w:val="clear" w:color="auto" w:fill="E6E6E6"/>
        <w:tabs>
          <w:tab w:val="left" w:pos="720"/>
        </w:tabs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25.</w:t>
      </w:r>
      <w:r w:rsidRPr="000F6D69">
        <w:rPr>
          <w:rFonts w:asciiTheme="minorHAnsi" w:hAnsiTheme="minorHAnsi" w:cstheme="minorHAnsi"/>
          <w:b/>
          <w:bCs/>
          <w:sz w:val="22"/>
          <w:szCs w:val="22"/>
        </w:rPr>
        <w:tab/>
        <w:t>Pouczenie o środkach ochrony prawnej</w:t>
      </w:r>
    </w:p>
    <w:p w:rsidR="007E4707" w:rsidRPr="000F6D69" w:rsidRDefault="007E4707" w:rsidP="007E17B5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Wykonawcy i innemu podmiotowi, jeżeli ma lub miał interes w uzyskaniu danego zamówienia oraz poniósł lub może ponieść szkodę w wyniku naruszenia przez Zamawiającego przepisów ustawy, przysługują środki ochrony prawnej (dział VI ustawy).</w:t>
      </w:r>
    </w:p>
    <w:p w:rsidR="007E4707" w:rsidRPr="000F6D69" w:rsidRDefault="007E4707" w:rsidP="007E17B5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E4707" w:rsidRPr="000F6D69" w:rsidRDefault="007E4707" w:rsidP="007E17B5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E4707" w:rsidRPr="000F6D69" w:rsidRDefault="007E4707" w:rsidP="007E17B5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Odwołanie wnosi się </w:t>
      </w:r>
      <w:r w:rsidRPr="000F6D69">
        <w:rPr>
          <w:rFonts w:asciiTheme="minorHAnsi" w:hAnsiTheme="minorHAnsi" w:cstheme="minorHAnsi"/>
          <w:sz w:val="22"/>
          <w:szCs w:val="22"/>
        </w:rPr>
        <w:tab/>
        <w:t>w terminie 10 dni od dnia przesłania informacji o czynności zamawiającego stanowiącej podstawę jego wniesienia - jeżeli zostały przesłane faksem lub drogą elektroniczną albo w terminie 15 dni - jeżeli zostały przesłane w inny sposób</w:t>
      </w:r>
    </w:p>
    <w:p w:rsidR="007E4707" w:rsidRPr="000F6D69" w:rsidRDefault="007E4707" w:rsidP="007E17B5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Odwołanie wobec treści ogłoszenia o zamówieniu i postanowień SIWZ wnosi się w terminie 10 dni od dnia publikacji ogłoszenia w Dzienniku Urzędowym Unii Europejskiej lub zamieszczenia SIWZ na stronie internetowej.</w:t>
      </w:r>
    </w:p>
    <w:p w:rsidR="007E4707" w:rsidRPr="000F6D69" w:rsidRDefault="007E4707" w:rsidP="007E17B5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lastRenderedPageBreak/>
        <w:t>Odwołanie wobec czynności innych niż określone w pkt 25.4. wnosi się w terminie 10 dni od dnia, w którym powzięto lub przy zachowaniu należytej staranności można było powziąć wiadomość o okolicznościach stanowiących podstawę jego wniesienia.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br w:type="page"/>
      </w:r>
      <w:r w:rsidRPr="000F6D6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I</w:t>
      </w:r>
      <w:r w:rsidRPr="000F6D6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do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A70E6" w:rsidRPr="000F6D69" w:rsidTr="00B952A3">
        <w:tc>
          <w:tcPr>
            <w:tcW w:w="3528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Oświadczenie o spełnianiu warunków </w:t>
            </w: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udziału w postępowaniu </w:t>
            </w:r>
          </w:p>
        </w:tc>
      </w:tr>
    </w:tbl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Składający ofertę w odpowiedzi na ogłoszenie o postępowaniu na: </w:t>
      </w:r>
    </w:p>
    <w:p w:rsidR="00984C5B" w:rsidRDefault="00984C5B" w:rsidP="007E17B5">
      <w:pPr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984C5B" w:rsidRPr="00097D7A" w:rsidRDefault="00984C5B" w:rsidP="007E17B5">
      <w:pPr>
        <w:autoSpaceDE w:val="0"/>
        <w:autoSpaceDN w:val="0"/>
        <w:adjustRightInd w:val="0"/>
        <w:spacing w:before="40" w:after="40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Dostawę i instalacje</w:t>
      </w:r>
      <w:r w:rsidRPr="00097D7A">
        <w:rPr>
          <w:rFonts w:asciiTheme="minorHAnsi" w:hAnsiTheme="minorHAnsi" w:cstheme="minorHAnsi"/>
          <w:b/>
          <w:sz w:val="22"/>
          <w:szCs w:val="22"/>
        </w:rPr>
        <w:t xml:space="preserve"> systemu kopii bezpieczeństwa dla </w:t>
      </w:r>
      <w:r>
        <w:rPr>
          <w:rFonts w:asciiTheme="minorHAnsi" w:hAnsiTheme="minorHAnsi" w:cstheme="minorHAnsi"/>
          <w:b/>
          <w:sz w:val="22"/>
          <w:szCs w:val="22"/>
        </w:rPr>
        <w:t>Muzeum Narodowego w Szczecinie</w:t>
      </w:r>
    </w:p>
    <w:p w:rsidR="006A70E6" w:rsidRPr="000F6D69" w:rsidRDefault="006A70E6" w:rsidP="007E17B5">
      <w:pPr>
        <w:pStyle w:val="Stopka"/>
        <w:ind w:right="360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Oświadczamy, że: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pStyle w:val="Tekstpodstawowy2"/>
        <w:spacing w:before="60" w:after="60" w:line="24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F6D69">
        <w:rPr>
          <w:rFonts w:asciiTheme="minorHAnsi" w:hAnsiTheme="minorHAnsi" w:cstheme="minorHAnsi"/>
          <w:noProof/>
          <w:sz w:val="22"/>
          <w:szCs w:val="22"/>
        </w:rPr>
        <w:t xml:space="preserve">Stosownie do treści art. 44 ustawy z dnia 29 stycznia 2004 r. Prawo zamówień publicznych </w:t>
      </w:r>
      <w:r w:rsidRPr="000F6D69">
        <w:rPr>
          <w:rFonts w:asciiTheme="minorHAnsi" w:hAnsiTheme="minorHAnsi" w:cstheme="minorHAnsi"/>
          <w:sz w:val="22"/>
          <w:szCs w:val="22"/>
        </w:rPr>
        <w:t>(Dz. U. z</w:t>
      </w:r>
      <w:r w:rsidRPr="000F6D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F6D69">
        <w:rPr>
          <w:rFonts w:asciiTheme="minorHAnsi" w:hAnsiTheme="minorHAnsi" w:cstheme="minorHAnsi"/>
          <w:sz w:val="22"/>
          <w:szCs w:val="22"/>
        </w:rPr>
        <w:t>2013, poz. 907 z póz. zm.) s</w:t>
      </w:r>
      <w:r w:rsidRPr="000F6D69">
        <w:rPr>
          <w:rFonts w:asciiTheme="minorHAnsi" w:hAnsiTheme="minorHAnsi" w:cstheme="minorHAnsi"/>
          <w:noProof/>
          <w:sz w:val="22"/>
          <w:szCs w:val="22"/>
        </w:rPr>
        <w:t>pełniam(y) warunki udziału w niniejszym postępowaniu o udzielenie zamówienia publicznego.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….............................................. dnia …......... ........................ 2014 r.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…......................................................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ind w:left="576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(podpis Wykonawcy)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257E48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Załącznik nr I</w:t>
      </w:r>
      <w:r w:rsidR="006A70E6" w:rsidRPr="000F6D69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0F6D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70E6" w:rsidRPr="000F6D69">
        <w:rPr>
          <w:rFonts w:asciiTheme="minorHAnsi" w:hAnsiTheme="minorHAnsi" w:cstheme="minorHAnsi"/>
          <w:b/>
          <w:bCs/>
          <w:sz w:val="22"/>
          <w:szCs w:val="22"/>
        </w:rPr>
        <w:t>do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A70E6" w:rsidRPr="000F6D69" w:rsidTr="00B952A3">
        <w:tc>
          <w:tcPr>
            <w:tcW w:w="3528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Oświadczenie o </w:t>
            </w:r>
            <w:r w:rsidRPr="000F6D69">
              <w:rPr>
                <w:rFonts w:asciiTheme="minorHAnsi" w:hAnsiTheme="minorHAnsi" w:cstheme="minorHAnsi"/>
                <w:b/>
                <w:sz w:val="22"/>
                <w:szCs w:val="22"/>
              </w:rPr>
              <w:t>niepodleganiu wykluczeniu z postępowania</w:t>
            </w: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84C5B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Składając ofertę w odpowiedzi na</w:t>
      </w:r>
      <w:r w:rsidR="00984C5B">
        <w:rPr>
          <w:rFonts w:asciiTheme="minorHAnsi" w:hAnsiTheme="minorHAnsi" w:cstheme="minorHAnsi"/>
          <w:sz w:val="22"/>
          <w:szCs w:val="22"/>
        </w:rPr>
        <w:t xml:space="preserve"> ogłoszenie o postępowaniu na: </w:t>
      </w:r>
    </w:p>
    <w:p w:rsidR="00984C5B" w:rsidRDefault="00984C5B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84C5B" w:rsidRPr="00984C5B" w:rsidRDefault="00984C5B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Dostawę i instalację</w:t>
      </w:r>
      <w:r w:rsidRPr="00097D7A">
        <w:rPr>
          <w:rFonts w:asciiTheme="minorHAnsi" w:hAnsiTheme="minorHAnsi" w:cstheme="minorHAnsi"/>
          <w:b/>
          <w:sz w:val="22"/>
          <w:szCs w:val="22"/>
        </w:rPr>
        <w:t xml:space="preserve"> systemu kopii bezpieczeństwa dla </w:t>
      </w:r>
      <w:r>
        <w:rPr>
          <w:rFonts w:asciiTheme="minorHAnsi" w:hAnsiTheme="minorHAnsi" w:cstheme="minorHAnsi"/>
          <w:b/>
          <w:sz w:val="22"/>
          <w:szCs w:val="22"/>
        </w:rPr>
        <w:t>Muzeum Narodowego w Szczecinie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Oświadczam(y), że: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pacing w:before="60" w:after="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F6D69">
        <w:rPr>
          <w:rFonts w:asciiTheme="minorHAnsi" w:hAnsiTheme="minorHAnsi" w:cstheme="minorHAnsi"/>
          <w:noProof/>
          <w:sz w:val="22"/>
          <w:szCs w:val="22"/>
        </w:rPr>
        <w:t>Nie podlegam(y) wykluczeniu z postępowania o udzielenie niniejszego zamówienia na podstawie przesłanek zawartych w art. 24 ust. 1 ustawy z dnia 29 stycznia 2004 r. Prawo zamówień publicznych (</w:t>
      </w:r>
      <w:r w:rsidRPr="000F6D69">
        <w:rPr>
          <w:rFonts w:asciiTheme="minorHAnsi" w:hAnsiTheme="minorHAnsi" w:cstheme="minorHAnsi"/>
          <w:sz w:val="22"/>
          <w:szCs w:val="22"/>
        </w:rPr>
        <w:t>Dz. U. z 2013, poz. 907 z póz. zm.</w:t>
      </w:r>
      <w:r w:rsidRPr="000F6D69">
        <w:rPr>
          <w:rFonts w:asciiTheme="minorHAnsi" w:hAnsiTheme="minorHAnsi" w:cstheme="minorHAnsi"/>
          <w:noProof/>
          <w:sz w:val="22"/>
          <w:szCs w:val="22"/>
        </w:rPr>
        <w:t xml:space="preserve">) 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….............................................. dnia …......... ........................ 2014 r.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…......................................................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ind w:left="576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(podpis Wykonawcy)</w:t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br w:type="page"/>
      </w:r>
      <w:r w:rsidRPr="000F6D69">
        <w:rPr>
          <w:rFonts w:asciiTheme="minorHAnsi" w:hAnsiTheme="minorHAnsi" w:cstheme="minorHAnsi"/>
          <w:b/>
          <w:sz w:val="22"/>
          <w:szCs w:val="22"/>
        </w:rPr>
        <w:lastRenderedPageBreak/>
        <w:t>Załącznik nr III do Specyfikacji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A70E6" w:rsidRPr="000F6D69" w:rsidTr="00B952A3">
        <w:tc>
          <w:tcPr>
            <w:tcW w:w="3528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</w:t>
            </w:r>
          </w:p>
        </w:tc>
      </w:tr>
      <w:tr w:rsidR="006A70E6" w:rsidRPr="000F6D69" w:rsidTr="00B952A3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tel. ……………………………………….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faxu</w:t>
            </w:r>
            <w:proofErr w:type="spellEnd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 …………………………………….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0F6D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 ………………………………………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NIP: …………………………………………..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ind w:left="1692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Muzeum Narodowe w Szczecinie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ind w:left="16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sz w:val="22"/>
                <w:szCs w:val="22"/>
              </w:rPr>
              <w:t>ul. Staromłyńska 27,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ind w:left="16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sz w:val="22"/>
                <w:szCs w:val="22"/>
              </w:rPr>
              <w:t>70-561 Szczecin</w:t>
            </w: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ind w:left="18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A70E6" w:rsidRPr="000F6D69" w:rsidRDefault="006A70E6" w:rsidP="007E17B5">
      <w:pPr>
        <w:pStyle w:val="Stopka"/>
        <w:ind w:righ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pStyle w:val="Stopka"/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Nawiązując do ogłoszenia o postępowaniu na: </w:t>
      </w:r>
    </w:p>
    <w:p w:rsidR="00984C5B" w:rsidRPr="00984C5B" w:rsidRDefault="00984C5B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Dostawę i instalację</w:t>
      </w:r>
      <w:r w:rsidRPr="00097D7A">
        <w:rPr>
          <w:rFonts w:asciiTheme="minorHAnsi" w:hAnsiTheme="minorHAnsi" w:cstheme="minorHAnsi"/>
          <w:b/>
          <w:sz w:val="22"/>
          <w:szCs w:val="22"/>
        </w:rPr>
        <w:t xml:space="preserve"> systemu kopii bezpieczeństwa dla </w:t>
      </w:r>
      <w:r>
        <w:rPr>
          <w:rFonts w:asciiTheme="minorHAnsi" w:hAnsiTheme="minorHAnsi" w:cstheme="minorHAnsi"/>
          <w:b/>
          <w:sz w:val="22"/>
          <w:szCs w:val="22"/>
        </w:rPr>
        <w:t>Muzeum Narodowego w Szczecinie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ja/ my niżej podpisany/ podpisani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0F6D69">
        <w:rPr>
          <w:rFonts w:asciiTheme="minorHAnsi" w:hAnsiTheme="minorHAnsi" w:cstheme="minorHAnsi"/>
          <w:sz w:val="22"/>
          <w:szCs w:val="22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6A70E6" w:rsidRPr="0016678E" w:rsidRDefault="006A70E6" w:rsidP="007E17B5">
      <w:pPr>
        <w:autoSpaceDE w:val="0"/>
        <w:autoSpaceDN w:val="0"/>
        <w:adjustRightInd w:val="0"/>
        <w:spacing w:before="40" w:after="4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0F6D69">
        <w:rPr>
          <w:rFonts w:asciiTheme="minorHAnsi" w:hAnsiTheme="minorHAnsi" w:cstheme="minorHAnsi"/>
          <w:sz w:val="22"/>
          <w:szCs w:val="22"/>
          <w:vertAlign w:val="superscript"/>
        </w:rPr>
        <w:t>i dokładne adresy wszystkich wspólników spółki cywilne</w:t>
      </w:r>
      <w:r w:rsidR="0016678E">
        <w:rPr>
          <w:rFonts w:asciiTheme="minorHAnsi" w:hAnsiTheme="minorHAnsi" w:cstheme="minorHAnsi"/>
          <w:sz w:val="22"/>
          <w:szCs w:val="22"/>
          <w:vertAlign w:val="superscript"/>
        </w:rPr>
        <w:t>j lub członków konsorcjum)</w:t>
      </w:r>
    </w:p>
    <w:p w:rsidR="005F66D5" w:rsidRPr="0016678E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SKŁADAM/SKLADAMY OFERTĘ na wykonanie przedmiotu zamówienia w zakresie określonym w Specyfikacji Istotnych Warunków Zamówienia.</w:t>
      </w:r>
    </w:p>
    <w:p w:rsidR="005F66D5" w:rsidRPr="0016678E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OŚWIADCZAM/OŚWIADCZAMY, że zapoznaliśmy się ze Specyfikacją Istotnych Warunków Zamówienia i uznajemy się za związanych określonymi w niej postanowieniami i zasadami postępowania.</w:t>
      </w:r>
    </w:p>
    <w:p w:rsidR="006A70E6" w:rsidRPr="000F6D69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OFERUJĘ/OFERUJEMY wykonanie przedmiotu zamówienia za cenę brutto: …………...................................zł. 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(słownie brutto:…………………………….…………............. ................ ............................ ........................... ..........................................). </w:t>
      </w:r>
    </w:p>
    <w:p w:rsidR="005F66D5" w:rsidRPr="000F6D69" w:rsidRDefault="005F66D5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AC652B" w:rsidRDefault="00D07DF2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C652B">
        <w:rPr>
          <w:rFonts w:asciiTheme="minorHAnsi" w:hAnsiTheme="minorHAnsi" w:cstheme="minorHAnsi"/>
          <w:sz w:val="22"/>
          <w:szCs w:val="22"/>
        </w:rPr>
        <w:t>Wg zestawienia: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2"/>
        <w:gridCol w:w="997"/>
        <w:gridCol w:w="1984"/>
        <w:gridCol w:w="1985"/>
      </w:tblGrid>
      <w:tr w:rsidR="00D07DF2" w:rsidRPr="00AC652B" w:rsidTr="00D07DF2">
        <w:tc>
          <w:tcPr>
            <w:tcW w:w="599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972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Urządzenie</w:t>
            </w:r>
          </w:p>
        </w:tc>
        <w:tc>
          <w:tcPr>
            <w:tcW w:w="997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984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D07DF2" w:rsidRPr="00AC652B" w:rsidTr="00D07DF2">
        <w:tc>
          <w:tcPr>
            <w:tcW w:w="599" w:type="dxa"/>
          </w:tcPr>
          <w:p w:rsidR="00D07DF2" w:rsidRPr="00AC652B" w:rsidRDefault="00D07DF2" w:rsidP="007E17B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Biblioteka taśmowa</w:t>
            </w:r>
          </w:p>
        </w:tc>
        <w:tc>
          <w:tcPr>
            <w:tcW w:w="997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DF2" w:rsidRPr="00AC652B" w:rsidTr="00D07DF2">
        <w:tc>
          <w:tcPr>
            <w:tcW w:w="599" w:type="dxa"/>
          </w:tcPr>
          <w:p w:rsidR="00D07DF2" w:rsidRPr="00AC652B" w:rsidRDefault="00D07DF2" w:rsidP="007E17B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Urządzenie do backupu</w:t>
            </w:r>
          </w:p>
        </w:tc>
        <w:tc>
          <w:tcPr>
            <w:tcW w:w="997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DF2" w:rsidRPr="00AC652B" w:rsidTr="00D07DF2">
        <w:tc>
          <w:tcPr>
            <w:tcW w:w="599" w:type="dxa"/>
          </w:tcPr>
          <w:p w:rsidR="00D07DF2" w:rsidRPr="00AC652B" w:rsidRDefault="00D07DF2" w:rsidP="007E17B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Kontroler</w:t>
            </w:r>
          </w:p>
        </w:tc>
        <w:tc>
          <w:tcPr>
            <w:tcW w:w="997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DF2" w:rsidRPr="00AC652B" w:rsidTr="00D07DF2">
        <w:tc>
          <w:tcPr>
            <w:tcW w:w="599" w:type="dxa"/>
          </w:tcPr>
          <w:p w:rsidR="00D07DF2" w:rsidRPr="00AC652B" w:rsidRDefault="00D07DF2" w:rsidP="007E17B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Rozbudowa o kolejne licencje oprogramowania</w:t>
            </w:r>
          </w:p>
        </w:tc>
        <w:tc>
          <w:tcPr>
            <w:tcW w:w="997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DF2" w:rsidRPr="00AC652B" w:rsidTr="00D07DF2">
        <w:tc>
          <w:tcPr>
            <w:tcW w:w="599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52B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997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7DF2" w:rsidRPr="00AC652B" w:rsidRDefault="00D07DF2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DF2" w:rsidRPr="00AC652B" w:rsidRDefault="00D07DF2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40F36" w:rsidRPr="0016678E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C652B">
        <w:rPr>
          <w:rFonts w:asciiTheme="minorHAnsi" w:hAnsiTheme="minorHAnsi" w:cstheme="minorHAnsi"/>
          <w:sz w:val="22"/>
          <w:szCs w:val="22"/>
        </w:rPr>
        <w:t>AKCEPTUJĘ/ AKCEPTUJEMY warunki</w:t>
      </w:r>
      <w:r w:rsidRPr="000F6D69">
        <w:rPr>
          <w:rFonts w:asciiTheme="minorHAnsi" w:hAnsiTheme="minorHAnsi" w:cstheme="minorHAnsi"/>
          <w:sz w:val="22"/>
          <w:szCs w:val="22"/>
        </w:rPr>
        <w:t xml:space="preserve"> płatności określone przez Zamawiającego w Specyfikacji Istotnych Warunków Zamówienia.</w:t>
      </w:r>
    </w:p>
    <w:p w:rsidR="00140F36" w:rsidRPr="0016678E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UWAŻAM/ UWAŻAMY SIĘ za związanych niniejszą ofertą przez czas wskazany w Specyfikacji Istotnych Warunk</w:t>
      </w:r>
      <w:r w:rsidR="00B955B7">
        <w:rPr>
          <w:rFonts w:asciiTheme="minorHAnsi" w:hAnsiTheme="minorHAnsi" w:cstheme="minorHAnsi"/>
          <w:sz w:val="22"/>
          <w:szCs w:val="22"/>
        </w:rPr>
        <w:t>ów Zamówienia, tj. przez okres 6</w:t>
      </w:r>
      <w:r w:rsidRPr="000F6D69">
        <w:rPr>
          <w:rFonts w:asciiTheme="minorHAnsi" w:hAnsiTheme="minorHAnsi" w:cstheme="minorHAnsi"/>
          <w:sz w:val="22"/>
          <w:szCs w:val="22"/>
        </w:rPr>
        <w:t>0 dni od upływu terminu składania ofert.</w:t>
      </w:r>
    </w:p>
    <w:p w:rsidR="00140F36" w:rsidRPr="0016678E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Na przedmiot dostawy udzielamy gwarancji zgodnie z warunkami ujętymi w Specyfikacjach technicznych.</w:t>
      </w:r>
    </w:p>
    <w:p w:rsidR="00140F36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ZAMÓWIENIE ZREALIZUJĘ/ ZREALIZUJEMY sami*/przy udziale podwykonawców*. Podwykonawcom zostanie powierzona realizacja następującego zakresu zadania: </w:t>
      </w:r>
    </w:p>
    <w:p w:rsidR="00140F36" w:rsidRDefault="00140F3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Default="006A70E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…………………………………………………………………………………………………………………………...............................</w:t>
      </w:r>
    </w:p>
    <w:p w:rsidR="00140F36" w:rsidRPr="000F6D69" w:rsidRDefault="00140F3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40F36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OŚWIADCZAM/ OŚWIADCZAMY, że sposób reprezentacji spółki / konsorcjum* dla potrzeb niniejszego zamówienia jest następujący:</w:t>
      </w:r>
      <w:r w:rsidR="00140F36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F6D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 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A70E6" w:rsidRDefault="006A70E6" w:rsidP="007E17B5">
      <w:pPr>
        <w:autoSpaceDE w:val="0"/>
        <w:autoSpaceDN w:val="0"/>
        <w:adjustRightInd w:val="0"/>
        <w:spacing w:before="40" w:after="40"/>
        <w:ind w:left="36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0F6D69">
        <w:rPr>
          <w:rFonts w:asciiTheme="minorHAnsi" w:hAnsiTheme="minorHAnsi" w:cstheme="minorHAnsi"/>
          <w:sz w:val="22"/>
          <w:szCs w:val="22"/>
          <w:vertAlign w:val="superscript"/>
        </w:rPr>
        <w:t>(Wypełniają jedynie przedsiębiorcy składający wspólna ofertę - spółki cywilne lub konsorcja)</w:t>
      </w:r>
    </w:p>
    <w:p w:rsidR="00140F36" w:rsidRPr="000F6D69" w:rsidRDefault="00140F36" w:rsidP="007E17B5">
      <w:pPr>
        <w:autoSpaceDE w:val="0"/>
        <w:autoSpaceDN w:val="0"/>
        <w:adjustRightInd w:val="0"/>
        <w:spacing w:before="40" w:after="40"/>
        <w:ind w:left="36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A70E6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OŚWIADCZAM/ 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40F36" w:rsidRPr="000F6D69" w:rsidRDefault="00140F3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40F36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adres:</w:t>
      </w:r>
    </w:p>
    <w:p w:rsidR="006A70E6" w:rsidRDefault="006A70E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140F36" w:rsidRPr="000F6D69" w:rsidRDefault="00140F36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6678E" w:rsidRDefault="0016678E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oferty dołączamy wypełnione specyfikacje techniczne </w:t>
      </w:r>
      <w:r w:rsidR="00AC652B">
        <w:rPr>
          <w:rFonts w:asciiTheme="minorHAnsi" w:hAnsiTheme="minorHAnsi" w:cstheme="minorHAnsi"/>
          <w:sz w:val="22"/>
          <w:szCs w:val="22"/>
        </w:rPr>
        <w:t>wg Z</w:t>
      </w:r>
      <w:r>
        <w:rPr>
          <w:rFonts w:asciiTheme="minorHAnsi" w:hAnsiTheme="minorHAnsi" w:cstheme="minorHAnsi"/>
          <w:sz w:val="22"/>
          <w:szCs w:val="22"/>
        </w:rPr>
        <w:t>ałącznika NR IV</w:t>
      </w:r>
      <w:r w:rsidRPr="000F6D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78E" w:rsidRDefault="0016678E" w:rsidP="007E17B5">
      <w:pPr>
        <w:autoSpaceDE w:val="0"/>
        <w:autoSpaceDN w:val="0"/>
        <w:adjustRightInd w:val="0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16678E" w:rsidRDefault="006A70E6" w:rsidP="007E17B5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OFERTĘ niniejszą składam/ składamy na.............. stronach.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................................................. dnia ......... ..............................  2014 r.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76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(podpis Wykonawcy)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ind w:left="5760"/>
        <w:jc w:val="center"/>
        <w:rPr>
          <w:rFonts w:asciiTheme="minorHAnsi" w:hAnsiTheme="minorHAnsi" w:cstheme="minorHAnsi"/>
          <w:sz w:val="22"/>
          <w:szCs w:val="22"/>
        </w:rPr>
        <w:sectPr w:rsidR="006A70E6" w:rsidRPr="000F6D69" w:rsidSect="00B952A3">
          <w:type w:val="continuous"/>
          <w:pgSz w:w="11906" w:h="16838"/>
          <w:pgMar w:top="964" w:right="1418" w:bottom="964" w:left="1418" w:header="709" w:footer="709" w:gutter="0"/>
          <w:cols w:space="708"/>
          <w:titlePg/>
          <w:docGrid w:linePitch="360"/>
        </w:sect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</w:p>
    <w:p w:rsidR="0088711F" w:rsidRPr="000F6D69" w:rsidRDefault="0088711F" w:rsidP="007E17B5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tabs>
          <w:tab w:val="left" w:pos="8931"/>
        </w:tabs>
        <w:autoSpaceDE w:val="0"/>
        <w:autoSpaceDN w:val="0"/>
        <w:adjustRightInd w:val="0"/>
        <w:spacing w:before="40" w:after="40"/>
        <w:ind w:right="13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802DA">
        <w:rPr>
          <w:rFonts w:asciiTheme="minorHAnsi" w:hAnsiTheme="minorHAnsi" w:cstheme="minorHAnsi"/>
          <w:b/>
          <w:sz w:val="22"/>
          <w:szCs w:val="22"/>
        </w:rPr>
        <w:t>I</w:t>
      </w:r>
      <w:r w:rsidRPr="000F6D69">
        <w:rPr>
          <w:rFonts w:asciiTheme="minorHAnsi" w:hAnsiTheme="minorHAnsi" w:cstheme="minorHAnsi"/>
          <w:b/>
          <w:sz w:val="22"/>
          <w:szCs w:val="22"/>
        </w:rPr>
        <w:t>V do S</w:t>
      </w:r>
      <w:r w:rsidR="006802DA">
        <w:rPr>
          <w:rFonts w:asciiTheme="minorHAnsi" w:hAnsiTheme="minorHAnsi" w:cstheme="minorHAnsi"/>
          <w:b/>
          <w:sz w:val="22"/>
          <w:szCs w:val="22"/>
        </w:rPr>
        <w:t>IWZ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ind w:left="57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CB4083" w:rsidRDefault="00CB408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SPECYFIKACJE TECHNICZNE</w:t>
      </w:r>
    </w:p>
    <w:p w:rsidR="00DB77E5" w:rsidRDefault="009D58CC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Zestawienie urządzeń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3969"/>
        <w:gridCol w:w="2126"/>
        <w:gridCol w:w="1984"/>
      </w:tblGrid>
      <w:tr w:rsidR="009D58CC" w:rsidTr="00CB4083">
        <w:tc>
          <w:tcPr>
            <w:tcW w:w="1063" w:type="dxa"/>
          </w:tcPr>
          <w:p w:rsidR="009D58CC" w:rsidRDefault="009D58CC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9D58CC" w:rsidRDefault="009D58CC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Urządzenie</w:t>
            </w:r>
          </w:p>
        </w:tc>
        <w:tc>
          <w:tcPr>
            <w:tcW w:w="2126" w:type="dxa"/>
          </w:tcPr>
          <w:p w:rsidR="009D58CC" w:rsidRDefault="009D58CC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984" w:type="dxa"/>
          </w:tcPr>
          <w:p w:rsidR="009D58CC" w:rsidRDefault="009D58CC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specyfikacji</w:t>
            </w:r>
          </w:p>
        </w:tc>
      </w:tr>
      <w:tr w:rsidR="009D58CC" w:rsidTr="00CB4083">
        <w:trPr>
          <w:trHeight w:val="378"/>
        </w:trPr>
        <w:tc>
          <w:tcPr>
            <w:tcW w:w="1063" w:type="dxa"/>
          </w:tcPr>
          <w:p w:rsidR="009D58CC" w:rsidRPr="00CB4083" w:rsidRDefault="009D58CC" w:rsidP="007E17B5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 taśmowa </w:t>
            </w:r>
          </w:p>
        </w:tc>
        <w:tc>
          <w:tcPr>
            <w:tcW w:w="2126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1</w:t>
            </w:r>
          </w:p>
        </w:tc>
      </w:tr>
      <w:tr w:rsidR="009D58CC" w:rsidTr="00CB4083">
        <w:tc>
          <w:tcPr>
            <w:tcW w:w="1063" w:type="dxa"/>
          </w:tcPr>
          <w:p w:rsidR="009D58CC" w:rsidRPr="00CB4083" w:rsidRDefault="009D58CC" w:rsidP="007E17B5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 xml:space="preserve">Urządzenie do backupu </w:t>
            </w:r>
          </w:p>
        </w:tc>
        <w:tc>
          <w:tcPr>
            <w:tcW w:w="2126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1 szt.</w:t>
            </w:r>
          </w:p>
        </w:tc>
        <w:tc>
          <w:tcPr>
            <w:tcW w:w="1984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2</w:t>
            </w:r>
          </w:p>
        </w:tc>
      </w:tr>
      <w:tr w:rsidR="009D58CC" w:rsidTr="00CB4083">
        <w:tc>
          <w:tcPr>
            <w:tcW w:w="1063" w:type="dxa"/>
          </w:tcPr>
          <w:p w:rsidR="009D58CC" w:rsidRPr="00CB4083" w:rsidRDefault="009D58CC" w:rsidP="007E17B5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 xml:space="preserve">Kontroler </w:t>
            </w:r>
          </w:p>
        </w:tc>
        <w:tc>
          <w:tcPr>
            <w:tcW w:w="2126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1 szt.</w:t>
            </w:r>
          </w:p>
        </w:tc>
        <w:tc>
          <w:tcPr>
            <w:tcW w:w="1984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3</w:t>
            </w:r>
          </w:p>
        </w:tc>
      </w:tr>
      <w:tr w:rsidR="009D58CC" w:rsidTr="00CB4083">
        <w:tc>
          <w:tcPr>
            <w:tcW w:w="1063" w:type="dxa"/>
          </w:tcPr>
          <w:p w:rsidR="009D58CC" w:rsidRPr="00CB4083" w:rsidRDefault="009D58CC" w:rsidP="007E17B5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8CC" w:rsidRDefault="00CB4083" w:rsidP="007E17B5">
            <w:pPr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 xml:space="preserve">Rozbudowa o kolejne licencje oprogramowania </w:t>
            </w:r>
          </w:p>
        </w:tc>
        <w:tc>
          <w:tcPr>
            <w:tcW w:w="2126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4 szt.</w:t>
            </w:r>
          </w:p>
        </w:tc>
        <w:tc>
          <w:tcPr>
            <w:tcW w:w="1984" w:type="dxa"/>
          </w:tcPr>
          <w:p w:rsidR="009D58CC" w:rsidRDefault="00CB4083" w:rsidP="007E17B5">
            <w:pPr>
              <w:spacing w:before="100" w:beforeAutospacing="1" w:after="100" w:afterAutospacing="1"/>
              <w:ind w:righ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4</w:t>
            </w:r>
          </w:p>
        </w:tc>
      </w:tr>
    </w:tbl>
    <w:p w:rsidR="009D58CC" w:rsidRDefault="009D58CC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CB4083" w:rsidRPr="00423EC9" w:rsidTr="0099365E">
        <w:tc>
          <w:tcPr>
            <w:tcW w:w="9212" w:type="dxa"/>
            <w:gridSpan w:val="3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Specyfikacja techniczna nr 1</w:t>
            </w:r>
          </w:p>
        </w:tc>
      </w:tr>
      <w:tr w:rsidR="00CB4083" w:rsidRPr="00423EC9" w:rsidTr="0099365E">
        <w:tc>
          <w:tcPr>
            <w:tcW w:w="9212" w:type="dxa"/>
            <w:gridSpan w:val="3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Biblioteka taśmowa – 1 szt.</w:t>
            </w: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jc w:val="center"/>
              <w:rPr>
                <w:b/>
                <w:sz w:val="22"/>
                <w:szCs w:val="22"/>
              </w:rPr>
            </w:pPr>
          </w:p>
          <w:p w:rsidR="00CB4083" w:rsidRPr="00423EC9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423EC9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423EC9">
              <w:rPr>
                <w:b/>
                <w:color w:val="000000"/>
                <w:sz w:val="22"/>
                <w:szCs w:val="22"/>
              </w:rPr>
              <w:t>Parametry techniczne oferowane przez Wykonawcę: spełnia/nie spełnia</w:t>
            </w: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proofErr w:type="spellStart"/>
            <w:r w:rsidRPr="00423EC9">
              <w:rPr>
                <w:sz w:val="22"/>
                <w:szCs w:val="22"/>
              </w:rPr>
              <w:t>Autoloader</w:t>
            </w:r>
            <w:proofErr w:type="spellEnd"/>
            <w:r w:rsidRPr="00423EC9">
              <w:rPr>
                <w:sz w:val="22"/>
                <w:szCs w:val="22"/>
              </w:rPr>
              <w:t xml:space="preserve"> taśmowy musi być wyposażony w co najmniej jeden napęd LTO 5 SAS o wydajności co najmniej 140MB/s oraz pojemności pojedynczej taśmy co najmniej 1,5TB – parametry podane bez kompresji danych.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Oferowany </w:t>
            </w:r>
            <w:proofErr w:type="spellStart"/>
            <w:r w:rsidRPr="00423EC9">
              <w:rPr>
                <w:sz w:val="22"/>
                <w:szCs w:val="22"/>
              </w:rPr>
              <w:t>autoloader</w:t>
            </w:r>
            <w:proofErr w:type="spellEnd"/>
            <w:r w:rsidRPr="00423EC9">
              <w:rPr>
                <w:sz w:val="22"/>
                <w:szCs w:val="22"/>
              </w:rPr>
              <w:t xml:space="preserve"> musi być wyposażony w co najmniej 8 slotów na taśmy magnetyczne.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Oferowany napęd taśmowy musi być wyposażony w mechanizm dostosowujący automatycznie oraz płynnie prędkość przesuwu taśmy magnetycznej do wartości strumienia danych przekazywanego do napędu w zakresie co najmniej 50-140MB/s.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Wysokość urządzenia nie może przekraczać wysokości 1U.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Oferowane urządzenie musi posiadać możliwość zdalnego zarządzania za pośrednictwem przeglądarki internetowej.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Oferowane urządzenie musi być wyposażone w czytnik kodów kreskowych.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Wraz z </w:t>
            </w:r>
            <w:proofErr w:type="spellStart"/>
            <w:r w:rsidRPr="00423EC9">
              <w:rPr>
                <w:sz w:val="22"/>
                <w:szCs w:val="22"/>
              </w:rPr>
              <w:t>autoloaderem</w:t>
            </w:r>
            <w:proofErr w:type="spellEnd"/>
            <w:r w:rsidRPr="00423EC9">
              <w:rPr>
                <w:sz w:val="22"/>
                <w:szCs w:val="22"/>
              </w:rPr>
              <w:t xml:space="preserve"> należy dostarczyć co najmniej 14 szt. taśm LTO-5 RW wraz z etykietami oraz co najmniej 2 szt. taśm czyszczących.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Wraz z </w:t>
            </w:r>
            <w:proofErr w:type="spellStart"/>
            <w:r w:rsidRPr="00423EC9">
              <w:rPr>
                <w:sz w:val="22"/>
                <w:szCs w:val="22"/>
              </w:rPr>
              <w:t>autoloaderem</w:t>
            </w:r>
            <w:proofErr w:type="spellEnd"/>
            <w:r w:rsidRPr="00423EC9">
              <w:rPr>
                <w:sz w:val="22"/>
                <w:szCs w:val="22"/>
              </w:rPr>
              <w:t xml:space="preserve"> należy dostarczyć kabel mini-SAS 2m umożliwiający dołączenie </w:t>
            </w:r>
            <w:proofErr w:type="spellStart"/>
            <w:r w:rsidRPr="00423EC9">
              <w:rPr>
                <w:sz w:val="22"/>
                <w:szCs w:val="22"/>
              </w:rPr>
              <w:t>autoloadera</w:t>
            </w:r>
            <w:proofErr w:type="spellEnd"/>
            <w:r w:rsidRPr="00423EC9">
              <w:rPr>
                <w:sz w:val="22"/>
                <w:szCs w:val="22"/>
              </w:rPr>
              <w:t xml:space="preserve"> do serwera.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Oferowany </w:t>
            </w:r>
            <w:proofErr w:type="spellStart"/>
            <w:r w:rsidRPr="00423EC9">
              <w:rPr>
                <w:sz w:val="22"/>
                <w:szCs w:val="22"/>
              </w:rPr>
              <w:t>autoloader</w:t>
            </w:r>
            <w:proofErr w:type="spellEnd"/>
            <w:r w:rsidRPr="00423EC9">
              <w:rPr>
                <w:sz w:val="22"/>
                <w:szCs w:val="22"/>
              </w:rPr>
              <w:t xml:space="preserve"> musi być przystosowana do montażu w szafie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423EC9">
                <w:rPr>
                  <w:sz w:val="22"/>
                  <w:szCs w:val="22"/>
                </w:rPr>
                <w:t>19”</w:t>
              </w:r>
            </w:smartTag>
            <w:r w:rsidRPr="00423EC9">
              <w:rPr>
                <w:sz w:val="22"/>
                <w:szCs w:val="22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Oferowana </w:t>
            </w:r>
            <w:proofErr w:type="spellStart"/>
            <w:r w:rsidRPr="00423EC9">
              <w:rPr>
                <w:sz w:val="22"/>
                <w:szCs w:val="22"/>
              </w:rPr>
              <w:t>autoloader</w:t>
            </w:r>
            <w:proofErr w:type="spellEnd"/>
            <w:r w:rsidRPr="00423EC9">
              <w:rPr>
                <w:sz w:val="22"/>
                <w:szCs w:val="22"/>
              </w:rPr>
              <w:t xml:space="preserve"> taśmowy musi posiadać możliwość konfiguracji co najmniej jednego tzw. </w:t>
            </w:r>
            <w:r w:rsidRPr="00423EC9">
              <w:rPr>
                <w:sz w:val="22"/>
                <w:szCs w:val="22"/>
              </w:rPr>
              <w:lastRenderedPageBreak/>
              <w:t>„mail slot” umożliwiającego wymianę pojedynczej taśmy bez konieczności wyjmowania z biblioteki całego magazynka z taśmami.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Dla oferowanego </w:t>
            </w:r>
            <w:proofErr w:type="spellStart"/>
            <w:r w:rsidRPr="00423EC9">
              <w:rPr>
                <w:sz w:val="22"/>
                <w:szCs w:val="22"/>
              </w:rPr>
              <w:t>autoloadera</w:t>
            </w:r>
            <w:proofErr w:type="spellEnd"/>
            <w:r w:rsidRPr="00423EC9">
              <w:rPr>
                <w:sz w:val="22"/>
                <w:szCs w:val="22"/>
              </w:rPr>
              <w:t xml:space="preserve"> taśmowego parametr MTBF musi wynosić co najmniej 100000 godzin.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Dla oferowanego </w:t>
            </w:r>
            <w:proofErr w:type="spellStart"/>
            <w:r w:rsidRPr="00423EC9">
              <w:rPr>
                <w:sz w:val="22"/>
                <w:szCs w:val="22"/>
              </w:rPr>
              <w:t>autoloadera</w:t>
            </w:r>
            <w:proofErr w:type="spellEnd"/>
            <w:r w:rsidRPr="00423EC9">
              <w:rPr>
                <w:sz w:val="22"/>
                <w:szCs w:val="22"/>
              </w:rPr>
              <w:t xml:space="preserve"> taśmowego parametr MSBF musi wynosić co najmniej 2000000 pełnych cykli „załaduj/wyładuj”.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Oferowany </w:t>
            </w:r>
            <w:proofErr w:type="spellStart"/>
            <w:r w:rsidRPr="00423EC9">
              <w:rPr>
                <w:sz w:val="22"/>
                <w:szCs w:val="22"/>
              </w:rPr>
              <w:t>autoloader</w:t>
            </w:r>
            <w:proofErr w:type="spellEnd"/>
            <w:r w:rsidRPr="00423EC9">
              <w:rPr>
                <w:sz w:val="22"/>
                <w:szCs w:val="22"/>
              </w:rPr>
              <w:t xml:space="preserve"> taśmowy musi posiadać wsparcie dla oprogramowania służącego do tworzenia kopii bezpieczeństwa.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Oferowany </w:t>
            </w:r>
            <w:proofErr w:type="spellStart"/>
            <w:r w:rsidRPr="00423EC9">
              <w:rPr>
                <w:sz w:val="22"/>
                <w:szCs w:val="22"/>
              </w:rPr>
              <w:t>autoloader</w:t>
            </w:r>
            <w:proofErr w:type="spellEnd"/>
            <w:r w:rsidRPr="00423EC9">
              <w:rPr>
                <w:sz w:val="22"/>
                <w:szCs w:val="22"/>
              </w:rPr>
              <w:t xml:space="preserve"> musi posiadać port USB w który można w przyszłości dołączyć pamięć USB zawierającą klucze szyfrujące dane zapisywane w napędzie.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>15</w:t>
            </w: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sz w:val="22"/>
                <w:szCs w:val="22"/>
              </w:rPr>
              <w:t xml:space="preserve">Wsparcie serwisowe przez serwis producenta – co najmniej 36 miesięcy w z czasem reakcji w następnym dniu roboczym. 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423EC9" w:rsidTr="0099365E">
        <w:tc>
          <w:tcPr>
            <w:tcW w:w="648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  <w:r w:rsidRPr="00423EC9">
              <w:rPr>
                <w:b/>
                <w:sz w:val="22"/>
                <w:szCs w:val="22"/>
              </w:rPr>
              <w:t>Producent, model, typ:</w:t>
            </w:r>
          </w:p>
        </w:tc>
        <w:tc>
          <w:tcPr>
            <w:tcW w:w="3524" w:type="dxa"/>
            <w:shd w:val="clear" w:color="auto" w:fill="auto"/>
          </w:tcPr>
          <w:p w:rsidR="00CB4083" w:rsidRPr="00423EC9" w:rsidRDefault="00CB4083" w:rsidP="007E17B5">
            <w:pPr>
              <w:rPr>
                <w:sz w:val="22"/>
                <w:szCs w:val="22"/>
              </w:rPr>
            </w:pPr>
          </w:p>
        </w:tc>
      </w:tr>
    </w:tbl>
    <w:p w:rsidR="00DB77E5" w:rsidRDefault="00DB77E5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CB4083" w:rsidRPr="005A191C" w:rsidTr="0099365E">
        <w:tc>
          <w:tcPr>
            <w:tcW w:w="9212" w:type="dxa"/>
            <w:gridSpan w:val="3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Specyfikacja techniczna nr 2</w:t>
            </w:r>
          </w:p>
        </w:tc>
      </w:tr>
      <w:tr w:rsidR="00CB4083" w:rsidRPr="005A191C" w:rsidTr="0099365E">
        <w:tc>
          <w:tcPr>
            <w:tcW w:w="9212" w:type="dxa"/>
            <w:gridSpan w:val="3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Urządzenie do backupu – 1 szt.</w:t>
            </w: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jc w:val="center"/>
              <w:rPr>
                <w:b/>
                <w:sz w:val="22"/>
                <w:szCs w:val="22"/>
              </w:rPr>
            </w:pPr>
          </w:p>
          <w:p w:rsidR="00CB4083" w:rsidRPr="005A191C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5A191C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5A191C">
              <w:rPr>
                <w:b/>
                <w:color w:val="000000"/>
                <w:sz w:val="22"/>
                <w:szCs w:val="22"/>
              </w:rPr>
              <w:t>Parametry techniczne oferowane przez Wykonawcę: spełnia/nie spełnia</w:t>
            </w: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Obudowa przeznaczona do montażu w szafie przemysłowej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5A191C">
                <w:rPr>
                  <w:sz w:val="22"/>
                  <w:szCs w:val="22"/>
                </w:rPr>
                <w:t>19”</w:t>
              </w:r>
            </w:smartTag>
            <w:r w:rsidRPr="005A191C">
              <w:rPr>
                <w:sz w:val="22"/>
                <w:szCs w:val="22"/>
              </w:rPr>
              <w:t>, o wysokość maksymalnie 1U.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Co najmniej 5TB dostępnej powierzchni na dane użytkownika po </w:t>
            </w:r>
            <w:proofErr w:type="spellStart"/>
            <w:r w:rsidRPr="005A191C">
              <w:rPr>
                <w:sz w:val="22"/>
                <w:szCs w:val="22"/>
              </w:rPr>
              <w:t>deduplikacji</w:t>
            </w:r>
            <w:proofErr w:type="spellEnd"/>
            <w:r w:rsidRPr="005A1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Wydajność backupu z </w:t>
            </w:r>
            <w:proofErr w:type="spellStart"/>
            <w:r w:rsidRPr="005A191C">
              <w:rPr>
                <w:sz w:val="22"/>
                <w:szCs w:val="22"/>
              </w:rPr>
              <w:t>deduplikacją</w:t>
            </w:r>
            <w:proofErr w:type="spellEnd"/>
            <w:r w:rsidRPr="005A191C">
              <w:rPr>
                <w:sz w:val="22"/>
                <w:szCs w:val="22"/>
              </w:rPr>
              <w:t xml:space="preserve"> na urządzeniu przy użyciu emulacji bibliotek taśmowych – co najmniej 1300GB/h.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Obsługa technologii pozwalającej na uzyskanie wyższej wydajności przy przeniesieniu procesu </w:t>
            </w:r>
            <w:proofErr w:type="spellStart"/>
            <w:r w:rsidRPr="005A191C">
              <w:rPr>
                <w:sz w:val="22"/>
                <w:szCs w:val="22"/>
              </w:rPr>
              <w:t>deduplikacji</w:t>
            </w:r>
            <w:proofErr w:type="spellEnd"/>
            <w:r w:rsidRPr="005A191C">
              <w:rPr>
                <w:sz w:val="22"/>
                <w:szCs w:val="22"/>
              </w:rPr>
              <w:t xml:space="preserve"> na inne urządzenie. 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Aktualnie licencja na tę funkcjonalność nie jest wymagana. Możliwość rozbudowy o taką funkcjonalność w przyszłości.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Powierzchnia dyskowa musi być zabezpieczona mechanizmem RAID 5 lub 6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Fizyczne dyski klasy przynajmniej </w:t>
            </w:r>
            <w:proofErr w:type="spellStart"/>
            <w:r w:rsidRPr="005A191C">
              <w:rPr>
                <w:sz w:val="22"/>
                <w:szCs w:val="22"/>
              </w:rPr>
              <w:t>NearLine</w:t>
            </w:r>
            <w:proofErr w:type="spellEnd"/>
            <w:r w:rsidRPr="005A191C">
              <w:rPr>
                <w:sz w:val="22"/>
                <w:szCs w:val="22"/>
              </w:rPr>
              <w:t xml:space="preserve"> SAS. 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Co najmniej 4 porty typu Ethernet 1Gb z możliwością agregacji mechanizmem LACP (IEEE 802.3ad)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Wirtualna biblioteka taśmowa (co najmniej protokół </w:t>
            </w:r>
            <w:proofErr w:type="spellStart"/>
            <w:r w:rsidRPr="005A191C">
              <w:rPr>
                <w:sz w:val="22"/>
                <w:szCs w:val="22"/>
              </w:rPr>
              <w:t>iSCSI</w:t>
            </w:r>
            <w:proofErr w:type="spellEnd"/>
            <w:r w:rsidRPr="005A191C">
              <w:rPr>
                <w:sz w:val="22"/>
                <w:szCs w:val="22"/>
              </w:rPr>
              <w:t>), sieciowe zasoby plikowe (co najmniej CIFS i NFS).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Emulacja wielu bibliotek taśmowych w jednym urządzeniu. 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Emulacja modeli bibliotek fizycznie istniejących, celem zachowania kompatybilności z oprogramowaniem do backupu taśmowego wiodących producentów. 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Możliwość emulacji abstrakcyjnego urządzenia o zadanej ilości napędów i </w:t>
            </w:r>
            <w:proofErr w:type="spellStart"/>
            <w:r w:rsidRPr="005A191C">
              <w:rPr>
                <w:sz w:val="22"/>
                <w:szCs w:val="22"/>
              </w:rPr>
              <w:t>kartridży</w:t>
            </w:r>
            <w:proofErr w:type="spellEnd"/>
            <w:r w:rsidRPr="005A19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Prezentacja </w:t>
            </w:r>
            <w:proofErr w:type="spellStart"/>
            <w:r w:rsidRPr="005A191C">
              <w:rPr>
                <w:sz w:val="22"/>
                <w:szCs w:val="22"/>
              </w:rPr>
              <w:t>kartridży</w:t>
            </w:r>
            <w:proofErr w:type="spellEnd"/>
            <w:r w:rsidRPr="005A191C">
              <w:rPr>
                <w:sz w:val="22"/>
                <w:szCs w:val="22"/>
              </w:rPr>
              <w:t xml:space="preserve"> o parametrach zgodnych z co najmniej LTO-2, LTO-3, LTO-4, LTO-5.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Możliwość </w:t>
            </w:r>
            <w:proofErr w:type="spellStart"/>
            <w:r w:rsidRPr="005A191C">
              <w:rPr>
                <w:sz w:val="22"/>
                <w:szCs w:val="22"/>
              </w:rPr>
              <w:t>definowania</w:t>
            </w:r>
            <w:proofErr w:type="spellEnd"/>
            <w:r w:rsidRPr="005A191C">
              <w:rPr>
                <w:sz w:val="22"/>
                <w:szCs w:val="22"/>
              </w:rPr>
              <w:t xml:space="preserve"> schematów dla kodów kreskowych wirtualnych </w:t>
            </w:r>
            <w:proofErr w:type="spellStart"/>
            <w:r w:rsidRPr="005A191C">
              <w:rPr>
                <w:sz w:val="22"/>
                <w:szCs w:val="22"/>
              </w:rPr>
              <w:t>kartridży</w:t>
            </w:r>
            <w:proofErr w:type="spellEnd"/>
            <w:r w:rsidRPr="005A191C">
              <w:rPr>
                <w:sz w:val="22"/>
                <w:szCs w:val="22"/>
              </w:rPr>
              <w:t xml:space="preserve"> prezentowanych aplikacji backupowej.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Blokowa </w:t>
            </w:r>
            <w:proofErr w:type="spellStart"/>
            <w:r w:rsidRPr="005A191C">
              <w:rPr>
                <w:sz w:val="22"/>
                <w:szCs w:val="22"/>
              </w:rPr>
              <w:t>deduplikacja</w:t>
            </w:r>
            <w:proofErr w:type="spellEnd"/>
            <w:r w:rsidRPr="005A191C">
              <w:rPr>
                <w:sz w:val="22"/>
                <w:szCs w:val="22"/>
              </w:rPr>
              <w:t xml:space="preserve"> typu </w:t>
            </w:r>
            <w:proofErr w:type="spellStart"/>
            <w:r w:rsidRPr="005A191C">
              <w:rPr>
                <w:sz w:val="22"/>
                <w:szCs w:val="22"/>
              </w:rPr>
              <w:t>inline</w:t>
            </w:r>
            <w:proofErr w:type="spellEnd"/>
            <w:r w:rsidRPr="005A191C">
              <w:rPr>
                <w:sz w:val="22"/>
                <w:szCs w:val="22"/>
              </w:rPr>
              <w:t>, niezależna od systemu wykonywania kopii zapasowych. Zmienna wielkość bloku danych, maksymalnie o wielkości 32kB.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Wymagane jest dostarczenie licencji dla tej funkcjonalności dla całej pojemności urządzenia.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Nie jest dopuszczalne rozwiązanie z </w:t>
            </w:r>
            <w:proofErr w:type="spellStart"/>
            <w:r w:rsidRPr="005A191C">
              <w:rPr>
                <w:sz w:val="22"/>
                <w:szCs w:val="22"/>
              </w:rPr>
              <w:t>deduplikacją</w:t>
            </w:r>
            <w:proofErr w:type="spellEnd"/>
            <w:r w:rsidRPr="005A191C">
              <w:rPr>
                <w:sz w:val="22"/>
                <w:szCs w:val="22"/>
              </w:rPr>
              <w:t xml:space="preserve"> typu post-</w:t>
            </w:r>
            <w:proofErr w:type="spellStart"/>
            <w:r w:rsidRPr="005A191C">
              <w:rPr>
                <w:sz w:val="22"/>
                <w:szCs w:val="22"/>
              </w:rPr>
              <w:t>process</w:t>
            </w:r>
            <w:proofErr w:type="spellEnd"/>
            <w:r w:rsidRPr="005A191C">
              <w:rPr>
                <w:sz w:val="22"/>
                <w:szCs w:val="22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Replikacja wybranych zasobów na urządzenie z tej samej rodziny po łączach o niskiej przepustowości (poniżej 100Mbps) z zachowaniem korzyści </w:t>
            </w:r>
            <w:proofErr w:type="spellStart"/>
            <w:r w:rsidRPr="005A191C">
              <w:rPr>
                <w:sz w:val="22"/>
                <w:szCs w:val="22"/>
              </w:rPr>
              <w:t>deduplikacji</w:t>
            </w:r>
            <w:proofErr w:type="spellEnd"/>
            <w:r w:rsidRPr="005A19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Możliwość selektywnego odzyskiwania danych bezpośrednio z biblioteki dyskowej.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 xml:space="preserve">Efektywna prędkość odczytu danych nie może być niższa niż 50% prędkości backupu 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Możliwość tworzenia udziałów szyfrowanych w locie przy pomocy algorytmu co najmniej AES-256. Narzut szyfrowania nie może zmniejszać wydajności zapisu i odczytu o więcej niż 15% w porównaniu z udziałem nieszyfrowanym.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Aktualnie licencja na tę funkcjonalność nie jest wymagana. Możliwość rozbudowy o taką funkcjonalność w przyszłości.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Co najmniej graficzny interfejs administracyjny, CLI, SNMP.</w:t>
            </w:r>
          </w:p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Powiadamianie o problemach w urządzeniu za pomocą poczty e-mail.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15</w:t>
            </w: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sz w:val="22"/>
                <w:szCs w:val="22"/>
              </w:rPr>
              <w:t>Redundantne moduły zasilające.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5A191C" w:rsidTr="0099365E">
        <w:tc>
          <w:tcPr>
            <w:tcW w:w="648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  <w:r w:rsidRPr="005A191C">
              <w:rPr>
                <w:b/>
                <w:sz w:val="22"/>
                <w:szCs w:val="22"/>
              </w:rPr>
              <w:t>Producent, model, typ:</w:t>
            </w:r>
          </w:p>
        </w:tc>
        <w:tc>
          <w:tcPr>
            <w:tcW w:w="3524" w:type="dxa"/>
            <w:shd w:val="clear" w:color="auto" w:fill="auto"/>
          </w:tcPr>
          <w:p w:rsidR="00CB4083" w:rsidRPr="005A191C" w:rsidRDefault="00CB4083" w:rsidP="007E17B5">
            <w:pPr>
              <w:rPr>
                <w:sz w:val="22"/>
                <w:szCs w:val="22"/>
              </w:rPr>
            </w:pPr>
          </w:p>
        </w:tc>
      </w:tr>
    </w:tbl>
    <w:p w:rsidR="00CB4083" w:rsidRDefault="00CB408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CB4083" w:rsidRPr="00D87EC7" w:rsidTr="0099365E">
        <w:tc>
          <w:tcPr>
            <w:tcW w:w="9212" w:type="dxa"/>
            <w:gridSpan w:val="3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sz w:val="22"/>
                <w:szCs w:val="22"/>
              </w:rPr>
              <w:t>Specyfikacja techniczna nr 3</w:t>
            </w:r>
          </w:p>
        </w:tc>
      </w:tr>
      <w:tr w:rsidR="00CB4083" w:rsidRPr="00D87EC7" w:rsidTr="0099365E">
        <w:tc>
          <w:tcPr>
            <w:tcW w:w="9212" w:type="dxa"/>
            <w:gridSpan w:val="3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sz w:val="22"/>
                <w:szCs w:val="22"/>
              </w:rPr>
              <w:t>Kontroler – 1 szt.</w:t>
            </w:r>
          </w:p>
        </w:tc>
      </w:tr>
      <w:tr w:rsidR="00CB4083" w:rsidRPr="00D87EC7" w:rsidTr="0099365E">
        <w:tc>
          <w:tcPr>
            <w:tcW w:w="648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D87EC7" w:rsidRDefault="00CB4083" w:rsidP="007E17B5">
            <w:pPr>
              <w:jc w:val="center"/>
              <w:rPr>
                <w:b/>
                <w:sz w:val="22"/>
                <w:szCs w:val="22"/>
              </w:rPr>
            </w:pPr>
          </w:p>
          <w:p w:rsidR="00CB4083" w:rsidRPr="00D87EC7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D87EC7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3524" w:type="dxa"/>
            <w:shd w:val="clear" w:color="auto" w:fill="auto"/>
          </w:tcPr>
          <w:p w:rsidR="00CB4083" w:rsidRPr="00D87EC7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D87EC7">
              <w:rPr>
                <w:b/>
                <w:color w:val="000000"/>
                <w:sz w:val="22"/>
                <w:szCs w:val="22"/>
              </w:rPr>
              <w:t>Parametry techniczne oferowane przez Wykonawcę: spełnia/nie spełnia</w:t>
            </w:r>
          </w:p>
        </w:tc>
      </w:tr>
      <w:tr w:rsidR="00CB4083" w:rsidRPr="00D87EC7" w:rsidTr="0099365E">
        <w:tc>
          <w:tcPr>
            <w:tcW w:w="648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sz w:val="22"/>
                <w:szCs w:val="22"/>
              </w:rPr>
              <w:t xml:space="preserve">Kontroler do obsługi oferowanej biblioteki taśmowej pasujący do serwera Dell </w:t>
            </w:r>
            <w:proofErr w:type="spellStart"/>
            <w:r w:rsidRPr="00D87EC7">
              <w:rPr>
                <w:sz w:val="22"/>
                <w:szCs w:val="22"/>
              </w:rPr>
              <w:t>PowerEdge</w:t>
            </w:r>
            <w:proofErr w:type="spellEnd"/>
            <w:r w:rsidRPr="00D87EC7">
              <w:rPr>
                <w:sz w:val="22"/>
                <w:szCs w:val="22"/>
              </w:rPr>
              <w:t xml:space="preserve"> 2850</w:t>
            </w:r>
          </w:p>
        </w:tc>
        <w:tc>
          <w:tcPr>
            <w:tcW w:w="3524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D87EC7" w:rsidTr="0099365E">
        <w:tc>
          <w:tcPr>
            <w:tcW w:w="648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sz w:val="22"/>
                <w:szCs w:val="22"/>
              </w:rPr>
              <w:t>Współpraca kontrolera z systemami co najmniej Windows 2003R2, Windows 2008R2, Windows 2012</w:t>
            </w:r>
          </w:p>
        </w:tc>
        <w:tc>
          <w:tcPr>
            <w:tcW w:w="3524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</w:p>
        </w:tc>
      </w:tr>
      <w:tr w:rsidR="00CB4083" w:rsidRPr="00D87EC7" w:rsidTr="0099365E">
        <w:tc>
          <w:tcPr>
            <w:tcW w:w="648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  <w:r w:rsidRPr="00D87EC7">
              <w:rPr>
                <w:b/>
                <w:sz w:val="22"/>
                <w:szCs w:val="22"/>
              </w:rPr>
              <w:t>Producent, model, typ:</w:t>
            </w:r>
          </w:p>
        </w:tc>
        <w:tc>
          <w:tcPr>
            <w:tcW w:w="3524" w:type="dxa"/>
            <w:shd w:val="clear" w:color="auto" w:fill="auto"/>
          </w:tcPr>
          <w:p w:rsidR="00CB4083" w:rsidRPr="00D87EC7" w:rsidRDefault="00CB4083" w:rsidP="007E17B5">
            <w:pPr>
              <w:rPr>
                <w:sz w:val="22"/>
                <w:szCs w:val="22"/>
              </w:rPr>
            </w:pPr>
          </w:p>
        </w:tc>
      </w:tr>
    </w:tbl>
    <w:p w:rsidR="00CB4083" w:rsidRDefault="00CB408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CB4083" w:rsidRPr="007A1CD3" w:rsidTr="0099365E">
        <w:tc>
          <w:tcPr>
            <w:tcW w:w="9212" w:type="dxa"/>
            <w:gridSpan w:val="3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Specyfikacja techniczna nr 4</w:t>
            </w:r>
          </w:p>
        </w:tc>
      </w:tr>
      <w:tr w:rsidR="00CB4083" w:rsidRPr="007A1CD3" w:rsidTr="0099365E">
        <w:tc>
          <w:tcPr>
            <w:tcW w:w="9212" w:type="dxa"/>
            <w:gridSpan w:val="3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Rozbudowa o kolejne licencje oprogramowania – 4 szt.</w:t>
            </w:r>
          </w:p>
        </w:tc>
      </w:tr>
      <w:tr w:rsidR="00CB4083" w:rsidRPr="007A1CD3" w:rsidTr="0099365E">
        <w:tc>
          <w:tcPr>
            <w:tcW w:w="648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CB4083" w:rsidRPr="007A1CD3" w:rsidRDefault="00CB4083" w:rsidP="007E17B5">
            <w:pPr>
              <w:jc w:val="center"/>
              <w:rPr>
                <w:b/>
                <w:sz w:val="22"/>
                <w:szCs w:val="22"/>
              </w:rPr>
            </w:pPr>
          </w:p>
          <w:p w:rsidR="00CB4083" w:rsidRPr="007A1CD3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7A1CD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3524" w:type="dxa"/>
            <w:shd w:val="clear" w:color="auto" w:fill="auto"/>
          </w:tcPr>
          <w:p w:rsidR="00CB4083" w:rsidRPr="007A1CD3" w:rsidRDefault="00CB4083" w:rsidP="007E17B5">
            <w:pPr>
              <w:jc w:val="center"/>
              <w:rPr>
                <w:b/>
                <w:sz w:val="22"/>
                <w:szCs w:val="22"/>
              </w:rPr>
            </w:pPr>
            <w:r w:rsidRPr="007A1CD3">
              <w:rPr>
                <w:b/>
                <w:color w:val="000000"/>
                <w:sz w:val="22"/>
                <w:szCs w:val="22"/>
              </w:rPr>
              <w:t>Parametry techniczne oferowane przez Wykonawcę: spełnia/nie spełnia</w:t>
            </w:r>
          </w:p>
        </w:tc>
      </w:tr>
      <w:tr w:rsidR="00CB4083" w:rsidRPr="00D617E4" w:rsidTr="0099365E">
        <w:tc>
          <w:tcPr>
            <w:tcW w:w="648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  <w:lang w:val="en-US"/>
              </w:rPr>
            </w:pPr>
            <w:r w:rsidRPr="007A1CD3">
              <w:rPr>
                <w:sz w:val="22"/>
                <w:szCs w:val="22"/>
                <w:lang w:val="en-US"/>
              </w:rPr>
              <w:t xml:space="preserve">2 x Acronis Backup Advanced for Hyper-V </w:t>
            </w:r>
          </w:p>
        </w:tc>
        <w:tc>
          <w:tcPr>
            <w:tcW w:w="3524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  <w:lang w:val="en-US"/>
              </w:rPr>
            </w:pPr>
          </w:p>
        </w:tc>
      </w:tr>
      <w:tr w:rsidR="00CB4083" w:rsidRPr="00D617E4" w:rsidTr="0099365E">
        <w:tc>
          <w:tcPr>
            <w:tcW w:w="648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  <w:lang w:val="en-US"/>
              </w:rPr>
            </w:pPr>
            <w:r w:rsidRPr="007A1CD3">
              <w:rPr>
                <w:sz w:val="22"/>
                <w:szCs w:val="22"/>
                <w:lang w:val="en-US"/>
              </w:rPr>
              <w:t xml:space="preserve">1 x Acronis Backup Advanced for Windows Server </w:t>
            </w:r>
          </w:p>
        </w:tc>
        <w:tc>
          <w:tcPr>
            <w:tcW w:w="3524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  <w:lang w:val="en-US"/>
              </w:rPr>
            </w:pPr>
          </w:p>
        </w:tc>
      </w:tr>
      <w:tr w:rsidR="00CB4083" w:rsidRPr="00D617E4" w:rsidTr="0099365E">
        <w:tc>
          <w:tcPr>
            <w:tcW w:w="648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CB4083" w:rsidRPr="00CB4083" w:rsidRDefault="00CB4083" w:rsidP="007E17B5">
            <w:pPr>
              <w:rPr>
                <w:sz w:val="22"/>
                <w:szCs w:val="22"/>
                <w:lang w:val="fr-FR"/>
              </w:rPr>
            </w:pPr>
            <w:r w:rsidRPr="00CB4083">
              <w:rPr>
                <w:sz w:val="22"/>
                <w:szCs w:val="22"/>
                <w:lang w:val="fr-FR"/>
              </w:rPr>
              <w:t>1 x Acronis Backup Advanced for Linux Server</w:t>
            </w:r>
          </w:p>
        </w:tc>
        <w:tc>
          <w:tcPr>
            <w:tcW w:w="3524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  <w:lang w:val="en-US"/>
              </w:rPr>
            </w:pPr>
          </w:p>
        </w:tc>
      </w:tr>
      <w:tr w:rsidR="00CB4083" w:rsidRPr="007A1CD3" w:rsidTr="0099365E">
        <w:tc>
          <w:tcPr>
            <w:tcW w:w="648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  <w:r w:rsidRPr="007A1CD3">
              <w:rPr>
                <w:sz w:val="22"/>
                <w:szCs w:val="22"/>
              </w:rPr>
              <w:t>Aktualizacja i wsparcie techniczne na okres 3 lat</w:t>
            </w:r>
          </w:p>
        </w:tc>
        <w:tc>
          <w:tcPr>
            <w:tcW w:w="3524" w:type="dxa"/>
            <w:shd w:val="clear" w:color="auto" w:fill="auto"/>
          </w:tcPr>
          <w:p w:rsidR="00CB4083" w:rsidRPr="007A1CD3" w:rsidRDefault="00CB4083" w:rsidP="007E17B5">
            <w:pPr>
              <w:rPr>
                <w:sz w:val="22"/>
                <w:szCs w:val="22"/>
              </w:rPr>
            </w:pPr>
          </w:p>
        </w:tc>
      </w:tr>
    </w:tbl>
    <w:p w:rsidR="00DB77E5" w:rsidRDefault="00DB77E5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4A1113" w:rsidRDefault="004A111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4A1113" w:rsidRDefault="004A111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4A1113" w:rsidRDefault="004A111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4A1113" w:rsidRDefault="004A1113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AC652B" w:rsidRDefault="00AC652B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AC652B" w:rsidRDefault="00AC652B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AC652B" w:rsidRDefault="00AC652B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AC652B" w:rsidRDefault="00AC652B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AC652B" w:rsidRDefault="00AC652B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AC652B" w:rsidRDefault="00AC652B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802DA" w:rsidP="007E17B5">
      <w:pPr>
        <w:spacing w:before="100" w:beforeAutospacing="1" w:after="100" w:afterAutospacing="1"/>
        <w:ind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V</w:t>
      </w:r>
      <w:r w:rsidR="006A70E6" w:rsidRPr="000F6D69">
        <w:rPr>
          <w:rFonts w:asciiTheme="minorHAnsi" w:hAnsiTheme="minorHAnsi" w:cstheme="minorHAnsi"/>
          <w:b/>
          <w:sz w:val="22"/>
          <w:szCs w:val="22"/>
        </w:rPr>
        <w:t xml:space="preserve">  do Specyfikacji</w:t>
      </w:r>
      <w:r w:rsidR="006A70E6" w:rsidRPr="000F6D6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A70E6" w:rsidRPr="000F6D69" w:rsidTr="006802DA">
        <w:trPr>
          <w:trHeight w:val="1214"/>
        </w:trPr>
        <w:tc>
          <w:tcPr>
            <w:tcW w:w="3528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F6D69">
              <w:rPr>
                <w:rFonts w:asciiTheme="minorHAnsi" w:hAnsiTheme="minorHAnsi" w:cstheme="minorHAnsi"/>
                <w:b/>
                <w:sz w:val="22"/>
                <w:szCs w:val="22"/>
              </w:rPr>
              <w:t>WYKAZ WYKONYWANYCH DOSTAW</w:t>
            </w:r>
          </w:p>
        </w:tc>
      </w:tr>
    </w:tbl>
    <w:p w:rsidR="006A70E6" w:rsidRDefault="006A70E6" w:rsidP="007E17B5">
      <w:pPr>
        <w:pStyle w:val="Nagwek8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B4083">
        <w:rPr>
          <w:rFonts w:asciiTheme="minorHAnsi" w:hAnsiTheme="minorHAnsi" w:cstheme="minorHAnsi"/>
          <w:i w:val="0"/>
          <w:sz w:val="22"/>
          <w:szCs w:val="22"/>
        </w:rPr>
        <w:t xml:space="preserve">Składający ofertę w odpowiedzi na ogłoszenie o postępowaniu na: </w:t>
      </w:r>
      <w:r w:rsidR="00CB4083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CB4083" w:rsidRPr="00CB4083">
        <w:rPr>
          <w:rFonts w:asciiTheme="minorHAnsi" w:hAnsiTheme="minorHAnsi" w:cstheme="minorHAnsi"/>
          <w:b/>
          <w:i w:val="0"/>
          <w:sz w:val="22"/>
          <w:szCs w:val="22"/>
        </w:rPr>
        <w:t>Dostawę i instalację systemu kopii bezpieczeństwa dla Muzeum Narodo</w:t>
      </w:r>
      <w:r w:rsidR="006802DA">
        <w:rPr>
          <w:rFonts w:asciiTheme="minorHAnsi" w:hAnsiTheme="minorHAnsi" w:cstheme="minorHAnsi"/>
          <w:b/>
          <w:i w:val="0"/>
          <w:sz w:val="22"/>
          <w:szCs w:val="22"/>
        </w:rPr>
        <w:t>wego w Szczecinie”.</w:t>
      </w:r>
    </w:p>
    <w:p w:rsidR="00872D75" w:rsidRDefault="00872D75" w:rsidP="007E17B5"/>
    <w:p w:rsidR="00872D75" w:rsidRDefault="00872D75" w:rsidP="007E17B5"/>
    <w:p w:rsidR="00872D75" w:rsidRPr="00872D75" w:rsidRDefault="00872D75" w:rsidP="007E17B5"/>
    <w:p w:rsidR="006A70E6" w:rsidRDefault="006A70E6" w:rsidP="007E17B5">
      <w:pPr>
        <w:pStyle w:val="Teksttreci91"/>
        <w:shd w:val="clear" w:color="auto" w:fill="auto"/>
        <w:spacing w:before="80" w:after="80" w:line="240" w:lineRule="auto"/>
        <w:ind w:firstLine="20"/>
        <w:jc w:val="both"/>
        <w:rPr>
          <w:rFonts w:cstheme="minorHAnsi"/>
          <w:b w:val="0"/>
          <w:sz w:val="22"/>
          <w:szCs w:val="22"/>
        </w:rPr>
      </w:pPr>
      <w:r w:rsidRPr="000F6D69">
        <w:rPr>
          <w:rFonts w:cstheme="minorHAnsi"/>
          <w:sz w:val="22"/>
          <w:szCs w:val="22"/>
        </w:rPr>
        <w:t xml:space="preserve">Oświadczamy, że: </w:t>
      </w:r>
      <w:r w:rsidRPr="000F6D69">
        <w:rPr>
          <w:rFonts w:cstheme="minorHAnsi"/>
          <w:b w:val="0"/>
          <w:sz w:val="22"/>
          <w:szCs w:val="22"/>
        </w:rPr>
        <w:t>że Wykonawca, którego rep</w:t>
      </w:r>
      <w:r w:rsidR="00872D75">
        <w:rPr>
          <w:rFonts w:cstheme="minorHAnsi"/>
          <w:b w:val="0"/>
          <w:sz w:val="22"/>
          <w:szCs w:val="22"/>
        </w:rPr>
        <w:t>rezentuję(jemy) w okresie dwóch</w:t>
      </w:r>
      <w:r w:rsidRPr="000F6D69">
        <w:rPr>
          <w:rFonts w:cstheme="minorHAnsi"/>
          <w:b w:val="0"/>
          <w:sz w:val="22"/>
          <w:szCs w:val="22"/>
        </w:rPr>
        <w:t xml:space="preserve">  lat wykonał </w:t>
      </w:r>
      <w:r w:rsidRPr="006E0A1D">
        <w:rPr>
          <w:rFonts w:cstheme="minorHAnsi"/>
          <w:sz w:val="22"/>
          <w:szCs w:val="22"/>
        </w:rPr>
        <w:t xml:space="preserve">następujące </w:t>
      </w:r>
      <w:r w:rsidR="00CB4083" w:rsidRPr="006E0A1D">
        <w:rPr>
          <w:rFonts w:cstheme="minorHAnsi"/>
          <w:sz w:val="22"/>
          <w:szCs w:val="22"/>
        </w:rPr>
        <w:t xml:space="preserve">wdrożenia </w:t>
      </w:r>
      <w:r w:rsidR="00DE6317" w:rsidRPr="006E0A1D">
        <w:rPr>
          <w:rFonts w:cstheme="minorHAnsi"/>
          <w:sz w:val="22"/>
          <w:szCs w:val="22"/>
        </w:rPr>
        <w:t>systemu kopii bezpieczeństwa</w:t>
      </w:r>
      <w:r w:rsidR="00DE6317">
        <w:rPr>
          <w:rFonts w:cstheme="minorHAnsi"/>
          <w:b w:val="0"/>
          <w:sz w:val="22"/>
          <w:szCs w:val="22"/>
        </w:rPr>
        <w:t xml:space="preserve"> </w:t>
      </w:r>
      <w:r w:rsidRPr="000F6D69">
        <w:rPr>
          <w:rFonts w:cstheme="minorHAnsi"/>
          <w:b w:val="0"/>
          <w:sz w:val="22"/>
          <w:szCs w:val="22"/>
        </w:rPr>
        <w:t xml:space="preserve">odpowiadające wymaganiom określonym w Specyfikacji: </w:t>
      </w:r>
    </w:p>
    <w:p w:rsidR="00872D75" w:rsidRDefault="00872D75" w:rsidP="007E17B5">
      <w:pPr>
        <w:pStyle w:val="Teksttreci91"/>
        <w:shd w:val="clear" w:color="auto" w:fill="auto"/>
        <w:spacing w:before="80" w:after="80" w:line="240" w:lineRule="auto"/>
        <w:ind w:firstLine="20"/>
        <w:jc w:val="both"/>
        <w:rPr>
          <w:rFonts w:cstheme="minorHAnsi"/>
          <w:b w:val="0"/>
          <w:sz w:val="22"/>
          <w:szCs w:val="22"/>
        </w:rPr>
      </w:pPr>
    </w:p>
    <w:p w:rsidR="00872D75" w:rsidRPr="000F6D69" w:rsidRDefault="00872D75" w:rsidP="007E17B5">
      <w:pPr>
        <w:pStyle w:val="Teksttreci91"/>
        <w:shd w:val="clear" w:color="auto" w:fill="auto"/>
        <w:spacing w:before="80" w:after="80" w:line="240" w:lineRule="auto"/>
        <w:ind w:firstLine="20"/>
        <w:jc w:val="both"/>
        <w:rPr>
          <w:rFonts w:cstheme="minorHAnsi"/>
          <w:b w:val="0"/>
          <w:sz w:val="22"/>
          <w:szCs w:val="22"/>
        </w:rPr>
      </w:pPr>
    </w:p>
    <w:p w:rsidR="006A70E6" w:rsidRPr="00DE6317" w:rsidRDefault="006A70E6" w:rsidP="007E17B5">
      <w:pPr>
        <w:pStyle w:val="Zwykytekst"/>
        <w:tabs>
          <w:tab w:val="left" w:leader="dot" w:pos="9072"/>
        </w:tabs>
        <w:spacing w:before="20" w:after="20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59"/>
        <w:gridCol w:w="1559"/>
      </w:tblGrid>
      <w:tr w:rsidR="00872D75" w:rsidRPr="000F6D69" w:rsidTr="002D2428">
        <w:tc>
          <w:tcPr>
            <w:tcW w:w="675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977" w:type="dxa"/>
          </w:tcPr>
          <w:p w:rsidR="00872D75" w:rsidRPr="006802DA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6802DA">
              <w:rPr>
                <w:rFonts w:asciiTheme="minorHAnsi" w:eastAsia="Calibri" w:hAnsiTheme="minorHAnsi" w:cstheme="minorHAnsi"/>
                <w:sz w:val="20"/>
                <w:szCs w:val="20"/>
              </w:rPr>
              <w:t>Opis usługi</w:t>
            </w:r>
          </w:p>
        </w:tc>
        <w:tc>
          <w:tcPr>
            <w:tcW w:w="1701" w:type="dxa"/>
          </w:tcPr>
          <w:p w:rsidR="00872D75" w:rsidRPr="006802DA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6802DA">
              <w:rPr>
                <w:rFonts w:asciiTheme="minorHAnsi" w:eastAsia="Calibri" w:hAnsiTheme="minorHAnsi" w:cstheme="minorHAnsi"/>
                <w:sz w:val="20"/>
                <w:szCs w:val="20"/>
              </w:rPr>
              <w:t>Podmiot zlecający prace i miejsce wykonania</w:t>
            </w:r>
          </w:p>
        </w:tc>
        <w:tc>
          <w:tcPr>
            <w:tcW w:w="1559" w:type="dxa"/>
          </w:tcPr>
          <w:p w:rsidR="00872D75" w:rsidRPr="006802DA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6802D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Okres w czasie którego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usługa </w:t>
            </w:r>
            <w:r w:rsidRPr="006802DA">
              <w:rPr>
                <w:rFonts w:asciiTheme="minorHAnsi" w:eastAsia="Calibri" w:hAnsiTheme="minorHAnsi" w:cstheme="minorHAnsi"/>
                <w:sz w:val="20"/>
                <w:szCs w:val="20"/>
              </w:rPr>
              <w:t>była ( jest) wykonywana</w:t>
            </w:r>
          </w:p>
        </w:tc>
        <w:tc>
          <w:tcPr>
            <w:tcW w:w="1559" w:type="dxa"/>
          </w:tcPr>
          <w:p w:rsidR="00872D75" w:rsidRPr="006802DA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Wartość netto</w:t>
            </w:r>
          </w:p>
        </w:tc>
      </w:tr>
      <w:tr w:rsidR="00872D75" w:rsidRPr="000F6D69" w:rsidTr="002D2428">
        <w:tc>
          <w:tcPr>
            <w:tcW w:w="675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D75" w:rsidRPr="000F6D69" w:rsidTr="002D2428">
        <w:tc>
          <w:tcPr>
            <w:tcW w:w="675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D75" w:rsidRPr="000F6D69" w:rsidTr="002D2428">
        <w:tc>
          <w:tcPr>
            <w:tcW w:w="675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D75" w:rsidRPr="000F6D69" w:rsidTr="002D2428">
        <w:tc>
          <w:tcPr>
            <w:tcW w:w="675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2D75" w:rsidRPr="000F6D69" w:rsidRDefault="00872D75" w:rsidP="007E1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6317" w:rsidRDefault="00DE6317" w:rsidP="007E17B5">
      <w:pPr>
        <w:pStyle w:val="Teksttreci91"/>
        <w:shd w:val="clear" w:color="auto" w:fill="auto"/>
        <w:spacing w:before="0" w:after="0" w:line="240" w:lineRule="auto"/>
        <w:ind w:firstLine="20"/>
        <w:jc w:val="both"/>
        <w:rPr>
          <w:rFonts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Potwierdzenie należytego wykonania ww. </w:t>
      </w:r>
      <w:r w:rsidR="006802DA" w:rsidRPr="00872D75">
        <w:rPr>
          <w:rFonts w:asciiTheme="minorHAnsi" w:hAnsiTheme="minorHAnsi" w:cstheme="minorHAnsi"/>
          <w:sz w:val="22"/>
          <w:szCs w:val="22"/>
        </w:rPr>
        <w:t xml:space="preserve">wdrożeń </w:t>
      </w:r>
      <w:r w:rsidRPr="000F6D69">
        <w:rPr>
          <w:rFonts w:asciiTheme="minorHAnsi" w:hAnsiTheme="minorHAnsi" w:cstheme="minorHAnsi"/>
          <w:sz w:val="22"/>
          <w:szCs w:val="22"/>
        </w:rPr>
        <w:t xml:space="preserve">przedstawiam w załącznikach do oferty. </w:t>
      </w:r>
    </w:p>
    <w:p w:rsidR="006A70E6" w:rsidRPr="000F6D69" w:rsidRDefault="006A70E6" w:rsidP="007E17B5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___________________________________ dnia _______________  r.</w:t>
      </w:r>
    </w:p>
    <w:p w:rsidR="006A70E6" w:rsidRPr="000F6D69" w:rsidRDefault="006A70E6" w:rsidP="007E17B5">
      <w:pPr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lastRenderedPageBreak/>
        <w:t>Załącznik nr VII do Specyfikacji</w:t>
      </w: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40" w:after="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Umowa nr ………………….</w:t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zawarta w dniu …………………. 2014 r. w Szczecinie, pomiędzy :</w:t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bCs/>
          <w:sz w:val="22"/>
          <w:szCs w:val="22"/>
        </w:rPr>
        <w:t>Muzeum Narodowym w Szczecinie – „Zamawiający”</w:t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ul. Staromłyńska 27, 70-561 Szczecin, 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br/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reprezentowaną przez:</w:t>
      </w:r>
    </w:p>
    <w:p w:rsidR="006A70E6" w:rsidRPr="000F6D69" w:rsidRDefault="006A70E6" w:rsidP="007E17B5">
      <w:pPr>
        <w:numPr>
          <w:ilvl w:val="0"/>
          <w:numId w:val="15"/>
        </w:numPr>
        <w:tabs>
          <w:tab w:val="clear" w:pos="777"/>
          <w:tab w:val="num" w:pos="600"/>
        </w:tabs>
        <w:spacing w:before="40" w:after="4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Lecha Karwowskiego - Dyrektora Muzeum,</w:t>
      </w:r>
    </w:p>
    <w:p w:rsidR="006A70E6" w:rsidRPr="000F6D69" w:rsidRDefault="006A70E6" w:rsidP="007E17B5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Przy kontrasygnacie Głównego Księgowego </w:t>
      </w:r>
    </w:p>
    <w:p w:rsidR="006A70E6" w:rsidRDefault="006A70E6" w:rsidP="007E17B5">
      <w:pPr>
        <w:pStyle w:val="BodyText21"/>
        <w:tabs>
          <w:tab w:val="clear" w:pos="0"/>
        </w:tabs>
        <w:spacing w:before="40" w:after="40"/>
        <w:rPr>
          <w:ins w:id="12" w:author="AM" w:date="2014-10-15T09:09:00Z"/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32EAD" w:rsidRPr="000F6D69" w:rsidRDefault="00932EAD" w:rsidP="007E17B5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……………………………………………..</w:t>
      </w: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zwaną dalej „</w:t>
      </w:r>
      <w:r w:rsidRPr="000F6D69">
        <w:rPr>
          <w:rFonts w:asciiTheme="minorHAnsi" w:hAnsiTheme="minorHAnsi" w:cstheme="minorHAnsi"/>
          <w:b/>
          <w:sz w:val="22"/>
          <w:szCs w:val="22"/>
        </w:rPr>
        <w:t>Wykonawcą</w:t>
      </w:r>
      <w:r w:rsidRPr="000F6D69">
        <w:rPr>
          <w:rFonts w:asciiTheme="minorHAnsi" w:hAnsiTheme="minorHAnsi" w:cstheme="minorHAnsi"/>
          <w:sz w:val="22"/>
          <w:szCs w:val="22"/>
        </w:rPr>
        <w:t>”.</w:t>
      </w:r>
    </w:p>
    <w:p w:rsidR="006A70E6" w:rsidRPr="000F6D69" w:rsidRDefault="006A70E6" w:rsidP="007E17B5">
      <w:pPr>
        <w:pStyle w:val="Tekstpodstawowy2"/>
        <w:spacing w:before="40"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pacing w:before="80" w:after="8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§ 1</w:t>
      </w:r>
    </w:p>
    <w:p w:rsidR="00F86ACA" w:rsidRPr="000F6D69" w:rsidRDefault="006A70E6" w:rsidP="007E17B5">
      <w:pPr>
        <w:spacing w:before="80" w:after="8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Umowa niniejsza zawarta została zgodnie z przepisami ustawy z dnia 29 stycznia 2004 r. – Prawo zamówień publicznych (Dz. U. z 2013, poz. 907 z </w:t>
      </w:r>
      <w:proofErr w:type="spellStart"/>
      <w:r w:rsidRPr="000F6D6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F6D69">
        <w:rPr>
          <w:rFonts w:asciiTheme="minorHAnsi" w:hAnsiTheme="minorHAnsi" w:cstheme="minorHAnsi"/>
          <w:sz w:val="22"/>
          <w:szCs w:val="22"/>
        </w:rPr>
        <w:t>. zm.). w wyniku przeprowadzenia postępowania w trybie przetargu nieograniczonego z zachowaniem zasad określonych ww. ustawą</w:t>
      </w:r>
      <w:r w:rsidR="00F86ACA" w:rsidRPr="000F6D69">
        <w:rPr>
          <w:rFonts w:asciiTheme="minorHAnsi" w:hAnsiTheme="minorHAnsi" w:cstheme="minorHAnsi"/>
          <w:sz w:val="22"/>
          <w:szCs w:val="22"/>
        </w:rPr>
        <w:t>.</w:t>
      </w:r>
    </w:p>
    <w:p w:rsidR="006A70E6" w:rsidRPr="000F6D69" w:rsidRDefault="006A70E6" w:rsidP="007E17B5">
      <w:pPr>
        <w:spacing w:before="80" w:after="8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80E" w:rsidRDefault="006A70E6" w:rsidP="007E17B5">
      <w:pPr>
        <w:numPr>
          <w:ilvl w:val="0"/>
          <w:numId w:val="29"/>
        </w:numPr>
        <w:tabs>
          <w:tab w:val="clear" w:pos="720"/>
          <w:tab w:val="num" w:pos="567"/>
        </w:tabs>
        <w:spacing w:before="80" w:after="80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6317">
        <w:rPr>
          <w:rFonts w:asciiTheme="minorHAnsi" w:hAnsiTheme="minorHAnsi" w:cstheme="minorHAnsi"/>
          <w:sz w:val="22"/>
          <w:szCs w:val="22"/>
        </w:rPr>
        <w:t xml:space="preserve">Zgodnie z wynikiem przetargu nieograniczonego Wykonawca przyjmuje do wykonania zadanie pn. </w:t>
      </w:r>
      <w:r w:rsidR="00DE6317" w:rsidRPr="00DE6317">
        <w:rPr>
          <w:rFonts w:asciiTheme="minorHAnsi" w:hAnsiTheme="minorHAnsi" w:cstheme="minorHAnsi"/>
          <w:b/>
          <w:sz w:val="22"/>
          <w:szCs w:val="22"/>
        </w:rPr>
        <w:t>Dostawa i instalacja systemu kopii bezpieczeństwa dla Muzeum Narodowego w Szczecin</w:t>
      </w:r>
      <w:r w:rsidR="00DE6317">
        <w:rPr>
          <w:rFonts w:asciiTheme="minorHAnsi" w:hAnsiTheme="minorHAnsi" w:cstheme="minorHAnsi"/>
          <w:b/>
          <w:sz w:val="22"/>
          <w:szCs w:val="22"/>
        </w:rPr>
        <w:t>ie.</w:t>
      </w:r>
    </w:p>
    <w:p w:rsidR="0099680E" w:rsidRPr="0099680E" w:rsidRDefault="0099680E" w:rsidP="007E17B5">
      <w:pPr>
        <w:numPr>
          <w:ilvl w:val="0"/>
          <w:numId w:val="29"/>
        </w:numPr>
        <w:tabs>
          <w:tab w:val="clear" w:pos="720"/>
          <w:tab w:val="num" w:pos="567"/>
        </w:tabs>
        <w:spacing w:before="80" w:after="80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680E">
        <w:rPr>
          <w:rFonts w:asciiTheme="minorHAnsi" w:hAnsiTheme="minorHAnsi" w:cstheme="minorHAnsi"/>
          <w:sz w:val="22"/>
          <w:szCs w:val="22"/>
        </w:rPr>
        <w:t xml:space="preserve">Przedmiot zamówienia obejmuje dostawę, instalację i dostosowanie urządzeń oraz rozbudowę istniejącego oprogramowania o kolejne licencje. Elementy systemu mają być dostarczone i zainstalowane  w szafie serwerowej znajdującej się w serwerowni w budynku Muzeum Narodowego przy ul. Staromłyńskiej 27. </w:t>
      </w:r>
    </w:p>
    <w:p w:rsidR="006A70E6" w:rsidRPr="00DE6317" w:rsidRDefault="006A70E6" w:rsidP="007E17B5">
      <w:pPr>
        <w:numPr>
          <w:ilvl w:val="0"/>
          <w:numId w:val="29"/>
        </w:numPr>
        <w:tabs>
          <w:tab w:val="clear" w:pos="720"/>
          <w:tab w:val="num" w:pos="567"/>
        </w:tabs>
        <w:spacing w:before="80" w:after="80"/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6317">
        <w:rPr>
          <w:rFonts w:asciiTheme="minorHAnsi" w:hAnsiTheme="minorHAnsi" w:cstheme="minorHAnsi"/>
          <w:sz w:val="22"/>
          <w:szCs w:val="22"/>
        </w:rPr>
        <w:t>Szczegółowy opis przedmiotu zamówienia określa specyfikacja istotnych warunków zamówienia</w:t>
      </w:r>
      <w:r w:rsidR="0099680E">
        <w:rPr>
          <w:rFonts w:asciiTheme="minorHAnsi" w:hAnsiTheme="minorHAnsi" w:cstheme="minorHAnsi"/>
          <w:sz w:val="22"/>
          <w:szCs w:val="22"/>
        </w:rPr>
        <w:t>,</w:t>
      </w:r>
      <w:r w:rsidRPr="00DE6317">
        <w:rPr>
          <w:rFonts w:asciiTheme="minorHAnsi" w:hAnsiTheme="minorHAnsi" w:cstheme="minorHAnsi"/>
          <w:sz w:val="22"/>
          <w:szCs w:val="22"/>
        </w:rPr>
        <w:t xml:space="preserve"> oferta wykonawcy oraz specyfikacje techniczne stanowiące integralne części niniejszej umowy. </w:t>
      </w:r>
    </w:p>
    <w:p w:rsidR="006A70E6" w:rsidRPr="000F6D69" w:rsidRDefault="006A70E6" w:rsidP="007E17B5">
      <w:pPr>
        <w:tabs>
          <w:tab w:val="left" w:pos="4320"/>
        </w:tabs>
        <w:spacing w:before="80" w:after="80"/>
        <w:ind w:left="4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tabs>
          <w:tab w:val="left" w:pos="4320"/>
        </w:tabs>
        <w:spacing w:before="80" w:after="8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§ 2</w:t>
      </w:r>
    </w:p>
    <w:p w:rsidR="006A70E6" w:rsidRPr="000F6D69" w:rsidRDefault="006A70E6" w:rsidP="007E17B5">
      <w:pPr>
        <w:numPr>
          <w:ilvl w:val="0"/>
          <w:numId w:val="12"/>
        </w:numPr>
        <w:tabs>
          <w:tab w:val="clear" w:pos="435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Wartość wynagrodzenia wykonawcy zostaje określona na ................................</w:t>
      </w:r>
      <w:r w:rsidRPr="000F6D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6D69">
        <w:rPr>
          <w:rFonts w:asciiTheme="minorHAnsi" w:hAnsiTheme="minorHAnsi" w:cstheme="minorHAnsi"/>
          <w:sz w:val="22"/>
          <w:szCs w:val="22"/>
        </w:rPr>
        <w:t>zł brutto (słownie złotych brutto: ............................................................./100) i zawiera wszystkie składniki cenotwórcze składające się na realizację przedmiotu zamówienia.</w:t>
      </w:r>
    </w:p>
    <w:p w:rsidR="006A70E6" w:rsidRPr="000F6D69" w:rsidRDefault="006A70E6" w:rsidP="007E17B5">
      <w:pPr>
        <w:numPr>
          <w:ilvl w:val="0"/>
          <w:numId w:val="12"/>
        </w:numPr>
        <w:tabs>
          <w:tab w:val="clear" w:pos="435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lastRenderedPageBreak/>
        <w:t xml:space="preserve">Wynagrodzenie odpowiada cenie zaproponowanej w ofercie Wykonawcy. </w:t>
      </w:r>
    </w:p>
    <w:p w:rsidR="006A70E6" w:rsidRPr="000F6D69" w:rsidRDefault="006A70E6" w:rsidP="007E17B5">
      <w:pPr>
        <w:numPr>
          <w:ilvl w:val="0"/>
          <w:numId w:val="12"/>
        </w:numPr>
        <w:tabs>
          <w:tab w:val="clear" w:pos="435"/>
          <w:tab w:val="num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Wynagrodzenie, o którym mowa w ust. 1, ma charakter wynagrodzenia ryczałtowego w znaczeniu, o którym mowa w art. 632 Kodeksu cywilnego.</w:t>
      </w:r>
    </w:p>
    <w:p w:rsidR="006A70E6" w:rsidRPr="000F6D69" w:rsidRDefault="006A70E6" w:rsidP="007E17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§ 3</w:t>
      </w:r>
    </w:p>
    <w:p w:rsidR="006A70E6" w:rsidRPr="000F6D69" w:rsidRDefault="006A70E6" w:rsidP="007E17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7501" w:rsidRPr="0099365E" w:rsidRDefault="006A70E6" w:rsidP="007E17B5">
      <w:pPr>
        <w:pStyle w:val="Akapitzlist"/>
        <w:numPr>
          <w:ilvl w:val="3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4E7C6A" w:rsidRPr="0099365E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88711F" w:rsidRPr="0099365E">
        <w:rPr>
          <w:rFonts w:asciiTheme="minorHAnsi" w:hAnsiTheme="minorHAnsi" w:cstheme="minorHAnsi"/>
          <w:sz w:val="22"/>
          <w:szCs w:val="22"/>
        </w:rPr>
        <w:t xml:space="preserve"> </w:t>
      </w:r>
      <w:r w:rsidRPr="0099365E">
        <w:rPr>
          <w:rFonts w:asciiTheme="minorHAnsi" w:hAnsiTheme="minorHAnsi" w:cstheme="minorHAnsi"/>
          <w:sz w:val="22"/>
          <w:szCs w:val="22"/>
        </w:rPr>
        <w:t>zamówienia</w:t>
      </w:r>
      <w:r w:rsidR="0099680E">
        <w:rPr>
          <w:rFonts w:asciiTheme="minorHAnsi" w:hAnsiTheme="minorHAnsi" w:cstheme="minorHAnsi"/>
          <w:sz w:val="22"/>
          <w:szCs w:val="22"/>
        </w:rPr>
        <w:t xml:space="preserve">:   </w:t>
      </w:r>
      <w:r w:rsidR="00AC652B">
        <w:rPr>
          <w:rFonts w:asciiTheme="minorHAnsi" w:hAnsiTheme="minorHAnsi" w:cstheme="minorHAnsi"/>
          <w:sz w:val="22"/>
          <w:szCs w:val="22"/>
        </w:rPr>
        <w:t xml:space="preserve">25 </w:t>
      </w:r>
      <w:r w:rsidR="006E0A1D">
        <w:rPr>
          <w:rFonts w:asciiTheme="minorHAnsi" w:hAnsiTheme="minorHAnsi" w:cstheme="minorHAnsi"/>
          <w:sz w:val="22"/>
          <w:szCs w:val="22"/>
        </w:rPr>
        <w:t xml:space="preserve"> dni od podpisania umowy.</w:t>
      </w:r>
    </w:p>
    <w:p w:rsidR="006A70E6" w:rsidRPr="0099365E" w:rsidRDefault="006A70E6" w:rsidP="007E17B5">
      <w:pPr>
        <w:pStyle w:val="Akapitzlist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>Koszty ubezpieczenia, transportu przedmiotu dostawy do siedziby Zamawiającego ponosi Wykonawca.</w:t>
      </w:r>
    </w:p>
    <w:p w:rsidR="0099365E" w:rsidRPr="0099365E" w:rsidRDefault="0099365E" w:rsidP="007E17B5">
      <w:pPr>
        <w:pStyle w:val="Akapitzlist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>Zamawiający nie przewiduje przetrzymywania kartonów po instalacji urządzeń. Kartony te mają być zabrane przez Wykonawcę</w:t>
      </w:r>
      <w:r w:rsidR="00932EAD">
        <w:rPr>
          <w:rFonts w:asciiTheme="minorHAnsi" w:hAnsiTheme="minorHAnsi" w:cstheme="minorHAnsi"/>
          <w:sz w:val="22"/>
          <w:szCs w:val="22"/>
        </w:rPr>
        <w:t xml:space="preserve"> na jego koszt</w:t>
      </w:r>
      <w:r w:rsidRPr="0099365E">
        <w:rPr>
          <w:rFonts w:asciiTheme="minorHAnsi" w:hAnsiTheme="minorHAnsi" w:cstheme="minorHAnsi"/>
          <w:sz w:val="22"/>
          <w:szCs w:val="22"/>
        </w:rPr>
        <w:t>.</w:t>
      </w:r>
    </w:p>
    <w:p w:rsidR="006A70E6" w:rsidRPr="0099365E" w:rsidRDefault="006A70E6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 xml:space="preserve">Wykonawca zobowiązuje się zachować  należytą staranności i fachowości we wszystkich czynnościach związanych z dostawą, instalacją i uruchomieniem sprzętu. </w:t>
      </w:r>
    </w:p>
    <w:p w:rsidR="006A70E6" w:rsidRDefault="006A70E6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>O terminie dostaw</w:t>
      </w:r>
      <w:r w:rsidR="005B5A21" w:rsidRPr="0099365E">
        <w:rPr>
          <w:rFonts w:asciiTheme="minorHAnsi" w:hAnsiTheme="minorHAnsi" w:cstheme="minorHAnsi"/>
          <w:sz w:val="22"/>
          <w:szCs w:val="22"/>
        </w:rPr>
        <w:t>y</w:t>
      </w:r>
      <w:r w:rsidRPr="0099365E">
        <w:rPr>
          <w:rFonts w:asciiTheme="minorHAnsi" w:hAnsiTheme="minorHAnsi" w:cstheme="minorHAnsi"/>
          <w:sz w:val="22"/>
          <w:szCs w:val="22"/>
        </w:rPr>
        <w:t xml:space="preserve"> Wykonawca zawiadomi Zamawiającego pisemnie lub faksem, najpóźniej w na dwa dni przed dniem poprzedzającym dostawę. </w:t>
      </w:r>
    </w:p>
    <w:p w:rsidR="00620890" w:rsidRDefault="00620890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Montaż urządzeń w godzinach pracy Muzeum , w czasie ustalonym z Zamawiającym. </w:t>
      </w:r>
    </w:p>
    <w:p w:rsidR="00620890" w:rsidRDefault="00620890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instalacji i uruchomieniu systemu należy przeprowadzić 7 – dniową kontrolę prawidłowego wykonania harmonogramu kopii bezpieczeństwa oraz odtworzyć środowisko pracy w środowisku testowym. Pozytywne wyniki kontroli należy wpisać do protokołu odbioru.</w:t>
      </w:r>
    </w:p>
    <w:p w:rsidR="00477EDE" w:rsidRPr="00620890" w:rsidRDefault="00477EDE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momencie podpisywania protokołu odbioru Wykonawca zobowiązany jest przekazać wszelkie licencje, certyfikaty, świadectwa i inne dokumenty potwierdzające prawo do korzystania z systemu przez Zamawiającego.</w:t>
      </w:r>
    </w:p>
    <w:p w:rsidR="006A70E6" w:rsidRDefault="006A70E6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>Wynagrodzenie należne Wykonawcy zostanie mu przekazane przelewem na rachunek bankowy przez niego wskazany na fakturze w terminie30 dni od daty otrzymania przez Zamawiającego prawidłowo wystawionej faktury VAT wraz z protokołem odbioru, potwierdzającym prawidłową realizację całego zlecenia</w:t>
      </w:r>
      <w:r w:rsidR="00620890">
        <w:rPr>
          <w:rFonts w:asciiTheme="minorHAnsi" w:hAnsiTheme="minorHAnsi" w:cstheme="minorHAnsi"/>
          <w:sz w:val="22"/>
          <w:szCs w:val="22"/>
        </w:rPr>
        <w:t xml:space="preserve"> łącznie z pozytywnym wynikiem kontroli prawidłowego działania systemu</w:t>
      </w:r>
      <w:r w:rsidRPr="0099365E">
        <w:rPr>
          <w:rFonts w:asciiTheme="minorHAnsi" w:hAnsiTheme="minorHAnsi" w:cstheme="minorHAnsi"/>
          <w:sz w:val="22"/>
          <w:szCs w:val="22"/>
        </w:rPr>
        <w:t>.</w:t>
      </w:r>
    </w:p>
    <w:p w:rsidR="006A70E6" w:rsidRPr="0099365E" w:rsidRDefault="006A70E6" w:rsidP="007E17B5">
      <w:pPr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9365E">
        <w:rPr>
          <w:rFonts w:asciiTheme="minorHAnsi" w:hAnsiTheme="minorHAnsi" w:cstheme="minorHAnsi"/>
          <w:sz w:val="22"/>
          <w:szCs w:val="22"/>
        </w:rPr>
        <w:t>Strony zgodnie ustalają, iż za dzień zapłaty wynagrodzenia uznają dzień obciążenia rachunku Zamawiającego.</w:t>
      </w:r>
    </w:p>
    <w:p w:rsidR="006A70E6" w:rsidRPr="000F6D69" w:rsidRDefault="006A70E6" w:rsidP="007E17B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70E6" w:rsidRDefault="006A70E6" w:rsidP="007E17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§ 4</w:t>
      </w:r>
    </w:p>
    <w:p w:rsidR="00AC652B" w:rsidRPr="000F6D69" w:rsidRDefault="00AC652B" w:rsidP="007E17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3A9F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3A9F">
        <w:rPr>
          <w:rFonts w:asciiTheme="minorHAnsi" w:hAnsiTheme="minorHAnsi" w:cstheme="minorHAnsi"/>
          <w:sz w:val="22"/>
          <w:szCs w:val="22"/>
        </w:rPr>
        <w:t xml:space="preserve">Wykonawca udziela na przedmiot dostawy gwarancji </w:t>
      </w:r>
      <w:r w:rsidR="0099365E" w:rsidRPr="00CC3A9F">
        <w:rPr>
          <w:rFonts w:asciiTheme="minorHAnsi" w:hAnsiTheme="minorHAnsi" w:cstheme="minorHAnsi"/>
          <w:sz w:val="22"/>
          <w:szCs w:val="22"/>
        </w:rPr>
        <w:t>na okres co najmniej 3 lat</w:t>
      </w:r>
      <w:r w:rsidR="00CC3A9F">
        <w:rPr>
          <w:rFonts w:asciiTheme="minorHAnsi" w:hAnsiTheme="minorHAnsi" w:cstheme="minorHAnsi"/>
          <w:sz w:val="22"/>
          <w:szCs w:val="22"/>
        </w:rPr>
        <w:t>a</w:t>
      </w:r>
      <w:r w:rsidR="0099365E" w:rsidRPr="00CC3A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365E" w:rsidRPr="00CC3A9F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3A9F">
        <w:rPr>
          <w:rFonts w:asciiTheme="minorHAnsi" w:hAnsiTheme="minorHAnsi" w:cstheme="minorHAnsi"/>
          <w:sz w:val="22"/>
          <w:szCs w:val="22"/>
        </w:rPr>
        <w:t>Termin rękojmi za wady jest równy terminowi udzielonej gwarancji</w:t>
      </w:r>
      <w:r w:rsidR="0099365E" w:rsidRPr="00CC3A9F">
        <w:rPr>
          <w:rFonts w:asciiTheme="minorHAnsi" w:hAnsiTheme="minorHAnsi" w:cstheme="minorHAnsi"/>
          <w:sz w:val="22"/>
          <w:szCs w:val="22"/>
        </w:rPr>
        <w:t>.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Okres gwarancji oraz rękojmi za wady  rozpoczyna się po podpisaniu przez Strony protokołu odbioru.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Wraz z dostawą Wykonawca dostarczy dokumenty gwarancji, określające sposób wykonywania uprawnień z gwarancji.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Wykonawca w ramach wynagrodzenia zobowiązany jest również dostarczyć Zamawiającemu pozostałą dokumentację poszczególnych elementów dostawy, jak również opis metod / komend oprogramowania , zgodnie z wymaganiami Specyfikacji Technicznych, jak również wszelkie instrukcje obsługi oraz podręczniki użytkownika, certyfikaty, licencje.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Wykonawca zapewnia Zamawiającego o dobrej jakości wyrobów stanowiących przedmiot       umowy,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lastRenderedPageBreak/>
        <w:t>Wykonawca zobowiązuje się dostarczyć sprzęt fabrycznie nowy oraz wolny od wad fizycznych oraz prawnych.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color w:val="000000"/>
          <w:sz w:val="22"/>
          <w:szCs w:val="22"/>
        </w:rPr>
        <w:t xml:space="preserve">Wykonawca obowiązany jest przystąpić do usuwania ujawnionej wady </w:t>
      </w:r>
      <w:r w:rsidR="0099365E">
        <w:rPr>
          <w:rFonts w:asciiTheme="minorHAnsi" w:hAnsiTheme="minorHAnsi" w:cstheme="minorHAnsi"/>
          <w:color w:val="000000"/>
          <w:sz w:val="22"/>
          <w:szCs w:val="22"/>
        </w:rPr>
        <w:t>na następny dzień roboczy po zawiadomieniu</w:t>
      </w:r>
      <w:r w:rsidRPr="000F6D69">
        <w:rPr>
          <w:rFonts w:asciiTheme="minorHAnsi" w:hAnsiTheme="minorHAnsi" w:cstheme="minorHAnsi"/>
          <w:color w:val="000000"/>
          <w:sz w:val="22"/>
          <w:szCs w:val="22"/>
        </w:rPr>
        <w:t xml:space="preserve"> od Zamawiającego. </w:t>
      </w:r>
      <w:r w:rsidRPr="000F6D69">
        <w:rPr>
          <w:rFonts w:asciiTheme="minorHAnsi" w:hAnsiTheme="minorHAnsi" w:cstheme="minorHAnsi"/>
          <w:sz w:val="22"/>
          <w:szCs w:val="22"/>
        </w:rPr>
        <w:t>Zawiadomienie winno  być dokonane na piśmie, niezwłocznie po ujawnieniu wady, jednakże nie później niż w ciągu 7 dni  od jej ujawnienia. Za dochowanie formy zawiadomienia jest uważane przekazanie go faksem na nr …………………………. lub e-mailem ……………</w:t>
      </w:r>
      <w:r w:rsidR="004E7C6A">
        <w:rPr>
          <w:rFonts w:asciiTheme="minorHAnsi" w:hAnsiTheme="minorHAnsi" w:cstheme="minorHAnsi"/>
          <w:sz w:val="22"/>
          <w:szCs w:val="22"/>
        </w:rPr>
        <w:t>………..</w:t>
      </w:r>
      <w:r w:rsidRPr="000F6D69">
        <w:rPr>
          <w:rFonts w:asciiTheme="minorHAnsi" w:hAnsiTheme="minorHAnsi" w:cstheme="minorHAnsi"/>
          <w:sz w:val="22"/>
          <w:szCs w:val="22"/>
        </w:rPr>
        <w:t xml:space="preserve"> z</w:t>
      </w:r>
      <w:r w:rsidR="00287751" w:rsidRPr="000F6D69">
        <w:rPr>
          <w:rFonts w:asciiTheme="minorHAnsi" w:hAnsiTheme="minorHAnsi" w:cstheme="minorHAnsi"/>
          <w:sz w:val="22"/>
          <w:szCs w:val="22"/>
        </w:rPr>
        <w:t>a</w:t>
      </w:r>
      <w:r w:rsidRPr="000F6D69">
        <w:rPr>
          <w:rFonts w:asciiTheme="minorHAnsi" w:hAnsiTheme="minorHAnsi" w:cstheme="minorHAnsi"/>
          <w:sz w:val="22"/>
          <w:szCs w:val="22"/>
        </w:rPr>
        <w:t xml:space="preserve"> potwierdzeniem</w:t>
      </w:r>
      <w:r w:rsidR="00287751" w:rsidRPr="000F6D69">
        <w:rPr>
          <w:rFonts w:asciiTheme="minorHAnsi" w:hAnsiTheme="minorHAnsi" w:cstheme="minorHAnsi"/>
          <w:sz w:val="22"/>
          <w:szCs w:val="22"/>
        </w:rPr>
        <w:t xml:space="preserve"> odbioru</w:t>
      </w:r>
      <w:r w:rsidRPr="000F6D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70E6" w:rsidRPr="000F6D69" w:rsidRDefault="006A70E6" w:rsidP="007E17B5">
      <w:pPr>
        <w:numPr>
          <w:ilvl w:val="0"/>
          <w:numId w:val="27"/>
        </w:numPr>
        <w:tabs>
          <w:tab w:val="clear" w:pos="777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Wady fizyczne Przedmiotu Umowy będą usuwane przez Wykonawcę niezwłocznie po otrzymaniu zawiadomienia o ich ujawnianiu, j</w:t>
      </w:r>
      <w:r w:rsidR="0099365E">
        <w:rPr>
          <w:rFonts w:asciiTheme="minorHAnsi" w:hAnsiTheme="minorHAnsi" w:cstheme="minorHAnsi"/>
          <w:sz w:val="22"/>
          <w:szCs w:val="22"/>
        </w:rPr>
        <w:t xml:space="preserve">ednak nie później niż w ciągu 7 </w:t>
      </w:r>
      <w:r w:rsidRPr="000F6D69">
        <w:rPr>
          <w:rFonts w:asciiTheme="minorHAnsi" w:hAnsiTheme="minorHAnsi" w:cstheme="minorHAnsi"/>
          <w:sz w:val="22"/>
          <w:szCs w:val="22"/>
        </w:rPr>
        <w:t xml:space="preserve"> dni</w:t>
      </w:r>
      <w:r w:rsidR="0099365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0F6D69">
        <w:rPr>
          <w:rFonts w:asciiTheme="minorHAnsi" w:hAnsiTheme="minorHAnsi" w:cstheme="minorHAnsi"/>
          <w:sz w:val="22"/>
          <w:szCs w:val="22"/>
        </w:rPr>
        <w:t>.</w:t>
      </w:r>
    </w:p>
    <w:p w:rsidR="006A70E6" w:rsidRPr="000F6D69" w:rsidRDefault="006A70E6" w:rsidP="007E17B5">
      <w:pPr>
        <w:numPr>
          <w:ilvl w:val="0"/>
          <w:numId w:val="23"/>
        </w:numPr>
        <w:tabs>
          <w:tab w:val="num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  <w:t xml:space="preserve">Przy braku możliwości naprawy w żądanym terminie dostawca zobowiązany jest do 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dostarczenia urządzenia zastępczego, o parametrach nie gorszych niż urządzenie podstawowe, 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na czas naprawy oraz uruchomienia urządzenia zastępczego w miejscu uszkodzonego 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urządzenia. Maksymalny czas naprawy w takim przypadku wynosi 30 dni. </w:t>
      </w:r>
    </w:p>
    <w:p w:rsidR="006A70E6" w:rsidRDefault="006A70E6" w:rsidP="007E17B5">
      <w:pPr>
        <w:numPr>
          <w:ilvl w:val="0"/>
          <w:numId w:val="23"/>
        </w:numPr>
        <w:tabs>
          <w:tab w:val="clear" w:pos="397"/>
          <w:tab w:val="num" w:pos="540"/>
          <w:tab w:val="num" w:pos="567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W przypadku, gdy Wykonawca nie dokona naprawy lub wymiany wadliwego Przedmiotu Umowy, w terminie określonym w </w:t>
      </w:r>
      <w:r w:rsidR="00C74D37" w:rsidRPr="000F6D69">
        <w:rPr>
          <w:rFonts w:asciiTheme="minorHAnsi" w:hAnsiTheme="minorHAnsi" w:cstheme="minorHAnsi"/>
          <w:sz w:val="22"/>
          <w:szCs w:val="22"/>
        </w:rPr>
        <w:t>ust.</w:t>
      </w:r>
      <w:r w:rsidRPr="000F6D69">
        <w:rPr>
          <w:rFonts w:asciiTheme="minorHAnsi" w:hAnsiTheme="minorHAnsi" w:cstheme="minorHAnsi"/>
          <w:sz w:val="22"/>
          <w:szCs w:val="22"/>
        </w:rPr>
        <w:t xml:space="preserve">8 </w:t>
      </w:r>
      <w:r w:rsidR="00287751" w:rsidRPr="000F6D69">
        <w:rPr>
          <w:rFonts w:asciiTheme="minorHAnsi" w:hAnsiTheme="minorHAnsi" w:cstheme="minorHAnsi"/>
          <w:sz w:val="22"/>
          <w:szCs w:val="22"/>
        </w:rPr>
        <w:t>lub</w:t>
      </w:r>
      <w:r w:rsidRPr="000F6D69">
        <w:rPr>
          <w:rFonts w:asciiTheme="minorHAnsi" w:hAnsiTheme="minorHAnsi" w:cstheme="minorHAnsi"/>
          <w:sz w:val="22"/>
          <w:szCs w:val="22"/>
        </w:rPr>
        <w:t xml:space="preserve"> 9  Zamawiający ma prawo dokonać naprawy na koszt i ryzyko Wykonawcy.</w:t>
      </w:r>
    </w:p>
    <w:p w:rsidR="00F90E0B" w:rsidRDefault="00CC3A9F" w:rsidP="007E17B5">
      <w:pPr>
        <w:numPr>
          <w:ilvl w:val="0"/>
          <w:numId w:val="23"/>
        </w:numPr>
        <w:tabs>
          <w:tab w:val="clear" w:pos="397"/>
          <w:tab w:val="num" w:pos="540"/>
          <w:tab w:val="num" w:pos="567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F90E0B">
        <w:rPr>
          <w:rFonts w:asciiTheme="minorHAnsi" w:hAnsiTheme="minorHAnsi" w:cstheme="minorHAnsi"/>
          <w:sz w:val="22"/>
          <w:szCs w:val="22"/>
        </w:rPr>
        <w:t>W przypadku gdy konieczna jest wymiana urządzenia a takie urządzenie jest niedostępne na rynku</w:t>
      </w:r>
      <w:ins w:id="13" w:author="AM" w:date="2014-10-15T09:11:00Z">
        <w:r w:rsidR="00932EAD">
          <w:rPr>
            <w:rFonts w:asciiTheme="minorHAnsi" w:hAnsiTheme="minorHAnsi" w:cstheme="minorHAnsi"/>
            <w:sz w:val="22"/>
            <w:szCs w:val="22"/>
          </w:rPr>
          <w:t>,</w:t>
        </w:r>
      </w:ins>
      <w:r w:rsidRPr="00F90E0B">
        <w:rPr>
          <w:rFonts w:asciiTheme="minorHAnsi" w:hAnsiTheme="minorHAnsi" w:cstheme="minorHAnsi"/>
          <w:sz w:val="22"/>
          <w:szCs w:val="22"/>
        </w:rPr>
        <w:t xml:space="preserve"> Zamawiający dopuszcza inne urządzenie o parametrach </w:t>
      </w:r>
      <w:r w:rsidR="00F90E0B" w:rsidRPr="00F90E0B">
        <w:rPr>
          <w:rFonts w:asciiTheme="minorHAnsi" w:hAnsiTheme="minorHAnsi" w:cstheme="minorHAnsi"/>
          <w:sz w:val="22"/>
          <w:szCs w:val="22"/>
        </w:rPr>
        <w:t>nie gorszych od wymienianego oraz odpowiadające generacji następnej</w:t>
      </w:r>
      <w:r w:rsidR="00F90E0B">
        <w:rPr>
          <w:rFonts w:asciiTheme="minorHAnsi" w:hAnsiTheme="minorHAnsi" w:cstheme="minorHAnsi"/>
          <w:sz w:val="22"/>
          <w:szCs w:val="22"/>
        </w:rPr>
        <w:t xml:space="preserve"> urządzenia uszkodzonego</w:t>
      </w:r>
      <w:ins w:id="14" w:author="AM" w:date="2014-10-15T09:12:00Z">
        <w:r w:rsidR="00932EAD">
          <w:rPr>
            <w:rFonts w:asciiTheme="minorHAnsi" w:hAnsiTheme="minorHAnsi" w:cstheme="minorHAnsi"/>
            <w:sz w:val="22"/>
            <w:szCs w:val="22"/>
          </w:rPr>
          <w:t>,</w:t>
        </w:r>
      </w:ins>
      <w:r w:rsidR="00F90E0B">
        <w:rPr>
          <w:rFonts w:asciiTheme="minorHAnsi" w:hAnsiTheme="minorHAnsi" w:cstheme="minorHAnsi"/>
          <w:sz w:val="22"/>
          <w:szCs w:val="22"/>
        </w:rPr>
        <w:t xml:space="preserve"> po uprzednim</w:t>
      </w:r>
      <w:del w:id="15" w:author="AM" w:date="2014-10-15T09:12:00Z">
        <w:r w:rsidR="00F90E0B" w:rsidDel="00932EAD">
          <w:rPr>
            <w:rFonts w:asciiTheme="minorHAnsi" w:hAnsiTheme="minorHAnsi" w:cstheme="minorHAnsi"/>
            <w:sz w:val="22"/>
            <w:szCs w:val="22"/>
          </w:rPr>
          <w:delText>,</w:delText>
        </w:r>
      </w:del>
      <w:r w:rsidR="00F90E0B">
        <w:rPr>
          <w:rFonts w:asciiTheme="minorHAnsi" w:hAnsiTheme="minorHAnsi" w:cstheme="minorHAnsi"/>
          <w:sz w:val="22"/>
          <w:szCs w:val="22"/>
        </w:rPr>
        <w:t xml:space="preserve"> uzgodnieniu z Zamawiającym</w:t>
      </w:r>
      <w:r w:rsidR="00F90E0B" w:rsidRPr="00F90E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70E6" w:rsidRPr="00F90E0B" w:rsidRDefault="006A70E6" w:rsidP="007E17B5">
      <w:pPr>
        <w:numPr>
          <w:ilvl w:val="0"/>
          <w:numId w:val="23"/>
        </w:numPr>
        <w:tabs>
          <w:tab w:val="clear" w:pos="397"/>
          <w:tab w:val="num" w:pos="540"/>
          <w:tab w:val="num" w:pos="567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F90E0B">
        <w:rPr>
          <w:rFonts w:asciiTheme="minorHAnsi" w:hAnsiTheme="minorHAnsi" w:cstheme="minorHAnsi"/>
          <w:sz w:val="22"/>
          <w:szCs w:val="22"/>
        </w:rPr>
        <w:t>Zamawiającemu przysługuje prawo do wymiany wadliwej części Przedmiotu Umowy na woln</w:t>
      </w:r>
      <w:ins w:id="16" w:author="AM" w:date="2014-10-15T09:12:00Z">
        <w:r w:rsidR="00932EAD">
          <w:rPr>
            <w:rFonts w:asciiTheme="minorHAnsi" w:hAnsiTheme="minorHAnsi" w:cstheme="minorHAnsi"/>
            <w:sz w:val="22"/>
            <w:szCs w:val="22"/>
          </w:rPr>
          <w:t>y</w:t>
        </w:r>
      </w:ins>
      <w:del w:id="17" w:author="AM" w:date="2014-10-15T09:12:00Z">
        <w:r w:rsidRPr="00F90E0B" w:rsidDel="00932EAD">
          <w:rPr>
            <w:rFonts w:asciiTheme="minorHAnsi" w:hAnsiTheme="minorHAnsi" w:cstheme="minorHAnsi"/>
            <w:sz w:val="22"/>
            <w:szCs w:val="22"/>
          </w:rPr>
          <w:delText>ą</w:delText>
        </w:r>
      </w:del>
      <w:r w:rsidRPr="00F90E0B">
        <w:rPr>
          <w:rFonts w:asciiTheme="minorHAnsi" w:hAnsiTheme="minorHAnsi" w:cstheme="minorHAnsi"/>
          <w:sz w:val="22"/>
          <w:szCs w:val="22"/>
        </w:rPr>
        <w:t xml:space="preserve"> od wad n</w:t>
      </w:r>
      <w:r w:rsidR="0099365E" w:rsidRPr="00F90E0B">
        <w:rPr>
          <w:rFonts w:asciiTheme="minorHAnsi" w:hAnsiTheme="minorHAnsi" w:cstheme="minorHAnsi"/>
          <w:sz w:val="22"/>
          <w:szCs w:val="22"/>
        </w:rPr>
        <w:t>a koszt Wykonawcy po wykonaniu 3</w:t>
      </w:r>
      <w:r w:rsidRPr="00F90E0B">
        <w:rPr>
          <w:rFonts w:asciiTheme="minorHAnsi" w:hAnsiTheme="minorHAnsi" w:cstheme="minorHAnsi"/>
          <w:sz w:val="22"/>
          <w:szCs w:val="22"/>
        </w:rPr>
        <w:t xml:space="preserve"> napraw gwarancyjnych, o ile nadal występują wady uniemożliwiające eksploatację Przedmiotu Umowy</w:t>
      </w:r>
      <w:ins w:id="18" w:author="AM" w:date="2014-10-15T09:12:00Z">
        <w:r w:rsidR="00932EAD">
          <w:rPr>
            <w:rFonts w:asciiTheme="minorHAnsi" w:hAnsiTheme="minorHAnsi" w:cstheme="minorHAnsi"/>
            <w:sz w:val="22"/>
            <w:szCs w:val="22"/>
          </w:rPr>
          <w:t xml:space="preserve"> lub jego części</w:t>
        </w:r>
      </w:ins>
      <w:r w:rsidRPr="00F90E0B">
        <w:rPr>
          <w:rFonts w:asciiTheme="minorHAnsi" w:hAnsiTheme="minorHAnsi" w:cstheme="minorHAnsi"/>
          <w:sz w:val="22"/>
          <w:szCs w:val="22"/>
        </w:rPr>
        <w:t>. Żądanie wymiany należy zgłosić na piśmie wg zasad określonych w</w:t>
      </w:r>
      <w:r w:rsidR="00C74D37" w:rsidRPr="00F90E0B">
        <w:rPr>
          <w:rFonts w:asciiTheme="minorHAnsi" w:hAnsiTheme="minorHAnsi" w:cstheme="minorHAnsi"/>
          <w:sz w:val="22"/>
          <w:szCs w:val="22"/>
        </w:rPr>
        <w:t xml:space="preserve"> ust</w:t>
      </w:r>
      <w:r w:rsidRPr="00F90E0B">
        <w:rPr>
          <w:rFonts w:asciiTheme="minorHAnsi" w:hAnsiTheme="minorHAnsi" w:cstheme="minorHAnsi"/>
          <w:sz w:val="22"/>
          <w:szCs w:val="22"/>
        </w:rPr>
        <w:t xml:space="preserve"> 8. </w:t>
      </w:r>
    </w:p>
    <w:p w:rsidR="006A70E6" w:rsidRPr="000F6D69" w:rsidRDefault="006A70E6" w:rsidP="007E17B5">
      <w:pPr>
        <w:numPr>
          <w:ilvl w:val="0"/>
          <w:numId w:val="23"/>
        </w:numPr>
        <w:tabs>
          <w:tab w:val="clear" w:pos="397"/>
          <w:tab w:val="num" w:pos="540"/>
          <w:tab w:val="num" w:pos="567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Jeżeli w wykonaniu obowiązku gwarancji następuje wymiana rzeczy wadliwej na rzecz wolną 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od wad, albo została dokonana istotna naprawa wadliwej rzeczy, termin gwarancji biegnie na </w:t>
      </w:r>
      <w:r w:rsidRPr="000F6D69">
        <w:rPr>
          <w:rFonts w:asciiTheme="minorHAnsi" w:hAnsiTheme="minorHAnsi" w:cstheme="minorHAnsi"/>
          <w:sz w:val="22"/>
          <w:szCs w:val="22"/>
        </w:rPr>
        <w:tab/>
        <w:t xml:space="preserve">nowo, licząc od dnia dostarczenia rzeczy wolnej od wad lub od dnia zwrotu rzeczy </w:t>
      </w:r>
      <w:r w:rsidRPr="000F6D69">
        <w:rPr>
          <w:rFonts w:asciiTheme="minorHAnsi" w:hAnsiTheme="minorHAnsi" w:cstheme="minorHAnsi"/>
          <w:sz w:val="22"/>
          <w:szCs w:val="22"/>
        </w:rPr>
        <w:tab/>
        <w:t>naprawionej. W przypadku wymiany części rzeczy, zasady te stosuje się odpowiednio.</w:t>
      </w:r>
    </w:p>
    <w:p w:rsidR="006A70E6" w:rsidRPr="000F6D69" w:rsidRDefault="006A70E6" w:rsidP="007E17B5">
      <w:pPr>
        <w:numPr>
          <w:ilvl w:val="0"/>
          <w:numId w:val="23"/>
        </w:numPr>
        <w:tabs>
          <w:tab w:val="clear" w:pos="397"/>
          <w:tab w:val="num" w:pos="567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Dokonanie naprawy lub wymiany Wykonawca potwierdza na piśmie. </w:t>
      </w:r>
    </w:p>
    <w:p w:rsidR="006A70E6" w:rsidRPr="000F6D69" w:rsidRDefault="00CC3A9F" w:rsidP="007E17B5">
      <w:pPr>
        <w:numPr>
          <w:ilvl w:val="0"/>
          <w:numId w:val="2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A70E6" w:rsidRPr="000F6D69">
        <w:rPr>
          <w:rFonts w:asciiTheme="minorHAnsi" w:hAnsiTheme="minorHAnsi" w:cstheme="minorHAnsi"/>
          <w:sz w:val="22"/>
          <w:szCs w:val="22"/>
        </w:rPr>
        <w:t>Wykonawca może dokonać usunięcia wady w Przedmiocie Umowy przez osoby trzecie lub za</w:t>
      </w:r>
    </w:p>
    <w:p w:rsidR="006A70E6" w:rsidRPr="000F6D69" w:rsidRDefault="006A70E6" w:rsidP="007E17B5">
      <w:pPr>
        <w:tabs>
          <w:tab w:val="num" w:pos="851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  ich pomocą, po uzyskaniu na to uprzedniej zgody Zamawiającego.  </w:t>
      </w:r>
    </w:p>
    <w:p w:rsidR="006A70E6" w:rsidRPr="000F6D69" w:rsidRDefault="006A70E6" w:rsidP="007E17B5">
      <w:pPr>
        <w:rPr>
          <w:rFonts w:asciiTheme="minorHAnsi" w:hAnsiTheme="minorHAnsi" w:cstheme="minorHAnsi"/>
          <w:sz w:val="22"/>
          <w:szCs w:val="22"/>
        </w:rPr>
      </w:pPr>
    </w:p>
    <w:p w:rsidR="006A70E6" w:rsidRDefault="006A70E6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§ 5</w:t>
      </w:r>
    </w:p>
    <w:p w:rsidR="00CC0720" w:rsidRPr="00C147E4" w:rsidRDefault="00CC0720" w:rsidP="007E17B5">
      <w:pPr>
        <w:keepNext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C147E4">
        <w:rPr>
          <w:rFonts w:ascii="Calibri" w:hAnsi="Calibri" w:cs="Calibri"/>
          <w:b/>
          <w:spacing w:val="20"/>
          <w:sz w:val="22"/>
          <w:szCs w:val="22"/>
        </w:rPr>
        <w:t>ZABEZPIECZENIE NALEŻYTEGO WYKONANIA</w:t>
      </w:r>
    </w:p>
    <w:p w:rsidR="00CC0720" w:rsidRPr="00C147E4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147E4">
        <w:rPr>
          <w:rFonts w:ascii="Calibri" w:hAnsi="Calibri" w:cs="Calibri"/>
          <w:sz w:val="22"/>
          <w:szCs w:val="22"/>
        </w:rPr>
        <w:t>W celu zabezpieczenia ewentualnych roszczeń Zamawiającego wynikających z niewykonania lub nienależytego wykonania umowy, Wykonawca wniósł zabezpieczenie na</w:t>
      </w:r>
      <w:r w:rsidR="00872D75">
        <w:rPr>
          <w:rFonts w:ascii="Calibri" w:hAnsi="Calibri" w:cs="Calibri"/>
          <w:sz w:val="22"/>
          <w:szCs w:val="22"/>
        </w:rPr>
        <w:t>leżytego wykonania w wysokości 10</w:t>
      </w:r>
      <w:r w:rsidRPr="00C147E4">
        <w:rPr>
          <w:rFonts w:ascii="Calibri" w:hAnsi="Calibri" w:cs="Calibri"/>
          <w:sz w:val="22"/>
          <w:szCs w:val="22"/>
        </w:rPr>
        <w:t xml:space="preserve"> % wynagrodzenia brutto tj. na kwotę ………………………….……. zł (słownie: ….................................................................).</w:t>
      </w:r>
    </w:p>
    <w:p w:rsidR="00CC0720" w:rsidRPr="00C147E4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147E4">
        <w:rPr>
          <w:rFonts w:ascii="Calibri" w:hAnsi="Calibri" w:cs="Calibri"/>
          <w:sz w:val="22"/>
          <w:szCs w:val="22"/>
        </w:rPr>
        <w:t xml:space="preserve">Zabezpieczenie zostało wniesione w formie .................................................................... . </w:t>
      </w:r>
    </w:p>
    <w:p w:rsidR="00CC0720" w:rsidRPr="00C147E4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147E4">
        <w:rPr>
          <w:rFonts w:ascii="Calibri" w:hAnsi="Calibri" w:cs="Calibri"/>
          <w:sz w:val="22"/>
          <w:szCs w:val="22"/>
        </w:rPr>
        <w:t xml:space="preserve">Wykonawca zobowiązuje się do utrzymania zabezpieczenia przez cały okres obowiązywania umowy tj. od dnia podpisania umowy do upływu terminu rękojmi plus 15 dni. </w:t>
      </w:r>
    </w:p>
    <w:p w:rsidR="00CC0720" w:rsidRPr="00C147E4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147E4">
        <w:rPr>
          <w:rFonts w:ascii="Calibri" w:hAnsi="Calibri" w:cs="Calibri"/>
          <w:sz w:val="22"/>
          <w:szCs w:val="22"/>
        </w:rPr>
        <w:t xml:space="preserve">W przypadku, gdy Wykonawca nie zdoła </w:t>
      </w:r>
      <w:r>
        <w:rPr>
          <w:rFonts w:ascii="Calibri" w:hAnsi="Calibri" w:cs="Calibri"/>
          <w:sz w:val="22"/>
          <w:szCs w:val="22"/>
        </w:rPr>
        <w:t xml:space="preserve">wykonać dostawy </w:t>
      </w:r>
      <w:r w:rsidRPr="00C147E4">
        <w:rPr>
          <w:rFonts w:ascii="Calibri" w:hAnsi="Calibri" w:cs="Calibri"/>
          <w:sz w:val="22"/>
          <w:szCs w:val="22"/>
        </w:rPr>
        <w:t xml:space="preserve">w terminie albo termin wykonania umowy ulegnie przesunięciu, Wykonawca zobowiązany jest na co najmniej 14 dni przed upływem </w:t>
      </w:r>
      <w:r w:rsidRPr="00C147E4">
        <w:rPr>
          <w:rFonts w:ascii="Calibri" w:hAnsi="Calibri" w:cs="Calibri"/>
          <w:sz w:val="22"/>
          <w:szCs w:val="22"/>
        </w:rPr>
        <w:lastRenderedPageBreak/>
        <w:t>ważności zabezpieczenia przedłużyć jego ważność lub wnieść nowe zabezpieczenie na przedłużony okres realizacji umowy + rękojmi.</w:t>
      </w:r>
    </w:p>
    <w:p w:rsidR="00CC0720" w:rsidRPr="00C147E4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147E4">
        <w:rPr>
          <w:rFonts w:ascii="Calibri" w:hAnsi="Calibri" w:cs="Calibri"/>
          <w:sz w:val="22"/>
          <w:szCs w:val="22"/>
        </w:rPr>
        <w:t>Jeżeli Wykonawca nie przedłuży zabezpieczenia zgodnie 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C147E4">
        <w:rPr>
          <w:rFonts w:ascii="Calibri" w:hAnsi="Calibri" w:cs="Calibri"/>
          <w:sz w:val="22"/>
          <w:szCs w:val="22"/>
        </w:rPr>
        <w:t xml:space="preserve">4 to Zamawiający będzie uprawniony do zatrzymania należnego Wykonawcy wynagrodzenia równego kwocie zabezpieczenia na pokrycie ewentualnych roszczeń z tytułu niewykonania lub nienależytego wykonania zobowiązania. </w:t>
      </w:r>
    </w:p>
    <w:p w:rsidR="00CC0720" w:rsidRPr="005C2E0B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 xml:space="preserve">Zabezpieczenie zostanie zwrócone Wykonawcy w następujący sposób: </w:t>
      </w:r>
    </w:p>
    <w:p w:rsidR="00477EDE" w:rsidRDefault="00CC0720" w:rsidP="007E17B5">
      <w:pPr>
        <w:pStyle w:val="Akapitzlist3"/>
        <w:numPr>
          <w:ilvl w:val="1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 xml:space="preserve"> 70% kwoty zabezpieczenia w terminie </w:t>
      </w:r>
      <w:r>
        <w:rPr>
          <w:rFonts w:ascii="Calibri" w:hAnsi="Calibri" w:cs="Calibri"/>
          <w:sz w:val="22"/>
          <w:szCs w:val="22"/>
        </w:rPr>
        <w:t xml:space="preserve">30 dni od dnia wykonania </w:t>
      </w:r>
      <w:r w:rsidRPr="005C2E0B">
        <w:rPr>
          <w:rFonts w:ascii="Calibri" w:hAnsi="Calibri" w:cs="Calibri"/>
          <w:sz w:val="22"/>
          <w:szCs w:val="22"/>
        </w:rPr>
        <w:t xml:space="preserve">zamówienia i uznania przez Zamawiającego wszystkich dostaw za należycie wykonane w protokole odbioru. </w:t>
      </w:r>
      <w:r w:rsidR="00477EDE">
        <w:rPr>
          <w:rFonts w:ascii="Calibri" w:hAnsi="Calibri" w:cs="Calibri"/>
          <w:sz w:val="22"/>
          <w:szCs w:val="22"/>
        </w:rPr>
        <w:tab/>
      </w:r>
      <w:r w:rsidR="00477EDE">
        <w:rPr>
          <w:rFonts w:ascii="Calibri" w:hAnsi="Calibri" w:cs="Calibri"/>
          <w:sz w:val="22"/>
          <w:szCs w:val="22"/>
        </w:rPr>
        <w:tab/>
      </w:r>
      <w:r w:rsidR="00477EDE">
        <w:rPr>
          <w:rFonts w:ascii="Calibri" w:hAnsi="Calibri" w:cs="Calibri"/>
          <w:sz w:val="22"/>
          <w:szCs w:val="22"/>
        </w:rPr>
        <w:tab/>
      </w:r>
      <w:r w:rsidR="00477EDE">
        <w:rPr>
          <w:rFonts w:ascii="Calibri" w:hAnsi="Calibri" w:cs="Calibri"/>
          <w:sz w:val="22"/>
          <w:szCs w:val="22"/>
        </w:rPr>
        <w:tab/>
      </w:r>
      <w:r w:rsidR="00477EDE">
        <w:rPr>
          <w:rFonts w:ascii="Calibri" w:hAnsi="Calibri" w:cs="Calibri"/>
          <w:sz w:val="22"/>
          <w:szCs w:val="22"/>
        </w:rPr>
        <w:tab/>
      </w:r>
      <w:r w:rsidR="00477EDE">
        <w:rPr>
          <w:rFonts w:ascii="Calibri" w:hAnsi="Calibri" w:cs="Calibri"/>
          <w:sz w:val="22"/>
          <w:szCs w:val="22"/>
        </w:rPr>
        <w:tab/>
      </w:r>
    </w:p>
    <w:p w:rsidR="00CC0720" w:rsidRPr="00477EDE" w:rsidRDefault="00CC0720" w:rsidP="007E17B5">
      <w:pPr>
        <w:pStyle w:val="Akapitzlist3"/>
        <w:numPr>
          <w:ilvl w:val="1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477EDE">
        <w:rPr>
          <w:rFonts w:ascii="Calibri" w:hAnsi="Calibri" w:cs="Calibri"/>
          <w:sz w:val="22"/>
          <w:szCs w:val="22"/>
        </w:rPr>
        <w:t>b. 30% kwoty zabezpieczenia w terminie 15 dni od dnia upływu najdłużej przewidzianego terminu rękojmi .</w:t>
      </w:r>
    </w:p>
    <w:p w:rsidR="00CC0720" w:rsidRDefault="00CC0720" w:rsidP="007E17B5">
      <w:pPr>
        <w:pStyle w:val="Akapitzlist3"/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2E0B">
        <w:rPr>
          <w:rFonts w:ascii="Calibri" w:hAnsi="Calibri" w:cs="Calibri"/>
          <w:sz w:val="22"/>
          <w:szCs w:val="22"/>
        </w:rPr>
        <w:t>Zabezpieczenie należytego wykonania umowy służy pokryciu roszczeń</w:t>
      </w:r>
      <w:r w:rsidRPr="00C147E4">
        <w:rPr>
          <w:rFonts w:ascii="Calibri" w:hAnsi="Calibri" w:cs="Calibri"/>
          <w:sz w:val="22"/>
          <w:szCs w:val="22"/>
        </w:rPr>
        <w:t xml:space="preserve"> z tytułu niewykonania lub nienależytego wykonania przedmiotu umowy, w tym roszczeń z tytułu rękojmi oraz gwarancji.</w:t>
      </w:r>
      <w:r>
        <w:rPr>
          <w:rFonts w:ascii="Calibri" w:hAnsi="Calibri" w:cs="Calibri"/>
          <w:sz w:val="22"/>
          <w:szCs w:val="22"/>
        </w:rPr>
        <w:tab/>
      </w:r>
    </w:p>
    <w:p w:rsidR="00CC0720" w:rsidRDefault="00CC0720" w:rsidP="007E17B5">
      <w:pPr>
        <w:pStyle w:val="Akapitzlist3"/>
        <w:ind w:left="357"/>
        <w:jc w:val="both"/>
        <w:rPr>
          <w:rFonts w:ascii="Calibri" w:hAnsi="Calibri" w:cs="Calibri"/>
          <w:sz w:val="22"/>
          <w:szCs w:val="22"/>
        </w:rPr>
      </w:pPr>
    </w:p>
    <w:p w:rsidR="00CC0720" w:rsidRPr="00CC0720" w:rsidRDefault="00CC0720" w:rsidP="007E17B5">
      <w:pPr>
        <w:pStyle w:val="Akapitzlist3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C0720">
        <w:rPr>
          <w:rFonts w:asciiTheme="minorHAnsi" w:hAnsiTheme="minorHAnsi" w:cstheme="minorHAnsi"/>
          <w:b/>
          <w:sz w:val="22"/>
          <w:szCs w:val="22"/>
        </w:rPr>
        <w:t>§ 6</w:t>
      </w:r>
    </w:p>
    <w:p w:rsidR="00CC0720" w:rsidRPr="00CC0720" w:rsidRDefault="00CC0720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70E6" w:rsidRPr="000F6D69" w:rsidRDefault="006A70E6" w:rsidP="007E17B5">
      <w:pPr>
        <w:pStyle w:val="Tekstpodstawowy3"/>
        <w:numPr>
          <w:ilvl w:val="0"/>
          <w:numId w:val="16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 niewykonywanie lub nienależyte wykonywanie przedmiotu umowy strony ponoszą odpowiedzialność w formie kar umownych. Zamawiający ma prawo naliczyć Wykonawcy karę umowną:</w:t>
      </w:r>
    </w:p>
    <w:p w:rsidR="006A70E6" w:rsidRPr="000F6D69" w:rsidRDefault="006A70E6" w:rsidP="007E17B5">
      <w:pPr>
        <w:numPr>
          <w:ilvl w:val="0"/>
          <w:numId w:val="20"/>
        </w:numPr>
        <w:tabs>
          <w:tab w:val="clear" w:pos="454"/>
          <w:tab w:val="num" w:pos="1080"/>
        </w:tabs>
        <w:ind w:left="108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 zwłokę z terminem dostawy określonym w § 3 ust. 1 Umowy w wysokości 0,5 % wartości wynagrodzenia brutto, za każdy dzień zwłoki </w:t>
      </w:r>
    </w:p>
    <w:p w:rsidR="006A70E6" w:rsidRPr="000F6D69" w:rsidRDefault="006A70E6" w:rsidP="007E17B5">
      <w:pPr>
        <w:numPr>
          <w:ilvl w:val="0"/>
          <w:numId w:val="20"/>
        </w:numPr>
        <w:tabs>
          <w:tab w:val="clear" w:pos="454"/>
          <w:tab w:val="num" w:pos="1080"/>
        </w:tabs>
        <w:ind w:left="108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 zwłokę w usu</w:t>
      </w:r>
      <w:r w:rsidR="00C74D37" w:rsidRPr="000F6D69">
        <w:rPr>
          <w:rFonts w:asciiTheme="minorHAnsi" w:hAnsiTheme="minorHAnsi" w:cstheme="minorHAnsi"/>
          <w:sz w:val="22"/>
          <w:szCs w:val="22"/>
        </w:rPr>
        <w:t>nięciu</w:t>
      </w:r>
      <w:r w:rsidRPr="000F6D69">
        <w:rPr>
          <w:rFonts w:asciiTheme="minorHAnsi" w:hAnsiTheme="minorHAnsi" w:cstheme="minorHAnsi"/>
          <w:sz w:val="22"/>
          <w:szCs w:val="22"/>
        </w:rPr>
        <w:t xml:space="preserve"> wad stwierdzonych w przedmiocie zamówienia w wysokości 0,5 % wartości wynagrodzenia brutto, za każdy dzień zwłoki,</w:t>
      </w:r>
    </w:p>
    <w:p w:rsidR="006A70E6" w:rsidRPr="000F6D69" w:rsidRDefault="006A70E6" w:rsidP="007E17B5">
      <w:pPr>
        <w:numPr>
          <w:ilvl w:val="0"/>
          <w:numId w:val="20"/>
        </w:numPr>
        <w:tabs>
          <w:tab w:val="clear" w:pos="454"/>
          <w:tab w:val="num" w:pos="1080"/>
        </w:tabs>
        <w:ind w:left="108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 tytułu odstąpienia od umowy z przyczyn leżących po stronie Wykonawcy w wysokości 10% wynagrodzenia brutto należnego za realizację tej części umowy, od której wykonania odstąpiono.</w:t>
      </w:r>
    </w:p>
    <w:p w:rsidR="006A70E6" w:rsidRPr="000F6D69" w:rsidRDefault="006A70E6" w:rsidP="007E17B5">
      <w:pPr>
        <w:pStyle w:val="Tekstpodstawowy3"/>
        <w:numPr>
          <w:ilvl w:val="0"/>
          <w:numId w:val="16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Jeżeli kara umowna nie pokryje poniesionej przez Zamawiającego szkody, może on dochodzić odszkodowania uzupełniającego na zasadach ogólnych.</w:t>
      </w:r>
    </w:p>
    <w:p w:rsidR="006A70E6" w:rsidRPr="000F6D69" w:rsidRDefault="006A70E6" w:rsidP="007E17B5">
      <w:pPr>
        <w:pStyle w:val="Tekstpodstawowy3"/>
        <w:numPr>
          <w:ilvl w:val="0"/>
          <w:numId w:val="16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Wykonawca oświadcza, że wyraża zgodę na potrącanie z należnego mu wynagrodzenia ewentualnych kar umownych.</w:t>
      </w:r>
    </w:p>
    <w:p w:rsidR="006A70E6" w:rsidRPr="000F6D69" w:rsidRDefault="006A70E6" w:rsidP="007E17B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CC0720" w:rsidP="007E17B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6A70E6" w:rsidRPr="000F6D69" w:rsidRDefault="006A70E6" w:rsidP="007E17B5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Osobami upoważnionymi do reprezentowania Zmawiającego w sprawach związanych z realizacją  niniejszej umowy, w tym do podpisania protokołu zdawczo-odbiorczego, o którym mowa w § 3 ust. 3 są:</w:t>
      </w:r>
    </w:p>
    <w:p w:rsidR="006A70E6" w:rsidRPr="000F6D69" w:rsidRDefault="006A70E6" w:rsidP="007E17B5">
      <w:pPr>
        <w:numPr>
          <w:ilvl w:val="0"/>
          <w:numId w:val="22"/>
        </w:numPr>
        <w:tabs>
          <w:tab w:val="clear" w:pos="454"/>
          <w:tab w:val="num" w:pos="1080"/>
        </w:tabs>
        <w:ind w:left="108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 tel. 091 ……………………………. </w:t>
      </w:r>
    </w:p>
    <w:p w:rsidR="006A70E6" w:rsidRPr="000F6D69" w:rsidRDefault="006A70E6" w:rsidP="007E17B5">
      <w:pPr>
        <w:numPr>
          <w:ilvl w:val="0"/>
          <w:numId w:val="22"/>
        </w:numPr>
        <w:tabs>
          <w:tab w:val="clear" w:pos="454"/>
          <w:tab w:val="num" w:pos="1080"/>
        </w:tabs>
        <w:ind w:left="108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………………… ………………………….  tel. 091 ……………………………. </w:t>
      </w:r>
    </w:p>
    <w:p w:rsidR="006A70E6" w:rsidRPr="000F6D69" w:rsidRDefault="006A70E6" w:rsidP="007E17B5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Osobami upoważnionymi do reprezentowania Wykonawcy w sprawach związanych z realizacją  niniejszej umowy, w tym do podpisania protokołu zdawczo-odbiorczego, o którym mowa w § 3 ust. 3  są:</w:t>
      </w:r>
    </w:p>
    <w:p w:rsidR="006A70E6" w:rsidRPr="000F6D69" w:rsidRDefault="006A70E6" w:rsidP="007E17B5">
      <w:pPr>
        <w:numPr>
          <w:ilvl w:val="0"/>
          <w:numId w:val="26"/>
        </w:numPr>
        <w:tabs>
          <w:tab w:val="left" w:pos="1134"/>
        </w:tabs>
        <w:ind w:left="1134" w:hanging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tel. 091 ……………………………. </w:t>
      </w:r>
    </w:p>
    <w:p w:rsidR="006A70E6" w:rsidRPr="000F6D69" w:rsidRDefault="006A70E6" w:rsidP="007E17B5">
      <w:pPr>
        <w:numPr>
          <w:ilvl w:val="0"/>
          <w:numId w:val="26"/>
        </w:numPr>
        <w:tabs>
          <w:tab w:val="left" w:pos="1134"/>
        </w:tabs>
        <w:ind w:left="1134" w:hanging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……………………………………………….  tel. 091 ……………………………. 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6A70E6" w:rsidRPr="00CC0720" w:rsidRDefault="00CC0720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p w:rsidR="006A70E6" w:rsidRPr="000F6D69" w:rsidRDefault="006A70E6" w:rsidP="007E17B5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Załącznikami do umowy stanowiącymi jej integralną część są:</w:t>
      </w:r>
    </w:p>
    <w:p w:rsidR="006A70E6" w:rsidRPr="000F6D69" w:rsidRDefault="006A70E6" w:rsidP="007E17B5">
      <w:pPr>
        <w:pStyle w:val="Tekstpodstawowy3"/>
        <w:numPr>
          <w:ilvl w:val="3"/>
          <w:numId w:val="24"/>
        </w:numPr>
        <w:tabs>
          <w:tab w:val="clear" w:pos="288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Oferta Wykonawcy.</w:t>
      </w:r>
    </w:p>
    <w:p w:rsidR="006A70E6" w:rsidRPr="000F6D69" w:rsidRDefault="006A70E6" w:rsidP="007E17B5">
      <w:pPr>
        <w:pStyle w:val="Tekstpodstawowy3"/>
        <w:numPr>
          <w:ilvl w:val="3"/>
          <w:numId w:val="24"/>
        </w:numPr>
        <w:tabs>
          <w:tab w:val="clear" w:pos="288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99365E">
        <w:rPr>
          <w:rFonts w:asciiTheme="minorHAnsi" w:hAnsiTheme="minorHAnsi" w:cstheme="minorHAnsi"/>
          <w:sz w:val="22"/>
          <w:szCs w:val="22"/>
          <w:lang w:val="pl-PL"/>
        </w:rPr>
        <w:t>pecyfikacje techniczne od 1 do 4</w:t>
      </w:r>
    </w:p>
    <w:p w:rsidR="006A70E6" w:rsidRPr="000F6D69" w:rsidRDefault="006A70E6" w:rsidP="007E17B5">
      <w:pPr>
        <w:pStyle w:val="Tekstpodstawowy3"/>
        <w:numPr>
          <w:ilvl w:val="3"/>
          <w:numId w:val="24"/>
        </w:numPr>
        <w:tabs>
          <w:tab w:val="clear" w:pos="288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Specyfikacja istotnych warunków zamówienia wraz załącznikami,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6A70E6" w:rsidRPr="004A1113" w:rsidRDefault="004A1113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:rsidR="006A70E6" w:rsidRPr="000F6D69" w:rsidRDefault="006A70E6" w:rsidP="007E17B5">
      <w:pPr>
        <w:pStyle w:val="Tekstpodstawowy3"/>
        <w:numPr>
          <w:ilvl w:val="0"/>
          <w:numId w:val="18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może odstąpić od umowy w razie wystąpienia istotnej zmiany okoliczności powodującej, że wykonanie umowy nie leży w interesie publicznym.</w:t>
      </w:r>
    </w:p>
    <w:p w:rsidR="006A70E6" w:rsidRPr="000F6D69" w:rsidRDefault="006A70E6" w:rsidP="007E17B5">
      <w:pPr>
        <w:pStyle w:val="Tekstpodstawowy3"/>
        <w:numPr>
          <w:ilvl w:val="0"/>
          <w:numId w:val="18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Zamawiający zastrzega sobie prawo odstąpienia od umowy w każdym czasie w przypadku stwierdzenia nienależytego wykonania postanowień umownych przez Wykonawcę, lub występowania okoliczności uzasadniających naliczanie kar umownych. </w:t>
      </w:r>
    </w:p>
    <w:p w:rsidR="006A70E6" w:rsidRPr="000F6D69" w:rsidRDefault="006A70E6" w:rsidP="007E17B5">
      <w:pPr>
        <w:pStyle w:val="Tekstpodstawowy3"/>
        <w:numPr>
          <w:ilvl w:val="0"/>
          <w:numId w:val="18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Odstąpienie od umowy w przypadku określonym w ustępie 1 </w:t>
      </w:r>
      <w:r w:rsidRPr="000F6D69">
        <w:rPr>
          <w:rFonts w:asciiTheme="minorHAnsi" w:hAnsiTheme="minorHAnsi" w:cstheme="minorHAnsi"/>
          <w:sz w:val="22"/>
          <w:szCs w:val="22"/>
          <w:lang w:val="pl-PL"/>
        </w:rPr>
        <w:t xml:space="preserve"> oraz 2 </w:t>
      </w:r>
      <w:r w:rsidRPr="000F6D69">
        <w:rPr>
          <w:rFonts w:asciiTheme="minorHAnsi" w:hAnsiTheme="minorHAnsi" w:cstheme="minorHAnsi"/>
          <w:sz w:val="22"/>
          <w:szCs w:val="22"/>
        </w:rPr>
        <w:t xml:space="preserve">powinno nastąpić w </w:t>
      </w:r>
      <w:r w:rsidRPr="000F6D69">
        <w:rPr>
          <w:rFonts w:asciiTheme="minorHAnsi" w:hAnsiTheme="minorHAnsi" w:cstheme="minorHAnsi"/>
          <w:sz w:val="22"/>
          <w:szCs w:val="22"/>
        </w:rPr>
        <w:br/>
        <w:t>terminie 30 dni od powzięcia wiadomości o powyższych okolicznościach.</w:t>
      </w:r>
    </w:p>
    <w:p w:rsidR="006A70E6" w:rsidRPr="000F6D69" w:rsidRDefault="006A70E6" w:rsidP="007E17B5">
      <w:pPr>
        <w:pStyle w:val="Tekstpodstawowy3"/>
        <w:numPr>
          <w:ilvl w:val="0"/>
          <w:numId w:val="18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 przypadku odstąpienia od umowy, o jakim mowa w ust. 1 Wykonawca może żądać wynagrodzenia jedynie za część umowy wykonaną do daty odstąpienia.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6A70E6" w:rsidRPr="004A1113" w:rsidRDefault="004A1113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</w:p>
    <w:p w:rsidR="00617873" w:rsidRDefault="00C74D37" w:rsidP="007E17B5">
      <w:pPr>
        <w:pStyle w:val="pkt"/>
        <w:numPr>
          <w:ilvl w:val="3"/>
          <w:numId w:val="17"/>
        </w:numPr>
        <w:tabs>
          <w:tab w:val="clear" w:pos="324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 xml:space="preserve"> Zamawiający przewiduje możliwość wprowadzenia zmian </w:t>
      </w:r>
      <w:r w:rsidR="004E7C6A">
        <w:rPr>
          <w:rFonts w:asciiTheme="minorHAnsi" w:hAnsiTheme="minorHAnsi" w:cstheme="minorHAnsi"/>
          <w:sz w:val="22"/>
          <w:szCs w:val="22"/>
        </w:rPr>
        <w:t xml:space="preserve">w teksie umowy </w:t>
      </w:r>
      <w:r w:rsidR="006A70E6" w:rsidRPr="000F6D69">
        <w:rPr>
          <w:rFonts w:asciiTheme="minorHAnsi" w:hAnsiTheme="minorHAnsi" w:cstheme="minorHAnsi"/>
          <w:sz w:val="22"/>
          <w:szCs w:val="22"/>
        </w:rPr>
        <w:t>polega</w:t>
      </w:r>
      <w:r w:rsidRPr="000F6D69">
        <w:rPr>
          <w:rFonts w:asciiTheme="minorHAnsi" w:hAnsiTheme="minorHAnsi" w:cstheme="minorHAnsi"/>
          <w:sz w:val="22"/>
          <w:szCs w:val="22"/>
        </w:rPr>
        <w:t>jących</w:t>
      </w:r>
      <w:r w:rsidR="006A70E6" w:rsidRPr="000F6D69">
        <w:rPr>
          <w:rFonts w:asciiTheme="minorHAnsi" w:hAnsiTheme="minorHAnsi" w:cstheme="minorHAnsi"/>
          <w:sz w:val="22"/>
          <w:szCs w:val="22"/>
        </w:rPr>
        <w:t xml:space="preserve"> na</w:t>
      </w:r>
      <w:r w:rsidR="008749A6" w:rsidRPr="000F6D69">
        <w:rPr>
          <w:rFonts w:asciiTheme="minorHAnsi" w:hAnsiTheme="minorHAnsi" w:cstheme="minorHAnsi"/>
          <w:sz w:val="22"/>
          <w:szCs w:val="22"/>
        </w:rPr>
        <w:t>:</w:t>
      </w:r>
    </w:p>
    <w:p w:rsidR="00F3457B" w:rsidRPr="00617873" w:rsidRDefault="006A70E6" w:rsidP="007E17B5">
      <w:pPr>
        <w:pStyle w:val="pkt"/>
        <w:numPr>
          <w:ilvl w:val="0"/>
          <w:numId w:val="32"/>
        </w:numPr>
        <w:spacing w:before="0"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617873">
        <w:rPr>
          <w:rFonts w:asciiTheme="minorHAnsi" w:hAnsiTheme="minorHAnsi" w:cstheme="minorHAnsi"/>
          <w:sz w:val="22"/>
          <w:szCs w:val="22"/>
        </w:rPr>
        <w:t>zmianie terminu dostawy bądź terminów dostaw (oprogramowania i uruchomienia</w:t>
      </w:r>
      <w:r w:rsidR="004B3DEE">
        <w:rPr>
          <w:rFonts w:asciiTheme="minorHAnsi" w:hAnsiTheme="minorHAnsi" w:cstheme="minorHAnsi"/>
          <w:sz w:val="22"/>
          <w:szCs w:val="22"/>
        </w:rPr>
        <w:t xml:space="preserve"> </w:t>
      </w:r>
      <w:r w:rsidRPr="00617873">
        <w:rPr>
          <w:rFonts w:asciiTheme="minorHAnsi" w:hAnsiTheme="minorHAnsi" w:cstheme="minorHAnsi"/>
          <w:sz w:val="22"/>
          <w:szCs w:val="22"/>
        </w:rPr>
        <w:t xml:space="preserve">) </w:t>
      </w:r>
      <w:r w:rsidR="00F3457B" w:rsidRPr="0061787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749A6" w:rsidRPr="000F6D69" w:rsidRDefault="006A70E6" w:rsidP="007E17B5">
      <w:pPr>
        <w:pStyle w:val="pkt"/>
        <w:spacing w:before="0"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poszczególnych elementów wchodzących w skład opisu przedmiotu zamówienia</w:t>
      </w:r>
      <w:r w:rsidR="00F3457B" w:rsidRPr="000F6D69">
        <w:rPr>
          <w:rFonts w:asciiTheme="minorHAnsi" w:hAnsiTheme="minorHAnsi" w:cstheme="minorHAnsi"/>
          <w:sz w:val="22"/>
          <w:szCs w:val="22"/>
        </w:rPr>
        <w:t>, w przypadku</w:t>
      </w:r>
      <w:r w:rsidR="005B5A21" w:rsidRPr="000F6D69">
        <w:rPr>
          <w:rFonts w:asciiTheme="minorHAnsi" w:hAnsiTheme="minorHAnsi" w:cstheme="minorHAnsi"/>
          <w:sz w:val="22"/>
          <w:szCs w:val="22"/>
        </w:rPr>
        <w:t xml:space="preserve"> braku urządzeń na rynku, </w:t>
      </w:r>
      <w:r w:rsidR="00371F6F">
        <w:rPr>
          <w:rFonts w:asciiTheme="minorHAnsi" w:hAnsiTheme="minorHAnsi" w:cstheme="minorHAnsi"/>
          <w:sz w:val="22"/>
          <w:szCs w:val="22"/>
        </w:rPr>
        <w:t>utraty lub nie uzyskani</w:t>
      </w:r>
      <w:r w:rsidR="00292F1B">
        <w:rPr>
          <w:rFonts w:asciiTheme="minorHAnsi" w:hAnsiTheme="minorHAnsi" w:cstheme="minorHAnsi"/>
          <w:sz w:val="22"/>
          <w:szCs w:val="22"/>
        </w:rPr>
        <w:t>a dofinansowania przez Zamawiają</w:t>
      </w:r>
      <w:r w:rsidR="00371F6F">
        <w:rPr>
          <w:rFonts w:asciiTheme="minorHAnsi" w:hAnsiTheme="minorHAnsi" w:cstheme="minorHAnsi"/>
          <w:sz w:val="22"/>
          <w:szCs w:val="22"/>
        </w:rPr>
        <w:t>cego,</w:t>
      </w:r>
      <w:r w:rsidR="009F20B4">
        <w:rPr>
          <w:rFonts w:asciiTheme="minorHAnsi" w:hAnsiTheme="minorHAnsi" w:cstheme="minorHAnsi"/>
          <w:sz w:val="22"/>
          <w:szCs w:val="22"/>
        </w:rPr>
        <w:t xml:space="preserve"> </w:t>
      </w:r>
      <w:r w:rsidR="004E7C6A">
        <w:rPr>
          <w:rFonts w:asciiTheme="minorHAnsi" w:hAnsiTheme="minorHAnsi" w:cstheme="minorHAnsi"/>
          <w:sz w:val="22"/>
          <w:szCs w:val="22"/>
        </w:rPr>
        <w:t xml:space="preserve">na wykonanie wystawy, </w:t>
      </w:r>
      <w:r w:rsidR="005B5A21" w:rsidRPr="000F6D69">
        <w:rPr>
          <w:rFonts w:asciiTheme="minorHAnsi" w:hAnsiTheme="minorHAnsi" w:cstheme="minorHAnsi"/>
          <w:sz w:val="22"/>
          <w:szCs w:val="22"/>
        </w:rPr>
        <w:t>nieprzewidywalnych trudności technicznych lub innych okoliczności, których strony nie mogły przewidzieć w chwili zawierania umowy</w:t>
      </w:r>
      <w:r w:rsidR="00E80BFE" w:rsidRPr="000F6D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70E6" w:rsidRPr="000F6D69" w:rsidRDefault="00F3457B" w:rsidP="007E17B5">
      <w:pPr>
        <w:pStyle w:val="pkt"/>
        <w:ind w:left="567" w:hanging="11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2)</w:t>
      </w:r>
      <w:r w:rsidR="009F20B4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 xml:space="preserve"> dostarczeni</w:t>
      </w:r>
      <w:r w:rsidR="005179DB">
        <w:rPr>
          <w:rFonts w:asciiTheme="minorHAnsi" w:hAnsiTheme="minorHAnsi" w:cstheme="minorHAnsi"/>
          <w:sz w:val="22"/>
          <w:szCs w:val="22"/>
        </w:rPr>
        <w:t>u</w:t>
      </w:r>
      <w:r w:rsidRPr="000F6D69">
        <w:rPr>
          <w:rFonts w:asciiTheme="minorHAnsi" w:hAnsiTheme="minorHAnsi" w:cstheme="minorHAnsi"/>
          <w:sz w:val="22"/>
          <w:szCs w:val="22"/>
        </w:rPr>
        <w:t xml:space="preserve"> </w:t>
      </w:r>
      <w:r w:rsidR="00E80BFE" w:rsidRPr="000F6D69">
        <w:rPr>
          <w:rFonts w:asciiTheme="minorHAnsi" w:hAnsiTheme="minorHAnsi" w:cstheme="minorHAnsi"/>
          <w:sz w:val="22"/>
          <w:szCs w:val="22"/>
        </w:rPr>
        <w:t xml:space="preserve">urządzeń </w:t>
      </w:r>
      <w:r w:rsidRPr="000F6D69">
        <w:rPr>
          <w:rFonts w:asciiTheme="minorHAnsi" w:hAnsiTheme="minorHAnsi" w:cstheme="minorHAnsi"/>
          <w:sz w:val="22"/>
          <w:szCs w:val="22"/>
        </w:rPr>
        <w:t xml:space="preserve">zamiennych w stosunku do wskazanych w </w:t>
      </w:r>
      <w:r w:rsidR="00E80BFE" w:rsidRPr="000F6D69">
        <w:rPr>
          <w:rFonts w:asciiTheme="minorHAnsi" w:hAnsiTheme="minorHAnsi" w:cstheme="minorHAnsi"/>
          <w:sz w:val="22"/>
          <w:szCs w:val="22"/>
        </w:rPr>
        <w:t>ofercie</w:t>
      </w:r>
      <w:r w:rsidRPr="000F6D69">
        <w:rPr>
          <w:rFonts w:asciiTheme="minorHAnsi" w:hAnsiTheme="minorHAnsi" w:cstheme="minorHAnsi"/>
          <w:sz w:val="22"/>
          <w:szCs w:val="22"/>
        </w:rPr>
        <w:t>,</w:t>
      </w:r>
      <w:r w:rsidR="00E80BFE" w:rsidRPr="000F6D69">
        <w:rPr>
          <w:rFonts w:asciiTheme="minorHAnsi" w:hAnsiTheme="minorHAnsi" w:cstheme="minorHAnsi"/>
          <w:sz w:val="22"/>
          <w:szCs w:val="22"/>
        </w:rPr>
        <w:t xml:space="preserve"> pod warunkiem </w:t>
      </w:r>
      <w:r w:rsidR="003D09AB" w:rsidRPr="000F6D69">
        <w:rPr>
          <w:rFonts w:asciiTheme="minorHAnsi" w:hAnsiTheme="minorHAnsi" w:cstheme="minorHAnsi"/>
          <w:sz w:val="22"/>
          <w:szCs w:val="22"/>
        </w:rPr>
        <w:t xml:space="preserve">spełnienia </w:t>
      </w:r>
      <w:r w:rsidRPr="000F6D69">
        <w:rPr>
          <w:rFonts w:asciiTheme="minorHAnsi" w:hAnsiTheme="minorHAnsi" w:cstheme="minorHAnsi"/>
          <w:sz w:val="22"/>
          <w:szCs w:val="22"/>
        </w:rPr>
        <w:t xml:space="preserve">przez urządzenie zamienne wszystkich parametrów wskazanych w  </w:t>
      </w:r>
      <w:r w:rsidR="003D09AB" w:rsidRPr="000F6D69">
        <w:rPr>
          <w:rFonts w:asciiTheme="minorHAnsi" w:hAnsiTheme="minorHAnsi" w:cstheme="minorHAnsi"/>
          <w:sz w:val="22"/>
          <w:szCs w:val="22"/>
        </w:rPr>
        <w:t>odpowi</w:t>
      </w:r>
      <w:r w:rsidR="005179DB">
        <w:rPr>
          <w:rFonts w:asciiTheme="minorHAnsi" w:hAnsiTheme="minorHAnsi" w:cstheme="minorHAnsi"/>
          <w:sz w:val="22"/>
          <w:szCs w:val="22"/>
        </w:rPr>
        <w:t>edniej specyfikacji technicznej,</w:t>
      </w:r>
      <w:r w:rsidR="005179DB" w:rsidRPr="005179DB">
        <w:rPr>
          <w:rFonts w:asciiTheme="minorHAnsi" w:hAnsiTheme="minorHAnsi" w:cstheme="minorHAnsi"/>
          <w:sz w:val="22"/>
          <w:szCs w:val="22"/>
        </w:rPr>
        <w:t xml:space="preserve"> </w:t>
      </w:r>
      <w:r w:rsidR="005179DB" w:rsidRPr="000F6D69">
        <w:rPr>
          <w:rFonts w:asciiTheme="minorHAnsi" w:hAnsiTheme="minorHAnsi" w:cstheme="minorHAnsi"/>
          <w:sz w:val="22"/>
          <w:szCs w:val="22"/>
        </w:rPr>
        <w:t>w przypadku wycofania z rynku bądź niedostępności urządzeń wskazanych w ofercie</w:t>
      </w:r>
      <w:r w:rsidR="009F20B4">
        <w:rPr>
          <w:rFonts w:asciiTheme="minorHAnsi" w:hAnsiTheme="minorHAnsi" w:cstheme="minorHAnsi"/>
          <w:sz w:val="22"/>
          <w:szCs w:val="22"/>
        </w:rPr>
        <w:t>.</w:t>
      </w:r>
    </w:p>
    <w:p w:rsidR="006A70E6" w:rsidRPr="000F6D69" w:rsidRDefault="006A70E6" w:rsidP="007E17B5">
      <w:pPr>
        <w:pStyle w:val="pkt"/>
        <w:numPr>
          <w:ilvl w:val="3"/>
          <w:numId w:val="17"/>
        </w:numPr>
        <w:tabs>
          <w:tab w:val="clear" w:pos="3240"/>
          <w:tab w:val="left" w:pos="54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Niezależnie od powyższego, Strony dopuszczają możliwość zmian redakcyjnych Umowy oraz zmian będących następstwem zmian danych Stron ujawnionych w rejestrach publicznych,.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6A70E6" w:rsidRPr="000F6D69" w:rsidRDefault="006A70E6" w:rsidP="007E17B5">
      <w:pPr>
        <w:pStyle w:val="pkt"/>
        <w:numPr>
          <w:ilvl w:val="3"/>
          <w:numId w:val="17"/>
        </w:numPr>
        <w:tabs>
          <w:tab w:val="clear" w:pos="3240"/>
          <w:tab w:val="left" w:pos="54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lastRenderedPageBreak/>
        <w:t>Wszelkie zmiany wprowadzane do niniejszej umowy dokonywane będą z poszanowaniem obowiązków wynikających z obowiązującego prawa, w tym w szczególności art. 140 ust. 3 Prawa zamówień publicznych oraz zasad ogólnych rządzących tą ustawą.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sz w:val="22"/>
          <w:szCs w:val="22"/>
          <w:lang w:val="pl-PL"/>
        </w:rPr>
      </w:pPr>
    </w:p>
    <w:p w:rsidR="006A70E6" w:rsidRPr="000F6D69" w:rsidRDefault="006A70E6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A1113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:rsidR="006A70E6" w:rsidRPr="000F6D69" w:rsidRDefault="006A70E6" w:rsidP="007E17B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4E7C6A" w:rsidP="007E17B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70B93" w:rsidRPr="000F6D69">
        <w:rPr>
          <w:rFonts w:asciiTheme="minorHAnsi" w:hAnsiTheme="minorHAnsi" w:cstheme="minorHAnsi"/>
          <w:sz w:val="22"/>
          <w:szCs w:val="22"/>
        </w:rPr>
        <w:t>.</w:t>
      </w:r>
      <w:r w:rsidR="006A70E6" w:rsidRPr="000F6D69">
        <w:rPr>
          <w:rFonts w:asciiTheme="minorHAnsi" w:hAnsiTheme="minorHAnsi" w:cstheme="minorHAnsi"/>
          <w:sz w:val="22"/>
          <w:szCs w:val="22"/>
        </w:rPr>
        <w:tab/>
        <w:t>Za działania lub zaniechania podmiotów, którym Wykonawca powierzył wykonanie</w:t>
      </w:r>
    </w:p>
    <w:p w:rsidR="006A70E6" w:rsidRPr="000F6D69" w:rsidRDefault="006A70E6" w:rsidP="007E17B5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  <w:t>usługi, Wykonawca odpowiada jak za własne.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sz w:val="22"/>
          <w:szCs w:val="22"/>
          <w:lang w:val="pl-PL"/>
        </w:rPr>
      </w:pPr>
    </w:p>
    <w:p w:rsidR="006A70E6" w:rsidRPr="000F6D69" w:rsidRDefault="006A70E6" w:rsidP="007E17B5">
      <w:pPr>
        <w:pStyle w:val="Tekstpodstawowy3"/>
        <w:keepNext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70E6" w:rsidRPr="000F6D69" w:rsidRDefault="004A1113" w:rsidP="007E17B5">
      <w:pPr>
        <w:pStyle w:val="Tekstpodstawowy3"/>
        <w:keepNext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§ 12</w:t>
      </w:r>
    </w:p>
    <w:p w:rsidR="006A70E6" w:rsidRPr="000F6D69" w:rsidRDefault="006A70E6" w:rsidP="007E17B5">
      <w:pPr>
        <w:numPr>
          <w:ilvl w:val="0"/>
          <w:numId w:val="19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60" w:after="6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Zamawiający i Wykonawca podejmą starania w celu polubownego rozstrzygnięcia wszelkich sporów powstałych między nimi, a wynikających z umowy lub pozostających w pośrednim bądź bezpośrednim związku z umową, na drodze bezpośrednich negocjacji.</w:t>
      </w:r>
    </w:p>
    <w:p w:rsidR="006A70E6" w:rsidRPr="000F6D69" w:rsidRDefault="006A70E6" w:rsidP="007E17B5">
      <w:pPr>
        <w:numPr>
          <w:ilvl w:val="0"/>
          <w:numId w:val="19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60" w:after="6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sądu powszechnego właściwego dla siedziby Zamawiającego.</w:t>
      </w:r>
    </w:p>
    <w:p w:rsidR="006A70E6" w:rsidRPr="000F6D69" w:rsidRDefault="006A70E6" w:rsidP="007E17B5">
      <w:pPr>
        <w:numPr>
          <w:ilvl w:val="0"/>
          <w:numId w:val="19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60" w:after="6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W sprawach nie uregulowanych niniejszą umową stosuje się przepisy kodeksu cywilnego oraz ustawy Prawo Zamówień Publicznych.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§ 1</w:t>
      </w:r>
      <w:r w:rsidR="004A1113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</w:p>
    <w:p w:rsidR="006A70E6" w:rsidRPr="000F6D69" w:rsidRDefault="006A70E6" w:rsidP="007E17B5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Umowę sporządzono w 2 jednobrzmiących egzemplarzach, po jednym dla każdej ze stron.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A70E6" w:rsidRPr="000F6D69" w:rsidTr="00B952A3">
        <w:tc>
          <w:tcPr>
            <w:tcW w:w="4606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imieniu Zamawiającego:</w:t>
            </w:r>
          </w:p>
        </w:tc>
        <w:tc>
          <w:tcPr>
            <w:tcW w:w="4606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imieniu Wykonawcy:</w:t>
            </w:r>
          </w:p>
        </w:tc>
      </w:tr>
      <w:tr w:rsidR="006A70E6" w:rsidRPr="000F6D69" w:rsidTr="00B952A3">
        <w:tc>
          <w:tcPr>
            <w:tcW w:w="4606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</w:tc>
      </w:tr>
      <w:tr w:rsidR="006A70E6" w:rsidRPr="000F6D69" w:rsidTr="00B952A3">
        <w:tc>
          <w:tcPr>
            <w:tcW w:w="4606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A1113" w:rsidRPr="000F6D69" w:rsidRDefault="004A1113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C214E" w:rsidRDefault="007C214E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6A" w:rsidRDefault="004E7C6A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6A" w:rsidRDefault="004E7C6A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6A" w:rsidRDefault="004E7C6A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6A" w:rsidRDefault="004E7C6A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6A" w:rsidRDefault="004E7C6A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6A" w:rsidRPr="000F6D69" w:rsidRDefault="004E7C6A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A70E6" w:rsidRPr="000F6D69" w:rsidRDefault="006A70E6" w:rsidP="007E17B5">
      <w:pPr>
        <w:tabs>
          <w:tab w:val="left" w:pos="4320"/>
        </w:tabs>
        <w:spacing w:before="80" w:after="80"/>
        <w:ind w:right="-1"/>
        <w:jc w:val="both"/>
        <w:rPr>
          <w:ins w:id="19" w:author="Kancelaria" w:date="2013-04-12T13:35:00Z"/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tabs>
          <w:tab w:val="left" w:pos="8931"/>
        </w:tabs>
        <w:autoSpaceDE w:val="0"/>
        <w:autoSpaceDN w:val="0"/>
        <w:adjustRightInd w:val="0"/>
        <w:spacing w:before="40" w:after="40"/>
        <w:ind w:right="13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>Załącznik nr VIII do Specyfikacji</w:t>
      </w:r>
    </w:p>
    <w:p w:rsidR="006A70E6" w:rsidRPr="000F6D69" w:rsidRDefault="006A70E6" w:rsidP="007E17B5">
      <w:pPr>
        <w:autoSpaceDE w:val="0"/>
        <w:autoSpaceDN w:val="0"/>
        <w:adjustRightInd w:val="0"/>
        <w:spacing w:before="60" w:after="60"/>
        <w:ind w:left="57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52"/>
      </w:tblGrid>
      <w:tr w:rsidR="006A70E6" w:rsidRPr="000F6D69" w:rsidTr="00B952A3">
        <w:trPr>
          <w:trHeight w:val="1325"/>
        </w:trPr>
        <w:tc>
          <w:tcPr>
            <w:tcW w:w="3528" w:type="dxa"/>
          </w:tcPr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70E6" w:rsidRPr="000F6D69" w:rsidRDefault="006A70E6" w:rsidP="007E17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565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A70E6" w:rsidRPr="000F6D69" w:rsidRDefault="006A70E6" w:rsidP="007E17B5">
            <w:pPr>
              <w:tabs>
                <w:tab w:val="left" w:pos="162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Lista podmiotów należących do tej samej grupy kapitałowej</w:t>
            </w:r>
          </w:p>
        </w:tc>
      </w:tr>
    </w:tbl>
    <w:p w:rsidR="006A70E6" w:rsidRPr="000F6D69" w:rsidRDefault="006A70E6" w:rsidP="007E17B5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Składający ofertę w odpowiedzi na ogłoszenie o zamówieniu na: „</w:t>
      </w:r>
      <w:r w:rsidR="009E156E" w:rsidRPr="000F6D69">
        <w:rPr>
          <w:rFonts w:asciiTheme="minorHAnsi" w:hAnsiTheme="minorHAnsi" w:cstheme="minorHAnsi"/>
          <w:b/>
          <w:sz w:val="22"/>
          <w:szCs w:val="22"/>
        </w:rPr>
        <w:t>Dostawę audiowizualnego wyposażenia Sali konferencyjnej w  Centrum Dialogu Przełomy - oddział Muzeum Narodowego w Szczecinie</w:t>
      </w:r>
      <w:r w:rsidRPr="000F6D69">
        <w:rPr>
          <w:rFonts w:asciiTheme="minorHAnsi" w:hAnsiTheme="minorHAnsi" w:cstheme="minorHAnsi"/>
          <w:sz w:val="22"/>
          <w:szCs w:val="22"/>
        </w:rPr>
        <w:t xml:space="preserve">” przedkładam(y) poniżej listę podmiotów należących do tej samej grupy kapitałowej  (w rozumieniu art. 24 ust. 2 pkt 5 ustawy Prawo zamówień publicznych), do której należy Wykonawca, którego </w:t>
      </w:r>
      <w:r w:rsidRPr="000F6D69">
        <w:rPr>
          <w:rFonts w:asciiTheme="minorHAnsi" w:hAnsiTheme="minorHAnsi" w:cstheme="minorHAnsi"/>
          <w:bCs/>
          <w:sz w:val="22"/>
          <w:szCs w:val="22"/>
        </w:rPr>
        <w:t>reprezentuję(jemy):</w:t>
      </w:r>
    </w:p>
    <w:p w:rsidR="006A70E6" w:rsidRPr="000F6D69" w:rsidRDefault="006A70E6" w:rsidP="007E17B5">
      <w:pPr>
        <w:tabs>
          <w:tab w:val="left" w:pos="403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D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70E6" w:rsidRPr="000F6D69" w:rsidRDefault="006A70E6" w:rsidP="007E17B5">
      <w:pPr>
        <w:tabs>
          <w:tab w:val="left" w:pos="403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361"/>
        <w:gridCol w:w="2945"/>
        <w:gridCol w:w="2178"/>
      </w:tblGrid>
      <w:tr w:rsidR="006A70E6" w:rsidRPr="000F6D69" w:rsidTr="00B952A3">
        <w:tc>
          <w:tcPr>
            <w:tcW w:w="55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61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4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178" w:type="dxa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Telefon, fax, e-mail</w:t>
            </w:r>
          </w:p>
        </w:tc>
      </w:tr>
      <w:tr w:rsidR="006A70E6" w:rsidRPr="000F6D69" w:rsidTr="00B952A3">
        <w:tc>
          <w:tcPr>
            <w:tcW w:w="55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61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70E6" w:rsidRPr="000F6D69" w:rsidTr="00B952A3">
        <w:tc>
          <w:tcPr>
            <w:tcW w:w="55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61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70E6" w:rsidRPr="000F6D69" w:rsidTr="00B952A3">
        <w:tc>
          <w:tcPr>
            <w:tcW w:w="55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61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70E6" w:rsidRPr="000F6D69" w:rsidTr="00B952A3">
        <w:tc>
          <w:tcPr>
            <w:tcW w:w="55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D6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61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5" w:type="dxa"/>
            <w:vAlign w:val="center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A70E6" w:rsidRPr="000F6D69" w:rsidRDefault="006A70E6" w:rsidP="007E17B5">
            <w:pPr>
              <w:tabs>
                <w:tab w:val="left" w:pos="40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A70E6" w:rsidRPr="000F6D69" w:rsidRDefault="006A70E6" w:rsidP="007E17B5">
      <w:pPr>
        <w:tabs>
          <w:tab w:val="left" w:pos="4032"/>
        </w:tabs>
        <w:jc w:val="both"/>
        <w:rPr>
          <w:ins w:id="20" w:author="Kancelaria" w:date="2013-04-12T13:35:00Z"/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tabs>
          <w:tab w:val="left" w:pos="4032"/>
        </w:tabs>
        <w:jc w:val="both"/>
        <w:rPr>
          <w:ins w:id="21" w:author="Kancelaria" w:date="2013-04-12T13:35:00Z"/>
          <w:rFonts w:asciiTheme="minorHAnsi" w:hAnsiTheme="minorHAnsi" w:cstheme="minorHAnsi"/>
          <w:b/>
          <w:sz w:val="22"/>
          <w:szCs w:val="22"/>
        </w:rPr>
      </w:pPr>
    </w:p>
    <w:p w:rsidR="006A70E6" w:rsidRPr="000F6D69" w:rsidRDefault="006A70E6" w:rsidP="007E17B5">
      <w:pPr>
        <w:jc w:val="center"/>
        <w:rPr>
          <w:ins w:id="22" w:author="Kancelaria" w:date="2013-04-12T13:35:00Z"/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jc w:val="center"/>
        <w:rPr>
          <w:ins w:id="23" w:author="Kancelaria" w:date="2013-04-12T13:35:00Z"/>
          <w:rFonts w:asciiTheme="minorHAnsi" w:hAnsiTheme="minorHAnsi" w:cstheme="minorHAnsi"/>
          <w:sz w:val="22"/>
          <w:szCs w:val="22"/>
        </w:rPr>
      </w:pPr>
    </w:p>
    <w:p w:rsidR="006A70E6" w:rsidRPr="000F6D69" w:rsidRDefault="006A70E6" w:rsidP="007E17B5">
      <w:pPr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>........................, dn. .........................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  <w:t>…………………………………………….……</w:t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</w:p>
    <w:p w:rsidR="006A70E6" w:rsidRPr="000F6D69" w:rsidRDefault="00560BEC" w:rsidP="007E17B5">
      <w:pPr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  <w:t>Wykonawca</w:t>
      </w:r>
    </w:p>
    <w:p w:rsidR="006A70E6" w:rsidRPr="000F6D69" w:rsidRDefault="006A70E6" w:rsidP="007E17B5">
      <w:pPr>
        <w:rPr>
          <w:rFonts w:asciiTheme="minorHAnsi" w:hAnsiTheme="minorHAnsi" w:cstheme="minorHAnsi"/>
          <w:sz w:val="22"/>
          <w:szCs w:val="22"/>
        </w:rPr>
      </w:pPr>
    </w:p>
    <w:p w:rsidR="006A70E6" w:rsidRPr="000F6D69" w:rsidRDefault="00560BEC" w:rsidP="007E17B5">
      <w:pPr>
        <w:rPr>
          <w:rFonts w:asciiTheme="minorHAnsi" w:hAnsiTheme="minorHAnsi" w:cstheme="minorHAnsi"/>
          <w:sz w:val="22"/>
          <w:szCs w:val="22"/>
        </w:rPr>
      </w:pP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Pr="000F6D69">
        <w:rPr>
          <w:rFonts w:asciiTheme="minorHAnsi" w:hAnsiTheme="minorHAnsi" w:cstheme="minorHAnsi"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sz w:val="22"/>
          <w:szCs w:val="22"/>
        </w:rPr>
        <w:t xml:space="preserve">(podpis(y) osób uprawnionych do reprezentacji </w:t>
      </w:r>
    </w:p>
    <w:p w:rsidR="00E8481D" w:rsidRPr="000F6D69" w:rsidRDefault="00F90E0B" w:rsidP="007E17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A70E6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CC3A9F">
        <w:rPr>
          <w:rFonts w:asciiTheme="minorHAnsi" w:hAnsiTheme="minorHAnsi" w:cstheme="minorHAnsi"/>
          <w:bCs/>
          <w:sz w:val="22"/>
          <w:szCs w:val="22"/>
        </w:rPr>
        <w:tab/>
      </w:r>
      <w:r w:rsidR="00CC3A9F">
        <w:rPr>
          <w:rFonts w:asciiTheme="minorHAnsi" w:hAnsiTheme="minorHAnsi" w:cstheme="minorHAnsi"/>
          <w:bCs/>
          <w:sz w:val="22"/>
          <w:szCs w:val="22"/>
        </w:rPr>
        <w:tab/>
      </w:r>
      <w:r w:rsidR="00CC3A9F">
        <w:rPr>
          <w:rFonts w:asciiTheme="minorHAnsi" w:hAnsiTheme="minorHAnsi" w:cstheme="minorHAnsi"/>
          <w:bCs/>
          <w:sz w:val="22"/>
          <w:szCs w:val="22"/>
        </w:rPr>
        <w:tab/>
      </w:r>
      <w:r w:rsidR="00CC3A9F">
        <w:rPr>
          <w:rFonts w:asciiTheme="minorHAnsi" w:hAnsiTheme="minorHAnsi" w:cstheme="minorHAnsi"/>
          <w:bCs/>
          <w:sz w:val="22"/>
          <w:szCs w:val="22"/>
        </w:rPr>
        <w:tab/>
      </w:r>
      <w:r w:rsidR="00B952A3" w:rsidRPr="000F6D69">
        <w:rPr>
          <w:rFonts w:asciiTheme="minorHAnsi" w:hAnsiTheme="minorHAnsi" w:cstheme="minorHAnsi"/>
          <w:bCs/>
          <w:sz w:val="22"/>
          <w:szCs w:val="22"/>
        </w:rPr>
        <w:tab/>
      </w:r>
      <w:r w:rsidR="00B952A3" w:rsidRPr="000F6D69">
        <w:rPr>
          <w:rFonts w:asciiTheme="minorHAnsi" w:hAnsiTheme="minorHAnsi" w:cstheme="minorHAnsi"/>
          <w:bCs/>
          <w:sz w:val="22"/>
          <w:szCs w:val="22"/>
        </w:rPr>
        <w:tab/>
      </w:r>
    </w:p>
    <w:sectPr w:rsidR="00E8481D" w:rsidRPr="000F6D69" w:rsidSect="00B952A3"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1" w:rsidRDefault="00351891" w:rsidP="005F66D5">
      <w:r>
        <w:separator/>
      </w:r>
    </w:p>
  </w:endnote>
  <w:endnote w:type="continuationSeparator" w:id="0">
    <w:p w:rsidR="00351891" w:rsidRDefault="00351891" w:rsidP="005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EUAlbertina-Regular-Identity-H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F2" w:rsidRPr="00097D7A" w:rsidRDefault="00D07DF2" w:rsidP="00097D7A">
    <w:pPr>
      <w:pStyle w:val="Nagwek8"/>
      <w:jc w:val="center"/>
      <w:rPr>
        <w:rFonts w:asciiTheme="minorHAnsi" w:hAnsiTheme="minorHAnsi" w:cstheme="minorHAnsi"/>
        <w:i w:val="0"/>
        <w:sz w:val="22"/>
        <w:szCs w:val="22"/>
      </w:rPr>
    </w:pPr>
    <w:r w:rsidRPr="00097D7A">
      <w:rPr>
        <w:rFonts w:asciiTheme="minorHAnsi" w:hAnsiTheme="minorHAnsi" w:cstheme="minorHAnsi"/>
        <w:i w:val="0"/>
        <w:sz w:val="22"/>
        <w:szCs w:val="22"/>
      </w:rPr>
      <w:t>Specyfikacja istotnych warunków zamówienia dla postępowania prowadzonego w trybie przetargu nieograniczonego na</w:t>
    </w:r>
    <w:r>
      <w:rPr>
        <w:rFonts w:asciiTheme="minorHAnsi" w:hAnsiTheme="minorHAnsi" w:cstheme="minorHAnsi"/>
        <w:i w:val="0"/>
        <w:sz w:val="22"/>
        <w:szCs w:val="22"/>
      </w:rPr>
      <w:t xml:space="preserve">: </w:t>
    </w:r>
    <w:r w:rsidRPr="00097D7A">
      <w:rPr>
        <w:rFonts w:asciiTheme="minorHAnsi" w:hAnsiTheme="minorHAnsi" w:cstheme="minorHAnsi"/>
        <w:i w:val="0"/>
        <w:sz w:val="22"/>
        <w:szCs w:val="22"/>
      </w:rPr>
      <w:t xml:space="preserve"> </w:t>
    </w:r>
    <w:r>
      <w:rPr>
        <w:rFonts w:asciiTheme="minorHAnsi" w:hAnsiTheme="minorHAnsi" w:cstheme="minorHAnsi"/>
        <w:i w:val="0"/>
        <w:sz w:val="22"/>
        <w:szCs w:val="22"/>
      </w:rPr>
      <w:t>„Dostawę i instalację</w:t>
    </w:r>
    <w:r w:rsidRPr="00097D7A">
      <w:rPr>
        <w:rFonts w:asciiTheme="minorHAnsi" w:hAnsiTheme="minorHAnsi" w:cstheme="minorHAnsi"/>
        <w:i w:val="0"/>
        <w:sz w:val="22"/>
        <w:szCs w:val="22"/>
      </w:rPr>
      <w:t xml:space="preserve"> systemu kopii bezpieczeństwa</w:t>
    </w:r>
    <w:r>
      <w:rPr>
        <w:rFonts w:asciiTheme="minorHAnsi" w:hAnsiTheme="minorHAnsi" w:cstheme="minorHAnsi"/>
        <w:i w:val="0"/>
        <w:sz w:val="22"/>
        <w:szCs w:val="22"/>
      </w:rPr>
      <w:t xml:space="preserve"> d</w:t>
    </w:r>
    <w:r w:rsidRPr="00097D7A">
      <w:rPr>
        <w:rFonts w:asciiTheme="minorHAnsi" w:hAnsiTheme="minorHAnsi" w:cstheme="minorHAnsi"/>
        <w:i w:val="0"/>
        <w:sz w:val="22"/>
        <w:szCs w:val="22"/>
      </w:rPr>
      <w:t>l</w:t>
    </w:r>
    <w:r>
      <w:rPr>
        <w:rFonts w:asciiTheme="minorHAnsi" w:hAnsiTheme="minorHAnsi" w:cstheme="minorHAnsi"/>
        <w:i w:val="0"/>
        <w:sz w:val="22"/>
        <w:szCs w:val="22"/>
      </w:rPr>
      <w:t>a Muzeum Narodowego w S</w:t>
    </w:r>
    <w:r w:rsidRPr="00097D7A">
      <w:rPr>
        <w:rFonts w:asciiTheme="minorHAnsi" w:hAnsiTheme="minorHAnsi" w:cstheme="minorHAnsi"/>
        <w:i w:val="0"/>
        <w:sz w:val="22"/>
        <w:szCs w:val="22"/>
      </w:rPr>
      <w:t>zczecinie</w:t>
    </w:r>
    <w:r>
      <w:rPr>
        <w:rFonts w:asciiTheme="minorHAnsi" w:hAnsiTheme="minorHAnsi" w:cstheme="minorHAnsi"/>
        <w:i w:val="0"/>
        <w:sz w:val="22"/>
        <w:szCs w:val="22"/>
      </w:rPr>
      <w:t>”.</w:t>
    </w:r>
  </w:p>
  <w:p w:rsidR="00D07DF2" w:rsidRPr="005F66D5" w:rsidRDefault="00D07DF2" w:rsidP="005F66D5">
    <w:pPr>
      <w:spacing w:before="40" w:after="40"/>
      <w:jc w:val="center"/>
      <w:rPr>
        <w:rFonts w:ascii="Calibri" w:hAnsi="Calibri" w:cs="Calibri"/>
        <w:b/>
        <w:sz w:val="20"/>
        <w:szCs w:val="20"/>
      </w:rPr>
    </w:pPr>
  </w:p>
  <w:p w:rsidR="00D07DF2" w:rsidRPr="00A320BB" w:rsidRDefault="00D07DF2" w:rsidP="00B952A3">
    <w:pPr>
      <w:spacing w:before="40" w:after="40"/>
      <w:jc w:val="center"/>
      <w:rPr>
        <w:rFonts w:ascii="Calibri" w:hAnsi="Calibri"/>
        <w:sz w:val="20"/>
        <w:szCs w:val="20"/>
      </w:rPr>
    </w:pPr>
  </w:p>
  <w:p w:rsidR="00D07DF2" w:rsidRPr="0005264D" w:rsidRDefault="00D07DF2" w:rsidP="00B952A3">
    <w:pPr>
      <w:pStyle w:val="Stopka"/>
      <w:ind w:right="360"/>
      <w:jc w:val="center"/>
      <w:rPr>
        <w:rFonts w:ascii="Calibri" w:hAnsi="Calibri" w:cs="Arial"/>
        <w:sz w:val="18"/>
        <w:szCs w:val="18"/>
      </w:rPr>
    </w:pPr>
  </w:p>
  <w:p w:rsidR="00D07DF2" w:rsidRPr="0005264D" w:rsidRDefault="00D07DF2" w:rsidP="00B952A3">
    <w:pPr>
      <w:pStyle w:val="Stopka"/>
      <w:jc w:val="center"/>
      <w:rPr>
        <w:rFonts w:ascii="Calibri" w:hAnsi="Calibri" w:cs="Arial"/>
        <w:sz w:val="18"/>
        <w:szCs w:val="18"/>
      </w:rPr>
    </w:pPr>
    <w:r w:rsidRPr="0005264D">
      <w:rPr>
        <w:rFonts w:ascii="Calibri" w:hAnsi="Calibri" w:cs="Arial"/>
        <w:color w:val="000000"/>
        <w:sz w:val="18"/>
        <w:szCs w:val="18"/>
      </w:rPr>
      <w:t xml:space="preserve">Strona </w:t>
    </w:r>
    <w:r w:rsidRPr="0005264D">
      <w:rPr>
        <w:rFonts w:ascii="Calibri" w:hAnsi="Calibri" w:cs="Arial"/>
        <w:color w:val="000000"/>
        <w:sz w:val="18"/>
        <w:szCs w:val="18"/>
      </w:rPr>
      <w:fldChar w:fldCharType="begin"/>
    </w:r>
    <w:r w:rsidRPr="0005264D">
      <w:rPr>
        <w:rFonts w:ascii="Calibri" w:hAnsi="Calibri" w:cs="Arial"/>
        <w:color w:val="000000"/>
        <w:sz w:val="18"/>
        <w:szCs w:val="18"/>
      </w:rPr>
      <w:instrText xml:space="preserve"> PAGE </w:instrText>
    </w:r>
    <w:r w:rsidRPr="0005264D">
      <w:rPr>
        <w:rFonts w:ascii="Calibri" w:hAnsi="Calibri" w:cs="Arial"/>
        <w:color w:val="000000"/>
        <w:sz w:val="18"/>
        <w:szCs w:val="18"/>
      </w:rPr>
      <w:fldChar w:fldCharType="separate"/>
    </w:r>
    <w:r w:rsidR="00A73219">
      <w:rPr>
        <w:rFonts w:ascii="Calibri" w:hAnsi="Calibri" w:cs="Arial"/>
        <w:noProof/>
        <w:color w:val="000000"/>
        <w:sz w:val="18"/>
        <w:szCs w:val="18"/>
      </w:rPr>
      <w:t>32</w:t>
    </w:r>
    <w:r w:rsidRPr="0005264D">
      <w:rPr>
        <w:rFonts w:ascii="Calibri" w:hAnsi="Calibri" w:cs="Arial"/>
        <w:color w:val="000000"/>
        <w:sz w:val="18"/>
        <w:szCs w:val="18"/>
      </w:rPr>
      <w:fldChar w:fldCharType="end"/>
    </w:r>
    <w:r w:rsidRPr="0005264D">
      <w:rPr>
        <w:rFonts w:ascii="Calibri" w:hAnsi="Calibri" w:cs="Arial"/>
        <w:color w:val="000000"/>
        <w:sz w:val="18"/>
        <w:szCs w:val="18"/>
      </w:rPr>
      <w:t xml:space="preserve"> z </w:t>
    </w:r>
    <w:r w:rsidRPr="0005264D">
      <w:rPr>
        <w:rFonts w:ascii="Calibri" w:hAnsi="Calibri" w:cs="Arial"/>
        <w:color w:val="000000"/>
        <w:sz w:val="18"/>
        <w:szCs w:val="18"/>
      </w:rPr>
      <w:fldChar w:fldCharType="begin"/>
    </w:r>
    <w:r w:rsidRPr="0005264D">
      <w:rPr>
        <w:rFonts w:ascii="Calibri" w:hAnsi="Calibri" w:cs="Arial"/>
        <w:color w:val="000000"/>
        <w:sz w:val="18"/>
        <w:szCs w:val="18"/>
      </w:rPr>
      <w:instrText xml:space="preserve"> NUMPAGES </w:instrText>
    </w:r>
    <w:r w:rsidRPr="0005264D">
      <w:rPr>
        <w:rFonts w:ascii="Calibri" w:hAnsi="Calibri" w:cs="Arial"/>
        <w:color w:val="000000"/>
        <w:sz w:val="18"/>
        <w:szCs w:val="18"/>
      </w:rPr>
      <w:fldChar w:fldCharType="separate"/>
    </w:r>
    <w:r w:rsidR="00A73219">
      <w:rPr>
        <w:rFonts w:ascii="Calibri" w:hAnsi="Calibri" w:cs="Arial"/>
        <w:noProof/>
        <w:color w:val="000000"/>
        <w:sz w:val="18"/>
        <w:szCs w:val="18"/>
      </w:rPr>
      <w:t>32</w:t>
    </w:r>
    <w:r w:rsidRPr="0005264D">
      <w:rPr>
        <w:rFonts w:ascii="Calibri" w:hAnsi="Calibri" w:cs="Arial"/>
        <w:color w:val="000000"/>
        <w:sz w:val="18"/>
        <w:szCs w:val="18"/>
      </w:rPr>
      <w:fldChar w:fldCharType="end"/>
    </w:r>
  </w:p>
  <w:p w:rsidR="00D07DF2" w:rsidRDefault="00D07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1" w:rsidRDefault="00351891" w:rsidP="005F66D5">
      <w:r>
        <w:separator/>
      </w:r>
    </w:p>
  </w:footnote>
  <w:footnote w:type="continuationSeparator" w:id="0">
    <w:p w:rsidR="00351891" w:rsidRDefault="00351891" w:rsidP="005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F2" w:rsidRPr="0005264D" w:rsidRDefault="00D07DF2" w:rsidP="00B952A3">
    <w:pPr>
      <w:tabs>
        <w:tab w:val="num" w:pos="540"/>
      </w:tabs>
      <w:spacing w:before="60" w:after="60" w:line="300" w:lineRule="exact"/>
      <w:jc w:val="center"/>
      <w:rPr>
        <w:rFonts w:ascii="Calibri" w:hAnsi="Calibri"/>
        <w:bCs/>
        <w:sz w:val="18"/>
        <w:szCs w:val="18"/>
      </w:rPr>
    </w:pPr>
    <w:r>
      <w:rPr>
        <w:rFonts w:ascii="Calibri" w:hAnsi="Calibri"/>
        <w:sz w:val="18"/>
        <w:szCs w:val="18"/>
      </w:rPr>
      <w:t>Muzeum Narodowe w Szczecinie</w:t>
    </w:r>
    <w:r w:rsidRPr="0005264D">
      <w:rPr>
        <w:rFonts w:ascii="Calibri" w:hAnsi="Calibri"/>
        <w:sz w:val="18"/>
        <w:szCs w:val="18"/>
      </w:rPr>
      <w:t xml:space="preserve">, ul. </w:t>
    </w:r>
    <w:r>
      <w:rPr>
        <w:rFonts w:ascii="Calibri" w:hAnsi="Calibri"/>
        <w:sz w:val="18"/>
        <w:szCs w:val="18"/>
      </w:rPr>
      <w:t>Staromłyńska 27, 70-506 Szczecin</w:t>
    </w:r>
  </w:p>
  <w:p w:rsidR="00D07DF2" w:rsidRPr="003F7790" w:rsidRDefault="00D07DF2" w:rsidP="00B952A3">
    <w:pPr>
      <w:pStyle w:val="Nagwek"/>
      <w:pBdr>
        <w:bottom w:val="double" w:sz="4" w:space="0" w:color="auto"/>
      </w:pBdr>
      <w:jc w:val="center"/>
      <w:rPr>
        <w:rFonts w:ascii="Arial" w:hAnsi="Arial" w:cs="Arial"/>
        <w:sz w:val="18"/>
        <w:szCs w:val="18"/>
      </w:rPr>
    </w:pPr>
  </w:p>
  <w:p w:rsidR="00D07DF2" w:rsidRDefault="00D07DF2">
    <w:pPr>
      <w:pStyle w:val="Nagwek"/>
    </w:pPr>
  </w:p>
  <w:p w:rsidR="00D07DF2" w:rsidRDefault="00D07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47"/>
    <w:multiLevelType w:val="multilevel"/>
    <w:tmpl w:val="9B24547E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7F490F"/>
    <w:multiLevelType w:val="hybridMultilevel"/>
    <w:tmpl w:val="FD6CA37E"/>
    <w:lvl w:ilvl="0" w:tplc="3C10BF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9584C"/>
    <w:multiLevelType w:val="multilevel"/>
    <w:tmpl w:val="71C6231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B37B71"/>
    <w:multiLevelType w:val="singleLevel"/>
    <w:tmpl w:val="2094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925B86"/>
    <w:multiLevelType w:val="hybridMultilevel"/>
    <w:tmpl w:val="1090B540"/>
    <w:lvl w:ilvl="0" w:tplc="0540EC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0B6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450656"/>
    <w:multiLevelType w:val="hybridMultilevel"/>
    <w:tmpl w:val="8D1CEE2C"/>
    <w:lvl w:ilvl="0" w:tplc="EA4043F6">
      <w:start w:val="2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0A3C54"/>
    <w:multiLevelType w:val="hybridMultilevel"/>
    <w:tmpl w:val="900A4A2C"/>
    <w:lvl w:ilvl="0" w:tplc="5A526A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14B803CE"/>
    <w:multiLevelType w:val="hybridMultilevel"/>
    <w:tmpl w:val="509027C6"/>
    <w:lvl w:ilvl="0" w:tplc="2B6E81AE">
      <w:start w:val="1"/>
      <w:numFmt w:val="decimal"/>
      <w:lvlText w:val="25.%1"/>
      <w:lvlJc w:val="left"/>
      <w:pPr>
        <w:ind w:left="682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D06DC"/>
    <w:multiLevelType w:val="multilevel"/>
    <w:tmpl w:val="69EC04CE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60154EC"/>
    <w:multiLevelType w:val="hybridMultilevel"/>
    <w:tmpl w:val="406CC6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FE556B"/>
    <w:multiLevelType w:val="hybridMultilevel"/>
    <w:tmpl w:val="77D4707C"/>
    <w:lvl w:ilvl="0" w:tplc="D5C818E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 w:tplc="729EB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8A7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5C0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B4A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6AD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72E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A0A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9EF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9FB6204"/>
    <w:multiLevelType w:val="multilevel"/>
    <w:tmpl w:val="E1F62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C06369"/>
    <w:multiLevelType w:val="hybridMultilevel"/>
    <w:tmpl w:val="2040B756"/>
    <w:lvl w:ilvl="0" w:tplc="3C10B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D0E6C"/>
    <w:multiLevelType w:val="multilevel"/>
    <w:tmpl w:val="9B847E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323479"/>
    <w:multiLevelType w:val="multilevel"/>
    <w:tmpl w:val="A49A2A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02F55CE"/>
    <w:multiLevelType w:val="hybridMultilevel"/>
    <w:tmpl w:val="07A0C4EA"/>
    <w:lvl w:ilvl="0" w:tplc="6EDEA0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34A08"/>
    <w:multiLevelType w:val="singleLevel"/>
    <w:tmpl w:val="03540D2C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18">
    <w:nsid w:val="2815645D"/>
    <w:multiLevelType w:val="hybridMultilevel"/>
    <w:tmpl w:val="176AB06E"/>
    <w:lvl w:ilvl="0" w:tplc="3F589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85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A35C9"/>
    <w:multiLevelType w:val="multilevel"/>
    <w:tmpl w:val="468CB9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9443E94"/>
    <w:multiLevelType w:val="multilevel"/>
    <w:tmpl w:val="62EA3970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2"/>
        </w:tabs>
        <w:ind w:left="492" w:hanging="43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1">
    <w:nsid w:val="2A97147D"/>
    <w:multiLevelType w:val="hybridMultilevel"/>
    <w:tmpl w:val="BA66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C6896"/>
    <w:multiLevelType w:val="singleLevel"/>
    <w:tmpl w:val="D13A58E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</w:abstractNum>
  <w:abstractNum w:abstractNumId="23">
    <w:nsid w:val="2DDF6E78"/>
    <w:multiLevelType w:val="multilevel"/>
    <w:tmpl w:val="565EBA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F10E30"/>
    <w:multiLevelType w:val="multilevel"/>
    <w:tmpl w:val="CDB2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F97022D"/>
    <w:multiLevelType w:val="singleLevel"/>
    <w:tmpl w:val="4B24278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26">
    <w:nsid w:val="3175129E"/>
    <w:multiLevelType w:val="hybridMultilevel"/>
    <w:tmpl w:val="B0787BB6"/>
    <w:lvl w:ilvl="0" w:tplc="75A25A1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6B495E"/>
    <w:multiLevelType w:val="singleLevel"/>
    <w:tmpl w:val="6EC2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39C04ADC"/>
    <w:multiLevelType w:val="hybridMultilevel"/>
    <w:tmpl w:val="C2C468C6"/>
    <w:lvl w:ilvl="0" w:tplc="0244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BE7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782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3A1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662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86D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4A9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FA9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32C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0926E6B"/>
    <w:multiLevelType w:val="hybridMultilevel"/>
    <w:tmpl w:val="95CAE446"/>
    <w:lvl w:ilvl="0" w:tplc="B35A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B0C62"/>
    <w:multiLevelType w:val="singleLevel"/>
    <w:tmpl w:val="F6085470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</w:abstractNum>
  <w:abstractNum w:abstractNumId="31">
    <w:nsid w:val="514A4A35"/>
    <w:multiLevelType w:val="singleLevel"/>
    <w:tmpl w:val="2094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7813F46"/>
    <w:multiLevelType w:val="hybridMultilevel"/>
    <w:tmpl w:val="60ECA2DA"/>
    <w:lvl w:ilvl="0" w:tplc="D3C4A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5008E"/>
    <w:multiLevelType w:val="hybridMultilevel"/>
    <w:tmpl w:val="0BBC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63298"/>
    <w:multiLevelType w:val="multilevel"/>
    <w:tmpl w:val="6A1E6B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1F45C3"/>
    <w:multiLevelType w:val="hybridMultilevel"/>
    <w:tmpl w:val="1B0A9328"/>
    <w:lvl w:ilvl="0" w:tplc="3C10B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7386C"/>
    <w:multiLevelType w:val="multilevel"/>
    <w:tmpl w:val="AB58FD62"/>
    <w:name w:val="WW8Num123222232"/>
    <w:lvl w:ilvl="0">
      <w:start w:val="1"/>
      <w:numFmt w:val="decimal"/>
      <w:lvlText w:val="27.%1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>
    <w:nsid w:val="6B5A2494"/>
    <w:multiLevelType w:val="multilevel"/>
    <w:tmpl w:val="42562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0"/>
      <w:numFmt w:val="decimal"/>
      <w:lvlText w:val="%3"/>
      <w:lvlJc w:val="left"/>
      <w:pPr>
        <w:ind w:left="20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8">
    <w:nsid w:val="75F34535"/>
    <w:multiLevelType w:val="hybridMultilevel"/>
    <w:tmpl w:val="EC70153E"/>
    <w:lvl w:ilvl="0" w:tplc="0122E12A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50E02E">
      <w:start w:val="1"/>
      <w:numFmt w:val="lowerLetter"/>
      <w:lvlText w:val="%3)"/>
      <w:lvlJc w:val="left"/>
      <w:pPr>
        <w:ind w:left="890" w:hanging="18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65418"/>
    <w:multiLevelType w:val="hybridMultilevel"/>
    <w:tmpl w:val="63FE9C22"/>
    <w:lvl w:ilvl="0" w:tplc="68F629FE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40">
    <w:nsid w:val="7D9E7780"/>
    <w:multiLevelType w:val="multilevel"/>
    <w:tmpl w:val="FE22E756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7"/>
        </w:tabs>
        <w:ind w:left="507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2"/>
  </w:num>
  <w:num w:numId="5">
    <w:abstractNumId w:val="20"/>
  </w:num>
  <w:num w:numId="6">
    <w:abstractNumId w:val="39"/>
  </w:num>
  <w:num w:numId="7">
    <w:abstractNumId w:val="7"/>
  </w:num>
  <w:num w:numId="8">
    <w:abstractNumId w:val="24"/>
  </w:num>
  <w:num w:numId="9">
    <w:abstractNumId w:val="19"/>
  </w:num>
  <w:num w:numId="10">
    <w:abstractNumId w:val="34"/>
  </w:num>
  <w:num w:numId="11">
    <w:abstractNumId w:val="15"/>
  </w:num>
  <w:num w:numId="12">
    <w:abstractNumId w:val="37"/>
  </w:num>
  <w:num w:numId="13">
    <w:abstractNumId w:val="40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"/>
  </w:num>
  <w:num w:numId="20">
    <w:abstractNumId w:val="25"/>
  </w:num>
  <w:num w:numId="21">
    <w:abstractNumId w:val="27"/>
  </w:num>
  <w:num w:numId="22">
    <w:abstractNumId w:val="22"/>
  </w:num>
  <w:num w:numId="23">
    <w:abstractNumId w:val="17"/>
  </w:num>
  <w:num w:numId="24">
    <w:abstractNumId w:val="23"/>
  </w:num>
  <w:num w:numId="25">
    <w:abstractNumId w:val="14"/>
  </w:num>
  <w:num w:numId="26">
    <w:abstractNumId w:val="21"/>
  </w:num>
  <w:num w:numId="27">
    <w:abstractNumId w:val="26"/>
  </w:num>
  <w:num w:numId="28">
    <w:abstractNumId w:val="0"/>
  </w:num>
  <w:num w:numId="29">
    <w:abstractNumId w:val="29"/>
  </w:num>
  <w:num w:numId="30">
    <w:abstractNumId w:val="33"/>
  </w:num>
  <w:num w:numId="31">
    <w:abstractNumId w:val="8"/>
  </w:num>
  <w:num w:numId="32">
    <w:abstractNumId w:val="10"/>
  </w:num>
  <w:num w:numId="33">
    <w:abstractNumId w:val="32"/>
  </w:num>
  <w:num w:numId="34">
    <w:abstractNumId w:val="38"/>
  </w:num>
  <w:num w:numId="35">
    <w:abstractNumId w:val="30"/>
  </w:num>
  <w:num w:numId="36">
    <w:abstractNumId w:val="18"/>
  </w:num>
  <w:num w:numId="37">
    <w:abstractNumId w:val="16"/>
  </w:num>
  <w:num w:numId="38">
    <w:abstractNumId w:val="13"/>
  </w:num>
  <w:num w:numId="39">
    <w:abstractNumId w:val="35"/>
  </w:num>
  <w:num w:numId="4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6"/>
    <w:rsid w:val="00015CCF"/>
    <w:rsid w:val="000226A3"/>
    <w:rsid w:val="00041167"/>
    <w:rsid w:val="00070B93"/>
    <w:rsid w:val="000908EF"/>
    <w:rsid w:val="00096A43"/>
    <w:rsid w:val="00097D7A"/>
    <w:rsid w:val="000B6263"/>
    <w:rsid w:val="000C7872"/>
    <w:rsid w:val="000D48DA"/>
    <w:rsid w:val="000F1F8D"/>
    <w:rsid w:val="000F6D69"/>
    <w:rsid w:val="001046E0"/>
    <w:rsid w:val="00112B94"/>
    <w:rsid w:val="00140F36"/>
    <w:rsid w:val="00140F7C"/>
    <w:rsid w:val="00160BC8"/>
    <w:rsid w:val="0016678E"/>
    <w:rsid w:val="00173B7E"/>
    <w:rsid w:val="00183BD5"/>
    <w:rsid w:val="001B418C"/>
    <w:rsid w:val="00201600"/>
    <w:rsid w:val="002033D6"/>
    <w:rsid w:val="00210555"/>
    <w:rsid w:val="00244C82"/>
    <w:rsid w:val="00257E48"/>
    <w:rsid w:val="00287751"/>
    <w:rsid w:val="00290346"/>
    <w:rsid w:val="00292F1B"/>
    <w:rsid w:val="002B0F9E"/>
    <w:rsid w:val="002B7571"/>
    <w:rsid w:val="002C3D83"/>
    <w:rsid w:val="002D6F97"/>
    <w:rsid w:val="002D7501"/>
    <w:rsid w:val="002E0F54"/>
    <w:rsid w:val="0030434F"/>
    <w:rsid w:val="00351891"/>
    <w:rsid w:val="00371F6F"/>
    <w:rsid w:val="00385FB1"/>
    <w:rsid w:val="00386FFC"/>
    <w:rsid w:val="003B3F41"/>
    <w:rsid w:val="003D09AB"/>
    <w:rsid w:val="003D5D92"/>
    <w:rsid w:val="003F2B3D"/>
    <w:rsid w:val="004110D4"/>
    <w:rsid w:val="004344AC"/>
    <w:rsid w:val="00447F6E"/>
    <w:rsid w:val="00473C86"/>
    <w:rsid w:val="00477EDE"/>
    <w:rsid w:val="00490706"/>
    <w:rsid w:val="004A1113"/>
    <w:rsid w:val="004B3DEE"/>
    <w:rsid w:val="004C15FC"/>
    <w:rsid w:val="004D0723"/>
    <w:rsid w:val="004D0BE1"/>
    <w:rsid w:val="004D6454"/>
    <w:rsid w:val="004E7C6A"/>
    <w:rsid w:val="00517203"/>
    <w:rsid w:val="005179DB"/>
    <w:rsid w:val="00540FFE"/>
    <w:rsid w:val="00560BEC"/>
    <w:rsid w:val="00561237"/>
    <w:rsid w:val="005616C3"/>
    <w:rsid w:val="005B5A21"/>
    <w:rsid w:val="005B7FAF"/>
    <w:rsid w:val="005D4C0D"/>
    <w:rsid w:val="005F1E98"/>
    <w:rsid w:val="005F66D5"/>
    <w:rsid w:val="006014EF"/>
    <w:rsid w:val="0061032F"/>
    <w:rsid w:val="00617873"/>
    <w:rsid w:val="00620890"/>
    <w:rsid w:val="00630FF9"/>
    <w:rsid w:val="00656900"/>
    <w:rsid w:val="00662139"/>
    <w:rsid w:val="0067178B"/>
    <w:rsid w:val="006801B4"/>
    <w:rsid w:val="006802DA"/>
    <w:rsid w:val="006A70E6"/>
    <w:rsid w:val="006B06A2"/>
    <w:rsid w:val="006B15EF"/>
    <w:rsid w:val="006D5A3D"/>
    <w:rsid w:val="006E0A1D"/>
    <w:rsid w:val="006E27FD"/>
    <w:rsid w:val="00724076"/>
    <w:rsid w:val="00760036"/>
    <w:rsid w:val="007841DB"/>
    <w:rsid w:val="007A0DE8"/>
    <w:rsid w:val="007C214E"/>
    <w:rsid w:val="007E0FE8"/>
    <w:rsid w:val="007E17B5"/>
    <w:rsid w:val="007E4707"/>
    <w:rsid w:val="007F4B32"/>
    <w:rsid w:val="00821AE5"/>
    <w:rsid w:val="008679CD"/>
    <w:rsid w:val="00872D75"/>
    <w:rsid w:val="008749A6"/>
    <w:rsid w:val="00886868"/>
    <w:rsid w:val="00886926"/>
    <w:rsid w:val="0088711F"/>
    <w:rsid w:val="00890839"/>
    <w:rsid w:val="008A17E6"/>
    <w:rsid w:val="008C30BF"/>
    <w:rsid w:val="008D0786"/>
    <w:rsid w:val="008D2FF0"/>
    <w:rsid w:val="008F128D"/>
    <w:rsid w:val="008F3B7B"/>
    <w:rsid w:val="00900AFF"/>
    <w:rsid w:val="00926A65"/>
    <w:rsid w:val="00932EAD"/>
    <w:rsid w:val="00937973"/>
    <w:rsid w:val="00942E90"/>
    <w:rsid w:val="0095424A"/>
    <w:rsid w:val="00967BD2"/>
    <w:rsid w:val="00970BF0"/>
    <w:rsid w:val="00971EDB"/>
    <w:rsid w:val="00984C5B"/>
    <w:rsid w:val="0099365E"/>
    <w:rsid w:val="0099680E"/>
    <w:rsid w:val="00997249"/>
    <w:rsid w:val="009B6BB5"/>
    <w:rsid w:val="009D29D9"/>
    <w:rsid w:val="009D30D8"/>
    <w:rsid w:val="009D58CC"/>
    <w:rsid w:val="009E156E"/>
    <w:rsid w:val="009F20B4"/>
    <w:rsid w:val="00A35E24"/>
    <w:rsid w:val="00A73219"/>
    <w:rsid w:val="00A86ED8"/>
    <w:rsid w:val="00AC2CEB"/>
    <w:rsid w:val="00AC652B"/>
    <w:rsid w:val="00B06C07"/>
    <w:rsid w:val="00B14454"/>
    <w:rsid w:val="00B527F6"/>
    <w:rsid w:val="00B53200"/>
    <w:rsid w:val="00B82F1A"/>
    <w:rsid w:val="00B952A3"/>
    <w:rsid w:val="00B955B7"/>
    <w:rsid w:val="00BA1940"/>
    <w:rsid w:val="00BA1DEA"/>
    <w:rsid w:val="00BB47EF"/>
    <w:rsid w:val="00BC4AE6"/>
    <w:rsid w:val="00BC647C"/>
    <w:rsid w:val="00BD7217"/>
    <w:rsid w:val="00BE16B0"/>
    <w:rsid w:val="00C17524"/>
    <w:rsid w:val="00C27254"/>
    <w:rsid w:val="00C73A67"/>
    <w:rsid w:val="00C74D37"/>
    <w:rsid w:val="00CB4083"/>
    <w:rsid w:val="00CC0720"/>
    <w:rsid w:val="00CC3A9F"/>
    <w:rsid w:val="00CC496D"/>
    <w:rsid w:val="00CC7B09"/>
    <w:rsid w:val="00CE12E8"/>
    <w:rsid w:val="00D07DF2"/>
    <w:rsid w:val="00D41FE1"/>
    <w:rsid w:val="00D4279E"/>
    <w:rsid w:val="00D434EC"/>
    <w:rsid w:val="00D5057B"/>
    <w:rsid w:val="00D617E4"/>
    <w:rsid w:val="00D65679"/>
    <w:rsid w:val="00D656C3"/>
    <w:rsid w:val="00D724EB"/>
    <w:rsid w:val="00D7715E"/>
    <w:rsid w:val="00DB77E5"/>
    <w:rsid w:val="00DD4524"/>
    <w:rsid w:val="00DE6317"/>
    <w:rsid w:val="00E0492E"/>
    <w:rsid w:val="00E06F85"/>
    <w:rsid w:val="00E27554"/>
    <w:rsid w:val="00E42F91"/>
    <w:rsid w:val="00E666BC"/>
    <w:rsid w:val="00E80BFE"/>
    <w:rsid w:val="00E8481D"/>
    <w:rsid w:val="00ED0918"/>
    <w:rsid w:val="00EE1613"/>
    <w:rsid w:val="00EE1BC9"/>
    <w:rsid w:val="00EE706D"/>
    <w:rsid w:val="00EF5364"/>
    <w:rsid w:val="00F0036F"/>
    <w:rsid w:val="00F3457B"/>
    <w:rsid w:val="00F6316B"/>
    <w:rsid w:val="00F86ACA"/>
    <w:rsid w:val="00F90E0B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0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A7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A70E6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A70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0E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70E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0E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0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A7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70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6A70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A7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A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6A70E6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A70E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6A70E6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6A70E6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A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A70E6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6A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70E6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A70E6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0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A70E6"/>
    <w:rPr>
      <w:rFonts w:cs="Times New Roman"/>
    </w:rPr>
  </w:style>
  <w:style w:type="character" w:styleId="UyteHipercze">
    <w:name w:val="FollowedHyperlink"/>
    <w:rsid w:val="006A70E6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6A70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70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A70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1">
    <w:name w:val="Znak Znak1"/>
    <w:locked/>
    <w:rsid w:val="006A70E6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6A70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A70E6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6A70E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A7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6A7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70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70E6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6A70E6"/>
    <w:pPr>
      <w:tabs>
        <w:tab w:val="left" w:pos="0"/>
      </w:tabs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A70E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A70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b1">
    <w:name w:val="fb1"/>
    <w:rsid w:val="006A70E6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6A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A70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ny1">
    <w:name w:val="Normalny1"/>
    <w:rsid w:val="006A70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A70E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6A70E6"/>
    <w:rPr>
      <w:rFonts w:cs="Times New Roman"/>
      <w:color w:val="auto"/>
    </w:rPr>
  </w:style>
  <w:style w:type="character" w:customStyle="1" w:styleId="Teksttreci9">
    <w:name w:val="Tekst treści (9)"/>
    <w:link w:val="Teksttreci91"/>
    <w:uiPriority w:val="99"/>
    <w:locked/>
    <w:rsid w:val="006A70E6"/>
    <w:rPr>
      <w:b/>
      <w:bCs/>
      <w:sz w:val="24"/>
      <w:szCs w:val="24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6A70E6"/>
    <w:pPr>
      <w:shd w:val="clear" w:color="auto" w:fill="FFFFFF"/>
      <w:spacing w:before="240" w:after="360" w:line="240" w:lineRule="atLeast"/>
      <w:ind w:hanging="34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ust">
    <w:name w:val="ust"/>
    <w:link w:val="ustZnak"/>
    <w:rsid w:val="006A70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70E6"/>
    <w:pPr>
      <w:ind w:left="720"/>
    </w:pPr>
    <w:rPr>
      <w:rFonts w:eastAsia="Calibri"/>
    </w:rPr>
  </w:style>
  <w:style w:type="character" w:styleId="Uwydatnienie">
    <w:name w:val="Emphasis"/>
    <w:qFormat/>
    <w:rsid w:val="006A70E6"/>
    <w:rPr>
      <w:i/>
      <w:iCs/>
    </w:rPr>
  </w:style>
  <w:style w:type="character" w:styleId="Odwoanieprzypisukocowego">
    <w:name w:val="endnote reference"/>
    <w:rsid w:val="006A70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2CEB"/>
    <w:pPr>
      <w:ind w:left="720"/>
      <w:contextualSpacing/>
    </w:pPr>
  </w:style>
  <w:style w:type="paragraph" w:customStyle="1" w:styleId="Akapitzlist2">
    <w:name w:val="Akapit z listą2"/>
    <w:basedOn w:val="Normalny"/>
    <w:rsid w:val="009D29D9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CC072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0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A7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A70E6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A70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0E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70E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0E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0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A7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70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6A70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A70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A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6A70E6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A70E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6A70E6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6A70E6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A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A70E6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6A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70E6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A70E6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0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A70E6"/>
    <w:rPr>
      <w:rFonts w:cs="Times New Roman"/>
    </w:rPr>
  </w:style>
  <w:style w:type="character" w:styleId="UyteHipercze">
    <w:name w:val="FollowedHyperlink"/>
    <w:rsid w:val="006A70E6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6A70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70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A70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1">
    <w:name w:val="Znak Znak1"/>
    <w:locked/>
    <w:rsid w:val="006A70E6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6A70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A70E6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6A70E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A7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6A7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70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70E6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6A70E6"/>
    <w:pPr>
      <w:tabs>
        <w:tab w:val="left" w:pos="0"/>
      </w:tabs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A70E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A70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b1">
    <w:name w:val="fb1"/>
    <w:rsid w:val="006A70E6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6A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A70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ny1">
    <w:name w:val="Normalny1"/>
    <w:rsid w:val="006A70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A70E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6A70E6"/>
    <w:rPr>
      <w:rFonts w:cs="Times New Roman"/>
      <w:color w:val="auto"/>
    </w:rPr>
  </w:style>
  <w:style w:type="character" w:customStyle="1" w:styleId="Teksttreci9">
    <w:name w:val="Tekst treści (9)"/>
    <w:link w:val="Teksttreci91"/>
    <w:uiPriority w:val="99"/>
    <w:locked/>
    <w:rsid w:val="006A70E6"/>
    <w:rPr>
      <w:b/>
      <w:bCs/>
      <w:sz w:val="24"/>
      <w:szCs w:val="24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6A70E6"/>
    <w:pPr>
      <w:shd w:val="clear" w:color="auto" w:fill="FFFFFF"/>
      <w:spacing w:before="240" w:after="360" w:line="240" w:lineRule="atLeast"/>
      <w:ind w:hanging="34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ust">
    <w:name w:val="ust"/>
    <w:link w:val="ustZnak"/>
    <w:rsid w:val="006A70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rsid w:val="006A7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70E6"/>
    <w:pPr>
      <w:ind w:left="720"/>
    </w:pPr>
    <w:rPr>
      <w:rFonts w:eastAsia="Calibri"/>
    </w:rPr>
  </w:style>
  <w:style w:type="character" w:styleId="Uwydatnienie">
    <w:name w:val="Emphasis"/>
    <w:qFormat/>
    <w:rsid w:val="006A70E6"/>
    <w:rPr>
      <w:i/>
      <w:iCs/>
    </w:rPr>
  </w:style>
  <w:style w:type="character" w:styleId="Odwoanieprzypisukocowego">
    <w:name w:val="endnote reference"/>
    <w:rsid w:val="006A70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2CEB"/>
    <w:pPr>
      <w:ind w:left="720"/>
      <w:contextualSpacing/>
    </w:pPr>
  </w:style>
  <w:style w:type="paragraph" w:customStyle="1" w:styleId="Akapitzlist2">
    <w:name w:val="Akapit z listą2"/>
    <w:basedOn w:val="Normalny"/>
    <w:rsid w:val="009D29D9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CC072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muze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muze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C43B-A5D8-4E04-9A34-18584564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8747</Words>
  <Characters>52487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61112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Fronczak-Raś</dc:creator>
  <cp:lastModifiedBy>Eulalia Fronczak-Raś</cp:lastModifiedBy>
  <cp:revision>2</cp:revision>
  <cp:lastPrinted>2014-10-16T06:10:00Z</cp:lastPrinted>
  <dcterms:created xsi:type="dcterms:W3CDTF">2014-10-16T06:20:00Z</dcterms:created>
  <dcterms:modified xsi:type="dcterms:W3CDTF">2014-10-16T06:20:00Z</dcterms:modified>
</cp:coreProperties>
</file>