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B7D" w:rsidRPr="0006350B" w:rsidRDefault="00D94B7D" w:rsidP="006A70E6">
      <w:pPr>
        <w:spacing w:before="40" w:after="40"/>
        <w:jc w:val="center"/>
        <w:rPr>
          <w:rFonts w:ascii="Calibri" w:hAnsi="Calibri" w:cs="Calibri"/>
          <w:b/>
          <w:bCs/>
          <w:smallCaps/>
          <w:spacing w:val="20"/>
          <w:sz w:val="22"/>
          <w:szCs w:val="22"/>
        </w:rPr>
      </w:pPr>
    </w:p>
    <w:p w:rsidR="00D94B7D" w:rsidRPr="0006350B" w:rsidRDefault="00D94B7D" w:rsidP="006A70E6">
      <w:pPr>
        <w:spacing w:before="40" w:after="40"/>
        <w:jc w:val="center"/>
        <w:rPr>
          <w:rFonts w:ascii="Calibri" w:hAnsi="Calibri" w:cs="Calibri"/>
          <w:b/>
          <w:bCs/>
          <w:smallCaps/>
          <w:spacing w:val="20"/>
          <w:sz w:val="22"/>
          <w:szCs w:val="22"/>
        </w:rPr>
      </w:pPr>
    </w:p>
    <w:p w:rsidR="00D94B7D" w:rsidRPr="0006350B" w:rsidRDefault="00D94B7D" w:rsidP="006A70E6">
      <w:pPr>
        <w:spacing w:before="40" w:after="40"/>
        <w:jc w:val="center"/>
        <w:rPr>
          <w:rFonts w:ascii="Calibri" w:hAnsi="Calibri" w:cs="Calibri"/>
          <w:b/>
          <w:bCs/>
          <w:smallCaps/>
          <w:spacing w:val="20"/>
          <w:sz w:val="22"/>
          <w:szCs w:val="22"/>
        </w:rPr>
      </w:pPr>
    </w:p>
    <w:p w:rsidR="00D94B7D" w:rsidRPr="0006350B" w:rsidRDefault="00D94B7D" w:rsidP="006A70E6">
      <w:pPr>
        <w:spacing w:before="40" w:after="40"/>
        <w:jc w:val="center"/>
        <w:rPr>
          <w:rFonts w:ascii="Calibri" w:hAnsi="Calibri" w:cs="Calibri"/>
          <w:b/>
          <w:bCs/>
          <w:smallCaps/>
          <w:spacing w:val="20"/>
          <w:sz w:val="22"/>
          <w:szCs w:val="22"/>
        </w:rPr>
      </w:pPr>
    </w:p>
    <w:p w:rsidR="00D94B7D" w:rsidRPr="0006350B" w:rsidRDefault="00D94B7D" w:rsidP="006A70E6">
      <w:pPr>
        <w:spacing w:before="40" w:after="40"/>
        <w:jc w:val="center"/>
        <w:rPr>
          <w:rFonts w:ascii="Calibri" w:hAnsi="Calibri" w:cs="Calibri"/>
          <w:b/>
          <w:bCs/>
          <w:smallCaps/>
          <w:spacing w:val="20"/>
          <w:sz w:val="22"/>
          <w:szCs w:val="22"/>
        </w:rPr>
      </w:pPr>
    </w:p>
    <w:p w:rsidR="00D94B7D" w:rsidRPr="0006350B" w:rsidRDefault="00D94B7D" w:rsidP="006A70E6">
      <w:pPr>
        <w:spacing w:before="40" w:after="40"/>
        <w:jc w:val="center"/>
        <w:rPr>
          <w:rFonts w:ascii="Calibri" w:hAnsi="Calibri" w:cs="Calibri"/>
          <w:b/>
          <w:bCs/>
          <w:smallCaps/>
          <w:spacing w:val="20"/>
          <w:sz w:val="22"/>
          <w:szCs w:val="22"/>
        </w:rPr>
      </w:pPr>
    </w:p>
    <w:p w:rsidR="00D94B7D" w:rsidRPr="0006350B" w:rsidRDefault="00D94B7D" w:rsidP="006A70E6">
      <w:pPr>
        <w:spacing w:before="40" w:after="40"/>
        <w:jc w:val="center"/>
        <w:rPr>
          <w:rFonts w:ascii="Calibri" w:hAnsi="Calibri" w:cs="Calibri"/>
          <w:b/>
          <w:bCs/>
          <w:smallCaps/>
          <w:spacing w:val="20"/>
          <w:sz w:val="22"/>
          <w:szCs w:val="22"/>
        </w:rPr>
      </w:pPr>
      <w:r w:rsidRPr="0006350B">
        <w:rPr>
          <w:rFonts w:ascii="Calibri" w:hAnsi="Calibri" w:cs="Calibri"/>
          <w:b/>
          <w:bCs/>
          <w:smallCaps/>
          <w:spacing w:val="20"/>
          <w:sz w:val="22"/>
          <w:szCs w:val="22"/>
        </w:rPr>
        <w:t>SPECYFIKACJA ISTOTNYCH WARUNKÓW ZAMÓWIENIA</w:t>
      </w:r>
    </w:p>
    <w:p w:rsidR="00D94B7D" w:rsidRPr="0006350B" w:rsidRDefault="00D94B7D" w:rsidP="006A70E6">
      <w:pPr>
        <w:spacing w:before="40" w:after="40"/>
        <w:jc w:val="center"/>
        <w:rPr>
          <w:rFonts w:ascii="Calibri" w:hAnsi="Calibri" w:cs="Calibri"/>
          <w:b/>
          <w:bCs/>
          <w:smallCaps/>
          <w:spacing w:val="20"/>
          <w:sz w:val="22"/>
          <w:szCs w:val="22"/>
        </w:rPr>
      </w:pPr>
    </w:p>
    <w:p w:rsidR="00D94B7D" w:rsidRPr="0006350B" w:rsidRDefault="00D94B7D" w:rsidP="006A70E6">
      <w:pPr>
        <w:pStyle w:val="Stopka"/>
        <w:spacing w:before="40" w:after="40"/>
        <w:ind w:right="360"/>
        <w:jc w:val="center"/>
        <w:rPr>
          <w:rFonts w:ascii="Calibri" w:hAnsi="Calibri" w:cs="Calibri"/>
          <w:b/>
          <w:sz w:val="22"/>
          <w:szCs w:val="22"/>
        </w:rPr>
      </w:pPr>
      <w:r w:rsidRPr="0006350B">
        <w:rPr>
          <w:rFonts w:ascii="Calibri" w:hAnsi="Calibri" w:cs="Calibri"/>
          <w:b/>
          <w:sz w:val="22"/>
          <w:szCs w:val="22"/>
        </w:rPr>
        <w:t xml:space="preserve">Muzeum Narodowe w Szczecinie ul. Staromłyńska 27, 70-561 Szczecin </w:t>
      </w:r>
    </w:p>
    <w:p w:rsidR="00D94B7D" w:rsidRPr="0006350B" w:rsidRDefault="00D94B7D" w:rsidP="006A70E6">
      <w:pPr>
        <w:pStyle w:val="Stopka"/>
        <w:spacing w:before="40" w:after="40"/>
        <w:ind w:right="360"/>
        <w:jc w:val="center"/>
        <w:rPr>
          <w:rFonts w:ascii="Calibri" w:hAnsi="Calibri" w:cs="Calibri"/>
          <w:b/>
          <w:sz w:val="22"/>
          <w:szCs w:val="22"/>
        </w:rPr>
      </w:pPr>
    </w:p>
    <w:p w:rsidR="00D94B7D" w:rsidRPr="0006350B" w:rsidRDefault="00D94B7D" w:rsidP="006A70E6">
      <w:pPr>
        <w:pStyle w:val="Stopka"/>
        <w:spacing w:before="40" w:after="40"/>
        <w:ind w:right="360"/>
        <w:jc w:val="center"/>
        <w:rPr>
          <w:rFonts w:ascii="Calibri" w:hAnsi="Calibri" w:cs="Calibri"/>
          <w:sz w:val="22"/>
          <w:szCs w:val="22"/>
        </w:rPr>
      </w:pPr>
      <w:r w:rsidRPr="0006350B">
        <w:rPr>
          <w:rFonts w:ascii="Calibri" w:hAnsi="Calibri" w:cs="Calibri"/>
          <w:sz w:val="22"/>
          <w:szCs w:val="22"/>
        </w:rPr>
        <w:t xml:space="preserve">Zaprasza do złożenia oferty w postępowaniu prowadzonym </w:t>
      </w:r>
      <w:r w:rsidRPr="0006350B">
        <w:rPr>
          <w:rFonts w:ascii="Calibri" w:hAnsi="Calibri" w:cs="Calibri"/>
          <w:sz w:val="22"/>
          <w:szCs w:val="22"/>
        </w:rPr>
        <w:br/>
        <w:t xml:space="preserve">w trybie </w:t>
      </w:r>
      <w:r w:rsidR="008C2839">
        <w:rPr>
          <w:rFonts w:ascii="Calibri" w:hAnsi="Calibri" w:cs="Calibri"/>
          <w:sz w:val="22"/>
          <w:szCs w:val="22"/>
        </w:rPr>
        <w:t xml:space="preserve">przetargu nieograniczonego </w:t>
      </w:r>
      <w:r w:rsidRPr="0006350B">
        <w:rPr>
          <w:rFonts w:ascii="Calibri" w:hAnsi="Calibri" w:cs="Calibri"/>
          <w:sz w:val="22"/>
          <w:szCs w:val="22"/>
        </w:rPr>
        <w:t xml:space="preserve">na: </w:t>
      </w:r>
    </w:p>
    <w:p w:rsidR="00D94B7D" w:rsidRPr="0006350B" w:rsidRDefault="00D94B7D" w:rsidP="006A70E6">
      <w:pPr>
        <w:pStyle w:val="Stopka"/>
        <w:spacing w:before="40" w:after="40"/>
        <w:ind w:right="360"/>
        <w:jc w:val="center"/>
        <w:rPr>
          <w:rFonts w:ascii="Calibri" w:hAnsi="Calibri" w:cs="Calibri"/>
          <w:sz w:val="22"/>
          <w:szCs w:val="22"/>
        </w:rPr>
      </w:pPr>
    </w:p>
    <w:p w:rsidR="00D94B7D" w:rsidRPr="0006350B" w:rsidRDefault="00D94B7D" w:rsidP="006A70E6">
      <w:pPr>
        <w:spacing w:before="40" w:after="40"/>
        <w:jc w:val="center"/>
        <w:rPr>
          <w:rFonts w:ascii="Calibri" w:hAnsi="Calibri" w:cs="Calibri"/>
          <w:b/>
          <w:bCs/>
          <w:smallCaps/>
          <w:sz w:val="22"/>
          <w:szCs w:val="22"/>
        </w:rPr>
      </w:pPr>
      <w:r>
        <w:rPr>
          <w:rFonts w:ascii="Calibri" w:hAnsi="Calibri" w:cs="Calibri"/>
          <w:b/>
          <w:sz w:val="22"/>
          <w:szCs w:val="22"/>
        </w:rPr>
        <w:t>Dostawę</w:t>
      </w:r>
      <w:r w:rsidRPr="00CE4263">
        <w:rPr>
          <w:rFonts w:ascii="Calibri" w:hAnsi="Calibri" w:cs="Calibri"/>
          <w:b/>
          <w:sz w:val="22"/>
          <w:szCs w:val="22"/>
        </w:rPr>
        <w:t xml:space="preserve"> </w:t>
      </w:r>
      <w:r>
        <w:rPr>
          <w:rFonts w:ascii="Calibri" w:hAnsi="Calibri" w:cs="Calibri"/>
          <w:b/>
          <w:sz w:val="22"/>
          <w:szCs w:val="22"/>
        </w:rPr>
        <w:t xml:space="preserve">wyposażenia biurowego i socjalnego na potrzeby </w:t>
      </w:r>
      <w:r w:rsidRPr="00CE4263">
        <w:rPr>
          <w:rFonts w:ascii="Calibri" w:hAnsi="Calibri" w:cs="Calibri"/>
          <w:b/>
          <w:sz w:val="22"/>
          <w:szCs w:val="22"/>
        </w:rPr>
        <w:t xml:space="preserve">Centrum Dialogu Przełomy  </w:t>
      </w:r>
      <w:r w:rsidR="009C0A65">
        <w:rPr>
          <w:rFonts w:ascii="Calibri" w:hAnsi="Calibri" w:cs="Calibri"/>
          <w:b/>
          <w:sz w:val="22"/>
          <w:szCs w:val="22"/>
        </w:rPr>
        <w:t xml:space="preserve">i </w:t>
      </w:r>
      <w:r>
        <w:rPr>
          <w:rFonts w:ascii="Calibri" w:hAnsi="Calibri" w:cs="Calibri"/>
          <w:b/>
          <w:sz w:val="22"/>
          <w:szCs w:val="22"/>
        </w:rPr>
        <w:t>Muzeum Narodowego w Szczecinie</w:t>
      </w:r>
    </w:p>
    <w:p w:rsidR="00D94B7D" w:rsidRPr="0006350B" w:rsidRDefault="00D94B7D" w:rsidP="006A70E6">
      <w:pPr>
        <w:rPr>
          <w:rFonts w:ascii="Calibri" w:hAnsi="Calibri" w:cs="Calibri"/>
          <w:b/>
          <w:bCs/>
          <w:smallCaps/>
          <w:sz w:val="22"/>
          <w:szCs w:val="22"/>
        </w:rPr>
      </w:pPr>
    </w:p>
    <w:p w:rsidR="00D94B7D" w:rsidRPr="0006350B" w:rsidRDefault="00D94B7D" w:rsidP="006A70E6">
      <w:pPr>
        <w:rPr>
          <w:rFonts w:ascii="Calibri" w:hAnsi="Calibri" w:cs="Calibri"/>
          <w:b/>
          <w:bCs/>
          <w:smallCaps/>
          <w:sz w:val="22"/>
          <w:szCs w:val="22"/>
        </w:rPr>
      </w:pPr>
    </w:p>
    <w:p w:rsidR="00D94B7D" w:rsidRPr="0006350B" w:rsidRDefault="00D94B7D" w:rsidP="006A70E6">
      <w:pPr>
        <w:rPr>
          <w:rFonts w:ascii="Calibri" w:hAnsi="Calibri" w:cs="Calibri"/>
          <w:b/>
          <w:bCs/>
          <w:smallCaps/>
          <w:sz w:val="22"/>
          <w:szCs w:val="22"/>
        </w:rPr>
      </w:pPr>
    </w:p>
    <w:p w:rsidR="00D94B7D" w:rsidRPr="0006350B" w:rsidRDefault="00D94B7D" w:rsidP="006A70E6">
      <w:pPr>
        <w:rPr>
          <w:rFonts w:ascii="Calibri" w:hAnsi="Calibri" w:cs="Calibri"/>
          <w:b/>
          <w:bCs/>
          <w:smallCaps/>
          <w:sz w:val="22"/>
          <w:szCs w:val="22"/>
        </w:rPr>
      </w:pPr>
    </w:p>
    <w:p w:rsidR="00D94B7D" w:rsidRPr="0006350B" w:rsidRDefault="00D94B7D" w:rsidP="006A70E6">
      <w:pPr>
        <w:rPr>
          <w:rFonts w:ascii="Calibri" w:hAnsi="Calibri" w:cs="Calibri"/>
          <w:b/>
          <w:bCs/>
          <w:smallCaps/>
          <w:sz w:val="22"/>
          <w:szCs w:val="22"/>
        </w:rPr>
      </w:pPr>
    </w:p>
    <w:p w:rsidR="00D94B7D" w:rsidRPr="0006350B" w:rsidRDefault="00D94B7D" w:rsidP="006A70E6">
      <w:pPr>
        <w:rPr>
          <w:rFonts w:ascii="Calibri" w:hAnsi="Calibri" w:cs="Calibri"/>
          <w:b/>
          <w:bCs/>
          <w:smallCaps/>
          <w:sz w:val="22"/>
          <w:szCs w:val="22"/>
        </w:rPr>
      </w:pPr>
    </w:p>
    <w:p w:rsidR="00D94B7D" w:rsidRPr="0006350B" w:rsidRDefault="00D94B7D" w:rsidP="006A70E6">
      <w:pPr>
        <w:rPr>
          <w:rFonts w:ascii="Calibri" w:hAnsi="Calibri" w:cs="Calibri"/>
          <w:b/>
          <w:bCs/>
          <w:smallCaps/>
          <w:sz w:val="22"/>
          <w:szCs w:val="22"/>
        </w:rPr>
      </w:pPr>
    </w:p>
    <w:p w:rsidR="00D94B7D" w:rsidRPr="0006350B" w:rsidRDefault="00D94B7D" w:rsidP="006A70E6">
      <w:pPr>
        <w:rPr>
          <w:rFonts w:ascii="Calibri" w:hAnsi="Calibri" w:cs="Calibri"/>
          <w:b/>
          <w:bCs/>
          <w:smallCaps/>
          <w:sz w:val="22"/>
          <w:szCs w:val="22"/>
        </w:rPr>
      </w:pPr>
    </w:p>
    <w:p w:rsidR="00D94B7D" w:rsidRPr="0006350B" w:rsidRDefault="00D94B7D" w:rsidP="006A70E6">
      <w:pPr>
        <w:rPr>
          <w:rFonts w:ascii="Calibri" w:hAnsi="Calibri" w:cs="Calibri"/>
          <w:b/>
          <w:bCs/>
          <w:smallCaps/>
          <w:sz w:val="22"/>
          <w:szCs w:val="22"/>
        </w:rPr>
      </w:pPr>
    </w:p>
    <w:p w:rsidR="00D94B7D" w:rsidRPr="0006350B" w:rsidRDefault="00D94B7D" w:rsidP="006A70E6">
      <w:pPr>
        <w:rPr>
          <w:rFonts w:ascii="Calibri" w:hAnsi="Calibri" w:cs="Calibri"/>
          <w:b/>
          <w:bCs/>
          <w:smallCaps/>
          <w:sz w:val="22"/>
          <w:szCs w:val="22"/>
        </w:rPr>
      </w:pPr>
    </w:p>
    <w:p w:rsidR="00F02270" w:rsidRPr="001674CB" w:rsidRDefault="00F02270" w:rsidP="00F02270">
      <w:pPr>
        <w:pBdr>
          <w:top w:val="single" w:sz="4" w:space="1" w:color="auto"/>
          <w:left w:val="single" w:sz="4" w:space="0" w:color="auto"/>
          <w:bottom w:val="single" w:sz="4" w:space="1" w:color="auto"/>
          <w:right w:val="single" w:sz="4" w:space="4" w:color="auto"/>
          <w:between w:val="single" w:sz="4" w:space="1" w:color="auto"/>
        </w:pBdr>
        <w:autoSpaceDE w:val="0"/>
        <w:autoSpaceDN w:val="0"/>
        <w:adjustRightInd w:val="0"/>
        <w:spacing w:line="276" w:lineRule="auto"/>
        <w:jc w:val="center"/>
        <w:rPr>
          <w:rFonts w:ascii="Calibri" w:hAnsi="Calibri" w:cs="Calibri"/>
          <w:bCs/>
          <w:sz w:val="22"/>
          <w:szCs w:val="22"/>
        </w:rPr>
      </w:pPr>
      <w:r w:rsidRPr="001674CB">
        <w:rPr>
          <w:rFonts w:ascii="Calibri" w:hAnsi="Calibri" w:cs="Calibri"/>
          <w:bCs/>
          <w:sz w:val="22"/>
          <w:szCs w:val="22"/>
        </w:rPr>
        <w:t>Zamówienie będzie współfinansowane w ramach Regionalnego Programu Operacyjnego Województwa Zachodniopomorskiego na lata 2007 – 2013. Oś Priorytetowa 6 Rozwój Funkcji Metropolitarnych. Działanie 6.2 Wzrost atrakcyjności kulturalnej na obszarze metropolitarnym, Poddziałanie 6.2.1 Rozwój infrastruktury kulturalnej na obszarze metropolitarnym.</w:t>
      </w:r>
    </w:p>
    <w:p w:rsidR="00D94B7D" w:rsidRPr="0006350B" w:rsidRDefault="00D94B7D" w:rsidP="006A70E6">
      <w:pPr>
        <w:rPr>
          <w:rFonts w:ascii="Calibri" w:hAnsi="Calibri" w:cs="Calibri"/>
          <w:b/>
          <w:bCs/>
          <w:smallCaps/>
          <w:sz w:val="22"/>
          <w:szCs w:val="22"/>
        </w:rPr>
      </w:pPr>
    </w:p>
    <w:p w:rsidR="00D94B7D" w:rsidRPr="0006350B" w:rsidRDefault="00D94B7D" w:rsidP="006A70E6">
      <w:pPr>
        <w:rPr>
          <w:rFonts w:ascii="Calibri" w:hAnsi="Calibri" w:cs="Calibri"/>
          <w:b/>
          <w:bCs/>
          <w:smallCaps/>
          <w:sz w:val="22"/>
          <w:szCs w:val="22"/>
        </w:rPr>
      </w:pPr>
    </w:p>
    <w:p w:rsidR="00D94B7D" w:rsidRPr="0006350B" w:rsidRDefault="00D94B7D" w:rsidP="006A70E6">
      <w:pPr>
        <w:rPr>
          <w:rFonts w:ascii="Calibri" w:hAnsi="Calibri" w:cs="Calibri"/>
          <w:b/>
          <w:bCs/>
          <w:smallCaps/>
          <w:sz w:val="22"/>
          <w:szCs w:val="22"/>
        </w:rPr>
      </w:pPr>
    </w:p>
    <w:p w:rsidR="00D94B7D" w:rsidRPr="0006350B" w:rsidRDefault="00D94B7D" w:rsidP="006A70E6">
      <w:pPr>
        <w:rPr>
          <w:rFonts w:ascii="Calibri" w:hAnsi="Calibri" w:cs="Calibri"/>
          <w:b/>
          <w:bCs/>
          <w:smallCaps/>
          <w:sz w:val="22"/>
          <w:szCs w:val="22"/>
        </w:rPr>
      </w:pPr>
    </w:p>
    <w:p w:rsidR="00D94B7D" w:rsidRDefault="00D94B7D" w:rsidP="006A70E6">
      <w:pPr>
        <w:tabs>
          <w:tab w:val="left" w:pos="1620"/>
        </w:tabs>
        <w:autoSpaceDE w:val="0"/>
        <w:autoSpaceDN w:val="0"/>
        <w:adjustRightInd w:val="0"/>
        <w:spacing w:before="20" w:after="20" w:line="260" w:lineRule="exact"/>
        <w:jc w:val="both"/>
        <w:rPr>
          <w:rFonts w:ascii="Calibri" w:hAnsi="Calibri" w:cs="Calibri"/>
          <w:bCs/>
          <w:sz w:val="22"/>
          <w:szCs w:val="22"/>
        </w:rPr>
      </w:pPr>
      <w:r w:rsidRPr="0006350B">
        <w:rPr>
          <w:rFonts w:ascii="Calibri" w:hAnsi="Calibri" w:cs="Calibri"/>
          <w:b/>
          <w:bCs/>
          <w:smallCaps/>
          <w:sz w:val="22"/>
          <w:szCs w:val="22"/>
        </w:rPr>
        <w:tab/>
      </w:r>
      <w:r w:rsidRPr="0006350B">
        <w:rPr>
          <w:rFonts w:ascii="Calibri" w:hAnsi="Calibri" w:cs="Calibri"/>
          <w:b/>
          <w:bCs/>
          <w:smallCaps/>
          <w:sz w:val="22"/>
          <w:szCs w:val="22"/>
        </w:rPr>
        <w:tab/>
      </w:r>
      <w:r w:rsidRPr="0006350B">
        <w:rPr>
          <w:rFonts w:ascii="Calibri" w:hAnsi="Calibri" w:cs="Calibri"/>
          <w:b/>
          <w:bCs/>
          <w:smallCaps/>
          <w:sz w:val="22"/>
          <w:szCs w:val="22"/>
        </w:rPr>
        <w:tab/>
      </w:r>
      <w:r w:rsidRPr="0006350B">
        <w:rPr>
          <w:rFonts w:ascii="Calibri" w:hAnsi="Calibri" w:cs="Calibri"/>
          <w:b/>
          <w:bCs/>
          <w:smallCaps/>
          <w:sz w:val="22"/>
          <w:szCs w:val="22"/>
        </w:rPr>
        <w:tab/>
      </w:r>
      <w:r w:rsidRPr="0006350B">
        <w:rPr>
          <w:rFonts w:ascii="Calibri" w:hAnsi="Calibri" w:cs="Calibri"/>
          <w:b/>
          <w:bCs/>
          <w:smallCaps/>
          <w:sz w:val="22"/>
          <w:szCs w:val="22"/>
        </w:rPr>
        <w:tab/>
      </w:r>
      <w:r w:rsidRPr="0006350B">
        <w:rPr>
          <w:rFonts w:ascii="Calibri" w:hAnsi="Calibri" w:cs="Calibri"/>
          <w:b/>
          <w:bCs/>
          <w:smallCaps/>
          <w:sz w:val="22"/>
          <w:szCs w:val="22"/>
        </w:rPr>
        <w:tab/>
      </w:r>
      <w:r w:rsidRPr="0006350B">
        <w:rPr>
          <w:rFonts w:ascii="Calibri" w:hAnsi="Calibri" w:cs="Calibri"/>
          <w:b/>
          <w:bCs/>
          <w:smallCaps/>
          <w:sz w:val="22"/>
          <w:szCs w:val="22"/>
        </w:rPr>
        <w:tab/>
      </w:r>
      <w:r w:rsidRPr="0006350B">
        <w:rPr>
          <w:rFonts w:ascii="Calibri" w:hAnsi="Calibri" w:cs="Calibri"/>
          <w:b/>
          <w:bCs/>
          <w:smallCaps/>
          <w:sz w:val="22"/>
          <w:szCs w:val="22"/>
        </w:rPr>
        <w:tab/>
      </w:r>
      <w:r w:rsidRPr="0006350B">
        <w:rPr>
          <w:rFonts w:ascii="Calibri" w:hAnsi="Calibri" w:cs="Calibri"/>
          <w:b/>
          <w:bCs/>
          <w:smallCaps/>
          <w:sz w:val="22"/>
          <w:szCs w:val="22"/>
        </w:rPr>
        <w:tab/>
      </w:r>
      <w:r w:rsidRPr="0006350B">
        <w:rPr>
          <w:rFonts w:ascii="Calibri" w:hAnsi="Calibri" w:cs="Calibri"/>
          <w:b/>
          <w:bCs/>
          <w:smallCaps/>
          <w:sz w:val="22"/>
          <w:szCs w:val="22"/>
        </w:rPr>
        <w:tab/>
      </w:r>
      <w:r w:rsidRPr="0006350B">
        <w:rPr>
          <w:rFonts w:ascii="Calibri" w:hAnsi="Calibri" w:cs="Calibri"/>
          <w:b/>
          <w:bCs/>
          <w:smallCaps/>
          <w:sz w:val="22"/>
          <w:szCs w:val="22"/>
        </w:rPr>
        <w:tab/>
      </w:r>
      <w:r w:rsidRPr="0006350B">
        <w:rPr>
          <w:rFonts w:ascii="Calibri" w:hAnsi="Calibri" w:cs="Calibri"/>
          <w:b/>
          <w:bCs/>
          <w:smallCaps/>
          <w:sz w:val="22"/>
          <w:szCs w:val="22"/>
        </w:rPr>
        <w:tab/>
      </w:r>
      <w:r w:rsidRPr="0006350B">
        <w:rPr>
          <w:rFonts w:ascii="Calibri" w:hAnsi="Calibri" w:cs="Calibri"/>
          <w:b/>
          <w:bCs/>
          <w:smallCaps/>
          <w:sz w:val="22"/>
          <w:szCs w:val="22"/>
        </w:rPr>
        <w:tab/>
      </w:r>
      <w:r w:rsidRPr="0006350B">
        <w:rPr>
          <w:rFonts w:ascii="Calibri" w:hAnsi="Calibri" w:cs="Calibri"/>
          <w:b/>
          <w:bCs/>
          <w:smallCaps/>
          <w:sz w:val="22"/>
          <w:szCs w:val="22"/>
        </w:rPr>
        <w:tab/>
      </w:r>
      <w:r w:rsidRPr="0006350B">
        <w:rPr>
          <w:rFonts w:ascii="Calibri" w:hAnsi="Calibri" w:cs="Calibri"/>
          <w:b/>
          <w:bCs/>
          <w:smallCaps/>
          <w:sz w:val="22"/>
          <w:szCs w:val="22"/>
        </w:rPr>
        <w:tab/>
      </w:r>
      <w:r w:rsidRPr="0006350B">
        <w:rPr>
          <w:rFonts w:ascii="Calibri" w:hAnsi="Calibri" w:cs="Calibri"/>
          <w:b/>
          <w:bCs/>
          <w:smallCaps/>
          <w:sz w:val="22"/>
          <w:szCs w:val="22"/>
        </w:rPr>
        <w:tab/>
      </w:r>
      <w:r w:rsidRPr="0006350B">
        <w:rPr>
          <w:rFonts w:ascii="Calibri" w:hAnsi="Calibri" w:cs="Calibri"/>
          <w:b/>
          <w:bCs/>
          <w:smallCaps/>
          <w:sz w:val="22"/>
          <w:szCs w:val="22"/>
        </w:rPr>
        <w:tab/>
      </w:r>
      <w:r w:rsidRPr="0006350B">
        <w:rPr>
          <w:rFonts w:ascii="Calibri" w:hAnsi="Calibri" w:cs="Calibri"/>
          <w:b/>
          <w:bCs/>
          <w:smallCaps/>
          <w:sz w:val="22"/>
          <w:szCs w:val="22"/>
        </w:rPr>
        <w:tab/>
      </w:r>
      <w:r>
        <w:rPr>
          <w:rFonts w:ascii="Calibri" w:hAnsi="Calibri" w:cs="Calibri"/>
          <w:b/>
          <w:bCs/>
          <w:smallCaps/>
          <w:sz w:val="22"/>
          <w:szCs w:val="22"/>
        </w:rPr>
        <w:tab/>
      </w:r>
      <w:r>
        <w:rPr>
          <w:rFonts w:ascii="Calibri" w:hAnsi="Calibri" w:cs="Calibri"/>
          <w:b/>
          <w:bCs/>
          <w:smallCaps/>
          <w:sz w:val="22"/>
          <w:szCs w:val="22"/>
        </w:rPr>
        <w:tab/>
      </w:r>
      <w:r>
        <w:rPr>
          <w:rFonts w:ascii="Calibri" w:hAnsi="Calibri" w:cs="Calibri"/>
          <w:b/>
          <w:bCs/>
          <w:smallCaps/>
          <w:sz w:val="22"/>
          <w:szCs w:val="22"/>
        </w:rPr>
        <w:tab/>
      </w:r>
      <w:r>
        <w:rPr>
          <w:rFonts w:ascii="Calibri" w:hAnsi="Calibri" w:cs="Calibri"/>
          <w:b/>
          <w:bCs/>
          <w:smallCaps/>
          <w:sz w:val="22"/>
          <w:szCs w:val="22"/>
        </w:rPr>
        <w:tab/>
      </w:r>
      <w:r>
        <w:rPr>
          <w:rFonts w:ascii="Calibri" w:hAnsi="Calibri" w:cs="Calibri"/>
          <w:b/>
          <w:bCs/>
          <w:smallCaps/>
          <w:sz w:val="22"/>
          <w:szCs w:val="22"/>
        </w:rPr>
        <w:tab/>
      </w:r>
      <w:r>
        <w:rPr>
          <w:rFonts w:ascii="Calibri" w:hAnsi="Calibri" w:cs="Calibri"/>
          <w:b/>
          <w:bCs/>
          <w:smallCaps/>
          <w:sz w:val="22"/>
          <w:szCs w:val="22"/>
        </w:rPr>
        <w:tab/>
      </w:r>
      <w:r>
        <w:rPr>
          <w:rFonts w:ascii="Calibri" w:hAnsi="Calibri" w:cs="Calibri"/>
          <w:b/>
          <w:bCs/>
          <w:smallCaps/>
          <w:sz w:val="22"/>
          <w:szCs w:val="22"/>
        </w:rPr>
        <w:tab/>
      </w:r>
      <w:r>
        <w:rPr>
          <w:rFonts w:ascii="Calibri" w:hAnsi="Calibri" w:cs="Calibri"/>
          <w:b/>
          <w:bCs/>
          <w:smallCaps/>
          <w:sz w:val="22"/>
          <w:szCs w:val="22"/>
        </w:rPr>
        <w:tab/>
      </w:r>
      <w:r>
        <w:rPr>
          <w:rFonts w:ascii="Calibri" w:hAnsi="Calibri" w:cs="Calibri"/>
          <w:b/>
          <w:bCs/>
          <w:smallCaps/>
          <w:sz w:val="22"/>
          <w:szCs w:val="22"/>
        </w:rPr>
        <w:tab/>
      </w:r>
      <w:r>
        <w:rPr>
          <w:rFonts w:ascii="Calibri" w:hAnsi="Calibri" w:cs="Calibri"/>
          <w:b/>
          <w:bCs/>
          <w:smallCaps/>
          <w:sz w:val="22"/>
          <w:szCs w:val="22"/>
        </w:rPr>
        <w:tab/>
      </w:r>
      <w:r>
        <w:rPr>
          <w:rFonts w:ascii="Calibri" w:hAnsi="Calibri" w:cs="Calibri"/>
          <w:b/>
          <w:bCs/>
          <w:smallCaps/>
          <w:sz w:val="22"/>
          <w:szCs w:val="22"/>
        </w:rPr>
        <w:tab/>
      </w:r>
      <w:r>
        <w:rPr>
          <w:rFonts w:ascii="Calibri" w:hAnsi="Calibri" w:cs="Calibri"/>
          <w:b/>
          <w:bCs/>
          <w:smallCaps/>
          <w:sz w:val="22"/>
          <w:szCs w:val="22"/>
        </w:rPr>
        <w:tab/>
      </w:r>
      <w:r>
        <w:rPr>
          <w:rFonts w:ascii="Calibri" w:hAnsi="Calibri" w:cs="Calibri"/>
          <w:b/>
          <w:bCs/>
          <w:smallCaps/>
          <w:sz w:val="22"/>
          <w:szCs w:val="22"/>
        </w:rPr>
        <w:tab/>
      </w:r>
      <w:r>
        <w:rPr>
          <w:rFonts w:ascii="Calibri" w:hAnsi="Calibri" w:cs="Calibri"/>
          <w:b/>
          <w:bCs/>
          <w:smallCaps/>
          <w:sz w:val="22"/>
          <w:szCs w:val="22"/>
        </w:rPr>
        <w:tab/>
      </w:r>
      <w:r>
        <w:rPr>
          <w:rFonts w:ascii="Calibri" w:hAnsi="Calibri" w:cs="Calibri"/>
          <w:b/>
          <w:bCs/>
          <w:smallCaps/>
          <w:sz w:val="22"/>
          <w:szCs w:val="22"/>
        </w:rPr>
        <w:tab/>
      </w:r>
      <w:r>
        <w:rPr>
          <w:rFonts w:ascii="Calibri" w:hAnsi="Calibri" w:cs="Calibri"/>
          <w:b/>
          <w:bCs/>
          <w:smallCaps/>
          <w:sz w:val="22"/>
          <w:szCs w:val="22"/>
        </w:rPr>
        <w:tab/>
      </w:r>
      <w:r>
        <w:rPr>
          <w:rFonts w:ascii="Calibri" w:hAnsi="Calibri" w:cs="Calibri"/>
          <w:b/>
          <w:bCs/>
          <w:smallCaps/>
          <w:sz w:val="22"/>
          <w:szCs w:val="22"/>
        </w:rPr>
        <w:tab/>
      </w:r>
      <w:r>
        <w:rPr>
          <w:rFonts w:ascii="Calibri" w:hAnsi="Calibri" w:cs="Calibri"/>
          <w:b/>
          <w:bCs/>
          <w:smallCaps/>
          <w:sz w:val="22"/>
          <w:szCs w:val="22"/>
        </w:rPr>
        <w:tab/>
      </w:r>
      <w:r>
        <w:rPr>
          <w:rFonts w:ascii="Calibri" w:hAnsi="Calibri" w:cs="Calibri"/>
          <w:b/>
          <w:bCs/>
          <w:smallCaps/>
          <w:sz w:val="22"/>
          <w:szCs w:val="22"/>
        </w:rPr>
        <w:tab/>
      </w:r>
      <w:r>
        <w:rPr>
          <w:rFonts w:ascii="Calibri" w:hAnsi="Calibri" w:cs="Calibri"/>
          <w:b/>
          <w:bCs/>
          <w:smallCaps/>
          <w:sz w:val="22"/>
          <w:szCs w:val="22"/>
        </w:rPr>
        <w:tab/>
      </w:r>
      <w:r>
        <w:rPr>
          <w:rFonts w:ascii="Calibri" w:hAnsi="Calibri" w:cs="Calibri"/>
          <w:b/>
          <w:bCs/>
          <w:smallCaps/>
          <w:sz w:val="22"/>
          <w:szCs w:val="22"/>
        </w:rPr>
        <w:tab/>
      </w:r>
      <w:r>
        <w:rPr>
          <w:rFonts w:ascii="Calibri" w:hAnsi="Calibri" w:cs="Calibri"/>
          <w:b/>
          <w:bCs/>
          <w:smallCaps/>
          <w:sz w:val="22"/>
          <w:szCs w:val="22"/>
        </w:rPr>
        <w:tab/>
      </w:r>
      <w:r>
        <w:rPr>
          <w:rFonts w:ascii="Calibri" w:hAnsi="Calibri" w:cs="Calibri"/>
          <w:b/>
          <w:bCs/>
          <w:smallCaps/>
          <w:sz w:val="22"/>
          <w:szCs w:val="22"/>
        </w:rPr>
        <w:tab/>
      </w:r>
      <w:r>
        <w:rPr>
          <w:rFonts w:ascii="Calibri" w:hAnsi="Calibri" w:cs="Calibri"/>
          <w:b/>
          <w:bCs/>
          <w:smallCaps/>
          <w:sz w:val="22"/>
          <w:szCs w:val="22"/>
        </w:rPr>
        <w:tab/>
      </w:r>
      <w:r>
        <w:rPr>
          <w:rFonts w:ascii="Calibri" w:hAnsi="Calibri" w:cs="Calibri"/>
          <w:b/>
          <w:bCs/>
          <w:smallCaps/>
          <w:sz w:val="22"/>
          <w:szCs w:val="22"/>
        </w:rPr>
        <w:tab/>
      </w:r>
      <w:r>
        <w:rPr>
          <w:rFonts w:ascii="Calibri" w:hAnsi="Calibri" w:cs="Calibri"/>
          <w:b/>
          <w:bCs/>
          <w:smallCaps/>
          <w:sz w:val="22"/>
          <w:szCs w:val="22"/>
        </w:rPr>
        <w:tab/>
      </w:r>
      <w:r>
        <w:rPr>
          <w:rFonts w:ascii="Calibri" w:hAnsi="Calibri" w:cs="Calibri"/>
          <w:b/>
          <w:bCs/>
          <w:smallCaps/>
          <w:sz w:val="22"/>
          <w:szCs w:val="22"/>
        </w:rPr>
        <w:tab/>
      </w:r>
      <w:r>
        <w:rPr>
          <w:rFonts w:ascii="Calibri" w:hAnsi="Calibri" w:cs="Calibri"/>
          <w:b/>
          <w:bCs/>
          <w:smallCaps/>
          <w:sz w:val="22"/>
          <w:szCs w:val="22"/>
        </w:rPr>
        <w:tab/>
      </w:r>
      <w:r>
        <w:rPr>
          <w:rFonts w:ascii="Calibri" w:hAnsi="Calibri" w:cs="Calibri"/>
          <w:b/>
          <w:bCs/>
          <w:smallCaps/>
          <w:sz w:val="22"/>
          <w:szCs w:val="22"/>
        </w:rPr>
        <w:tab/>
      </w:r>
      <w:r w:rsidRPr="0006350B">
        <w:rPr>
          <w:rFonts w:ascii="Calibri" w:hAnsi="Calibri" w:cs="Calibri"/>
          <w:b/>
          <w:bCs/>
          <w:smallCaps/>
          <w:sz w:val="22"/>
          <w:szCs w:val="22"/>
        </w:rPr>
        <w:tab/>
      </w:r>
      <w:r w:rsidRPr="0006350B">
        <w:rPr>
          <w:rFonts w:ascii="Calibri" w:hAnsi="Calibri" w:cs="Calibri"/>
          <w:b/>
          <w:bCs/>
          <w:smallCaps/>
          <w:sz w:val="22"/>
          <w:szCs w:val="22"/>
        </w:rPr>
        <w:tab/>
      </w:r>
      <w:r w:rsidRPr="0006350B">
        <w:rPr>
          <w:rFonts w:ascii="Calibri" w:hAnsi="Calibri" w:cs="Calibri"/>
          <w:b/>
          <w:bCs/>
          <w:smallCaps/>
          <w:sz w:val="22"/>
          <w:szCs w:val="22"/>
        </w:rPr>
        <w:tab/>
      </w:r>
      <w:r w:rsidRPr="0006350B">
        <w:rPr>
          <w:rFonts w:ascii="Calibri" w:hAnsi="Calibri" w:cs="Calibri"/>
          <w:b/>
          <w:bCs/>
          <w:smallCaps/>
          <w:sz w:val="22"/>
          <w:szCs w:val="22"/>
        </w:rPr>
        <w:tab/>
      </w:r>
      <w:r w:rsidRPr="0006350B">
        <w:rPr>
          <w:rFonts w:ascii="Calibri" w:hAnsi="Calibri" w:cs="Calibri"/>
          <w:b/>
          <w:bCs/>
          <w:smallCaps/>
          <w:sz w:val="22"/>
          <w:szCs w:val="22"/>
        </w:rPr>
        <w:tab/>
      </w:r>
      <w:r w:rsidRPr="0006350B">
        <w:rPr>
          <w:rFonts w:ascii="Calibri" w:hAnsi="Calibri" w:cs="Calibri"/>
          <w:b/>
          <w:bCs/>
          <w:smallCaps/>
          <w:sz w:val="22"/>
          <w:szCs w:val="22"/>
        </w:rPr>
        <w:tab/>
      </w:r>
      <w:r w:rsidRPr="0006350B">
        <w:rPr>
          <w:rFonts w:ascii="Calibri" w:hAnsi="Calibri" w:cs="Calibri"/>
          <w:b/>
          <w:bCs/>
          <w:smallCaps/>
          <w:sz w:val="22"/>
          <w:szCs w:val="22"/>
        </w:rPr>
        <w:tab/>
      </w:r>
      <w:r w:rsidRPr="0006350B">
        <w:rPr>
          <w:rFonts w:ascii="Calibri" w:hAnsi="Calibri" w:cs="Calibri"/>
          <w:b/>
          <w:bCs/>
          <w:smallCaps/>
          <w:sz w:val="22"/>
          <w:szCs w:val="22"/>
        </w:rPr>
        <w:tab/>
      </w:r>
      <w:r w:rsidRPr="0006350B">
        <w:rPr>
          <w:rFonts w:ascii="Calibri" w:hAnsi="Calibri" w:cs="Calibri"/>
          <w:b/>
          <w:bCs/>
          <w:smallCaps/>
          <w:sz w:val="22"/>
          <w:szCs w:val="22"/>
        </w:rPr>
        <w:tab/>
      </w:r>
      <w:r w:rsidRPr="0006350B">
        <w:rPr>
          <w:rFonts w:ascii="Calibri" w:hAnsi="Calibri" w:cs="Calibri"/>
          <w:b/>
          <w:bCs/>
          <w:smallCaps/>
          <w:sz w:val="22"/>
          <w:szCs w:val="22"/>
        </w:rPr>
        <w:tab/>
      </w:r>
      <w:r w:rsidRPr="0006350B">
        <w:rPr>
          <w:rFonts w:ascii="Calibri" w:hAnsi="Calibri" w:cs="Calibri"/>
          <w:b/>
          <w:bCs/>
          <w:smallCaps/>
          <w:sz w:val="22"/>
          <w:szCs w:val="22"/>
        </w:rPr>
        <w:tab/>
      </w:r>
      <w:r w:rsidRPr="0006350B">
        <w:rPr>
          <w:rFonts w:ascii="Calibri" w:hAnsi="Calibri" w:cs="Calibri"/>
          <w:b/>
          <w:bCs/>
          <w:smallCaps/>
          <w:sz w:val="22"/>
          <w:szCs w:val="22"/>
        </w:rPr>
        <w:tab/>
      </w:r>
      <w:r w:rsidRPr="0006350B">
        <w:rPr>
          <w:rFonts w:ascii="Calibri" w:hAnsi="Calibri" w:cs="Calibri"/>
          <w:b/>
          <w:bCs/>
          <w:smallCaps/>
          <w:sz w:val="22"/>
          <w:szCs w:val="22"/>
        </w:rPr>
        <w:tab/>
      </w:r>
      <w:r w:rsidRPr="0006350B">
        <w:rPr>
          <w:rFonts w:ascii="Calibri" w:hAnsi="Calibri" w:cs="Calibri"/>
          <w:b/>
          <w:bCs/>
          <w:smallCaps/>
          <w:sz w:val="22"/>
          <w:szCs w:val="22"/>
        </w:rPr>
        <w:tab/>
      </w:r>
      <w:r w:rsidRPr="0006350B">
        <w:rPr>
          <w:rFonts w:ascii="Calibri" w:hAnsi="Calibri" w:cs="Calibri"/>
          <w:b/>
          <w:bCs/>
          <w:smallCaps/>
          <w:sz w:val="22"/>
          <w:szCs w:val="22"/>
        </w:rPr>
        <w:tab/>
      </w:r>
      <w:r w:rsidRPr="0006350B">
        <w:rPr>
          <w:rFonts w:ascii="Calibri" w:hAnsi="Calibri" w:cs="Calibri"/>
          <w:b/>
          <w:bCs/>
          <w:smallCaps/>
          <w:sz w:val="22"/>
          <w:szCs w:val="22"/>
        </w:rPr>
        <w:tab/>
      </w:r>
      <w:r w:rsidRPr="0006350B">
        <w:rPr>
          <w:rFonts w:ascii="Calibri" w:hAnsi="Calibri" w:cs="Calibri"/>
          <w:b/>
          <w:bCs/>
          <w:smallCaps/>
          <w:sz w:val="22"/>
          <w:szCs w:val="22"/>
        </w:rPr>
        <w:tab/>
      </w:r>
      <w:r w:rsidRPr="0006350B">
        <w:rPr>
          <w:rFonts w:ascii="Calibri" w:hAnsi="Calibri" w:cs="Calibri"/>
          <w:b/>
          <w:bCs/>
          <w:smallCaps/>
          <w:sz w:val="22"/>
          <w:szCs w:val="22"/>
        </w:rPr>
        <w:tab/>
      </w:r>
      <w:r w:rsidRPr="0006350B">
        <w:rPr>
          <w:rFonts w:ascii="Calibri" w:hAnsi="Calibri" w:cs="Calibri"/>
          <w:b/>
          <w:bCs/>
          <w:smallCaps/>
          <w:sz w:val="22"/>
          <w:szCs w:val="22"/>
        </w:rPr>
        <w:tab/>
      </w:r>
      <w:r w:rsidRPr="0006350B">
        <w:rPr>
          <w:rFonts w:ascii="Calibri" w:hAnsi="Calibri" w:cs="Calibri"/>
          <w:b/>
          <w:bCs/>
          <w:smallCaps/>
          <w:sz w:val="22"/>
          <w:szCs w:val="22"/>
        </w:rPr>
        <w:tab/>
      </w:r>
      <w:r w:rsidRPr="0006350B">
        <w:rPr>
          <w:rFonts w:ascii="Calibri" w:hAnsi="Calibri" w:cs="Calibri"/>
          <w:b/>
          <w:bCs/>
          <w:smallCaps/>
          <w:sz w:val="22"/>
          <w:szCs w:val="22"/>
        </w:rPr>
        <w:tab/>
      </w:r>
      <w:r w:rsidRPr="0006350B">
        <w:rPr>
          <w:rFonts w:ascii="Calibri" w:hAnsi="Calibri" w:cs="Calibri"/>
          <w:b/>
          <w:bCs/>
          <w:smallCaps/>
          <w:sz w:val="22"/>
          <w:szCs w:val="22"/>
        </w:rPr>
        <w:tab/>
      </w:r>
      <w:r w:rsidRPr="0006350B">
        <w:rPr>
          <w:rFonts w:ascii="Calibri" w:hAnsi="Calibri" w:cs="Calibri"/>
          <w:b/>
          <w:bCs/>
          <w:smallCaps/>
          <w:sz w:val="22"/>
          <w:szCs w:val="22"/>
        </w:rPr>
        <w:tab/>
      </w:r>
      <w:r w:rsidRPr="0006350B">
        <w:rPr>
          <w:rFonts w:ascii="Calibri" w:hAnsi="Calibri" w:cs="Calibri"/>
          <w:b/>
          <w:bCs/>
          <w:smallCaps/>
          <w:sz w:val="22"/>
          <w:szCs w:val="22"/>
        </w:rPr>
        <w:tab/>
      </w:r>
      <w:r w:rsidRPr="0006350B">
        <w:rPr>
          <w:rFonts w:ascii="Calibri" w:hAnsi="Calibri" w:cs="Calibri"/>
          <w:b/>
          <w:bCs/>
          <w:smallCaps/>
          <w:sz w:val="22"/>
          <w:szCs w:val="22"/>
        </w:rPr>
        <w:tab/>
      </w:r>
      <w:r w:rsidRPr="0006350B">
        <w:rPr>
          <w:rFonts w:ascii="Calibri" w:hAnsi="Calibri" w:cs="Calibri"/>
          <w:b/>
          <w:bCs/>
          <w:smallCaps/>
          <w:sz w:val="22"/>
          <w:szCs w:val="22"/>
        </w:rPr>
        <w:tab/>
      </w:r>
      <w:r w:rsidRPr="0006350B">
        <w:rPr>
          <w:rFonts w:ascii="Calibri" w:hAnsi="Calibri" w:cs="Calibri"/>
          <w:b/>
          <w:bCs/>
          <w:smallCaps/>
          <w:sz w:val="22"/>
          <w:szCs w:val="22"/>
        </w:rPr>
        <w:tab/>
      </w:r>
      <w:r w:rsidRPr="0006350B">
        <w:rPr>
          <w:rFonts w:ascii="Calibri" w:hAnsi="Calibri" w:cs="Calibri"/>
          <w:b/>
          <w:bCs/>
          <w:smallCaps/>
          <w:sz w:val="22"/>
          <w:szCs w:val="22"/>
        </w:rPr>
        <w:tab/>
      </w:r>
      <w:r w:rsidRPr="0006350B">
        <w:rPr>
          <w:rFonts w:ascii="Calibri" w:hAnsi="Calibri" w:cs="Calibri"/>
          <w:b/>
          <w:bCs/>
          <w:smallCaps/>
          <w:sz w:val="22"/>
          <w:szCs w:val="22"/>
        </w:rPr>
        <w:tab/>
      </w:r>
      <w:r w:rsidRPr="0006350B">
        <w:rPr>
          <w:rFonts w:ascii="Calibri" w:hAnsi="Calibri" w:cs="Calibri"/>
          <w:b/>
          <w:bCs/>
          <w:smallCaps/>
          <w:sz w:val="22"/>
          <w:szCs w:val="22"/>
        </w:rPr>
        <w:tab/>
      </w:r>
      <w:r w:rsidRPr="0006350B">
        <w:rPr>
          <w:rFonts w:ascii="Calibri" w:hAnsi="Calibri" w:cs="Calibri"/>
          <w:b/>
          <w:bCs/>
          <w:smallCaps/>
          <w:sz w:val="22"/>
          <w:szCs w:val="22"/>
        </w:rPr>
        <w:tab/>
      </w:r>
      <w:r w:rsidRPr="0006350B">
        <w:rPr>
          <w:rFonts w:ascii="Calibri" w:hAnsi="Calibri" w:cs="Calibri"/>
          <w:b/>
          <w:bCs/>
          <w:smallCaps/>
          <w:sz w:val="22"/>
          <w:szCs w:val="22"/>
        </w:rPr>
        <w:tab/>
      </w:r>
      <w:r w:rsidRPr="0006350B">
        <w:rPr>
          <w:rFonts w:ascii="Calibri" w:hAnsi="Calibri" w:cs="Calibri"/>
          <w:b/>
          <w:bCs/>
          <w:smallCaps/>
          <w:sz w:val="22"/>
          <w:szCs w:val="22"/>
        </w:rPr>
        <w:tab/>
      </w:r>
      <w:r w:rsidRPr="0006350B">
        <w:rPr>
          <w:rFonts w:ascii="Calibri" w:hAnsi="Calibri" w:cs="Calibri"/>
          <w:b/>
          <w:bCs/>
          <w:smallCaps/>
          <w:sz w:val="22"/>
          <w:szCs w:val="22"/>
        </w:rPr>
        <w:tab/>
      </w:r>
      <w:r w:rsidRPr="0006350B">
        <w:rPr>
          <w:rFonts w:ascii="Calibri" w:hAnsi="Calibri" w:cs="Calibri"/>
          <w:b/>
          <w:bCs/>
          <w:smallCaps/>
          <w:sz w:val="22"/>
          <w:szCs w:val="22"/>
        </w:rPr>
        <w:tab/>
      </w:r>
      <w:r w:rsidR="008C2839">
        <w:rPr>
          <w:rFonts w:ascii="Calibri" w:hAnsi="Calibri" w:cs="Calibri"/>
          <w:b/>
          <w:bCs/>
          <w:smallCaps/>
          <w:sz w:val="22"/>
          <w:szCs w:val="22"/>
        </w:rPr>
        <w:tab/>
      </w:r>
      <w:r w:rsidR="008C2839">
        <w:rPr>
          <w:rFonts w:ascii="Calibri" w:hAnsi="Calibri" w:cs="Calibri"/>
          <w:b/>
          <w:bCs/>
          <w:smallCaps/>
          <w:sz w:val="22"/>
          <w:szCs w:val="22"/>
        </w:rPr>
        <w:tab/>
      </w:r>
      <w:r w:rsidRPr="0006350B">
        <w:rPr>
          <w:rFonts w:ascii="Calibri" w:hAnsi="Calibri" w:cs="Calibri"/>
          <w:bCs/>
          <w:sz w:val="22"/>
          <w:szCs w:val="22"/>
        </w:rPr>
        <w:t>Zatwierdzam</w:t>
      </w:r>
      <w:r>
        <w:rPr>
          <w:rFonts w:ascii="Calibri" w:hAnsi="Calibri" w:cs="Calibri"/>
          <w:bCs/>
          <w:sz w:val="22"/>
          <w:szCs w:val="22"/>
        </w:rPr>
        <w:t xml:space="preserve"> </w:t>
      </w:r>
    </w:p>
    <w:p w:rsidR="00D94B7D" w:rsidRDefault="00D94B7D" w:rsidP="006A70E6">
      <w:pPr>
        <w:tabs>
          <w:tab w:val="left" w:pos="1620"/>
        </w:tabs>
        <w:autoSpaceDE w:val="0"/>
        <w:autoSpaceDN w:val="0"/>
        <w:adjustRightInd w:val="0"/>
        <w:spacing w:before="20" w:after="20" w:line="260" w:lineRule="exact"/>
        <w:jc w:val="both"/>
        <w:rPr>
          <w:rFonts w:ascii="Calibri" w:hAnsi="Calibri" w:cs="Calibri"/>
          <w:bCs/>
          <w:sz w:val="22"/>
          <w:szCs w:val="22"/>
        </w:rPr>
      </w:pPr>
    </w:p>
    <w:p w:rsidR="00D94B7D" w:rsidRDefault="00D94B7D" w:rsidP="006A70E6">
      <w:pPr>
        <w:tabs>
          <w:tab w:val="left" w:pos="1620"/>
        </w:tabs>
        <w:autoSpaceDE w:val="0"/>
        <w:autoSpaceDN w:val="0"/>
        <w:adjustRightInd w:val="0"/>
        <w:spacing w:before="20" w:after="20" w:line="260" w:lineRule="exact"/>
        <w:jc w:val="both"/>
        <w:rPr>
          <w:rFonts w:ascii="Calibri" w:hAnsi="Calibri" w:cs="Calibri"/>
          <w:bCs/>
          <w:sz w:val="22"/>
          <w:szCs w:val="22"/>
        </w:rPr>
      </w:pPr>
      <w:r>
        <w:rPr>
          <w:rFonts w:ascii="Calibri" w:hAnsi="Calibri" w:cs="Calibri"/>
          <w:bCs/>
          <w:sz w:val="22"/>
          <w:szCs w:val="22"/>
        </w:rPr>
        <w:tab/>
      </w:r>
      <w:r>
        <w:rPr>
          <w:rFonts w:ascii="Calibri" w:hAnsi="Calibri" w:cs="Calibri"/>
          <w:bCs/>
          <w:sz w:val="22"/>
          <w:szCs w:val="22"/>
        </w:rPr>
        <w:tab/>
      </w:r>
      <w:r w:rsidRPr="0006350B">
        <w:rPr>
          <w:rFonts w:ascii="Calibri" w:hAnsi="Calibri" w:cs="Calibri"/>
          <w:bCs/>
          <w:sz w:val="22"/>
          <w:szCs w:val="22"/>
        </w:rPr>
        <w:tab/>
      </w:r>
      <w:r w:rsidRPr="0006350B">
        <w:rPr>
          <w:rFonts w:ascii="Calibri" w:hAnsi="Calibri" w:cs="Calibri"/>
          <w:bCs/>
          <w:sz w:val="22"/>
          <w:szCs w:val="22"/>
        </w:rPr>
        <w:tab/>
      </w:r>
      <w:r w:rsidRPr="0006350B">
        <w:rPr>
          <w:rFonts w:ascii="Calibri" w:hAnsi="Calibri" w:cs="Calibri"/>
          <w:bCs/>
          <w:sz w:val="22"/>
          <w:szCs w:val="22"/>
        </w:rPr>
        <w:tab/>
      </w:r>
      <w:r w:rsidRPr="0006350B">
        <w:rPr>
          <w:rFonts w:ascii="Calibri" w:hAnsi="Calibri" w:cs="Calibri"/>
          <w:bCs/>
          <w:sz w:val="22"/>
          <w:szCs w:val="22"/>
        </w:rPr>
        <w:tab/>
      </w:r>
      <w:r w:rsidRPr="0006350B">
        <w:rPr>
          <w:rFonts w:ascii="Calibri" w:hAnsi="Calibri" w:cs="Calibri"/>
          <w:bCs/>
          <w:sz w:val="22"/>
          <w:szCs w:val="22"/>
        </w:rPr>
        <w:tab/>
      </w:r>
      <w:r w:rsidRPr="0006350B">
        <w:rPr>
          <w:rFonts w:ascii="Calibri" w:hAnsi="Calibri" w:cs="Calibri"/>
          <w:bCs/>
          <w:sz w:val="22"/>
          <w:szCs w:val="22"/>
        </w:rPr>
        <w:tab/>
      </w:r>
      <w:r w:rsidRPr="0006350B">
        <w:rPr>
          <w:rFonts w:ascii="Calibri" w:hAnsi="Calibri" w:cs="Calibri"/>
          <w:bCs/>
          <w:sz w:val="22"/>
          <w:szCs w:val="22"/>
        </w:rPr>
        <w:tab/>
      </w:r>
      <w:r w:rsidRPr="0006350B">
        <w:rPr>
          <w:rFonts w:ascii="Calibri" w:hAnsi="Calibri" w:cs="Calibri"/>
          <w:bCs/>
          <w:sz w:val="22"/>
          <w:szCs w:val="22"/>
        </w:rPr>
        <w:tab/>
      </w:r>
      <w:r w:rsidRPr="0006350B">
        <w:rPr>
          <w:rFonts w:ascii="Calibri" w:hAnsi="Calibri" w:cs="Calibri"/>
          <w:bCs/>
          <w:sz w:val="22"/>
          <w:szCs w:val="22"/>
        </w:rPr>
        <w:tab/>
      </w:r>
      <w:r w:rsidRPr="0006350B">
        <w:rPr>
          <w:rFonts w:ascii="Calibri" w:hAnsi="Calibri" w:cs="Calibri"/>
          <w:bCs/>
          <w:sz w:val="22"/>
          <w:szCs w:val="22"/>
        </w:rPr>
        <w:tab/>
      </w:r>
      <w:r w:rsidRPr="0006350B">
        <w:rPr>
          <w:rFonts w:ascii="Calibri" w:hAnsi="Calibri" w:cs="Calibri"/>
          <w:bCs/>
          <w:sz w:val="22"/>
          <w:szCs w:val="22"/>
        </w:rPr>
        <w:tab/>
      </w:r>
      <w:r w:rsidR="00424541">
        <w:rPr>
          <w:rFonts w:ascii="Calibri" w:hAnsi="Calibri" w:cs="Calibri"/>
          <w:bCs/>
          <w:sz w:val="22"/>
          <w:szCs w:val="22"/>
        </w:rPr>
        <w:tab/>
      </w:r>
      <w:r w:rsidR="00424541">
        <w:rPr>
          <w:rFonts w:ascii="Calibri" w:hAnsi="Calibri" w:cs="Calibri"/>
          <w:bCs/>
          <w:sz w:val="22"/>
          <w:szCs w:val="22"/>
        </w:rPr>
        <w:tab/>
      </w:r>
      <w:r w:rsidR="00424541">
        <w:rPr>
          <w:rFonts w:ascii="Calibri" w:hAnsi="Calibri" w:cs="Calibri"/>
          <w:bCs/>
          <w:sz w:val="22"/>
          <w:szCs w:val="22"/>
        </w:rPr>
        <w:tab/>
      </w:r>
      <w:r w:rsidR="00424541">
        <w:rPr>
          <w:rFonts w:ascii="Calibri" w:hAnsi="Calibri" w:cs="Calibri"/>
          <w:bCs/>
          <w:sz w:val="22"/>
          <w:szCs w:val="22"/>
        </w:rPr>
        <w:tab/>
      </w:r>
      <w:r w:rsidR="00BC1C5E">
        <w:rPr>
          <w:rFonts w:ascii="Calibri" w:hAnsi="Calibri" w:cs="Calibri"/>
          <w:bCs/>
          <w:sz w:val="22"/>
          <w:szCs w:val="22"/>
        </w:rPr>
        <w:t>……………………</w:t>
      </w:r>
      <w:r w:rsidR="00424541">
        <w:rPr>
          <w:rFonts w:ascii="Calibri" w:hAnsi="Calibri" w:cs="Calibri"/>
          <w:bCs/>
          <w:sz w:val="22"/>
          <w:szCs w:val="22"/>
        </w:rPr>
        <w:t>………………………………….</w:t>
      </w:r>
    </w:p>
    <w:p w:rsidR="00174F85" w:rsidRPr="0006350B" w:rsidRDefault="00174F85" w:rsidP="006A70E6">
      <w:pPr>
        <w:tabs>
          <w:tab w:val="left" w:pos="1620"/>
        </w:tabs>
        <w:autoSpaceDE w:val="0"/>
        <w:autoSpaceDN w:val="0"/>
        <w:adjustRightInd w:val="0"/>
        <w:spacing w:before="20" w:after="20" w:line="260" w:lineRule="exact"/>
        <w:jc w:val="both"/>
        <w:rPr>
          <w:rFonts w:ascii="Calibri" w:hAnsi="Calibri" w:cs="Calibri"/>
          <w:bCs/>
          <w:sz w:val="22"/>
          <w:szCs w:val="22"/>
        </w:rPr>
      </w:pPr>
    </w:p>
    <w:p w:rsidR="00D94B7D" w:rsidRDefault="00D94B7D" w:rsidP="00AC2CEB">
      <w:pPr>
        <w:tabs>
          <w:tab w:val="left" w:pos="1620"/>
        </w:tabs>
        <w:autoSpaceDE w:val="0"/>
        <w:autoSpaceDN w:val="0"/>
        <w:adjustRightInd w:val="0"/>
        <w:spacing w:before="20" w:after="20" w:line="260" w:lineRule="exact"/>
        <w:jc w:val="both"/>
        <w:rPr>
          <w:rFonts w:ascii="Calibri" w:hAnsi="Calibri" w:cs="Calibri"/>
          <w:bCs/>
          <w:sz w:val="22"/>
          <w:szCs w:val="22"/>
        </w:rPr>
      </w:pPr>
      <w:r w:rsidRPr="0006350B">
        <w:rPr>
          <w:rFonts w:ascii="Calibri" w:hAnsi="Calibri" w:cs="Calibri"/>
          <w:bCs/>
          <w:sz w:val="22"/>
          <w:szCs w:val="22"/>
        </w:rPr>
        <w:tab/>
      </w:r>
      <w:r w:rsidRPr="0006350B">
        <w:rPr>
          <w:rFonts w:ascii="Calibri" w:hAnsi="Calibri" w:cs="Calibri"/>
          <w:bCs/>
          <w:sz w:val="22"/>
          <w:szCs w:val="22"/>
        </w:rPr>
        <w:tab/>
      </w:r>
      <w:r w:rsidRPr="0006350B">
        <w:rPr>
          <w:rFonts w:ascii="Calibri" w:hAnsi="Calibri" w:cs="Calibri"/>
          <w:bCs/>
          <w:sz w:val="22"/>
          <w:szCs w:val="22"/>
        </w:rPr>
        <w:tab/>
      </w:r>
      <w:r w:rsidRPr="0006350B">
        <w:rPr>
          <w:rFonts w:ascii="Calibri" w:hAnsi="Calibri" w:cs="Calibri"/>
          <w:bCs/>
          <w:sz w:val="22"/>
          <w:szCs w:val="22"/>
        </w:rPr>
        <w:tab/>
      </w:r>
      <w:r w:rsidRPr="0006350B">
        <w:rPr>
          <w:rFonts w:ascii="Calibri" w:hAnsi="Calibri" w:cs="Calibri"/>
          <w:bCs/>
          <w:sz w:val="22"/>
          <w:szCs w:val="22"/>
        </w:rPr>
        <w:tab/>
      </w:r>
      <w:r w:rsidRPr="0006350B">
        <w:rPr>
          <w:rFonts w:ascii="Calibri" w:hAnsi="Calibri" w:cs="Calibri"/>
          <w:bCs/>
          <w:sz w:val="22"/>
          <w:szCs w:val="22"/>
        </w:rPr>
        <w:tab/>
      </w:r>
      <w:r w:rsidR="008C2839">
        <w:rPr>
          <w:rFonts w:ascii="Calibri" w:hAnsi="Calibri" w:cs="Calibri"/>
          <w:bCs/>
          <w:sz w:val="22"/>
          <w:szCs w:val="22"/>
        </w:rPr>
        <w:t xml:space="preserve"> </w:t>
      </w:r>
      <w:r>
        <w:rPr>
          <w:rFonts w:ascii="Calibri" w:hAnsi="Calibri" w:cs="Calibri"/>
          <w:bCs/>
          <w:sz w:val="22"/>
          <w:szCs w:val="22"/>
        </w:rPr>
        <w:t>……………………………………………………..</w:t>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r w:rsidRPr="0006350B">
        <w:rPr>
          <w:rFonts w:ascii="Calibri" w:hAnsi="Calibri" w:cs="Calibri"/>
          <w:bCs/>
          <w:sz w:val="22"/>
          <w:szCs w:val="22"/>
        </w:rPr>
        <w:tab/>
      </w:r>
      <w:r w:rsidRPr="0006350B">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p>
    <w:p w:rsidR="00D94B7D" w:rsidRDefault="00D94B7D" w:rsidP="00AC2CEB">
      <w:pPr>
        <w:tabs>
          <w:tab w:val="left" w:pos="1620"/>
        </w:tabs>
        <w:autoSpaceDE w:val="0"/>
        <w:autoSpaceDN w:val="0"/>
        <w:adjustRightInd w:val="0"/>
        <w:spacing w:before="20" w:after="20" w:line="260" w:lineRule="exact"/>
        <w:jc w:val="both"/>
        <w:rPr>
          <w:rFonts w:ascii="Calibri" w:hAnsi="Calibri" w:cs="Calibri"/>
          <w:bCs/>
          <w:sz w:val="22"/>
          <w:szCs w:val="22"/>
        </w:rPr>
      </w:pPr>
    </w:p>
    <w:p w:rsidR="00D94B7D" w:rsidRDefault="00D94B7D" w:rsidP="00AC2CEB">
      <w:pPr>
        <w:tabs>
          <w:tab w:val="left" w:pos="1620"/>
        </w:tabs>
        <w:autoSpaceDE w:val="0"/>
        <w:autoSpaceDN w:val="0"/>
        <w:adjustRightInd w:val="0"/>
        <w:spacing w:before="20" w:after="20" w:line="260" w:lineRule="exact"/>
        <w:jc w:val="both"/>
        <w:rPr>
          <w:rFonts w:ascii="Calibri" w:hAnsi="Calibri" w:cs="Calibri"/>
          <w:bCs/>
          <w:sz w:val="22"/>
          <w:szCs w:val="22"/>
        </w:rPr>
      </w:pPr>
    </w:p>
    <w:p w:rsidR="00D94B7D" w:rsidRDefault="00D94B7D" w:rsidP="00AC2CEB">
      <w:pPr>
        <w:tabs>
          <w:tab w:val="left" w:pos="1620"/>
        </w:tabs>
        <w:autoSpaceDE w:val="0"/>
        <w:autoSpaceDN w:val="0"/>
        <w:adjustRightInd w:val="0"/>
        <w:spacing w:before="20" w:after="20" w:line="260" w:lineRule="exact"/>
        <w:jc w:val="both"/>
        <w:rPr>
          <w:rFonts w:ascii="Calibri" w:hAnsi="Calibri" w:cs="Calibri"/>
          <w:bCs/>
          <w:sz w:val="22"/>
          <w:szCs w:val="22"/>
        </w:rPr>
      </w:pPr>
    </w:p>
    <w:p w:rsidR="00174F85" w:rsidRDefault="00174F85" w:rsidP="00AC2CEB">
      <w:pPr>
        <w:tabs>
          <w:tab w:val="left" w:pos="1620"/>
        </w:tabs>
        <w:autoSpaceDE w:val="0"/>
        <w:autoSpaceDN w:val="0"/>
        <w:adjustRightInd w:val="0"/>
        <w:spacing w:before="20" w:after="20" w:line="260" w:lineRule="exact"/>
        <w:jc w:val="both"/>
        <w:rPr>
          <w:rFonts w:ascii="Calibri" w:hAnsi="Calibri" w:cs="Calibri"/>
          <w:bCs/>
          <w:sz w:val="22"/>
          <w:szCs w:val="22"/>
        </w:rPr>
      </w:pPr>
    </w:p>
    <w:p w:rsidR="00174F85" w:rsidRDefault="00174F85" w:rsidP="00AC2CEB">
      <w:pPr>
        <w:tabs>
          <w:tab w:val="left" w:pos="1620"/>
        </w:tabs>
        <w:autoSpaceDE w:val="0"/>
        <w:autoSpaceDN w:val="0"/>
        <w:adjustRightInd w:val="0"/>
        <w:spacing w:before="20" w:after="20" w:line="260" w:lineRule="exact"/>
        <w:jc w:val="both"/>
        <w:rPr>
          <w:rFonts w:ascii="Calibri" w:hAnsi="Calibri" w:cs="Calibri"/>
          <w:bCs/>
          <w:sz w:val="22"/>
          <w:szCs w:val="22"/>
        </w:rPr>
      </w:pPr>
    </w:p>
    <w:p w:rsidR="00174F85" w:rsidRDefault="00174F85" w:rsidP="00AC2CEB">
      <w:pPr>
        <w:tabs>
          <w:tab w:val="left" w:pos="1620"/>
        </w:tabs>
        <w:autoSpaceDE w:val="0"/>
        <w:autoSpaceDN w:val="0"/>
        <w:adjustRightInd w:val="0"/>
        <w:spacing w:before="20" w:after="20" w:line="260" w:lineRule="exact"/>
        <w:jc w:val="both"/>
        <w:rPr>
          <w:rFonts w:ascii="Calibri" w:hAnsi="Calibri" w:cs="Calibri"/>
          <w:bCs/>
          <w:sz w:val="22"/>
          <w:szCs w:val="22"/>
        </w:rPr>
      </w:pPr>
    </w:p>
    <w:p w:rsidR="00D94B7D" w:rsidRDefault="00D94B7D" w:rsidP="00AC2CEB">
      <w:pPr>
        <w:tabs>
          <w:tab w:val="left" w:pos="1620"/>
        </w:tabs>
        <w:autoSpaceDE w:val="0"/>
        <w:autoSpaceDN w:val="0"/>
        <w:adjustRightInd w:val="0"/>
        <w:spacing w:before="20" w:after="20" w:line="260" w:lineRule="exact"/>
        <w:jc w:val="both"/>
        <w:rPr>
          <w:rFonts w:ascii="Calibri" w:hAnsi="Calibri" w:cs="Calibri"/>
          <w:bCs/>
          <w:sz w:val="22"/>
          <w:szCs w:val="22"/>
        </w:rPr>
      </w:pPr>
    </w:p>
    <w:p w:rsidR="00D94B7D" w:rsidRPr="00AC2CEB" w:rsidRDefault="00D94B7D" w:rsidP="00AC2CEB">
      <w:pPr>
        <w:tabs>
          <w:tab w:val="left" w:pos="1620"/>
        </w:tabs>
        <w:autoSpaceDE w:val="0"/>
        <w:autoSpaceDN w:val="0"/>
        <w:adjustRightInd w:val="0"/>
        <w:spacing w:before="20" w:after="20" w:line="260" w:lineRule="exact"/>
        <w:jc w:val="both"/>
        <w:rPr>
          <w:rFonts w:ascii="Calibri" w:hAnsi="Calibri" w:cs="Calibri"/>
          <w:bCs/>
          <w:sz w:val="22"/>
          <w:szCs w:val="22"/>
        </w:rPr>
      </w:pPr>
    </w:p>
    <w:p w:rsidR="00D94B7D" w:rsidRPr="0006350B" w:rsidRDefault="00D94B7D" w:rsidP="006A70E6">
      <w:pPr>
        <w:rPr>
          <w:rFonts w:ascii="Calibri" w:hAnsi="Calibri" w:cs="Calibri"/>
          <w:b/>
          <w:bCs/>
          <w:smallCaps/>
          <w:sz w:val="22"/>
          <w:szCs w:val="22"/>
        </w:rPr>
      </w:pPr>
    </w:p>
    <w:p w:rsidR="00D94B7D" w:rsidRPr="0006350B" w:rsidRDefault="00D94B7D" w:rsidP="006A70E6">
      <w:pPr>
        <w:jc w:val="both"/>
        <w:rPr>
          <w:rFonts w:ascii="Calibri" w:hAnsi="Calibri" w:cs="Calibri"/>
          <w:b/>
          <w:bCs/>
          <w:sz w:val="22"/>
          <w:szCs w:val="22"/>
        </w:rPr>
      </w:pPr>
      <w:r w:rsidRPr="0006350B">
        <w:rPr>
          <w:rFonts w:ascii="Calibri" w:hAnsi="Calibri" w:cs="Calibri"/>
          <w:b/>
          <w:bCs/>
          <w:sz w:val="22"/>
          <w:szCs w:val="22"/>
        </w:rPr>
        <w:t>SPIS TREŚCI:</w:t>
      </w:r>
    </w:p>
    <w:p w:rsidR="00D94B7D" w:rsidRPr="0006350B" w:rsidRDefault="00D94B7D" w:rsidP="006A70E6">
      <w:pPr>
        <w:numPr>
          <w:ilvl w:val="0"/>
          <w:numId w:val="7"/>
        </w:numPr>
        <w:tabs>
          <w:tab w:val="clear" w:pos="1620"/>
          <w:tab w:val="num" w:pos="540"/>
        </w:tabs>
        <w:autoSpaceDE w:val="0"/>
        <w:autoSpaceDN w:val="0"/>
        <w:adjustRightInd w:val="0"/>
        <w:spacing w:before="40" w:after="40"/>
        <w:ind w:left="540" w:hanging="540"/>
        <w:jc w:val="both"/>
        <w:rPr>
          <w:rFonts w:ascii="Calibri" w:hAnsi="Calibri" w:cs="Calibri"/>
          <w:sz w:val="22"/>
          <w:szCs w:val="22"/>
        </w:rPr>
      </w:pPr>
      <w:r w:rsidRPr="0006350B">
        <w:rPr>
          <w:rFonts w:ascii="Calibri" w:hAnsi="Calibri" w:cs="Calibri"/>
          <w:sz w:val="22"/>
          <w:szCs w:val="22"/>
        </w:rPr>
        <w:t>Zamawiający</w:t>
      </w:r>
    </w:p>
    <w:p w:rsidR="00D94B7D" w:rsidRPr="0006350B" w:rsidRDefault="00D94B7D" w:rsidP="006A70E6">
      <w:pPr>
        <w:numPr>
          <w:ilvl w:val="0"/>
          <w:numId w:val="7"/>
        </w:numPr>
        <w:tabs>
          <w:tab w:val="clear" w:pos="1620"/>
          <w:tab w:val="num" w:pos="540"/>
        </w:tabs>
        <w:autoSpaceDE w:val="0"/>
        <w:autoSpaceDN w:val="0"/>
        <w:adjustRightInd w:val="0"/>
        <w:spacing w:before="40" w:after="40"/>
        <w:ind w:left="540" w:hanging="540"/>
        <w:jc w:val="both"/>
        <w:rPr>
          <w:rFonts w:ascii="Calibri" w:hAnsi="Calibri" w:cs="Calibri"/>
          <w:sz w:val="22"/>
          <w:szCs w:val="22"/>
        </w:rPr>
      </w:pPr>
      <w:r w:rsidRPr="0006350B">
        <w:rPr>
          <w:rFonts w:ascii="Calibri" w:hAnsi="Calibri" w:cs="Calibri"/>
          <w:sz w:val="22"/>
          <w:szCs w:val="22"/>
        </w:rPr>
        <w:t>Oznaczenie postępowania</w:t>
      </w:r>
    </w:p>
    <w:p w:rsidR="00D94B7D" w:rsidRPr="0006350B" w:rsidRDefault="00D94B7D" w:rsidP="006A70E6">
      <w:pPr>
        <w:numPr>
          <w:ilvl w:val="0"/>
          <w:numId w:val="7"/>
        </w:numPr>
        <w:tabs>
          <w:tab w:val="clear" w:pos="1620"/>
          <w:tab w:val="num" w:pos="540"/>
        </w:tabs>
        <w:autoSpaceDE w:val="0"/>
        <w:autoSpaceDN w:val="0"/>
        <w:adjustRightInd w:val="0"/>
        <w:spacing w:before="40" w:after="40"/>
        <w:ind w:left="540" w:hanging="540"/>
        <w:jc w:val="both"/>
        <w:rPr>
          <w:rFonts w:ascii="Calibri" w:hAnsi="Calibri" w:cs="Calibri"/>
          <w:sz w:val="22"/>
          <w:szCs w:val="22"/>
        </w:rPr>
      </w:pPr>
      <w:r w:rsidRPr="0006350B">
        <w:rPr>
          <w:rFonts w:ascii="Calibri" w:hAnsi="Calibri" w:cs="Calibri"/>
          <w:sz w:val="22"/>
          <w:szCs w:val="22"/>
        </w:rPr>
        <w:t>Tryb postępowania</w:t>
      </w:r>
    </w:p>
    <w:p w:rsidR="00D94B7D" w:rsidRPr="0006350B" w:rsidRDefault="00D94B7D" w:rsidP="006A70E6">
      <w:pPr>
        <w:numPr>
          <w:ilvl w:val="0"/>
          <w:numId w:val="7"/>
        </w:numPr>
        <w:tabs>
          <w:tab w:val="clear" w:pos="1620"/>
          <w:tab w:val="num" w:pos="540"/>
        </w:tabs>
        <w:autoSpaceDE w:val="0"/>
        <w:autoSpaceDN w:val="0"/>
        <w:adjustRightInd w:val="0"/>
        <w:spacing w:before="40" w:after="40"/>
        <w:ind w:left="540" w:hanging="540"/>
        <w:jc w:val="both"/>
        <w:rPr>
          <w:rFonts w:ascii="Calibri" w:hAnsi="Calibri" w:cs="Calibri"/>
          <w:sz w:val="22"/>
          <w:szCs w:val="22"/>
        </w:rPr>
      </w:pPr>
      <w:r w:rsidRPr="0006350B">
        <w:rPr>
          <w:rFonts w:ascii="Calibri" w:hAnsi="Calibri" w:cs="Calibri"/>
          <w:sz w:val="22"/>
          <w:szCs w:val="22"/>
        </w:rPr>
        <w:t>Przedmiot zamówienia</w:t>
      </w:r>
    </w:p>
    <w:p w:rsidR="00D94B7D" w:rsidRPr="0006350B" w:rsidRDefault="00D94B7D" w:rsidP="006A70E6">
      <w:pPr>
        <w:numPr>
          <w:ilvl w:val="0"/>
          <w:numId w:val="7"/>
        </w:numPr>
        <w:tabs>
          <w:tab w:val="clear" w:pos="1620"/>
          <w:tab w:val="num" w:pos="540"/>
        </w:tabs>
        <w:autoSpaceDE w:val="0"/>
        <w:autoSpaceDN w:val="0"/>
        <w:adjustRightInd w:val="0"/>
        <w:spacing w:before="40" w:after="40"/>
        <w:ind w:left="540" w:hanging="540"/>
        <w:jc w:val="both"/>
        <w:rPr>
          <w:rFonts w:ascii="Calibri" w:hAnsi="Calibri" w:cs="Calibri"/>
          <w:sz w:val="22"/>
          <w:szCs w:val="22"/>
        </w:rPr>
      </w:pPr>
      <w:r w:rsidRPr="0006350B">
        <w:rPr>
          <w:rFonts w:ascii="Calibri" w:hAnsi="Calibri" w:cs="Calibri"/>
          <w:sz w:val="22"/>
          <w:szCs w:val="22"/>
        </w:rPr>
        <w:t>Oferty wariantowe i częściowe</w:t>
      </w:r>
    </w:p>
    <w:p w:rsidR="003B1B76" w:rsidRDefault="003B1B76" w:rsidP="006A70E6">
      <w:pPr>
        <w:numPr>
          <w:ilvl w:val="0"/>
          <w:numId w:val="7"/>
        </w:numPr>
        <w:tabs>
          <w:tab w:val="clear" w:pos="1620"/>
          <w:tab w:val="num" w:pos="540"/>
        </w:tabs>
        <w:autoSpaceDE w:val="0"/>
        <w:autoSpaceDN w:val="0"/>
        <w:adjustRightInd w:val="0"/>
        <w:spacing w:before="40" w:after="40"/>
        <w:ind w:left="540" w:hanging="540"/>
        <w:jc w:val="both"/>
        <w:rPr>
          <w:rFonts w:ascii="Calibri" w:hAnsi="Calibri" w:cs="Calibri"/>
          <w:sz w:val="22"/>
          <w:szCs w:val="22"/>
        </w:rPr>
      </w:pPr>
      <w:r>
        <w:rPr>
          <w:rFonts w:ascii="Calibri" w:hAnsi="Calibri" w:cs="Calibri"/>
          <w:sz w:val="22"/>
          <w:szCs w:val="22"/>
        </w:rPr>
        <w:t>Termin realizacji zamówienia</w:t>
      </w:r>
    </w:p>
    <w:p w:rsidR="00D94B7D" w:rsidRPr="0006350B" w:rsidRDefault="00D94B7D" w:rsidP="006A70E6">
      <w:pPr>
        <w:numPr>
          <w:ilvl w:val="0"/>
          <w:numId w:val="7"/>
        </w:numPr>
        <w:tabs>
          <w:tab w:val="clear" w:pos="1620"/>
          <w:tab w:val="num" w:pos="540"/>
        </w:tabs>
        <w:autoSpaceDE w:val="0"/>
        <w:autoSpaceDN w:val="0"/>
        <w:adjustRightInd w:val="0"/>
        <w:spacing w:before="40" w:after="40"/>
        <w:ind w:left="540" w:hanging="540"/>
        <w:jc w:val="both"/>
        <w:rPr>
          <w:rFonts w:ascii="Calibri" w:hAnsi="Calibri" w:cs="Calibri"/>
          <w:sz w:val="22"/>
          <w:szCs w:val="22"/>
        </w:rPr>
      </w:pPr>
      <w:r w:rsidRPr="0006350B">
        <w:rPr>
          <w:rFonts w:ascii="Calibri" w:hAnsi="Calibri" w:cs="Calibri"/>
          <w:sz w:val="22"/>
          <w:szCs w:val="22"/>
        </w:rPr>
        <w:t xml:space="preserve"> </w:t>
      </w:r>
      <w:r w:rsidR="003B1B76">
        <w:rPr>
          <w:rFonts w:ascii="Calibri" w:hAnsi="Calibri" w:cs="Calibri"/>
          <w:sz w:val="22"/>
          <w:szCs w:val="22"/>
        </w:rPr>
        <w:t>W</w:t>
      </w:r>
      <w:r w:rsidRPr="0006350B">
        <w:rPr>
          <w:rFonts w:ascii="Calibri" w:hAnsi="Calibri" w:cs="Calibri"/>
          <w:sz w:val="22"/>
          <w:szCs w:val="22"/>
        </w:rPr>
        <w:t>adium</w:t>
      </w:r>
    </w:p>
    <w:p w:rsidR="00D94B7D" w:rsidRPr="0006350B" w:rsidRDefault="00D94B7D" w:rsidP="006A70E6">
      <w:pPr>
        <w:numPr>
          <w:ilvl w:val="0"/>
          <w:numId w:val="7"/>
        </w:numPr>
        <w:tabs>
          <w:tab w:val="clear" w:pos="1620"/>
          <w:tab w:val="num" w:pos="540"/>
        </w:tabs>
        <w:autoSpaceDE w:val="0"/>
        <w:autoSpaceDN w:val="0"/>
        <w:adjustRightInd w:val="0"/>
        <w:spacing w:before="40" w:after="40"/>
        <w:ind w:left="540" w:hanging="540"/>
        <w:jc w:val="both"/>
        <w:rPr>
          <w:rFonts w:ascii="Calibri" w:hAnsi="Calibri" w:cs="Calibri"/>
          <w:sz w:val="22"/>
          <w:szCs w:val="22"/>
        </w:rPr>
      </w:pPr>
      <w:r w:rsidRPr="0006350B">
        <w:rPr>
          <w:rFonts w:ascii="Calibri" w:hAnsi="Calibri" w:cs="Calibri"/>
          <w:sz w:val="22"/>
          <w:szCs w:val="22"/>
        </w:rPr>
        <w:t>Zamówienia uzupełniające</w:t>
      </w:r>
    </w:p>
    <w:p w:rsidR="00D94B7D" w:rsidRPr="0006350B" w:rsidRDefault="00D94B7D" w:rsidP="006A70E6">
      <w:pPr>
        <w:numPr>
          <w:ilvl w:val="0"/>
          <w:numId w:val="7"/>
        </w:numPr>
        <w:tabs>
          <w:tab w:val="clear" w:pos="1620"/>
          <w:tab w:val="num" w:pos="540"/>
        </w:tabs>
        <w:autoSpaceDE w:val="0"/>
        <w:autoSpaceDN w:val="0"/>
        <w:adjustRightInd w:val="0"/>
        <w:spacing w:before="40" w:after="40"/>
        <w:ind w:left="540" w:hanging="540"/>
        <w:jc w:val="both"/>
        <w:rPr>
          <w:rFonts w:ascii="Calibri" w:hAnsi="Calibri" w:cs="Calibri"/>
          <w:sz w:val="22"/>
          <w:szCs w:val="22"/>
        </w:rPr>
      </w:pPr>
      <w:r w:rsidRPr="0006350B">
        <w:rPr>
          <w:rFonts w:ascii="Calibri" w:hAnsi="Calibri" w:cs="Calibri"/>
          <w:sz w:val="22"/>
          <w:szCs w:val="22"/>
        </w:rPr>
        <w:t>Podwykonawstwo</w:t>
      </w:r>
    </w:p>
    <w:p w:rsidR="00D94B7D" w:rsidRPr="0006350B" w:rsidRDefault="00D94B7D" w:rsidP="006A70E6">
      <w:pPr>
        <w:numPr>
          <w:ilvl w:val="0"/>
          <w:numId w:val="7"/>
        </w:numPr>
        <w:tabs>
          <w:tab w:val="clear" w:pos="1620"/>
          <w:tab w:val="num" w:pos="540"/>
        </w:tabs>
        <w:autoSpaceDE w:val="0"/>
        <w:autoSpaceDN w:val="0"/>
        <w:adjustRightInd w:val="0"/>
        <w:spacing w:before="40" w:after="40"/>
        <w:ind w:left="540" w:hanging="540"/>
        <w:jc w:val="both"/>
        <w:rPr>
          <w:rFonts w:ascii="Calibri" w:hAnsi="Calibri" w:cs="Calibri"/>
          <w:sz w:val="22"/>
          <w:szCs w:val="22"/>
        </w:rPr>
      </w:pPr>
      <w:r w:rsidRPr="0006350B">
        <w:rPr>
          <w:rFonts w:ascii="Calibri" w:hAnsi="Calibri" w:cs="Calibri"/>
          <w:sz w:val="22"/>
          <w:szCs w:val="22"/>
        </w:rPr>
        <w:t xml:space="preserve">Warunki udziału w postępowaniu </w:t>
      </w:r>
    </w:p>
    <w:p w:rsidR="00D94B7D" w:rsidRPr="0006350B" w:rsidRDefault="00D94B7D" w:rsidP="006A70E6">
      <w:pPr>
        <w:numPr>
          <w:ilvl w:val="0"/>
          <w:numId w:val="7"/>
        </w:numPr>
        <w:tabs>
          <w:tab w:val="clear" w:pos="1620"/>
          <w:tab w:val="num" w:pos="540"/>
        </w:tabs>
        <w:autoSpaceDE w:val="0"/>
        <w:autoSpaceDN w:val="0"/>
        <w:adjustRightInd w:val="0"/>
        <w:spacing w:before="40" w:after="40"/>
        <w:ind w:left="540" w:hanging="540"/>
        <w:jc w:val="both"/>
        <w:rPr>
          <w:rFonts w:ascii="Calibri" w:hAnsi="Calibri" w:cs="Calibri"/>
          <w:sz w:val="22"/>
          <w:szCs w:val="22"/>
        </w:rPr>
      </w:pPr>
      <w:r w:rsidRPr="0006350B">
        <w:rPr>
          <w:rFonts w:ascii="Calibri" w:hAnsi="Calibri" w:cs="Calibri"/>
          <w:sz w:val="22"/>
          <w:szCs w:val="22"/>
        </w:rPr>
        <w:t>Dokumenty wymagane dla potwierdzenia warunków, jakie muszą spełniać Wykonawcy</w:t>
      </w:r>
    </w:p>
    <w:p w:rsidR="00D94B7D" w:rsidRPr="0006350B" w:rsidRDefault="00D94B7D" w:rsidP="006A70E6">
      <w:pPr>
        <w:numPr>
          <w:ilvl w:val="0"/>
          <w:numId w:val="7"/>
        </w:numPr>
        <w:tabs>
          <w:tab w:val="clear" w:pos="1620"/>
          <w:tab w:val="num" w:pos="540"/>
        </w:tabs>
        <w:autoSpaceDE w:val="0"/>
        <w:autoSpaceDN w:val="0"/>
        <w:adjustRightInd w:val="0"/>
        <w:spacing w:before="40" w:after="40"/>
        <w:ind w:left="540" w:hanging="540"/>
        <w:jc w:val="both"/>
        <w:rPr>
          <w:rFonts w:ascii="Calibri" w:hAnsi="Calibri" w:cs="Calibri"/>
          <w:sz w:val="22"/>
          <w:szCs w:val="22"/>
        </w:rPr>
      </w:pPr>
      <w:r w:rsidRPr="0006350B">
        <w:rPr>
          <w:rFonts w:ascii="Calibri" w:hAnsi="Calibri" w:cs="Calibri"/>
          <w:sz w:val="22"/>
          <w:szCs w:val="22"/>
        </w:rPr>
        <w:t>Sposób porozumiewania się Zamawiającego i Wykonawcy</w:t>
      </w:r>
    </w:p>
    <w:p w:rsidR="00D94B7D" w:rsidRPr="0006350B" w:rsidRDefault="00D94B7D" w:rsidP="006A70E6">
      <w:pPr>
        <w:numPr>
          <w:ilvl w:val="0"/>
          <w:numId w:val="7"/>
        </w:numPr>
        <w:tabs>
          <w:tab w:val="clear" w:pos="1620"/>
          <w:tab w:val="num" w:pos="540"/>
        </w:tabs>
        <w:autoSpaceDE w:val="0"/>
        <w:autoSpaceDN w:val="0"/>
        <w:adjustRightInd w:val="0"/>
        <w:spacing w:before="40" w:after="40"/>
        <w:ind w:left="540" w:hanging="540"/>
        <w:jc w:val="both"/>
        <w:rPr>
          <w:rFonts w:ascii="Calibri" w:hAnsi="Calibri" w:cs="Calibri"/>
          <w:sz w:val="22"/>
          <w:szCs w:val="22"/>
        </w:rPr>
      </w:pPr>
      <w:r w:rsidRPr="0006350B">
        <w:rPr>
          <w:rFonts w:ascii="Calibri" w:hAnsi="Calibri" w:cs="Calibri"/>
          <w:sz w:val="22"/>
          <w:szCs w:val="22"/>
        </w:rPr>
        <w:t>Tryb składania zapytań przez Wykonawcę</w:t>
      </w:r>
    </w:p>
    <w:p w:rsidR="00D94B7D" w:rsidRPr="0006350B" w:rsidRDefault="00D94B7D" w:rsidP="006A70E6">
      <w:pPr>
        <w:numPr>
          <w:ilvl w:val="0"/>
          <w:numId w:val="7"/>
        </w:numPr>
        <w:tabs>
          <w:tab w:val="clear" w:pos="1620"/>
          <w:tab w:val="num" w:pos="540"/>
        </w:tabs>
        <w:autoSpaceDE w:val="0"/>
        <w:autoSpaceDN w:val="0"/>
        <w:adjustRightInd w:val="0"/>
        <w:spacing w:before="40" w:after="40"/>
        <w:ind w:left="540" w:hanging="540"/>
        <w:jc w:val="both"/>
        <w:rPr>
          <w:rFonts w:ascii="Calibri" w:hAnsi="Calibri" w:cs="Calibri"/>
          <w:sz w:val="22"/>
          <w:szCs w:val="22"/>
        </w:rPr>
      </w:pPr>
      <w:r w:rsidRPr="0006350B">
        <w:rPr>
          <w:rFonts w:ascii="Calibri" w:hAnsi="Calibri" w:cs="Calibri"/>
          <w:sz w:val="22"/>
          <w:szCs w:val="22"/>
        </w:rPr>
        <w:t>Zmiana treści SIWZ</w:t>
      </w:r>
    </w:p>
    <w:p w:rsidR="00D94B7D" w:rsidRPr="0006350B" w:rsidRDefault="00D94B7D" w:rsidP="006A70E6">
      <w:pPr>
        <w:numPr>
          <w:ilvl w:val="0"/>
          <w:numId w:val="7"/>
        </w:numPr>
        <w:tabs>
          <w:tab w:val="clear" w:pos="1620"/>
          <w:tab w:val="num" w:pos="540"/>
        </w:tabs>
        <w:autoSpaceDE w:val="0"/>
        <w:autoSpaceDN w:val="0"/>
        <w:adjustRightInd w:val="0"/>
        <w:spacing w:before="40" w:after="40"/>
        <w:ind w:left="540" w:hanging="540"/>
        <w:jc w:val="both"/>
        <w:rPr>
          <w:rFonts w:ascii="Calibri" w:hAnsi="Calibri" w:cs="Calibri"/>
          <w:sz w:val="22"/>
          <w:szCs w:val="22"/>
        </w:rPr>
      </w:pPr>
      <w:r w:rsidRPr="0006350B">
        <w:rPr>
          <w:rFonts w:ascii="Calibri" w:hAnsi="Calibri" w:cs="Calibri"/>
          <w:sz w:val="22"/>
          <w:szCs w:val="22"/>
        </w:rPr>
        <w:t>Termin, do którego Wykonawca będzie związany złożoną ofertą</w:t>
      </w:r>
    </w:p>
    <w:p w:rsidR="00D94B7D" w:rsidRPr="0006350B" w:rsidRDefault="00D94B7D" w:rsidP="006A70E6">
      <w:pPr>
        <w:numPr>
          <w:ilvl w:val="0"/>
          <w:numId w:val="7"/>
        </w:numPr>
        <w:tabs>
          <w:tab w:val="clear" w:pos="1620"/>
          <w:tab w:val="num" w:pos="540"/>
        </w:tabs>
        <w:autoSpaceDE w:val="0"/>
        <w:autoSpaceDN w:val="0"/>
        <w:adjustRightInd w:val="0"/>
        <w:spacing w:before="40" w:after="40"/>
        <w:ind w:left="540" w:hanging="540"/>
        <w:jc w:val="both"/>
        <w:rPr>
          <w:rFonts w:ascii="Calibri" w:hAnsi="Calibri" w:cs="Calibri"/>
          <w:sz w:val="22"/>
          <w:szCs w:val="22"/>
        </w:rPr>
      </w:pPr>
      <w:r w:rsidRPr="0006350B">
        <w:rPr>
          <w:rFonts w:ascii="Calibri" w:hAnsi="Calibri" w:cs="Calibri"/>
          <w:sz w:val="22"/>
          <w:szCs w:val="22"/>
        </w:rPr>
        <w:t>Opis sposobu przygotowania ofert</w:t>
      </w:r>
    </w:p>
    <w:p w:rsidR="00D94B7D" w:rsidRPr="0006350B" w:rsidRDefault="00D94B7D" w:rsidP="006A70E6">
      <w:pPr>
        <w:numPr>
          <w:ilvl w:val="0"/>
          <w:numId w:val="7"/>
        </w:numPr>
        <w:tabs>
          <w:tab w:val="clear" w:pos="1620"/>
          <w:tab w:val="num" w:pos="540"/>
        </w:tabs>
        <w:autoSpaceDE w:val="0"/>
        <w:autoSpaceDN w:val="0"/>
        <w:adjustRightInd w:val="0"/>
        <w:spacing w:before="40" w:after="40"/>
        <w:ind w:left="540" w:hanging="540"/>
        <w:jc w:val="both"/>
        <w:rPr>
          <w:rFonts w:ascii="Calibri" w:hAnsi="Calibri" w:cs="Calibri"/>
          <w:sz w:val="22"/>
          <w:szCs w:val="22"/>
        </w:rPr>
      </w:pPr>
      <w:r w:rsidRPr="0006350B">
        <w:rPr>
          <w:rFonts w:ascii="Calibri" w:hAnsi="Calibri" w:cs="Calibri"/>
          <w:sz w:val="22"/>
          <w:szCs w:val="22"/>
        </w:rPr>
        <w:t>Miejsce i termin składania ofert</w:t>
      </w:r>
    </w:p>
    <w:p w:rsidR="00D94B7D" w:rsidRPr="0006350B" w:rsidRDefault="00D94B7D" w:rsidP="006A70E6">
      <w:pPr>
        <w:numPr>
          <w:ilvl w:val="0"/>
          <w:numId w:val="7"/>
        </w:numPr>
        <w:tabs>
          <w:tab w:val="clear" w:pos="1620"/>
          <w:tab w:val="num" w:pos="540"/>
        </w:tabs>
        <w:autoSpaceDE w:val="0"/>
        <w:autoSpaceDN w:val="0"/>
        <w:adjustRightInd w:val="0"/>
        <w:spacing w:before="40" w:after="40"/>
        <w:ind w:left="540" w:hanging="540"/>
        <w:jc w:val="both"/>
        <w:rPr>
          <w:rFonts w:ascii="Calibri" w:hAnsi="Calibri" w:cs="Calibri"/>
          <w:sz w:val="22"/>
          <w:szCs w:val="22"/>
        </w:rPr>
      </w:pPr>
      <w:r w:rsidRPr="0006350B">
        <w:rPr>
          <w:rFonts w:ascii="Calibri" w:hAnsi="Calibri" w:cs="Calibri"/>
          <w:sz w:val="22"/>
          <w:szCs w:val="22"/>
        </w:rPr>
        <w:t>Wskazanie miejsca i terminu otwarcia ofert</w:t>
      </w:r>
    </w:p>
    <w:p w:rsidR="00D94B7D" w:rsidRPr="0006350B" w:rsidRDefault="00D94B7D" w:rsidP="006A70E6">
      <w:pPr>
        <w:numPr>
          <w:ilvl w:val="0"/>
          <w:numId w:val="7"/>
        </w:numPr>
        <w:tabs>
          <w:tab w:val="clear" w:pos="1620"/>
          <w:tab w:val="num" w:pos="540"/>
        </w:tabs>
        <w:autoSpaceDE w:val="0"/>
        <w:autoSpaceDN w:val="0"/>
        <w:adjustRightInd w:val="0"/>
        <w:spacing w:before="40" w:after="40"/>
        <w:ind w:left="540" w:hanging="540"/>
        <w:jc w:val="both"/>
        <w:rPr>
          <w:rFonts w:ascii="Calibri" w:hAnsi="Calibri" w:cs="Calibri"/>
          <w:sz w:val="22"/>
          <w:szCs w:val="22"/>
        </w:rPr>
      </w:pPr>
      <w:r w:rsidRPr="0006350B">
        <w:rPr>
          <w:rFonts w:ascii="Calibri" w:hAnsi="Calibri" w:cs="Calibri"/>
          <w:sz w:val="22"/>
          <w:szCs w:val="22"/>
        </w:rPr>
        <w:t>Informacje o trybie otwarcia i oceny ofert</w:t>
      </w:r>
    </w:p>
    <w:p w:rsidR="00D94B7D" w:rsidRPr="0006350B" w:rsidRDefault="00D94B7D" w:rsidP="006A70E6">
      <w:pPr>
        <w:numPr>
          <w:ilvl w:val="0"/>
          <w:numId w:val="7"/>
        </w:numPr>
        <w:tabs>
          <w:tab w:val="clear" w:pos="1620"/>
          <w:tab w:val="num" w:pos="540"/>
        </w:tabs>
        <w:autoSpaceDE w:val="0"/>
        <w:autoSpaceDN w:val="0"/>
        <w:adjustRightInd w:val="0"/>
        <w:spacing w:before="40" w:after="40"/>
        <w:ind w:left="540" w:hanging="540"/>
        <w:jc w:val="both"/>
        <w:rPr>
          <w:rFonts w:ascii="Calibri" w:hAnsi="Calibri" w:cs="Calibri"/>
          <w:sz w:val="22"/>
          <w:szCs w:val="22"/>
        </w:rPr>
      </w:pPr>
      <w:r w:rsidRPr="0006350B">
        <w:rPr>
          <w:rFonts w:ascii="Calibri" w:hAnsi="Calibri" w:cs="Calibri"/>
          <w:sz w:val="22"/>
          <w:szCs w:val="22"/>
        </w:rPr>
        <w:t>Kryteria wyboru oferty najkorzystniejszej</w:t>
      </w:r>
    </w:p>
    <w:p w:rsidR="00D94B7D" w:rsidRPr="0006350B" w:rsidRDefault="00D94B7D" w:rsidP="006A70E6">
      <w:pPr>
        <w:numPr>
          <w:ilvl w:val="0"/>
          <w:numId w:val="7"/>
        </w:numPr>
        <w:tabs>
          <w:tab w:val="clear" w:pos="1620"/>
          <w:tab w:val="num" w:pos="540"/>
        </w:tabs>
        <w:autoSpaceDE w:val="0"/>
        <w:autoSpaceDN w:val="0"/>
        <w:adjustRightInd w:val="0"/>
        <w:spacing w:before="40" w:after="40"/>
        <w:ind w:left="540" w:hanging="540"/>
        <w:jc w:val="both"/>
        <w:rPr>
          <w:rFonts w:ascii="Calibri" w:hAnsi="Calibri" w:cs="Calibri"/>
          <w:sz w:val="22"/>
          <w:szCs w:val="22"/>
        </w:rPr>
      </w:pPr>
      <w:r w:rsidRPr="0006350B">
        <w:rPr>
          <w:rFonts w:ascii="Calibri" w:hAnsi="Calibri" w:cs="Calibri"/>
          <w:sz w:val="22"/>
          <w:szCs w:val="22"/>
        </w:rPr>
        <w:t>Unieważnienie postępowania</w:t>
      </w:r>
    </w:p>
    <w:p w:rsidR="00D94B7D" w:rsidRPr="0006350B" w:rsidRDefault="00D94B7D" w:rsidP="006A70E6">
      <w:pPr>
        <w:numPr>
          <w:ilvl w:val="0"/>
          <w:numId w:val="7"/>
        </w:numPr>
        <w:tabs>
          <w:tab w:val="clear" w:pos="1620"/>
          <w:tab w:val="num" w:pos="540"/>
        </w:tabs>
        <w:autoSpaceDE w:val="0"/>
        <w:autoSpaceDN w:val="0"/>
        <w:adjustRightInd w:val="0"/>
        <w:spacing w:before="40" w:after="40"/>
        <w:ind w:left="540" w:hanging="540"/>
        <w:jc w:val="both"/>
        <w:rPr>
          <w:rFonts w:ascii="Calibri" w:hAnsi="Calibri" w:cs="Calibri"/>
          <w:sz w:val="22"/>
          <w:szCs w:val="22"/>
        </w:rPr>
      </w:pPr>
      <w:r w:rsidRPr="0006350B">
        <w:rPr>
          <w:rFonts w:ascii="Calibri" w:hAnsi="Calibri" w:cs="Calibri"/>
          <w:sz w:val="22"/>
          <w:szCs w:val="22"/>
        </w:rPr>
        <w:t>Udzielenie zamówienia</w:t>
      </w:r>
    </w:p>
    <w:p w:rsidR="00D94B7D" w:rsidRDefault="00D94B7D" w:rsidP="006A70E6">
      <w:pPr>
        <w:numPr>
          <w:ilvl w:val="0"/>
          <w:numId w:val="7"/>
        </w:numPr>
        <w:tabs>
          <w:tab w:val="clear" w:pos="1620"/>
          <w:tab w:val="num" w:pos="540"/>
        </w:tabs>
        <w:autoSpaceDE w:val="0"/>
        <w:autoSpaceDN w:val="0"/>
        <w:adjustRightInd w:val="0"/>
        <w:spacing w:before="40" w:after="40"/>
        <w:ind w:left="540" w:hanging="540"/>
        <w:jc w:val="both"/>
        <w:rPr>
          <w:rFonts w:ascii="Calibri" w:hAnsi="Calibri" w:cs="Calibri"/>
          <w:sz w:val="22"/>
          <w:szCs w:val="22"/>
        </w:rPr>
      </w:pPr>
      <w:r w:rsidRPr="0006350B">
        <w:rPr>
          <w:rFonts w:ascii="Calibri" w:hAnsi="Calibri" w:cs="Calibri"/>
          <w:sz w:val="22"/>
          <w:szCs w:val="22"/>
        </w:rPr>
        <w:t>Opis sposobu obliczenia ceny oferty</w:t>
      </w:r>
    </w:p>
    <w:p w:rsidR="00D94B7D" w:rsidRPr="00A02645" w:rsidRDefault="00D94B7D" w:rsidP="006A70E6">
      <w:pPr>
        <w:numPr>
          <w:ilvl w:val="0"/>
          <w:numId w:val="7"/>
        </w:numPr>
        <w:tabs>
          <w:tab w:val="clear" w:pos="1620"/>
          <w:tab w:val="num" w:pos="540"/>
        </w:tabs>
        <w:autoSpaceDE w:val="0"/>
        <w:autoSpaceDN w:val="0"/>
        <w:adjustRightInd w:val="0"/>
        <w:spacing w:before="40" w:after="40"/>
        <w:ind w:left="540" w:hanging="540"/>
        <w:jc w:val="both"/>
        <w:rPr>
          <w:rFonts w:ascii="Calibri" w:hAnsi="Calibri" w:cs="Calibri"/>
          <w:sz w:val="22"/>
          <w:szCs w:val="22"/>
        </w:rPr>
      </w:pPr>
      <w:r w:rsidRPr="00853354">
        <w:rPr>
          <w:rFonts w:ascii="Calibri" w:hAnsi="Calibri" w:cs="Calibri"/>
          <w:sz w:val="22"/>
          <w:szCs w:val="22"/>
        </w:rPr>
        <w:t>Zabezpieczenie należytego wykonania umowy</w:t>
      </w:r>
    </w:p>
    <w:p w:rsidR="00D94B7D" w:rsidRPr="0006350B" w:rsidRDefault="00D94B7D" w:rsidP="006A70E6">
      <w:pPr>
        <w:numPr>
          <w:ilvl w:val="0"/>
          <w:numId w:val="7"/>
        </w:numPr>
        <w:tabs>
          <w:tab w:val="clear" w:pos="1620"/>
          <w:tab w:val="num" w:pos="540"/>
        </w:tabs>
        <w:autoSpaceDE w:val="0"/>
        <w:autoSpaceDN w:val="0"/>
        <w:adjustRightInd w:val="0"/>
        <w:spacing w:before="40" w:after="120"/>
        <w:ind w:left="539" w:hanging="539"/>
        <w:jc w:val="both"/>
        <w:rPr>
          <w:rFonts w:ascii="Calibri" w:hAnsi="Calibri" w:cs="Calibri"/>
          <w:sz w:val="22"/>
          <w:szCs w:val="22"/>
        </w:rPr>
      </w:pPr>
      <w:r w:rsidRPr="0006350B">
        <w:rPr>
          <w:rFonts w:ascii="Calibri" w:hAnsi="Calibri" w:cs="Calibri"/>
          <w:sz w:val="22"/>
          <w:szCs w:val="22"/>
        </w:rPr>
        <w:t>Pouczenie o środkach ochrony prawnej</w:t>
      </w:r>
    </w:p>
    <w:p w:rsidR="00D94B7D" w:rsidRPr="0006350B" w:rsidRDefault="00D94B7D" w:rsidP="006A70E6">
      <w:pPr>
        <w:tabs>
          <w:tab w:val="left" w:pos="1620"/>
        </w:tabs>
        <w:autoSpaceDE w:val="0"/>
        <w:autoSpaceDN w:val="0"/>
        <w:adjustRightInd w:val="0"/>
        <w:spacing w:before="20" w:after="20" w:line="260" w:lineRule="exact"/>
        <w:ind w:left="1620" w:hanging="1620"/>
        <w:jc w:val="both"/>
        <w:rPr>
          <w:rFonts w:ascii="Calibri" w:hAnsi="Calibri" w:cs="Calibri"/>
          <w:sz w:val="22"/>
          <w:szCs w:val="22"/>
        </w:rPr>
      </w:pPr>
      <w:r w:rsidRPr="0006350B">
        <w:rPr>
          <w:rFonts w:ascii="Calibri" w:hAnsi="Calibri" w:cs="Calibri"/>
          <w:sz w:val="22"/>
          <w:szCs w:val="22"/>
        </w:rPr>
        <w:t>Załącznik Nr I:</w:t>
      </w:r>
      <w:r w:rsidRPr="0006350B">
        <w:rPr>
          <w:rFonts w:ascii="Calibri" w:hAnsi="Calibri" w:cs="Calibri"/>
          <w:sz w:val="22"/>
          <w:szCs w:val="22"/>
        </w:rPr>
        <w:tab/>
        <w:t>Formularz – Oświadczenie o spełnianiu warunków udziału w postępowaniu.</w:t>
      </w:r>
    </w:p>
    <w:p w:rsidR="00D94B7D" w:rsidRPr="0006350B" w:rsidRDefault="000E0544" w:rsidP="006A70E6">
      <w:pPr>
        <w:tabs>
          <w:tab w:val="left" w:pos="1620"/>
        </w:tabs>
        <w:autoSpaceDE w:val="0"/>
        <w:autoSpaceDN w:val="0"/>
        <w:adjustRightInd w:val="0"/>
        <w:spacing w:before="20" w:after="20" w:line="260" w:lineRule="exact"/>
        <w:ind w:left="1620" w:hanging="1620"/>
        <w:jc w:val="both"/>
        <w:rPr>
          <w:rFonts w:ascii="Calibri" w:hAnsi="Calibri" w:cs="Calibri"/>
          <w:sz w:val="22"/>
          <w:szCs w:val="22"/>
        </w:rPr>
      </w:pPr>
      <w:r>
        <w:rPr>
          <w:rFonts w:ascii="Calibri" w:hAnsi="Calibri" w:cs="Calibri"/>
          <w:sz w:val="22"/>
          <w:szCs w:val="22"/>
        </w:rPr>
        <w:t>Załącznik N</w:t>
      </w:r>
      <w:r w:rsidR="00D94B7D" w:rsidRPr="0006350B">
        <w:rPr>
          <w:rFonts w:ascii="Calibri" w:hAnsi="Calibri" w:cs="Calibri"/>
          <w:sz w:val="22"/>
          <w:szCs w:val="22"/>
        </w:rPr>
        <w:t>r II:</w:t>
      </w:r>
      <w:r w:rsidR="00D94B7D" w:rsidRPr="0006350B">
        <w:rPr>
          <w:rFonts w:ascii="Calibri" w:hAnsi="Calibri" w:cs="Calibri"/>
          <w:sz w:val="22"/>
          <w:szCs w:val="22"/>
        </w:rPr>
        <w:tab/>
        <w:t>Formularz – Oświadczenie o niepodleganiu wykluczeniu z postępowania.</w:t>
      </w:r>
    </w:p>
    <w:p w:rsidR="00D94B7D" w:rsidRPr="0006350B" w:rsidRDefault="00D94B7D" w:rsidP="006A70E6">
      <w:pPr>
        <w:tabs>
          <w:tab w:val="left" w:pos="1620"/>
        </w:tabs>
        <w:autoSpaceDE w:val="0"/>
        <w:autoSpaceDN w:val="0"/>
        <w:adjustRightInd w:val="0"/>
        <w:spacing w:before="20" w:after="20" w:line="260" w:lineRule="exact"/>
        <w:jc w:val="both"/>
        <w:rPr>
          <w:rFonts w:ascii="Calibri" w:hAnsi="Calibri" w:cs="Calibri"/>
          <w:bCs/>
          <w:sz w:val="22"/>
          <w:szCs w:val="22"/>
        </w:rPr>
      </w:pPr>
      <w:r w:rsidRPr="0006350B">
        <w:rPr>
          <w:rFonts w:ascii="Calibri" w:hAnsi="Calibri" w:cs="Calibri"/>
          <w:bCs/>
          <w:sz w:val="22"/>
          <w:szCs w:val="22"/>
        </w:rPr>
        <w:t>Załącznik Nr III:</w:t>
      </w:r>
      <w:r w:rsidRPr="0006350B">
        <w:rPr>
          <w:rFonts w:ascii="Calibri" w:hAnsi="Calibri" w:cs="Calibri"/>
          <w:sz w:val="22"/>
          <w:szCs w:val="22"/>
        </w:rPr>
        <w:tab/>
      </w:r>
      <w:r w:rsidRPr="0006350B">
        <w:rPr>
          <w:rFonts w:ascii="Calibri" w:hAnsi="Calibri" w:cs="Calibri"/>
          <w:bCs/>
          <w:sz w:val="22"/>
          <w:szCs w:val="22"/>
        </w:rPr>
        <w:t>Formularz – Oferta</w:t>
      </w:r>
    </w:p>
    <w:p w:rsidR="00D94B7D" w:rsidRPr="0006350B" w:rsidRDefault="00D94B7D" w:rsidP="006A70E6">
      <w:pPr>
        <w:tabs>
          <w:tab w:val="left" w:pos="1620"/>
        </w:tabs>
        <w:autoSpaceDE w:val="0"/>
        <w:autoSpaceDN w:val="0"/>
        <w:adjustRightInd w:val="0"/>
        <w:spacing w:before="20" w:after="20" w:line="260" w:lineRule="exact"/>
        <w:jc w:val="both"/>
        <w:rPr>
          <w:rFonts w:ascii="Calibri" w:hAnsi="Calibri" w:cs="Calibri"/>
          <w:bCs/>
          <w:sz w:val="22"/>
          <w:szCs w:val="22"/>
        </w:rPr>
      </w:pPr>
      <w:r w:rsidRPr="0006350B">
        <w:rPr>
          <w:rFonts w:ascii="Calibri" w:hAnsi="Calibri" w:cs="Calibri"/>
          <w:bCs/>
          <w:sz w:val="22"/>
          <w:szCs w:val="22"/>
        </w:rPr>
        <w:t>Załącznik Nr IV:</w:t>
      </w:r>
      <w:r w:rsidRPr="0006350B">
        <w:rPr>
          <w:rFonts w:ascii="Calibri" w:hAnsi="Calibri" w:cs="Calibri"/>
          <w:bCs/>
          <w:sz w:val="22"/>
          <w:szCs w:val="22"/>
        </w:rPr>
        <w:tab/>
        <w:t>Przedmiot zamówienia</w:t>
      </w:r>
    </w:p>
    <w:p w:rsidR="00D94B7D" w:rsidRPr="0006350B" w:rsidRDefault="000E0544" w:rsidP="006A70E6">
      <w:pPr>
        <w:tabs>
          <w:tab w:val="left" w:pos="1620"/>
        </w:tabs>
        <w:autoSpaceDE w:val="0"/>
        <w:autoSpaceDN w:val="0"/>
        <w:adjustRightInd w:val="0"/>
        <w:spacing w:before="20" w:after="20" w:line="260" w:lineRule="exact"/>
        <w:jc w:val="both"/>
        <w:rPr>
          <w:rFonts w:ascii="Calibri" w:hAnsi="Calibri" w:cs="Calibri"/>
          <w:sz w:val="22"/>
          <w:szCs w:val="22"/>
        </w:rPr>
      </w:pPr>
      <w:r>
        <w:rPr>
          <w:rFonts w:ascii="Calibri" w:hAnsi="Calibri" w:cs="Calibri"/>
          <w:bCs/>
          <w:sz w:val="22"/>
          <w:szCs w:val="22"/>
        </w:rPr>
        <w:t>Załącznik Nr V</w:t>
      </w:r>
      <w:r w:rsidR="00D94B7D" w:rsidRPr="0006350B">
        <w:rPr>
          <w:rFonts w:ascii="Calibri" w:hAnsi="Calibri" w:cs="Calibri"/>
          <w:bCs/>
          <w:sz w:val="22"/>
          <w:szCs w:val="22"/>
        </w:rPr>
        <w:t>:</w:t>
      </w:r>
      <w:r w:rsidR="00D94B7D" w:rsidRPr="0006350B">
        <w:rPr>
          <w:rFonts w:ascii="Calibri" w:hAnsi="Calibri" w:cs="Calibri"/>
          <w:bCs/>
          <w:sz w:val="22"/>
          <w:szCs w:val="22"/>
        </w:rPr>
        <w:tab/>
      </w:r>
      <w:r w:rsidR="00D94B7D" w:rsidRPr="0006350B">
        <w:rPr>
          <w:rFonts w:ascii="Calibri" w:hAnsi="Calibri" w:cs="Calibri"/>
          <w:sz w:val="22"/>
          <w:szCs w:val="22"/>
        </w:rPr>
        <w:t>Wykaz wykonywanych dostaw</w:t>
      </w:r>
    </w:p>
    <w:p w:rsidR="00D94B7D" w:rsidRPr="0006350B" w:rsidRDefault="000E0544" w:rsidP="006A70E6">
      <w:pPr>
        <w:tabs>
          <w:tab w:val="left" w:pos="1620"/>
        </w:tabs>
        <w:autoSpaceDE w:val="0"/>
        <w:autoSpaceDN w:val="0"/>
        <w:adjustRightInd w:val="0"/>
        <w:spacing w:before="20" w:after="20" w:line="260" w:lineRule="exact"/>
        <w:jc w:val="both"/>
        <w:rPr>
          <w:rFonts w:ascii="Calibri" w:hAnsi="Calibri" w:cs="Calibri"/>
          <w:bCs/>
          <w:sz w:val="22"/>
          <w:szCs w:val="22"/>
        </w:rPr>
      </w:pPr>
      <w:r>
        <w:rPr>
          <w:rFonts w:ascii="Calibri" w:hAnsi="Calibri" w:cs="Calibri"/>
          <w:bCs/>
          <w:sz w:val="22"/>
          <w:szCs w:val="22"/>
        </w:rPr>
        <w:t>Załącznik Nr VI</w:t>
      </w:r>
      <w:r w:rsidR="00D94B7D" w:rsidRPr="0006350B">
        <w:rPr>
          <w:rFonts w:ascii="Calibri" w:hAnsi="Calibri" w:cs="Calibri"/>
          <w:bCs/>
          <w:sz w:val="22"/>
          <w:szCs w:val="22"/>
        </w:rPr>
        <w:t>:</w:t>
      </w:r>
      <w:r w:rsidR="00D94B7D" w:rsidRPr="0006350B">
        <w:rPr>
          <w:rFonts w:ascii="Calibri" w:hAnsi="Calibri" w:cs="Calibri"/>
          <w:bCs/>
          <w:sz w:val="22"/>
          <w:szCs w:val="22"/>
        </w:rPr>
        <w:tab/>
        <w:t>Wzór umowy</w:t>
      </w:r>
    </w:p>
    <w:p w:rsidR="00D94B7D" w:rsidRDefault="000E0544" w:rsidP="006A70E6">
      <w:pPr>
        <w:tabs>
          <w:tab w:val="left" w:pos="1620"/>
        </w:tabs>
        <w:autoSpaceDE w:val="0"/>
        <w:autoSpaceDN w:val="0"/>
        <w:adjustRightInd w:val="0"/>
        <w:spacing w:before="20" w:after="20" w:line="260" w:lineRule="exact"/>
        <w:jc w:val="both"/>
        <w:rPr>
          <w:rFonts w:ascii="Calibri" w:hAnsi="Calibri" w:cs="Calibri"/>
          <w:bCs/>
          <w:sz w:val="22"/>
          <w:szCs w:val="22"/>
        </w:rPr>
      </w:pPr>
      <w:r>
        <w:rPr>
          <w:rFonts w:ascii="Calibri" w:hAnsi="Calibri" w:cs="Calibri"/>
          <w:bCs/>
          <w:sz w:val="22"/>
          <w:szCs w:val="22"/>
        </w:rPr>
        <w:t>Załącznik Nr VII</w:t>
      </w:r>
      <w:r w:rsidR="00D94B7D" w:rsidRPr="0006350B">
        <w:rPr>
          <w:rFonts w:ascii="Calibri" w:hAnsi="Calibri" w:cs="Calibri"/>
          <w:bCs/>
          <w:sz w:val="22"/>
          <w:szCs w:val="22"/>
        </w:rPr>
        <w:t>:</w:t>
      </w:r>
      <w:r w:rsidR="00D94B7D" w:rsidRPr="0006350B">
        <w:rPr>
          <w:rFonts w:ascii="Calibri" w:hAnsi="Calibri" w:cs="Calibri"/>
          <w:bCs/>
          <w:sz w:val="22"/>
          <w:szCs w:val="22"/>
        </w:rPr>
        <w:tab/>
        <w:t>Lista podmiotów należących do tej samej grupy kapitałowej</w:t>
      </w:r>
    </w:p>
    <w:p w:rsidR="00D94B7D" w:rsidRDefault="00D94B7D" w:rsidP="000F1F8D">
      <w:pPr>
        <w:tabs>
          <w:tab w:val="left" w:pos="1620"/>
        </w:tabs>
        <w:autoSpaceDE w:val="0"/>
        <w:autoSpaceDN w:val="0"/>
        <w:adjustRightInd w:val="0"/>
        <w:spacing w:before="20" w:after="20" w:line="260" w:lineRule="exact"/>
        <w:jc w:val="both"/>
        <w:rPr>
          <w:rFonts w:ascii="Calibri" w:hAnsi="Calibri" w:cs="Calibri"/>
          <w:sz w:val="22"/>
          <w:szCs w:val="22"/>
        </w:rPr>
      </w:pPr>
      <w:r w:rsidRPr="0006350B">
        <w:rPr>
          <w:rFonts w:ascii="Calibri" w:hAnsi="Calibri" w:cs="Calibri"/>
          <w:bCs/>
          <w:sz w:val="22"/>
          <w:szCs w:val="22"/>
        </w:rPr>
        <w:lastRenderedPageBreak/>
        <w:tab/>
      </w:r>
      <w:r w:rsidRPr="0006350B">
        <w:rPr>
          <w:rFonts w:ascii="Calibri" w:hAnsi="Calibri" w:cs="Calibri"/>
          <w:bCs/>
          <w:sz w:val="22"/>
          <w:szCs w:val="22"/>
        </w:rPr>
        <w:tab/>
      </w:r>
      <w:r w:rsidRPr="0006350B">
        <w:rPr>
          <w:rFonts w:ascii="Calibri" w:hAnsi="Calibri" w:cs="Calibri"/>
          <w:bCs/>
          <w:sz w:val="22"/>
          <w:szCs w:val="22"/>
        </w:rPr>
        <w:tab/>
      </w:r>
      <w:r w:rsidRPr="0006350B">
        <w:rPr>
          <w:rFonts w:ascii="Calibri" w:hAnsi="Calibri" w:cs="Calibri"/>
          <w:bCs/>
          <w:sz w:val="22"/>
          <w:szCs w:val="22"/>
        </w:rPr>
        <w:tab/>
      </w:r>
      <w:r w:rsidRPr="0006350B">
        <w:rPr>
          <w:rFonts w:ascii="Calibri" w:hAnsi="Calibri" w:cs="Calibri"/>
          <w:bCs/>
          <w:sz w:val="22"/>
          <w:szCs w:val="22"/>
        </w:rPr>
        <w:tab/>
      </w:r>
      <w:r w:rsidRPr="0006350B">
        <w:rPr>
          <w:rFonts w:ascii="Calibri" w:hAnsi="Calibri" w:cs="Calibri"/>
          <w:bCs/>
          <w:sz w:val="22"/>
          <w:szCs w:val="22"/>
        </w:rPr>
        <w:tab/>
      </w:r>
      <w:r w:rsidRPr="0006350B">
        <w:rPr>
          <w:rFonts w:ascii="Calibri" w:hAnsi="Calibri" w:cs="Calibri"/>
          <w:bCs/>
          <w:sz w:val="22"/>
          <w:szCs w:val="22"/>
        </w:rPr>
        <w:tab/>
      </w:r>
      <w:r w:rsidRPr="0006350B">
        <w:rPr>
          <w:rFonts w:ascii="Calibri" w:hAnsi="Calibri" w:cs="Calibri"/>
          <w:bCs/>
          <w:sz w:val="22"/>
          <w:szCs w:val="22"/>
        </w:rPr>
        <w:tab/>
      </w:r>
      <w:r w:rsidRPr="0006350B">
        <w:rPr>
          <w:rFonts w:ascii="Calibri" w:hAnsi="Calibri" w:cs="Calibri"/>
          <w:bCs/>
          <w:sz w:val="22"/>
          <w:szCs w:val="22"/>
        </w:rPr>
        <w:tab/>
      </w:r>
      <w:r w:rsidRPr="0006350B">
        <w:rPr>
          <w:rFonts w:ascii="Calibri" w:hAnsi="Calibri" w:cs="Calibri"/>
          <w:bCs/>
          <w:sz w:val="22"/>
          <w:szCs w:val="22"/>
        </w:rPr>
        <w:tab/>
      </w:r>
      <w:r w:rsidRPr="0006350B">
        <w:rPr>
          <w:rFonts w:ascii="Calibri" w:hAnsi="Calibri" w:cs="Calibri"/>
          <w:bCs/>
          <w:sz w:val="22"/>
          <w:szCs w:val="22"/>
        </w:rPr>
        <w:tab/>
      </w:r>
      <w:r w:rsidRPr="0006350B">
        <w:rPr>
          <w:rFonts w:ascii="Calibri" w:hAnsi="Calibri" w:cs="Calibri"/>
          <w:bCs/>
          <w:sz w:val="22"/>
          <w:szCs w:val="22"/>
        </w:rPr>
        <w:tab/>
      </w:r>
      <w:r w:rsidRPr="0006350B">
        <w:rPr>
          <w:rFonts w:ascii="Calibri" w:hAnsi="Calibri" w:cs="Calibri"/>
          <w:bCs/>
          <w:sz w:val="22"/>
          <w:szCs w:val="22"/>
        </w:rPr>
        <w:tab/>
      </w:r>
      <w:r w:rsidRPr="0006350B">
        <w:rPr>
          <w:rFonts w:ascii="Calibri" w:hAnsi="Calibri" w:cs="Calibri"/>
          <w:bCs/>
          <w:sz w:val="22"/>
          <w:szCs w:val="22"/>
        </w:rPr>
        <w:tab/>
      </w:r>
      <w:r w:rsidRPr="0006350B">
        <w:rPr>
          <w:rFonts w:ascii="Calibri" w:hAnsi="Calibri" w:cs="Calibri"/>
          <w:bCs/>
          <w:sz w:val="22"/>
          <w:szCs w:val="22"/>
        </w:rPr>
        <w:tab/>
      </w:r>
      <w:r w:rsidRPr="0006350B">
        <w:rPr>
          <w:rFonts w:ascii="Calibri" w:hAnsi="Calibri" w:cs="Calibri"/>
          <w:bCs/>
          <w:sz w:val="22"/>
          <w:szCs w:val="22"/>
        </w:rPr>
        <w:tab/>
      </w:r>
      <w:r w:rsidRPr="0006350B">
        <w:rPr>
          <w:rFonts w:ascii="Calibri" w:hAnsi="Calibri" w:cs="Calibri"/>
          <w:bCs/>
          <w:sz w:val="22"/>
          <w:szCs w:val="22"/>
        </w:rPr>
        <w:tab/>
      </w:r>
      <w:r w:rsidRPr="0006350B">
        <w:rPr>
          <w:rFonts w:ascii="Calibri" w:hAnsi="Calibri" w:cs="Calibri"/>
          <w:bCs/>
          <w:sz w:val="22"/>
          <w:szCs w:val="22"/>
        </w:rPr>
        <w:tab/>
      </w:r>
      <w:r w:rsidRPr="0006350B">
        <w:rPr>
          <w:rFonts w:ascii="Calibri" w:hAnsi="Calibri" w:cs="Calibri"/>
          <w:bCs/>
          <w:sz w:val="22"/>
          <w:szCs w:val="22"/>
        </w:rPr>
        <w:tab/>
      </w:r>
      <w:r w:rsidRPr="0006350B">
        <w:rPr>
          <w:rFonts w:ascii="Calibri" w:hAnsi="Calibri" w:cs="Calibri"/>
          <w:bCs/>
          <w:sz w:val="22"/>
          <w:szCs w:val="22"/>
        </w:rPr>
        <w:tab/>
      </w:r>
      <w:r w:rsidRPr="0006350B">
        <w:rPr>
          <w:rFonts w:ascii="Calibri" w:hAnsi="Calibri" w:cs="Calibri"/>
          <w:bCs/>
          <w:sz w:val="22"/>
          <w:szCs w:val="22"/>
        </w:rPr>
        <w:tab/>
      </w:r>
      <w:r w:rsidRPr="0006350B">
        <w:rPr>
          <w:rFonts w:ascii="Calibri" w:hAnsi="Calibri" w:cs="Calibri"/>
          <w:bCs/>
          <w:sz w:val="22"/>
          <w:szCs w:val="22"/>
        </w:rPr>
        <w:tab/>
      </w:r>
      <w:r w:rsidRPr="0006350B">
        <w:rPr>
          <w:rFonts w:ascii="Calibri" w:hAnsi="Calibri" w:cs="Calibri"/>
          <w:bCs/>
          <w:sz w:val="22"/>
          <w:szCs w:val="22"/>
        </w:rPr>
        <w:tab/>
      </w:r>
      <w:r w:rsidRPr="0006350B">
        <w:rPr>
          <w:rFonts w:ascii="Calibri" w:hAnsi="Calibri" w:cs="Calibri"/>
          <w:bCs/>
          <w:sz w:val="22"/>
          <w:szCs w:val="22"/>
        </w:rPr>
        <w:tab/>
      </w:r>
      <w:r w:rsidRPr="0006350B">
        <w:rPr>
          <w:rFonts w:ascii="Calibri" w:hAnsi="Calibri" w:cs="Calibri"/>
          <w:bCs/>
          <w:sz w:val="22"/>
          <w:szCs w:val="22"/>
        </w:rPr>
        <w:tab/>
      </w:r>
      <w:r w:rsidRPr="0006350B">
        <w:rPr>
          <w:rFonts w:ascii="Calibri" w:hAnsi="Calibri" w:cs="Calibri"/>
          <w:bCs/>
          <w:sz w:val="22"/>
          <w:szCs w:val="22"/>
        </w:rPr>
        <w:tab/>
      </w:r>
      <w:r w:rsidRPr="0006350B">
        <w:rPr>
          <w:rFonts w:ascii="Calibri" w:hAnsi="Calibri" w:cs="Calibri"/>
          <w:bCs/>
          <w:sz w:val="22"/>
          <w:szCs w:val="22"/>
        </w:rPr>
        <w:tab/>
      </w:r>
      <w:r w:rsidRPr="0006350B">
        <w:rPr>
          <w:rFonts w:ascii="Calibri" w:hAnsi="Calibri" w:cs="Calibri"/>
          <w:bCs/>
          <w:sz w:val="22"/>
          <w:szCs w:val="22"/>
        </w:rPr>
        <w:tab/>
      </w:r>
      <w:r w:rsidRPr="0006350B">
        <w:rPr>
          <w:rFonts w:ascii="Calibri" w:hAnsi="Calibri" w:cs="Calibri"/>
          <w:bCs/>
          <w:sz w:val="22"/>
          <w:szCs w:val="22"/>
        </w:rPr>
        <w:tab/>
      </w:r>
      <w:r w:rsidRPr="0006350B">
        <w:rPr>
          <w:rFonts w:ascii="Calibri" w:hAnsi="Calibri" w:cs="Calibri"/>
          <w:bCs/>
          <w:sz w:val="22"/>
          <w:szCs w:val="22"/>
        </w:rPr>
        <w:tab/>
      </w:r>
      <w:r w:rsidRPr="0006350B">
        <w:rPr>
          <w:rFonts w:ascii="Calibri" w:hAnsi="Calibri" w:cs="Calibri"/>
          <w:bCs/>
          <w:sz w:val="22"/>
          <w:szCs w:val="22"/>
        </w:rPr>
        <w:tab/>
      </w:r>
      <w:r w:rsidRPr="0006350B">
        <w:rPr>
          <w:rFonts w:ascii="Calibri" w:hAnsi="Calibri" w:cs="Calibri"/>
          <w:bCs/>
          <w:sz w:val="22"/>
          <w:szCs w:val="22"/>
        </w:rPr>
        <w:tab/>
      </w:r>
      <w:r w:rsidRPr="0006350B">
        <w:rPr>
          <w:rFonts w:ascii="Calibri" w:hAnsi="Calibri" w:cs="Calibri"/>
          <w:bCs/>
          <w:sz w:val="22"/>
          <w:szCs w:val="22"/>
        </w:rPr>
        <w:tab/>
      </w:r>
      <w:r w:rsidRPr="0006350B">
        <w:rPr>
          <w:rFonts w:ascii="Calibri" w:hAnsi="Calibri" w:cs="Calibri"/>
          <w:bCs/>
          <w:sz w:val="22"/>
          <w:szCs w:val="22"/>
        </w:rPr>
        <w:tab/>
      </w:r>
      <w:r w:rsidRPr="0006350B">
        <w:rPr>
          <w:rFonts w:ascii="Calibri" w:hAnsi="Calibri" w:cs="Calibri"/>
          <w:bCs/>
          <w:sz w:val="22"/>
          <w:szCs w:val="22"/>
        </w:rPr>
        <w:tab/>
      </w:r>
      <w:r w:rsidRPr="0006350B">
        <w:rPr>
          <w:rFonts w:ascii="Calibri" w:hAnsi="Calibri" w:cs="Calibri"/>
          <w:bCs/>
          <w:sz w:val="22"/>
          <w:szCs w:val="22"/>
        </w:rPr>
        <w:tab/>
      </w:r>
      <w:r w:rsidRPr="0006350B">
        <w:rPr>
          <w:rFonts w:ascii="Calibri" w:hAnsi="Calibri" w:cs="Calibri"/>
          <w:bCs/>
          <w:sz w:val="22"/>
          <w:szCs w:val="22"/>
        </w:rPr>
        <w:tab/>
      </w:r>
      <w:r w:rsidRPr="0006350B">
        <w:rPr>
          <w:rFonts w:ascii="Calibri" w:hAnsi="Calibri" w:cs="Calibri"/>
          <w:bCs/>
          <w:sz w:val="22"/>
          <w:szCs w:val="22"/>
        </w:rPr>
        <w:tab/>
      </w:r>
      <w:r w:rsidRPr="0006350B">
        <w:rPr>
          <w:rFonts w:ascii="Calibri" w:hAnsi="Calibri" w:cs="Calibri"/>
          <w:bCs/>
          <w:sz w:val="22"/>
          <w:szCs w:val="22"/>
        </w:rPr>
        <w:tab/>
      </w:r>
      <w:r w:rsidRPr="0006350B">
        <w:rPr>
          <w:rFonts w:ascii="Calibri" w:hAnsi="Calibri" w:cs="Calibri"/>
          <w:bCs/>
          <w:sz w:val="22"/>
          <w:szCs w:val="22"/>
        </w:rPr>
        <w:tab/>
      </w:r>
      <w:r w:rsidRPr="0006350B">
        <w:rPr>
          <w:rFonts w:ascii="Calibri" w:hAnsi="Calibri" w:cs="Calibri"/>
          <w:bCs/>
          <w:sz w:val="22"/>
          <w:szCs w:val="22"/>
        </w:rPr>
        <w:tab/>
      </w:r>
      <w:r w:rsidRPr="0006350B">
        <w:rPr>
          <w:rFonts w:ascii="Calibri" w:hAnsi="Calibri" w:cs="Calibri"/>
          <w:bCs/>
          <w:sz w:val="22"/>
          <w:szCs w:val="22"/>
        </w:rPr>
        <w:tab/>
      </w:r>
      <w:r w:rsidRPr="0006350B">
        <w:rPr>
          <w:rFonts w:ascii="Calibri" w:hAnsi="Calibri" w:cs="Calibri"/>
          <w:bCs/>
          <w:sz w:val="22"/>
          <w:szCs w:val="22"/>
        </w:rPr>
        <w:tab/>
      </w:r>
      <w:r w:rsidRPr="0006350B">
        <w:rPr>
          <w:rFonts w:ascii="Calibri" w:hAnsi="Calibri" w:cs="Calibri"/>
          <w:bCs/>
          <w:sz w:val="22"/>
          <w:szCs w:val="22"/>
        </w:rPr>
        <w:tab/>
      </w:r>
      <w:r w:rsidRPr="0006350B">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p>
    <w:p w:rsidR="00D94B7D" w:rsidRPr="0006350B" w:rsidRDefault="00D94B7D" w:rsidP="006A70E6">
      <w:pPr>
        <w:tabs>
          <w:tab w:val="left" w:pos="1620"/>
        </w:tabs>
        <w:autoSpaceDE w:val="0"/>
        <w:autoSpaceDN w:val="0"/>
        <w:adjustRightInd w:val="0"/>
        <w:spacing w:before="40" w:after="40"/>
        <w:jc w:val="both"/>
        <w:rPr>
          <w:rFonts w:ascii="Calibri" w:hAnsi="Calibri" w:cs="Calibri"/>
          <w:b/>
          <w:bCs/>
          <w:caps/>
          <w:sz w:val="22"/>
          <w:szCs w:val="22"/>
        </w:rPr>
      </w:pPr>
    </w:p>
    <w:p w:rsidR="00D94B7D" w:rsidRPr="0006350B" w:rsidRDefault="00D94B7D" w:rsidP="006A70E6">
      <w:pPr>
        <w:shd w:val="clear" w:color="auto" w:fill="E6E6E6"/>
        <w:autoSpaceDE w:val="0"/>
        <w:autoSpaceDN w:val="0"/>
        <w:adjustRightInd w:val="0"/>
        <w:spacing w:before="40" w:after="40"/>
        <w:jc w:val="both"/>
        <w:rPr>
          <w:rFonts w:ascii="Calibri" w:hAnsi="Calibri" w:cs="Calibri"/>
          <w:b/>
          <w:bCs/>
          <w:sz w:val="22"/>
          <w:szCs w:val="22"/>
        </w:rPr>
      </w:pPr>
      <w:r w:rsidRPr="0006350B">
        <w:rPr>
          <w:rFonts w:ascii="Calibri" w:hAnsi="Calibri" w:cs="Calibri"/>
          <w:b/>
          <w:bCs/>
          <w:sz w:val="22"/>
          <w:szCs w:val="22"/>
        </w:rPr>
        <w:t>INSTRUKCJA DLA WYKONAWCÓW I FORMULARZE ZAŁĄCZNIKÓW</w:t>
      </w:r>
    </w:p>
    <w:p w:rsidR="00D94B7D" w:rsidRPr="0006350B" w:rsidRDefault="00D94B7D" w:rsidP="006A70E6">
      <w:pPr>
        <w:autoSpaceDE w:val="0"/>
        <w:autoSpaceDN w:val="0"/>
        <w:adjustRightInd w:val="0"/>
        <w:spacing w:before="40" w:after="40"/>
        <w:jc w:val="both"/>
        <w:rPr>
          <w:rFonts w:ascii="Calibri" w:hAnsi="Calibri" w:cs="Calibri"/>
          <w:sz w:val="22"/>
          <w:szCs w:val="22"/>
        </w:rPr>
      </w:pPr>
    </w:p>
    <w:p w:rsidR="00D94B7D" w:rsidRPr="0006350B" w:rsidRDefault="00D94B7D" w:rsidP="006A70E6">
      <w:pPr>
        <w:numPr>
          <w:ilvl w:val="0"/>
          <w:numId w:val="1"/>
        </w:numPr>
        <w:shd w:val="clear" w:color="auto" w:fill="E6E6E6"/>
        <w:tabs>
          <w:tab w:val="clear" w:pos="720"/>
          <w:tab w:val="num" w:pos="540"/>
        </w:tabs>
        <w:autoSpaceDE w:val="0"/>
        <w:autoSpaceDN w:val="0"/>
        <w:adjustRightInd w:val="0"/>
        <w:spacing w:before="40" w:after="40"/>
        <w:ind w:left="540" w:hanging="540"/>
        <w:jc w:val="both"/>
        <w:rPr>
          <w:rFonts w:ascii="Calibri" w:hAnsi="Calibri" w:cs="Calibri"/>
          <w:b/>
          <w:bCs/>
          <w:sz w:val="22"/>
          <w:szCs w:val="22"/>
        </w:rPr>
      </w:pPr>
      <w:r w:rsidRPr="0006350B">
        <w:rPr>
          <w:rFonts w:ascii="Calibri" w:hAnsi="Calibri" w:cs="Calibri"/>
          <w:b/>
          <w:bCs/>
          <w:sz w:val="22"/>
          <w:szCs w:val="22"/>
        </w:rPr>
        <w:t>Zamawiający</w:t>
      </w:r>
    </w:p>
    <w:p w:rsidR="00D94B7D" w:rsidRPr="0006350B" w:rsidRDefault="00D94B7D" w:rsidP="006A70E6">
      <w:pPr>
        <w:tabs>
          <w:tab w:val="num" w:pos="540"/>
        </w:tabs>
        <w:spacing w:before="40" w:after="40"/>
        <w:jc w:val="both"/>
        <w:rPr>
          <w:rFonts w:ascii="Calibri" w:hAnsi="Calibri" w:cs="Calibri"/>
          <w:b/>
          <w:sz w:val="22"/>
          <w:szCs w:val="22"/>
        </w:rPr>
      </w:pPr>
      <w:r w:rsidRPr="0006350B">
        <w:rPr>
          <w:rFonts w:ascii="Calibri" w:hAnsi="Calibri" w:cs="Calibri"/>
          <w:b/>
          <w:sz w:val="22"/>
          <w:szCs w:val="22"/>
        </w:rPr>
        <w:t>1.1.</w:t>
      </w:r>
      <w:r w:rsidRPr="0006350B">
        <w:rPr>
          <w:rFonts w:ascii="Calibri" w:hAnsi="Calibri" w:cs="Calibri"/>
          <w:b/>
          <w:sz w:val="22"/>
          <w:szCs w:val="22"/>
        </w:rPr>
        <w:tab/>
      </w:r>
      <w:r w:rsidRPr="0006350B">
        <w:rPr>
          <w:rFonts w:ascii="Calibri" w:hAnsi="Calibri" w:cs="Calibri"/>
          <w:b/>
          <w:bCs/>
          <w:iCs/>
          <w:sz w:val="22"/>
          <w:szCs w:val="22"/>
        </w:rPr>
        <w:t>Muzeum Narodowe w Szczecinie</w:t>
      </w:r>
    </w:p>
    <w:p w:rsidR="00D94B7D" w:rsidRPr="0006350B" w:rsidRDefault="00D94B7D" w:rsidP="006A70E6">
      <w:pPr>
        <w:autoSpaceDE w:val="0"/>
        <w:autoSpaceDN w:val="0"/>
        <w:adjustRightInd w:val="0"/>
        <w:spacing w:before="40" w:after="40"/>
        <w:ind w:left="540"/>
        <w:rPr>
          <w:rFonts w:ascii="Calibri" w:hAnsi="Calibri" w:cs="Calibri"/>
          <w:sz w:val="22"/>
          <w:szCs w:val="22"/>
        </w:rPr>
      </w:pPr>
      <w:r w:rsidRPr="0006350B">
        <w:rPr>
          <w:rFonts w:ascii="Calibri" w:hAnsi="Calibri" w:cs="Calibri"/>
          <w:sz w:val="22"/>
          <w:szCs w:val="22"/>
        </w:rPr>
        <w:t>ul. Staromłyńska 27, 70-561 Szczecin</w:t>
      </w:r>
    </w:p>
    <w:p w:rsidR="00D94B7D" w:rsidRPr="006E7C3A" w:rsidRDefault="00D94B7D" w:rsidP="006A70E6">
      <w:pPr>
        <w:autoSpaceDE w:val="0"/>
        <w:autoSpaceDN w:val="0"/>
        <w:adjustRightInd w:val="0"/>
        <w:spacing w:before="40" w:after="40"/>
        <w:ind w:left="540"/>
        <w:rPr>
          <w:rFonts w:ascii="Calibri" w:hAnsi="Calibri" w:cs="Calibri"/>
          <w:sz w:val="22"/>
          <w:szCs w:val="22"/>
          <w:lang w:val="fr-FR"/>
        </w:rPr>
      </w:pPr>
      <w:r w:rsidRPr="006E7C3A">
        <w:rPr>
          <w:rFonts w:ascii="Calibri" w:hAnsi="Calibri" w:cs="Calibri"/>
          <w:sz w:val="22"/>
          <w:szCs w:val="22"/>
          <w:lang w:val="fr-FR"/>
        </w:rPr>
        <w:t>tel. (91) 431-52-00; fax (091) 431-52-04</w:t>
      </w:r>
    </w:p>
    <w:p w:rsidR="00D94B7D" w:rsidRPr="006E7C3A" w:rsidRDefault="0089464B" w:rsidP="006A70E6">
      <w:pPr>
        <w:autoSpaceDE w:val="0"/>
        <w:autoSpaceDN w:val="0"/>
        <w:adjustRightInd w:val="0"/>
        <w:spacing w:before="40" w:after="40"/>
        <w:ind w:left="540"/>
        <w:rPr>
          <w:rFonts w:ascii="Calibri" w:hAnsi="Calibri" w:cs="Calibri"/>
          <w:sz w:val="22"/>
          <w:szCs w:val="22"/>
          <w:lang w:val="fr-FR"/>
        </w:rPr>
      </w:pPr>
      <w:hyperlink r:id="rId9" w:history="1">
        <w:r w:rsidR="00D94B7D" w:rsidRPr="006E7C3A">
          <w:rPr>
            <w:rStyle w:val="Hipercze"/>
            <w:rFonts w:ascii="Calibri" w:hAnsi="Calibri" w:cs="Calibri"/>
            <w:sz w:val="22"/>
            <w:szCs w:val="22"/>
            <w:lang w:val="fr-FR"/>
          </w:rPr>
          <w:t>biuro@muzeum.szczecin.pl</w:t>
        </w:r>
      </w:hyperlink>
      <w:r w:rsidR="00D94B7D" w:rsidRPr="006E7C3A">
        <w:rPr>
          <w:rFonts w:ascii="Calibri" w:hAnsi="Calibri" w:cs="Calibri"/>
          <w:sz w:val="22"/>
          <w:szCs w:val="22"/>
          <w:lang w:val="fr-FR"/>
        </w:rPr>
        <w:t xml:space="preserve"> </w:t>
      </w:r>
    </w:p>
    <w:p w:rsidR="00D94B7D" w:rsidRPr="0006350B" w:rsidRDefault="00D94B7D" w:rsidP="006A70E6">
      <w:pPr>
        <w:pStyle w:val="Podtytu"/>
        <w:spacing w:before="40" w:after="40"/>
        <w:ind w:left="540"/>
        <w:jc w:val="left"/>
        <w:rPr>
          <w:rFonts w:ascii="Calibri" w:hAnsi="Calibri" w:cs="Calibri"/>
          <w:sz w:val="22"/>
          <w:szCs w:val="22"/>
          <w:lang w:eastAsia="ar-SA"/>
        </w:rPr>
      </w:pPr>
      <w:r w:rsidRPr="0006350B">
        <w:rPr>
          <w:rFonts w:ascii="Calibri" w:hAnsi="Calibri" w:cs="Calibri"/>
          <w:sz w:val="22"/>
          <w:szCs w:val="22"/>
          <w:lang w:eastAsia="ar-SA"/>
        </w:rPr>
        <w:t>strona internetowa: www.bip.muzeum.szczecin</w:t>
      </w:r>
      <w:smartTag w:uri="urn:schemas-microsoft-com:office:smarttags" w:element="PersonName">
        <w:r w:rsidRPr="0006350B">
          <w:rPr>
            <w:rFonts w:ascii="Calibri" w:hAnsi="Calibri" w:cs="Calibri"/>
            <w:sz w:val="22"/>
            <w:szCs w:val="22"/>
            <w:lang w:eastAsia="ar-SA"/>
          </w:rPr>
          <w:t>.pl</w:t>
        </w:r>
      </w:smartTag>
    </w:p>
    <w:p w:rsidR="00D94B7D" w:rsidRPr="0006350B" w:rsidRDefault="00D94B7D" w:rsidP="006A70E6">
      <w:pPr>
        <w:numPr>
          <w:ilvl w:val="1"/>
          <w:numId w:val="8"/>
        </w:numPr>
        <w:tabs>
          <w:tab w:val="clear" w:pos="360"/>
          <w:tab w:val="num" w:pos="540"/>
        </w:tabs>
        <w:autoSpaceDE w:val="0"/>
        <w:autoSpaceDN w:val="0"/>
        <w:adjustRightInd w:val="0"/>
        <w:spacing w:before="40" w:after="40"/>
        <w:ind w:left="540" w:hanging="540"/>
        <w:jc w:val="both"/>
        <w:rPr>
          <w:rFonts w:ascii="Calibri" w:hAnsi="Calibri" w:cs="Calibri"/>
          <w:sz w:val="22"/>
          <w:szCs w:val="22"/>
        </w:rPr>
      </w:pPr>
      <w:r w:rsidRPr="0006350B">
        <w:rPr>
          <w:rFonts w:ascii="Calibri" w:hAnsi="Calibri" w:cs="Calibri"/>
          <w:sz w:val="22"/>
          <w:szCs w:val="22"/>
        </w:rPr>
        <w:t>Wszelkie pisma i pytania oraz składane oferty Wykonawcy powinni kierować na adres podany w poprzednim punkcie.</w:t>
      </w:r>
    </w:p>
    <w:p w:rsidR="00D94B7D" w:rsidRPr="0006350B" w:rsidRDefault="00D94B7D" w:rsidP="006A70E6">
      <w:pPr>
        <w:numPr>
          <w:ilvl w:val="1"/>
          <w:numId w:val="8"/>
        </w:numPr>
        <w:tabs>
          <w:tab w:val="clear" w:pos="360"/>
          <w:tab w:val="num" w:pos="540"/>
        </w:tabs>
        <w:autoSpaceDE w:val="0"/>
        <w:autoSpaceDN w:val="0"/>
        <w:adjustRightInd w:val="0"/>
        <w:spacing w:before="40" w:after="40"/>
        <w:ind w:left="540" w:hanging="540"/>
        <w:jc w:val="both"/>
        <w:rPr>
          <w:rFonts w:ascii="Calibri" w:hAnsi="Calibri" w:cs="Calibri"/>
          <w:sz w:val="22"/>
          <w:szCs w:val="22"/>
        </w:rPr>
      </w:pPr>
      <w:r w:rsidRPr="0006350B">
        <w:rPr>
          <w:rFonts w:ascii="Calibri" w:hAnsi="Calibri" w:cs="Calibri"/>
          <w:sz w:val="22"/>
          <w:szCs w:val="22"/>
        </w:rPr>
        <w:t>Obowiązującym językiem jest język polski.</w:t>
      </w:r>
    </w:p>
    <w:p w:rsidR="00D94B7D" w:rsidRPr="0006350B" w:rsidRDefault="00D94B7D" w:rsidP="006A70E6">
      <w:pPr>
        <w:tabs>
          <w:tab w:val="left" w:pos="540"/>
        </w:tabs>
        <w:autoSpaceDE w:val="0"/>
        <w:autoSpaceDN w:val="0"/>
        <w:adjustRightInd w:val="0"/>
        <w:spacing w:before="40" w:after="40"/>
        <w:ind w:left="540" w:hanging="540"/>
        <w:jc w:val="both"/>
        <w:rPr>
          <w:rFonts w:ascii="Calibri" w:hAnsi="Calibri" w:cs="Calibri"/>
          <w:sz w:val="22"/>
          <w:szCs w:val="22"/>
        </w:rPr>
      </w:pPr>
    </w:p>
    <w:p w:rsidR="00D94B7D" w:rsidRPr="0006350B" w:rsidRDefault="00D94B7D" w:rsidP="006A70E6">
      <w:pPr>
        <w:numPr>
          <w:ilvl w:val="0"/>
          <w:numId w:val="1"/>
        </w:numPr>
        <w:shd w:val="clear" w:color="auto" w:fill="E6E6E6"/>
        <w:tabs>
          <w:tab w:val="clear" w:pos="720"/>
          <w:tab w:val="num" w:pos="540"/>
        </w:tabs>
        <w:autoSpaceDE w:val="0"/>
        <w:autoSpaceDN w:val="0"/>
        <w:adjustRightInd w:val="0"/>
        <w:spacing w:before="40" w:after="40"/>
        <w:ind w:left="360"/>
        <w:jc w:val="both"/>
        <w:rPr>
          <w:rFonts w:ascii="Calibri" w:hAnsi="Calibri" w:cs="Calibri"/>
          <w:b/>
          <w:bCs/>
          <w:sz w:val="22"/>
          <w:szCs w:val="22"/>
        </w:rPr>
      </w:pPr>
      <w:r w:rsidRPr="0006350B">
        <w:rPr>
          <w:rFonts w:ascii="Calibri" w:hAnsi="Calibri" w:cs="Calibri"/>
          <w:b/>
          <w:bCs/>
          <w:sz w:val="22"/>
          <w:szCs w:val="22"/>
        </w:rPr>
        <w:t>Oznaczenie postępowania</w:t>
      </w:r>
    </w:p>
    <w:p w:rsidR="00D94B7D" w:rsidRPr="0006350B" w:rsidRDefault="00D94B7D" w:rsidP="006A70E6">
      <w:pPr>
        <w:tabs>
          <w:tab w:val="left" w:pos="540"/>
        </w:tabs>
        <w:autoSpaceDE w:val="0"/>
        <w:autoSpaceDN w:val="0"/>
        <w:adjustRightInd w:val="0"/>
        <w:spacing w:before="40" w:after="40"/>
        <w:ind w:left="540" w:hanging="540"/>
        <w:jc w:val="both"/>
        <w:rPr>
          <w:rFonts w:ascii="Calibri" w:hAnsi="Calibri" w:cs="Calibri"/>
          <w:b/>
          <w:bCs/>
          <w:sz w:val="22"/>
          <w:szCs w:val="22"/>
        </w:rPr>
      </w:pPr>
      <w:r w:rsidRPr="0006350B">
        <w:rPr>
          <w:rFonts w:ascii="Calibri" w:hAnsi="Calibri" w:cs="Calibri"/>
          <w:sz w:val="22"/>
          <w:szCs w:val="22"/>
        </w:rPr>
        <w:t>2.1.</w:t>
      </w:r>
      <w:r w:rsidRPr="0006350B">
        <w:rPr>
          <w:rFonts w:ascii="Calibri" w:hAnsi="Calibri" w:cs="Calibri"/>
          <w:sz w:val="22"/>
          <w:szCs w:val="22"/>
        </w:rPr>
        <w:tab/>
        <w:t>Postępowanie, którego dotyczy niniejszy dokument oznaczone jest znakiem: MNS/ZP/A/</w:t>
      </w:r>
      <w:r w:rsidR="00F77F71">
        <w:rPr>
          <w:rFonts w:ascii="Calibri" w:hAnsi="Calibri" w:cs="Calibri"/>
          <w:sz w:val="22"/>
          <w:szCs w:val="22"/>
        </w:rPr>
        <w:t>02</w:t>
      </w:r>
      <w:r w:rsidR="00174F85">
        <w:rPr>
          <w:rFonts w:ascii="Calibri" w:hAnsi="Calibri" w:cs="Calibri"/>
          <w:sz w:val="22"/>
          <w:szCs w:val="22"/>
        </w:rPr>
        <w:t xml:space="preserve"> </w:t>
      </w:r>
      <w:r w:rsidR="00F77F71">
        <w:rPr>
          <w:rFonts w:ascii="Calibri" w:hAnsi="Calibri" w:cs="Calibri"/>
          <w:sz w:val="22"/>
          <w:szCs w:val="22"/>
        </w:rPr>
        <w:t>/15</w:t>
      </w:r>
      <w:r w:rsidRPr="0006350B">
        <w:rPr>
          <w:rFonts w:ascii="Calibri" w:hAnsi="Calibri" w:cs="Calibri"/>
          <w:sz w:val="22"/>
          <w:szCs w:val="22"/>
        </w:rPr>
        <w:t xml:space="preserve"> </w:t>
      </w:r>
    </w:p>
    <w:p w:rsidR="00D94B7D" w:rsidRPr="0006350B" w:rsidRDefault="00D94B7D" w:rsidP="006A70E6">
      <w:pPr>
        <w:tabs>
          <w:tab w:val="left" w:pos="540"/>
        </w:tabs>
        <w:autoSpaceDE w:val="0"/>
        <w:autoSpaceDN w:val="0"/>
        <w:adjustRightInd w:val="0"/>
        <w:spacing w:before="40" w:after="40"/>
        <w:ind w:left="540" w:hanging="540"/>
        <w:jc w:val="both"/>
        <w:rPr>
          <w:rFonts w:ascii="Calibri" w:hAnsi="Calibri" w:cs="Calibri"/>
          <w:sz w:val="22"/>
          <w:szCs w:val="22"/>
        </w:rPr>
      </w:pPr>
      <w:r w:rsidRPr="0006350B">
        <w:rPr>
          <w:rFonts w:ascii="Calibri" w:hAnsi="Calibri" w:cs="Calibri"/>
          <w:sz w:val="22"/>
          <w:szCs w:val="22"/>
        </w:rPr>
        <w:t>2.2.</w:t>
      </w:r>
      <w:r w:rsidRPr="0006350B">
        <w:rPr>
          <w:rFonts w:ascii="Calibri" w:hAnsi="Calibri" w:cs="Calibri"/>
          <w:sz w:val="22"/>
          <w:szCs w:val="22"/>
        </w:rPr>
        <w:tab/>
        <w:t>Wykonawcy winni we wszelkich kontaktach z Zamawiającym powoływać się na wyżej podane oznaczenie.</w:t>
      </w:r>
    </w:p>
    <w:p w:rsidR="00D94B7D" w:rsidRPr="0006350B" w:rsidRDefault="00D94B7D" w:rsidP="006A70E6">
      <w:pPr>
        <w:tabs>
          <w:tab w:val="left" w:pos="540"/>
        </w:tabs>
        <w:autoSpaceDE w:val="0"/>
        <w:autoSpaceDN w:val="0"/>
        <w:adjustRightInd w:val="0"/>
        <w:spacing w:before="40" w:after="40"/>
        <w:ind w:left="540" w:hanging="540"/>
        <w:jc w:val="both"/>
        <w:rPr>
          <w:rFonts w:ascii="Calibri" w:hAnsi="Calibri" w:cs="Calibri"/>
          <w:sz w:val="22"/>
          <w:szCs w:val="22"/>
        </w:rPr>
      </w:pPr>
    </w:p>
    <w:p w:rsidR="00D94B7D" w:rsidRPr="0006350B" w:rsidRDefault="00D94B7D" w:rsidP="006A70E6">
      <w:pPr>
        <w:numPr>
          <w:ilvl w:val="0"/>
          <w:numId w:val="2"/>
        </w:numPr>
        <w:shd w:val="clear" w:color="auto" w:fill="E6E6E6"/>
        <w:tabs>
          <w:tab w:val="clear" w:pos="360"/>
          <w:tab w:val="num" w:pos="540"/>
        </w:tabs>
        <w:autoSpaceDE w:val="0"/>
        <w:autoSpaceDN w:val="0"/>
        <w:adjustRightInd w:val="0"/>
        <w:spacing w:before="40" w:after="40"/>
        <w:ind w:left="540" w:hanging="540"/>
        <w:jc w:val="both"/>
        <w:rPr>
          <w:rFonts w:ascii="Calibri" w:hAnsi="Calibri" w:cs="Calibri"/>
          <w:b/>
          <w:bCs/>
          <w:sz w:val="22"/>
          <w:szCs w:val="22"/>
        </w:rPr>
      </w:pPr>
      <w:r w:rsidRPr="0006350B">
        <w:rPr>
          <w:rFonts w:ascii="Calibri" w:hAnsi="Calibri" w:cs="Calibri"/>
          <w:b/>
          <w:bCs/>
          <w:sz w:val="22"/>
          <w:szCs w:val="22"/>
        </w:rPr>
        <w:t>Tryb postępowania</w:t>
      </w:r>
    </w:p>
    <w:p w:rsidR="00D94B7D" w:rsidRPr="0006350B" w:rsidRDefault="00D94B7D" w:rsidP="006A70E6">
      <w:pPr>
        <w:numPr>
          <w:ilvl w:val="1"/>
          <w:numId w:val="9"/>
        </w:numPr>
        <w:tabs>
          <w:tab w:val="clear" w:pos="360"/>
          <w:tab w:val="num" w:pos="540"/>
          <w:tab w:val="left" w:pos="720"/>
        </w:tabs>
        <w:autoSpaceDE w:val="0"/>
        <w:autoSpaceDN w:val="0"/>
        <w:adjustRightInd w:val="0"/>
        <w:spacing w:before="40" w:after="40"/>
        <w:ind w:left="540" w:hanging="540"/>
        <w:jc w:val="both"/>
        <w:rPr>
          <w:rFonts w:ascii="Calibri" w:hAnsi="Calibri" w:cs="Calibri"/>
          <w:sz w:val="22"/>
          <w:szCs w:val="22"/>
        </w:rPr>
      </w:pPr>
      <w:r w:rsidRPr="0006350B">
        <w:rPr>
          <w:rFonts w:ascii="Calibri" w:hAnsi="Calibri" w:cs="Calibri"/>
          <w:sz w:val="22"/>
          <w:szCs w:val="22"/>
        </w:rPr>
        <w:t>Postępowanie o udzielenie zamówienia prowadzone jest w trybie przetargu nieograniczonego, na podstawie ustawy z dnia 29 stycznia 2004 roku - Prawo zamówień publicznych (tekst jedn. Dz. U z</w:t>
      </w:r>
      <w:ins w:id="0" w:author="Eulalia Fronczak-Raś" w:date="2013-09-20T14:20:00Z">
        <w:r w:rsidRPr="0006350B">
          <w:rPr>
            <w:rFonts w:ascii="Calibri" w:hAnsi="Calibri" w:cs="Calibri"/>
            <w:sz w:val="22"/>
            <w:szCs w:val="22"/>
          </w:rPr>
          <w:t xml:space="preserve"> </w:t>
        </w:r>
      </w:ins>
      <w:r w:rsidRPr="0006350B">
        <w:rPr>
          <w:rFonts w:ascii="Calibri" w:hAnsi="Calibri" w:cs="Calibri"/>
          <w:sz w:val="22"/>
          <w:szCs w:val="22"/>
        </w:rPr>
        <w:t xml:space="preserve">2013, poz. 907 z </w:t>
      </w:r>
      <w:proofErr w:type="spellStart"/>
      <w:r w:rsidRPr="0006350B">
        <w:rPr>
          <w:rFonts w:ascii="Calibri" w:hAnsi="Calibri" w:cs="Calibri"/>
          <w:sz w:val="22"/>
          <w:szCs w:val="22"/>
        </w:rPr>
        <w:t>póź</w:t>
      </w:r>
      <w:proofErr w:type="spellEnd"/>
      <w:r w:rsidRPr="0006350B">
        <w:rPr>
          <w:rFonts w:ascii="Calibri" w:hAnsi="Calibri" w:cs="Calibri"/>
          <w:sz w:val="22"/>
          <w:szCs w:val="22"/>
        </w:rPr>
        <w:t>. zm. – dalej: „PZP”</w:t>
      </w:r>
      <w:ins w:id="1" w:author="AM" w:date="2014-06-30T11:45:00Z">
        <w:r>
          <w:rPr>
            <w:rFonts w:ascii="Calibri" w:hAnsi="Calibri" w:cs="Calibri"/>
            <w:sz w:val="22"/>
            <w:szCs w:val="22"/>
          </w:rPr>
          <w:t xml:space="preserve"> </w:t>
        </w:r>
      </w:ins>
    </w:p>
    <w:p w:rsidR="00D94B7D" w:rsidRPr="0006350B" w:rsidRDefault="00D94B7D" w:rsidP="006A70E6">
      <w:pPr>
        <w:tabs>
          <w:tab w:val="left" w:pos="540"/>
        </w:tabs>
        <w:autoSpaceDE w:val="0"/>
        <w:autoSpaceDN w:val="0"/>
        <w:adjustRightInd w:val="0"/>
        <w:spacing w:before="40" w:after="40"/>
        <w:jc w:val="both"/>
        <w:rPr>
          <w:rFonts w:ascii="Calibri" w:hAnsi="Calibri" w:cs="Calibri"/>
          <w:sz w:val="22"/>
          <w:szCs w:val="22"/>
        </w:rPr>
      </w:pPr>
    </w:p>
    <w:p w:rsidR="00D94B7D" w:rsidRPr="0006350B" w:rsidRDefault="00D94B7D" w:rsidP="006A70E6">
      <w:pPr>
        <w:numPr>
          <w:ilvl w:val="0"/>
          <w:numId w:val="2"/>
        </w:numPr>
        <w:shd w:val="clear" w:color="auto" w:fill="E6E6E6"/>
        <w:tabs>
          <w:tab w:val="clear" w:pos="360"/>
          <w:tab w:val="num" w:pos="540"/>
        </w:tabs>
        <w:autoSpaceDE w:val="0"/>
        <w:autoSpaceDN w:val="0"/>
        <w:adjustRightInd w:val="0"/>
        <w:spacing w:before="40" w:after="40"/>
        <w:ind w:left="540" w:hanging="540"/>
        <w:jc w:val="both"/>
        <w:rPr>
          <w:rFonts w:ascii="Calibri" w:hAnsi="Calibri" w:cs="Calibri"/>
          <w:b/>
          <w:bCs/>
          <w:sz w:val="22"/>
          <w:szCs w:val="22"/>
        </w:rPr>
      </w:pPr>
      <w:r w:rsidRPr="0006350B">
        <w:rPr>
          <w:rFonts w:ascii="Calibri" w:hAnsi="Calibri" w:cs="Calibri"/>
          <w:b/>
          <w:bCs/>
          <w:sz w:val="22"/>
          <w:szCs w:val="22"/>
        </w:rPr>
        <w:t>Przedmiot zamówienia</w:t>
      </w:r>
    </w:p>
    <w:p w:rsidR="00D94B7D" w:rsidRPr="00751065" w:rsidRDefault="00D94B7D" w:rsidP="00751065">
      <w:pPr>
        <w:numPr>
          <w:ilvl w:val="1"/>
          <w:numId w:val="10"/>
        </w:numPr>
        <w:tabs>
          <w:tab w:val="clear" w:pos="360"/>
          <w:tab w:val="num" w:pos="540"/>
        </w:tabs>
        <w:autoSpaceDE w:val="0"/>
        <w:autoSpaceDN w:val="0"/>
        <w:adjustRightInd w:val="0"/>
        <w:spacing w:before="40" w:after="40"/>
        <w:ind w:left="540" w:hanging="540"/>
        <w:jc w:val="both"/>
        <w:rPr>
          <w:rFonts w:ascii="Calibri" w:hAnsi="Calibri" w:cs="Calibri"/>
          <w:sz w:val="22"/>
          <w:szCs w:val="22"/>
        </w:rPr>
      </w:pPr>
      <w:r w:rsidRPr="00AC2CEB">
        <w:rPr>
          <w:rFonts w:ascii="Calibri" w:hAnsi="Calibri" w:cs="Calibri"/>
          <w:sz w:val="22"/>
          <w:szCs w:val="22"/>
        </w:rPr>
        <w:t>Nazwa zamówienia:</w:t>
      </w:r>
      <w:r w:rsidRPr="00AC2CEB">
        <w:rPr>
          <w:rFonts w:ascii="Calibri" w:hAnsi="Calibri" w:cs="Calibri"/>
          <w:b/>
          <w:sz w:val="22"/>
          <w:szCs w:val="22"/>
        </w:rPr>
        <w:t xml:space="preserve"> </w:t>
      </w:r>
      <w:r>
        <w:rPr>
          <w:rFonts w:ascii="Calibri" w:hAnsi="Calibri" w:cs="Calibri"/>
          <w:b/>
          <w:sz w:val="22"/>
          <w:szCs w:val="22"/>
        </w:rPr>
        <w:t xml:space="preserve">  </w:t>
      </w:r>
      <w:r w:rsidRPr="00751065">
        <w:rPr>
          <w:rFonts w:ascii="Calibri" w:hAnsi="Calibri" w:cs="Calibri"/>
          <w:b/>
          <w:sz w:val="22"/>
          <w:szCs w:val="22"/>
        </w:rPr>
        <w:t>Dostawa wyposażenia biurowego i socjalnego na potr</w:t>
      </w:r>
      <w:r w:rsidR="00BC1C5E">
        <w:rPr>
          <w:rFonts w:ascii="Calibri" w:hAnsi="Calibri" w:cs="Calibri"/>
          <w:b/>
          <w:sz w:val="22"/>
          <w:szCs w:val="22"/>
        </w:rPr>
        <w:t xml:space="preserve">zeby Centrum Dialogu Przełomy  </w:t>
      </w:r>
      <w:r w:rsidR="00947B83">
        <w:rPr>
          <w:rFonts w:ascii="Calibri" w:hAnsi="Calibri" w:cs="Calibri"/>
          <w:b/>
          <w:sz w:val="22"/>
          <w:szCs w:val="22"/>
        </w:rPr>
        <w:t xml:space="preserve">i </w:t>
      </w:r>
      <w:r w:rsidRPr="00751065">
        <w:rPr>
          <w:rFonts w:ascii="Calibri" w:hAnsi="Calibri" w:cs="Calibri"/>
          <w:b/>
          <w:sz w:val="22"/>
          <w:szCs w:val="22"/>
        </w:rPr>
        <w:t>Muzeum Narodowego w Szczecinie</w:t>
      </w:r>
    </w:p>
    <w:p w:rsidR="00D94B7D" w:rsidRPr="00AC2CEB" w:rsidRDefault="00D94B7D" w:rsidP="00AC2CEB">
      <w:pPr>
        <w:autoSpaceDE w:val="0"/>
        <w:autoSpaceDN w:val="0"/>
        <w:adjustRightInd w:val="0"/>
        <w:spacing w:before="40" w:after="40"/>
        <w:ind w:left="540"/>
        <w:jc w:val="both"/>
        <w:rPr>
          <w:rFonts w:ascii="Calibri" w:hAnsi="Calibri" w:cs="Calibri"/>
          <w:sz w:val="22"/>
          <w:szCs w:val="22"/>
        </w:rPr>
      </w:pPr>
      <w:bookmarkStart w:id="2" w:name="_GoBack"/>
      <w:bookmarkEnd w:id="2"/>
    </w:p>
    <w:p w:rsidR="00D94B7D" w:rsidRPr="00053CBB" w:rsidRDefault="00D94B7D" w:rsidP="00AC2CEB">
      <w:pPr>
        <w:numPr>
          <w:ilvl w:val="1"/>
          <w:numId w:val="10"/>
        </w:numPr>
        <w:tabs>
          <w:tab w:val="clear" w:pos="360"/>
          <w:tab w:val="num" w:pos="540"/>
        </w:tabs>
        <w:autoSpaceDE w:val="0"/>
        <w:autoSpaceDN w:val="0"/>
        <w:adjustRightInd w:val="0"/>
        <w:spacing w:before="40" w:after="40"/>
        <w:ind w:left="540" w:hanging="540"/>
        <w:jc w:val="both"/>
        <w:rPr>
          <w:rFonts w:ascii="Calibri" w:hAnsi="Calibri" w:cs="Calibri"/>
          <w:sz w:val="22"/>
          <w:szCs w:val="22"/>
        </w:rPr>
      </w:pPr>
      <w:r w:rsidRPr="00AC2CEB">
        <w:rPr>
          <w:rFonts w:ascii="Calibri" w:hAnsi="Calibri" w:cs="Calibri"/>
          <w:sz w:val="22"/>
          <w:szCs w:val="22"/>
        </w:rPr>
        <w:t xml:space="preserve">Kody CPV: </w:t>
      </w:r>
    </w:p>
    <w:p w:rsidR="00D94B7D" w:rsidRDefault="00D94B7D" w:rsidP="00FB4349">
      <w:pPr>
        <w:tabs>
          <w:tab w:val="num" w:pos="540"/>
        </w:tabs>
        <w:autoSpaceDE w:val="0"/>
        <w:autoSpaceDN w:val="0"/>
        <w:adjustRightInd w:val="0"/>
        <w:spacing w:before="40" w:after="40"/>
        <w:ind w:left="540"/>
        <w:rPr>
          <w:rFonts w:ascii="Calibri" w:hAnsi="Calibri" w:cs="Calibri"/>
          <w:sz w:val="22"/>
          <w:szCs w:val="22"/>
        </w:rPr>
        <w:sectPr w:rsidR="00D94B7D" w:rsidSect="00B952A3">
          <w:headerReference w:type="default" r:id="rId10"/>
          <w:footerReference w:type="default" r:id="rId11"/>
          <w:type w:val="continuous"/>
          <w:pgSz w:w="11906" w:h="16838"/>
          <w:pgMar w:top="964" w:right="1418" w:bottom="964" w:left="1418" w:header="709" w:footer="709" w:gutter="0"/>
          <w:cols w:space="708"/>
          <w:titlePg/>
          <w:docGrid w:linePitch="360"/>
        </w:sectPr>
      </w:pPr>
      <w:r>
        <w:rPr>
          <w:rFonts w:ascii="Calibri" w:hAnsi="Calibri" w:cs="Calibri"/>
          <w:sz w:val="22"/>
          <w:szCs w:val="22"/>
        </w:rPr>
        <w:t>39130000-2</w:t>
      </w:r>
      <w:r w:rsidR="00FB4349">
        <w:rPr>
          <w:rFonts w:ascii="Calibri" w:hAnsi="Calibri" w:cs="Calibri"/>
          <w:sz w:val="22"/>
          <w:szCs w:val="22"/>
        </w:rPr>
        <w:t>, 39700000-9</w:t>
      </w:r>
    </w:p>
    <w:p w:rsidR="00D94B7D" w:rsidRPr="00C50430" w:rsidRDefault="00D94B7D" w:rsidP="00F11185">
      <w:pPr>
        <w:pStyle w:val="Akapitzlist"/>
        <w:numPr>
          <w:ilvl w:val="0"/>
          <w:numId w:val="31"/>
        </w:numPr>
        <w:spacing w:before="40" w:after="40"/>
        <w:ind w:left="567" w:hanging="567"/>
        <w:rPr>
          <w:rFonts w:ascii="Calibri" w:hAnsi="Calibri" w:cs="Calibri"/>
          <w:bCs/>
          <w:smallCaps/>
          <w:sz w:val="22"/>
          <w:szCs w:val="22"/>
        </w:rPr>
      </w:pPr>
      <w:r w:rsidRPr="00C50430">
        <w:rPr>
          <w:rFonts w:ascii="Calibri" w:hAnsi="Calibri" w:cs="Calibri"/>
          <w:sz w:val="22"/>
          <w:szCs w:val="22"/>
        </w:rPr>
        <w:lastRenderedPageBreak/>
        <w:t>Przedmiotem zamówienia j</w:t>
      </w:r>
      <w:r w:rsidR="003A126B">
        <w:rPr>
          <w:rFonts w:ascii="Calibri" w:hAnsi="Calibri" w:cs="Calibri"/>
          <w:sz w:val="22"/>
          <w:szCs w:val="22"/>
        </w:rPr>
        <w:t xml:space="preserve">est dostawa </w:t>
      </w:r>
      <w:r w:rsidRPr="00C50430">
        <w:rPr>
          <w:rFonts w:ascii="Calibri" w:hAnsi="Calibri" w:cs="Calibri"/>
          <w:sz w:val="22"/>
          <w:szCs w:val="22"/>
        </w:rPr>
        <w:t>montaż</w:t>
      </w:r>
      <w:r w:rsidR="003A126B">
        <w:rPr>
          <w:rFonts w:ascii="Calibri" w:hAnsi="Calibri" w:cs="Calibri"/>
          <w:sz w:val="22"/>
          <w:szCs w:val="22"/>
        </w:rPr>
        <w:t>, instalacja  i uruchomienie wyposażenia</w:t>
      </w:r>
      <w:r w:rsidRPr="00C50430">
        <w:rPr>
          <w:rFonts w:ascii="Calibri" w:hAnsi="Calibri" w:cs="Calibri"/>
          <w:sz w:val="22"/>
          <w:szCs w:val="22"/>
        </w:rPr>
        <w:t xml:space="preserve">  biurowego i socjalnego na potrzeby Centrum Dialogu Przełomy  </w:t>
      </w:r>
      <w:r w:rsidR="0089464B">
        <w:rPr>
          <w:rFonts w:ascii="Calibri" w:hAnsi="Calibri" w:cs="Calibri"/>
          <w:sz w:val="22"/>
          <w:szCs w:val="22"/>
        </w:rPr>
        <w:t xml:space="preserve">i Muzeum Narodowego w Szczecinie </w:t>
      </w:r>
      <w:r w:rsidRPr="00C50430">
        <w:rPr>
          <w:rFonts w:ascii="Calibri" w:hAnsi="Calibri" w:cs="Calibri"/>
          <w:sz w:val="22"/>
          <w:szCs w:val="22"/>
        </w:rPr>
        <w:t xml:space="preserve">zwanego w dalszej części specyfikacji </w:t>
      </w:r>
      <w:r w:rsidR="00BC1C5E">
        <w:rPr>
          <w:rFonts w:ascii="Calibri" w:hAnsi="Calibri" w:cs="Calibri"/>
          <w:sz w:val="22"/>
          <w:szCs w:val="22"/>
        </w:rPr>
        <w:t xml:space="preserve"> </w:t>
      </w:r>
      <w:r w:rsidRPr="00C50430">
        <w:rPr>
          <w:rFonts w:ascii="Calibri" w:hAnsi="Calibri" w:cs="Calibri"/>
          <w:sz w:val="22"/>
          <w:szCs w:val="22"/>
        </w:rPr>
        <w:t>wyposażeniem.</w:t>
      </w:r>
    </w:p>
    <w:p w:rsidR="00BC1C5E" w:rsidRDefault="00D94B7D" w:rsidP="00BC1C5E">
      <w:pPr>
        <w:spacing w:before="40" w:after="40"/>
        <w:ind w:left="567"/>
        <w:rPr>
          <w:rFonts w:ascii="Calibri" w:hAnsi="Calibri" w:cs="Calibri"/>
          <w:sz w:val="22"/>
          <w:szCs w:val="22"/>
        </w:rPr>
      </w:pPr>
      <w:r w:rsidRPr="00751065">
        <w:rPr>
          <w:rFonts w:ascii="Calibri" w:hAnsi="Calibri" w:cs="Calibri"/>
          <w:sz w:val="22"/>
          <w:szCs w:val="22"/>
        </w:rPr>
        <w:t>Adres dostawy: Szczecin, pl. Solidarności 1</w:t>
      </w:r>
      <w:r w:rsidR="009C0A65">
        <w:rPr>
          <w:rFonts w:ascii="Calibri" w:hAnsi="Calibri" w:cs="Calibri"/>
          <w:sz w:val="22"/>
          <w:szCs w:val="22"/>
        </w:rPr>
        <w:t xml:space="preserve"> i Szczecin, ul. Wały Chrobrego 3.</w:t>
      </w:r>
      <w:r>
        <w:rPr>
          <w:rFonts w:ascii="Calibri" w:hAnsi="Calibri" w:cs="Calibri"/>
          <w:sz w:val="22"/>
          <w:szCs w:val="22"/>
        </w:rPr>
        <w:t xml:space="preserve">  </w:t>
      </w:r>
    </w:p>
    <w:p w:rsidR="00D94B7D" w:rsidRDefault="00D94B7D" w:rsidP="00BC1C5E">
      <w:pPr>
        <w:spacing w:before="40" w:after="40"/>
        <w:ind w:left="567"/>
        <w:rPr>
          <w:rFonts w:ascii="Calibri" w:hAnsi="Calibri" w:cs="Calibri"/>
          <w:sz w:val="22"/>
          <w:szCs w:val="22"/>
        </w:rPr>
      </w:pPr>
      <w:r>
        <w:rPr>
          <w:rFonts w:ascii="Calibri" w:hAnsi="Calibri" w:cs="Calibri"/>
          <w:sz w:val="22"/>
          <w:szCs w:val="22"/>
        </w:rPr>
        <w:lastRenderedPageBreak/>
        <w:t>Szczegółowy opis przedmiotu zamówienia</w:t>
      </w:r>
      <w:r w:rsidRPr="00AD7871">
        <w:rPr>
          <w:rFonts w:ascii="Calibri" w:hAnsi="Calibri" w:cs="Calibri"/>
          <w:sz w:val="22"/>
          <w:szCs w:val="22"/>
        </w:rPr>
        <w:t xml:space="preserve">: wg </w:t>
      </w:r>
      <w:r w:rsidRPr="00AD7871">
        <w:rPr>
          <w:rFonts w:ascii="Calibri" w:hAnsi="Calibri" w:cs="Calibri"/>
          <w:b/>
          <w:sz w:val="22"/>
          <w:szCs w:val="22"/>
        </w:rPr>
        <w:t>załącznika nr IV</w:t>
      </w:r>
      <w:r>
        <w:rPr>
          <w:rFonts w:ascii="Calibri" w:hAnsi="Calibri" w:cs="Calibri"/>
          <w:b/>
          <w:sz w:val="22"/>
          <w:szCs w:val="22"/>
        </w:rPr>
        <w:t xml:space="preserve"> do SIWZ</w:t>
      </w:r>
      <w:r w:rsidRPr="00AD7871">
        <w:rPr>
          <w:rFonts w:ascii="Calibri" w:hAnsi="Calibri" w:cs="Calibri"/>
          <w:sz w:val="22"/>
          <w:szCs w:val="22"/>
        </w:rPr>
        <w:t xml:space="preserve"> - Przedmiot zamówienia. </w:t>
      </w:r>
    </w:p>
    <w:p w:rsidR="00D94B7D" w:rsidRDefault="00D94B7D" w:rsidP="00F11185">
      <w:pPr>
        <w:numPr>
          <w:ilvl w:val="1"/>
          <w:numId w:val="32"/>
        </w:numPr>
        <w:autoSpaceDE w:val="0"/>
        <w:autoSpaceDN w:val="0"/>
        <w:adjustRightInd w:val="0"/>
        <w:spacing w:before="40"/>
        <w:ind w:left="567" w:hanging="540"/>
        <w:jc w:val="both"/>
        <w:rPr>
          <w:rFonts w:ascii="Calibri" w:hAnsi="Calibri" w:cs="Calibri"/>
          <w:sz w:val="22"/>
          <w:szCs w:val="22"/>
        </w:rPr>
      </w:pPr>
      <w:r>
        <w:rPr>
          <w:rFonts w:ascii="Calibri" w:hAnsi="Calibri" w:cs="Calibri"/>
          <w:sz w:val="22"/>
          <w:szCs w:val="22"/>
        </w:rPr>
        <w:t>Zamawiający wymaga, aby wyposażenie było nowe i odpowiadało, co do jakości wymogom wyrobów dopuszczonych do obrotu</w:t>
      </w:r>
      <w:r w:rsidR="00926D07">
        <w:rPr>
          <w:rFonts w:ascii="Calibri" w:hAnsi="Calibri" w:cs="Calibri"/>
          <w:sz w:val="22"/>
          <w:szCs w:val="22"/>
        </w:rPr>
        <w:t xml:space="preserve"> i powszechnego stosowania, było</w:t>
      </w:r>
      <w:r>
        <w:rPr>
          <w:rFonts w:ascii="Calibri" w:hAnsi="Calibri" w:cs="Calibri"/>
          <w:sz w:val="22"/>
          <w:szCs w:val="22"/>
        </w:rPr>
        <w:t xml:space="preserve"> wolne od wad fizycznych i prawnych oraz nie obciążone prawem osób trzecich.</w:t>
      </w:r>
    </w:p>
    <w:p w:rsidR="008C2839" w:rsidRDefault="008C2839" w:rsidP="00F11185">
      <w:pPr>
        <w:numPr>
          <w:ilvl w:val="1"/>
          <w:numId w:val="32"/>
        </w:numPr>
        <w:autoSpaceDE w:val="0"/>
        <w:autoSpaceDN w:val="0"/>
        <w:adjustRightInd w:val="0"/>
        <w:spacing w:before="40"/>
        <w:ind w:left="567" w:hanging="540"/>
        <w:jc w:val="both"/>
        <w:rPr>
          <w:rFonts w:ascii="Calibri" w:hAnsi="Calibri" w:cs="Calibri"/>
          <w:sz w:val="22"/>
          <w:szCs w:val="22"/>
        </w:rPr>
      </w:pPr>
      <w:r>
        <w:rPr>
          <w:rFonts w:ascii="Calibri" w:hAnsi="Calibri" w:cs="Calibri"/>
          <w:sz w:val="22"/>
          <w:szCs w:val="22"/>
        </w:rPr>
        <w:t>Podane w Załączniku IV do SIWZ – Przedmiot zamówienia</w:t>
      </w:r>
      <w:r w:rsidR="00707D10">
        <w:rPr>
          <w:rFonts w:ascii="Calibri" w:hAnsi="Calibri" w:cs="Calibri"/>
          <w:sz w:val="22"/>
          <w:szCs w:val="22"/>
        </w:rPr>
        <w:t xml:space="preserve"> -</w:t>
      </w:r>
      <w:r>
        <w:rPr>
          <w:rFonts w:ascii="Calibri" w:hAnsi="Calibri" w:cs="Calibri"/>
          <w:sz w:val="22"/>
          <w:szCs w:val="22"/>
        </w:rPr>
        <w:t xml:space="preserve"> wymiary są orientacyjne. Przed wykonaniem zamówienia powinny zostać sprawdzone i  wykonane z dostosowaniem do warunków istniejących w pomieszczenia</w:t>
      </w:r>
      <w:r w:rsidR="005255E0">
        <w:rPr>
          <w:rFonts w:ascii="Calibri" w:hAnsi="Calibri" w:cs="Calibri"/>
          <w:sz w:val="22"/>
          <w:szCs w:val="22"/>
        </w:rPr>
        <w:t>ch</w:t>
      </w:r>
      <w:r w:rsidR="00707D10">
        <w:rPr>
          <w:rFonts w:ascii="Calibri" w:hAnsi="Calibri" w:cs="Calibri"/>
          <w:sz w:val="22"/>
          <w:szCs w:val="22"/>
        </w:rPr>
        <w:t>,</w:t>
      </w:r>
      <w:r w:rsidR="005255E0">
        <w:rPr>
          <w:rFonts w:ascii="Calibri" w:hAnsi="Calibri" w:cs="Calibri"/>
          <w:sz w:val="22"/>
          <w:szCs w:val="22"/>
        </w:rPr>
        <w:t xml:space="preserve"> dla których są przeznaczone z jednoczesnym zachowaniem płaszczyzn pionowych i poziomych. </w:t>
      </w:r>
    </w:p>
    <w:p w:rsidR="00D94B7D" w:rsidRPr="0006350B" w:rsidRDefault="00D94B7D" w:rsidP="006A70E6">
      <w:pPr>
        <w:autoSpaceDE w:val="0"/>
        <w:autoSpaceDN w:val="0"/>
        <w:adjustRightInd w:val="0"/>
        <w:spacing w:before="40" w:after="40"/>
        <w:ind w:left="540"/>
        <w:jc w:val="both"/>
        <w:rPr>
          <w:rFonts w:ascii="Calibri" w:hAnsi="Calibri" w:cs="Calibri"/>
          <w:sz w:val="22"/>
          <w:szCs w:val="22"/>
        </w:rPr>
      </w:pPr>
    </w:p>
    <w:p w:rsidR="00D94B7D" w:rsidRPr="0006350B" w:rsidRDefault="00D94B7D" w:rsidP="006A70E6">
      <w:pPr>
        <w:numPr>
          <w:ilvl w:val="0"/>
          <w:numId w:val="2"/>
        </w:numPr>
        <w:shd w:val="clear" w:color="auto" w:fill="E6E6E6"/>
        <w:tabs>
          <w:tab w:val="clear" w:pos="360"/>
          <w:tab w:val="num" w:pos="540"/>
        </w:tabs>
        <w:autoSpaceDE w:val="0"/>
        <w:autoSpaceDN w:val="0"/>
        <w:adjustRightInd w:val="0"/>
        <w:spacing w:before="40" w:after="40"/>
        <w:ind w:left="540" w:hanging="540"/>
        <w:jc w:val="both"/>
        <w:rPr>
          <w:rFonts w:ascii="Calibri" w:hAnsi="Calibri" w:cs="Calibri"/>
          <w:b/>
          <w:bCs/>
          <w:sz w:val="22"/>
          <w:szCs w:val="22"/>
        </w:rPr>
      </w:pPr>
      <w:r w:rsidRPr="0006350B">
        <w:rPr>
          <w:rFonts w:ascii="Calibri" w:hAnsi="Calibri" w:cs="Calibri"/>
          <w:b/>
          <w:bCs/>
          <w:sz w:val="22"/>
          <w:szCs w:val="22"/>
        </w:rPr>
        <w:t>Zamawiający nie dopuszcza możliwości złożenia oferty wariantowej. Zamawiający nie dopuszcza możliwości złożenia oferty częściowej.</w:t>
      </w:r>
    </w:p>
    <w:p w:rsidR="00D94B7D" w:rsidRPr="0006350B" w:rsidRDefault="00D94B7D" w:rsidP="006A70E6">
      <w:pPr>
        <w:autoSpaceDE w:val="0"/>
        <w:autoSpaceDN w:val="0"/>
        <w:adjustRightInd w:val="0"/>
        <w:spacing w:before="40" w:after="40"/>
        <w:jc w:val="both"/>
        <w:rPr>
          <w:rFonts w:ascii="Calibri" w:hAnsi="Calibri" w:cs="Calibri"/>
          <w:bCs/>
          <w:sz w:val="22"/>
          <w:szCs w:val="22"/>
        </w:rPr>
      </w:pPr>
    </w:p>
    <w:p w:rsidR="00D94B7D" w:rsidRPr="0006350B" w:rsidRDefault="00D94B7D" w:rsidP="006A70E6">
      <w:pPr>
        <w:numPr>
          <w:ilvl w:val="0"/>
          <w:numId w:val="2"/>
        </w:numPr>
        <w:shd w:val="clear" w:color="auto" w:fill="E6E6E6"/>
        <w:tabs>
          <w:tab w:val="clear" w:pos="360"/>
          <w:tab w:val="num" w:pos="540"/>
        </w:tabs>
        <w:autoSpaceDE w:val="0"/>
        <w:autoSpaceDN w:val="0"/>
        <w:adjustRightInd w:val="0"/>
        <w:spacing w:before="40" w:after="40"/>
        <w:ind w:left="540" w:hanging="540"/>
        <w:jc w:val="both"/>
        <w:rPr>
          <w:rFonts w:ascii="Calibri" w:hAnsi="Calibri" w:cs="Calibri"/>
          <w:b/>
          <w:bCs/>
          <w:sz w:val="22"/>
          <w:szCs w:val="22"/>
        </w:rPr>
      </w:pPr>
      <w:r w:rsidRPr="0006350B">
        <w:rPr>
          <w:rFonts w:ascii="Calibri" w:hAnsi="Calibri" w:cs="Calibri"/>
          <w:b/>
          <w:bCs/>
          <w:sz w:val="22"/>
          <w:szCs w:val="22"/>
        </w:rPr>
        <w:t>Termin realizacji zamówienia</w:t>
      </w:r>
    </w:p>
    <w:p w:rsidR="007B3C33" w:rsidRDefault="00D94B7D" w:rsidP="00F11185">
      <w:pPr>
        <w:numPr>
          <w:ilvl w:val="1"/>
          <w:numId w:val="24"/>
        </w:numPr>
        <w:autoSpaceDE w:val="0"/>
        <w:autoSpaceDN w:val="0"/>
        <w:adjustRightInd w:val="0"/>
        <w:spacing w:before="40" w:after="40"/>
        <w:jc w:val="both"/>
        <w:rPr>
          <w:rFonts w:ascii="Calibri" w:hAnsi="Calibri" w:cs="Calibri"/>
          <w:sz w:val="22"/>
          <w:szCs w:val="22"/>
        </w:rPr>
      </w:pPr>
      <w:r w:rsidRPr="0006350B">
        <w:rPr>
          <w:rFonts w:ascii="Calibri" w:hAnsi="Calibri" w:cs="Calibri"/>
          <w:sz w:val="22"/>
          <w:szCs w:val="22"/>
        </w:rPr>
        <w:t xml:space="preserve">Termin realizacji zamówienia: </w:t>
      </w:r>
      <w:r w:rsidR="004E3629">
        <w:rPr>
          <w:rFonts w:ascii="Calibri" w:hAnsi="Calibri" w:cs="Calibri"/>
          <w:sz w:val="22"/>
          <w:szCs w:val="22"/>
        </w:rPr>
        <w:t xml:space="preserve">nie później niż </w:t>
      </w:r>
      <w:r w:rsidR="007B3C33">
        <w:rPr>
          <w:rFonts w:ascii="Calibri" w:hAnsi="Calibri" w:cs="Calibri"/>
          <w:sz w:val="22"/>
          <w:szCs w:val="22"/>
        </w:rPr>
        <w:t>6</w:t>
      </w:r>
      <w:r w:rsidR="00947B83">
        <w:rPr>
          <w:rFonts w:ascii="Calibri" w:hAnsi="Calibri" w:cs="Calibri"/>
          <w:sz w:val="22"/>
          <w:szCs w:val="22"/>
        </w:rPr>
        <w:t xml:space="preserve">0 </w:t>
      </w:r>
      <w:r w:rsidR="00C50430">
        <w:rPr>
          <w:rFonts w:ascii="Calibri" w:hAnsi="Calibri" w:cs="Calibri"/>
          <w:sz w:val="22"/>
          <w:szCs w:val="22"/>
        </w:rPr>
        <w:t xml:space="preserve"> </w:t>
      </w:r>
      <w:r w:rsidR="00947B83">
        <w:rPr>
          <w:rFonts w:ascii="Calibri" w:hAnsi="Calibri" w:cs="Calibri"/>
          <w:sz w:val="22"/>
          <w:szCs w:val="22"/>
        </w:rPr>
        <w:t xml:space="preserve">dni </w:t>
      </w:r>
      <w:r w:rsidR="00C50430">
        <w:rPr>
          <w:rFonts w:ascii="Calibri" w:hAnsi="Calibri" w:cs="Calibri"/>
          <w:sz w:val="22"/>
          <w:szCs w:val="22"/>
        </w:rPr>
        <w:t>od dnia podpisania umowy</w:t>
      </w:r>
      <w:r w:rsidR="007B3C33">
        <w:rPr>
          <w:rFonts w:ascii="Calibri" w:hAnsi="Calibri" w:cs="Calibri"/>
          <w:sz w:val="22"/>
          <w:szCs w:val="22"/>
        </w:rPr>
        <w:t xml:space="preserve"> z wyłączeniem pozycji 17 i 18 z Przedmiotu zamówienia – załącznik nr IV  </w:t>
      </w:r>
      <w:r>
        <w:rPr>
          <w:rFonts w:ascii="Calibri" w:hAnsi="Calibri" w:cs="Calibri"/>
          <w:sz w:val="22"/>
          <w:szCs w:val="22"/>
        </w:rPr>
        <w:t>.</w:t>
      </w:r>
      <w:r w:rsidR="007B3C33">
        <w:rPr>
          <w:rFonts w:ascii="Calibri" w:hAnsi="Calibri" w:cs="Calibri"/>
          <w:sz w:val="22"/>
          <w:szCs w:val="22"/>
        </w:rPr>
        <w:t xml:space="preserve"> </w:t>
      </w:r>
    </w:p>
    <w:p w:rsidR="00D94B7D" w:rsidRDefault="007B3C33" w:rsidP="00F11185">
      <w:pPr>
        <w:numPr>
          <w:ilvl w:val="1"/>
          <w:numId w:val="24"/>
        </w:numPr>
        <w:autoSpaceDE w:val="0"/>
        <w:autoSpaceDN w:val="0"/>
        <w:adjustRightInd w:val="0"/>
        <w:spacing w:before="40" w:after="40"/>
        <w:jc w:val="both"/>
        <w:rPr>
          <w:rFonts w:ascii="Calibri" w:hAnsi="Calibri" w:cs="Calibri"/>
          <w:sz w:val="22"/>
          <w:szCs w:val="22"/>
        </w:rPr>
      </w:pPr>
      <w:r>
        <w:rPr>
          <w:rFonts w:ascii="Calibri" w:hAnsi="Calibri" w:cs="Calibri"/>
          <w:sz w:val="22"/>
          <w:szCs w:val="22"/>
        </w:rPr>
        <w:t xml:space="preserve">Dla pozycji nr 17 i 18 z Przedmiotu zamówienia – załącznik nr IV  - termin realizacji zamówienia 70 dni od podpisania umowy. </w:t>
      </w:r>
    </w:p>
    <w:p w:rsidR="00D94B7D" w:rsidRDefault="00D94B7D" w:rsidP="006A70E6">
      <w:pPr>
        <w:autoSpaceDE w:val="0"/>
        <w:autoSpaceDN w:val="0"/>
        <w:adjustRightInd w:val="0"/>
        <w:spacing w:before="40" w:after="40"/>
        <w:ind w:left="540"/>
        <w:jc w:val="both"/>
        <w:rPr>
          <w:rFonts w:ascii="Calibri" w:hAnsi="Calibri" w:cs="Calibri"/>
          <w:sz w:val="22"/>
          <w:szCs w:val="22"/>
        </w:rPr>
      </w:pPr>
    </w:p>
    <w:p w:rsidR="00D94B7D" w:rsidRPr="00877225" w:rsidRDefault="00D94B7D" w:rsidP="00F11185">
      <w:pPr>
        <w:numPr>
          <w:ilvl w:val="0"/>
          <w:numId w:val="24"/>
        </w:numPr>
        <w:shd w:val="clear" w:color="auto" w:fill="E6E6E6"/>
        <w:autoSpaceDE w:val="0"/>
        <w:autoSpaceDN w:val="0"/>
        <w:adjustRightInd w:val="0"/>
        <w:spacing w:before="40" w:after="40"/>
        <w:jc w:val="both"/>
        <w:rPr>
          <w:rFonts w:ascii="Calibri" w:hAnsi="Calibri" w:cs="Calibri"/>
          <w:b/>
          <w:bCs/>
          <w:sz w:val="22"/>
          <w:szCs w:val="22"/>
        </w:rPr>
      </w:pPr>
      <w:r>
        <w:rPr>
          <w:rFonts w:ascii="Calibri" w:hAnsi="Calibri" w:cs="Calibri"/>
          <w:b/>
          <w:bCs/>
          <w:sz w:val="22"/>
          <w:szCs w:val="22"/>
        </w:rPr>
        <w:t>W</w:t>
      </w:r>
      <w:r w:rsidRPr="0006350B">
        <w:rPr>
          <w:rFonts w:ascii="Calibri" w:hAnsi="Calibri" w:cs="Calibri"/>
          <w:b/>
          <w:bCs/>
          <w:sz w:val="22"/>
          <w:szCs w:val="22"/>
        </w:rPr>
        <w:t>adium</w:t>
      </w:r>
    </w:p>
    <w:p w:rsidR="00877225" w:rsidRPr="000F6D69" w:rsidRDefault="00877225" w:rsidP="00F11185">
      <w:pPr>
        <w:numPr>
          <w:ilvl w:val="1"/>
          <w:numId w:val="24"/>
        </w:numPr>
        <w:autoSpaceDE w:val="0"/>
        <w:autoSpaceDN w:val="0"/>
        <w:adjustRightInd w:val="0"/>
        <w:spacing w:before="40" w:after="40"/>
        <w:jc w:val="both"/>
        <w:rPr>
          <w:rFonts w:asciiTheme="minorHAnsi" w:hAnsiTheme="minorHAnsi" w:cstheme="minorHAnsi"/>
          <w:sz w:val="22"/>
          <w:szCs w:val="22"/>
        </w:rPr>
      </w:pPr>
      <w:r w:rsidRPr="000F6D69">
        <w:rPr>
          <w:rFonts w:asciiTheme="minorHAnsi" w:hAnsiTheme="minorHAnsi" w:cstheme="minorHAnsi"/>
          <w:sz w:val="22"/>
          <w:szCs w:val="22"/>
        </w:rPr>
        <w:t>Zamawiający wymaga wniesienia wadium.</w:t>
      </w:r>
    </w:p>
    <w:p w:rsidR="00877225" w:rsidRPr="000F6D69" w:rsidRDefault="00877225" w:rsidP="00F11185">
      <w:pPr>
        <w:numPr>
          <w:ilvl w:val="1"/>
          <w:numId w:val="24"/>
        </w:numPr>
        <w:autoSpaceDE w:val="0"/>
        <w:autoSpaceDN w:val="0"/>
        <w:adjustRightInd w:val="0"/>
        <w:spacing w:before="40" w:after="40"/>
        <w:jc w:val="both"/>
        <w:rPr>
          <w:rFonts w:asciiTheme="minorHAnsi" w:hAnsiTheme="minorHAnsi" w:cstheme="minorHAnsi"/>
          <w:sz w:val="22"/>
          <w:szCs w:val="22"/>
        </w:rPr>
      </w:pPr>
      <w:r w:rsidRPr="000F6D69">
        <w:rPr>
          <w:rFonts w:asciiTheme="minorHAnsi" w:hAnsiTheme="minorHAnsi" w:cstheme="minorHAnsi"/>
          <w:sz w:val="22"/>
          <w:szCs w:val="22"/>
        </w:rPr>
        <w:t>Wykonawca jest zobowiązany do wn</w:t>
      </w:r>
      <w:r>
        <w:rPr>
          <w:rFonts w:asciiTheme="minorHAnsi" w:hAnsiTheme="minorHAnsi" w:cstheme="minorHAnsi"/>
          <w:sz w:val="22"/>
          <w:szCs w:val="22"/>
        </w:rPr>
        <w:t>iesienia wadium w wysokości: 2 000</w:t>
      </w:r>
      <w:r w:rsidRPr="000F6D69">
        <w:rPr>
          <w:rFonts w:asciiTheme="minorHAnsi" w:hAnsiTheme="minorHAnsi" w:cstheme="minorHAnsi"/>
          <w:sz w:val="22"/>
          <w:szCs w:val="22"/>
        </w:rPr>
        <w:t>,00 zł. (słownie:</w:t>
      </w:r>
      <w:r>
        <w:rPr>
          <w:rFonts w:asciiTheme="minorHAnsi" w:hAnsiTheme="minorHAnsi" w:cstheme="minorHAnsi"/>
          <w:sz w:val="22"/>
          <w:szCs w:val="22"/>
        </w:rPr>
        <w:t xml:space="preserve"> dwa tysiące złotych</w:t>
      </w:r>
      <w:r w:rsidRPr="000F6D69">
        <w:rPr>
          <w:rFonts w:asciiTheme="minorHAnsi" w:hAnsiTheme="minorHAnsi" w:cstheme="minorHAnsi"/>
          <w:sz w:val="22"/>
          <w:szCs w:val="22"/>
        </w:rPr>
        <w:t>)</w:t>
      </w:r>
      <w:r>
        <w:rPr>
          <w:rFonts w:asciiTheme="minorHAnsi" w:hAnsiTheme="minorHAnsi" w:cstheme="minorHAnsi"/>
          <w:sz w:val="22"/>
          <w:szCs w:val="22"/>
        </w:rPr>
        <w:t>.</w:t>
      </w:r>
    </w:p>
    <w:p w:rsidR="00877225" w:rsidRPr="000F6D69" w:rsidRDefault="00877225" w:rsidP="00F11185">
      <w:pPr>
        <w:numPr>
          <w:ilvl w:val="1"/>
          <w:numId w:val="24"/>
        </w:numPr>
        <w:autoSpaceDE w:val="0"/>
        <w:autoSpaceDN w:val="0"/>
        <w:adjustRightInd w:val="0"/>
        <w:spacing w:before="40" w:after="40"/>
        <w:jc w:val="both"/>
        <w:rPr>
          <w:rFonts w:asciiTheme="minorHAnsi" w:hAnsiTheme="minorHAnsi" w:cstheme="minorHAnsi"/>
          <w:sz w:val="22"/>
          <w:szCs w:val="22"/>
        </w:rPr>
      </w:pPr>
      <w:r w:rsidRPr="000F6D69">
        <w:rPr>
          <w:rFonts w:asciiTheme="minorHAnsi" w:hAnsiTheme="minorHAnsi" w:cstheme="minorHAnsi"/>
          <w:sz w:val="22"/>
          <w:szCs w:val="22"/>
        </w:rPr>
        <w:t xml:space="preserve">Wadium musi być wniesione przed upływem terminu składania ofert w jednej lub kilku formach określonych w art. 45 ust. 6 PZP. </w:t>
      </w:r>
    </w:p>
    <w:p w:rsidR="00877225" w:rsidRPr="000F6D69" w:rsidRDefault="00877225" w:rsidP="00877225">
      <w:pPr>
        <w:autoSpaceDE w:val="0"/>
        <w:autoSpaceDN w:val="0"/>
        <w:adjustRightInd w:val="0"/>
        <w:spacing w:before="40" w:after="40"/>
        <w:ind w:left="540"/>
        <w:jc w:val="both"/>
        <w:rPr>
          <w:rFonts w:asciiTheme="minorHAnsi" w:hAnsiTheme="minorHAnsi" w:cstheme="minorHAnsi"/>
          <w:sz w:val="22"/>
          <w:szCs w:val="22"/>
        </w:rPr>
      </w:pPr>
      <w:r w:rsidRPr="000F6D69">
        <w:rPr>
          <w:rFonts w:asciiTheme="minorHAnsi" w:hAnsiTheme="minorHAnsi" w:cstheme="minorHAnsi"/>
          <w:sz w:val="22"/>
          <w:szCs w:val="22"/>
        </w:rPr>
        <w:t>Wadium wnoszone w pieniądzu winno być wpłacone na rachunek bankowy:</w:t>
      </w:r>
    </w:p>
    <w:p w:rsidR="00877225" w:rsidRPr="000F6D69" w:rsidRDefault="00877225" w:rsidP="00877225">
      <w:pPr>
        <w:rPr>
          <w:rFonts w:asciiTheme="minorHAnsi" w:hAnsiTheme="minorHAnsi" w:cstheme="minorHAnsi"/>
          <w:sz w:val="22"/>
          <w:szCs w:val="22"/>
          <w:u w:val="single"/>
        </w:rPr>
      </w:pPr>
      <w:r w:rsidRPr="000C7872">
        <w:rPr>
          <w:rFonts w:asciiTheme="minorHAnsi" w:hAnsiTheme="minorHAnsi" w:cstheme="minorHAnsi"/>
          <w:sz w:val="22"/>
          <w:szCs w:val="22"/>
        </w:rPr>
        <w:tab/>
      </w:r>
      <w:r w:rsidRPr="000F6D69">
        <w:rPr>
          <w:rFonts w:asciiTheme="minorHAnsi" w:hAnsiTheme="minorHAnsi" w:cstheme="minorHAnsi"/>
          <w:sz w:val="22"/>
          <w:szCs w:val="22"/>
          <w:u w:val="single"/>
        </w:rPr>
        <w:t>Bank Gospodarstwa Krajowego Oddział Szczecin, ul. Tkacka 4 , 70-556 Szczecin</w:t>
      </w:r>
    </w:p>
    <w:p w:rsidR="00877225" w:rsidRPr="000F6D69" w:rsidRDefault="00877225" w:rsidP="00877225">
      <w:pPr>
        <w:rPr>
          <w:rFonts w:asciiTheme="minorHAnsi" w:hAnsiTheme="minorHAnsi" w:cstheme="minorHAnsi"/>
          <w:sz w:val="22"/>
          <w:szCs w:val="22"/>
          <w:u w:val="single"/>
        </w:rPr>
      </w:pPr>
      <w:r w:rsidRPr="000F6D69">
        <w:rPr>
          <w:rFonts w:asciiTheme="minorHAnsi" w:hAnsiTheme="minorHAnsi" w:cstheme="minorHAnsi"/>
          <w:sz w:val="22"/>
          <w:szCs w:val="22"/>
        </w:rPr>
        <w:tab/>
      </w:r>
      <w:r w:rsidRPr="000F6D69">
        <w:rPr>
          <w:rFonts w:asciiTheme="minorHAnsi" w:hAnsiTheme="minorHAnsi" w:cstheme="minorHAnsi"/>
          <w:sz w:val="22"/>
          <w:szCs w:val="22"/>
        </w:rPr>
        <w:tab/>
      </w:r>
      <w:r w:rsidRPr="000F6D69">
        <w:rPr>
          <w:rFonts w:asciiTheme="minorHAnsi" w:hAnsiTheme="minorHAnsi" w:cstheme="minorHAnsi"/>
          <w:sz w:val="22"/>
          <w:szCs w:val="22"/>
        </w:rPr>
        <w:tab/>
      </w:r>
      <w:r w:rsidRPr="000F6D69">
        <w:rPr>
          <w:rFonts w:asciiTheme="minorHAnsi" w:hAnsiTheme="minorHAnsi" w:cstheme="minorHAnsi"/>
          <w:sz w:val="22"/>
          <w:szCs w:val="22"/>
        </w:rPr>
        <w:tab/>
      </w:r>
      <w:r w:rsidRPr="000F6D69">
        <w:rPr>
          <w:rFonts w:asciiTheme="minorHAnsi" w:hAnsiTheme="minorHAnsi" w:cstheme="minorHAnsi"/>
          <w:sz w:val="22"/>
          <w:szCs w:val="22"/>
          <w:u w:val="single"/>
        </w:rPr>
        <w:t>68 1130 1176 0022 2063 6520 0004</w:t>
      </w:r>
    </w:p>
    <w:p w:rsidR="00877225" w:rsidRPr="000F6D69" w:rsidRDefault="00877225" w:rsidP="00877225">
      <w:pPr>
        <w:rPr>
          <w:rFonts w:asciiTheme="minorHAnsi" w:hAnsiTheme="minorHAnsi" w:cstheme="minorHAnsi"/>
          <w:sz w:val="22"/>
          <w:szCs w:val="22"/>
          <w:u w:val="single"/>
        </w:rPr>
      </w:pPr>
    </w:p>
    <w:p w:rsidR="00877225" w:rsidRPr="000F6D69" w:rsidRDefault="00877225" w:rsidP="00877225">
      <w:pPr>
        <w:autoSpaceDE w:val="0"/>
        <w:autoSpaceDN w:val="0"/>
        <w:adjustRightInd w:val="0"/>
        <w:spacing w:before="40" w:after="40"/>
        <w:ind w:left="540"/>
        <w:rPr>
          <w:rFonts w:asciiTheme="minorHAnsi" w:hAnsiTheme="minorHAnsi" w:cstheme="minorHAnsi"/>
          <w:sz w:val="22"/>
          <w:szCs w:val="22"/>
        </w:rPr>
      </w:pPr>
      <w:r w:rsidRPr="000F6D69">
        <w:rPr>
          <w:rFonts w:asciiTheme="minorHAnsi" w:hAnsiTheme="minorHAnsi" w:cstheme="minorHAnsi"/>
          <w:b/>
          <w:sz w:val="22"/>
          <w:szCs w:val="22"/>
        </w:rPr>
        <w:t xml:space="preserve">UWAGA: Za datę wniesienia wadium uważa się datę wpływu środków na wskazany rachunek bankowy. </w:t>
      </w:r>
    </w:p>
    <w:p w:rsidR="00877225" w:rsidRPr="000F6D69" w:rsidRDefault="00877225" w:rsidP="00F11185">
      <w:pPr>
        <w:numPr>
          <w:ilvl w:val="1"/>
          <w:numId w:val="24"/>
        </w:numPr>
        <w:tabs>
          <w:tab w:val="clear" w:pos="540"/>
          <w:tab w:val="num" w:pos="567"/>
        </w:tabs>
        <w:autoSpaceDE w:val="0"/>
        <w:autoSpaceDN w:val="0"/>
        <w:adjustRightInd w:val="0"/>
        <w:spacing w:before="60" w:after="60"/>
        <w:ind w:left="567" w:hanging="567"/>
        <w:jc w:val="both"/>
        <w:rPr>
          <w:rFonts w:asciiTheme="minorHAnsi" w:hAnsiTheme="minorHAnsi" w:cstheme="minorHAnsi"/>
          <w:b/>
          <w:sz w:val="22"/>
          <w:szCs w:val="22"/>
        </w:rPr>
      </w:pPr>
      <w:r w:rsidRPr="000F6D69">
        <w:rPr>
          <w:rFonts w:asciiTheme="minorHAnsi" w:hAnsiTheme="minorHAnsi" w:cstheme="minorHAnsi"/>
          <w:sz w:val="22"/>
          <w:szCs w:val="22"/>
        </w:rPr>
        <w:t>Wadium wniesione w innej formie niż pieniądz musi być złożone w oryginale i  wystawione na zamawiającego.</w:t>
      </w:r>
    </w:p>
    <w:p w:rsidR="00877225" w:rsidRPr="000F6D69" w:rsidRDefault="00877225" w:rsidP="00F11185">
      <w:pPr>
        <w:numPr>
          <w:ilvl w:val="1"/>
          <w:numId w:val="24"/>
        </w:numPr>
        <w:tabs>
          <w:tab w:val="clear" w:pos="540"/>
          <w:tab w:val="num" w:pos="567"/>
        </w:tabs>
        <w:autoSpaceDE w:val="0"/>
        <w:autoSpaceDN w:val="0"/>
        <w:adjustRightInd w:val="0"/>
        <w:spacing w:before="60" w:after="60"/>
        <w:ind w:left="567" w:hanging="567"/>
        <w:jc w:val="both"/>
        <w:rPr>
          <w:rFonts w:asciiTheme="minorHAnsi" w:hAnsiTheme="minorHAnsi" w:cstheme="minorHAnsi"/>
          <w:b/>
          <w:sz w:val="22"/>
          <w:szCs w:val="22"/>
        </w:rPr>
      </w:pPr>
      <w:r w:rsidRPr="000F6D69">
        <w:rPr>
          <w:rFonts w:asciiTheme="minorHAnsi" w:hAnsiTheme="minorHAnsi" w:cstheme="minorHAnsi"/>
          <w:sz w:val="22"/>
          <w:szCs w:val="22"/>
        </w:rPr>
        <w:t xml:space="preserve">Zamawiający dokona zwrotu wadium, w przypadkach i na zasadach określonych </w:t>
      </w:r>
      <w:r w:rsidRPr="000F6D69">
        <w:rPr>
          <w:rFonts w:asciiTheme="minorHAnsi" w:hAnsiTheme="minorHAnsi" w:cstheme="minorHAnsi"/>
          <w:sz w:val="22"/>
          <w:szCs w:val="22"/>
        </w:rPr>
        <w:br/>
        <w:t>w art. 46 ust  1- 2 i 4.</w:t>
      </w:r>
    </w:p>
    <w:p w:rsidR="00877225" w:rsidRPr="000F6D69" w:rsidRDefault="00877225" w:rsidP="00F11185">
      <w:pPr>
        <w:numPr>
          <w:ilvl w:val="1"/>
          <w:numId w:val="24"/>
        </w:numPr>
        <w:tabs>
          <w:tab w:val="clear" w:pos="540"/>
          <w:tab w:val="num" w:pos="567"/>
        </w:tabs>
        <w:autoSpaceDE w:val="0"/>
        <w:autoSpaceDN w:val="0"/>
        <w:adjustRightInd w:val="0"/>
        <w:spacing w:before="60" w:after="60"/>
        <w:ind w:left="567" w:hanging="567"/>
        <w:jc w:val="both"/>
        <w:rPr>
          <w:rFonts w:asciiTheme="minorHAnsi" w:hAnsiTheme="minorHAnsi" w:cstheme="minorHAnsi"/>
          <w:b/>
          <w:sz w:val="22"/>
          <w:szCs w:val="22"/>
        </w:rPr>
      </w:pPr>
      <w:r w:rsidRPr="000F6D69">
        <w:rPr>
          <w:rFonts w:asciiTheme="minorHAnsi" w:hAnsiTheme="minorHAnsi" w:cstheme="minorHAnsi"/>
          <w:sz w:val="22"/>
          <w:szCs w:val="22"/>
        </w:rPr>
        <w:t>Zamawiający zatrzymuje wadium wraz z odsetkami, jeżeli Wykonawca w odpowiedzi na wezwanie, o którym mowa w art.26 ust. 3 PZP, nie złożył dokumentów lub oświadczeń, o których mowa w art. 25 ust. 1 PZP, lub pełnomocnictw, chyba że udowodni, że wynika to z przyczyn nieleżących po jego stronie.</w:t>
      </w:r>
    </w:p>
    <w:p w:rsidR="00877225" w:rsidRPr="000F6D69" w:rsidRDefault="00877225" w:rsidP="00F11185">
      <w:pPr>
        <w:numPr>
          <w:ilvl w:val="1"/>
          <w:numId w:val="24"/>
        </w:numPr>
        <w:tabs>
          <w:tab w:val="clear" w:pos="540"/>
          <w:tab w:val="num" w:pos="567"/>
        </w:tabs>
        <w:autoSpaceDE w:val="0"/>
        <w:autoSpaceDN w:val="0"/>
        <w:adjustRightInd w:val="0"/>
        <w:spacing w:before="60" w:after="60"/>
        <w:ind w:left="567" w:hanging="567"/>
        <w:jc w:val="both"/>
        <w:rPr>
          <w:rFonts w:asciiTheme="minorHAnsi" w:hAnsiTheme="minorHAnsi" w:cstheme="minorHAnsi"/>
          <w:b/>
          <w:sz w:val="22"/>
          <w:szCs w:val="22"/>
        </w:rPr>
      </w:pPr>
      <w:r w:rsidRPr="000F6D69">
        <w:rPr>
          <w:rFonts w:asciiTheme="minorHAnsi" w:hAnsiTheme="minorHAnsi" w:cstheme="minorHAnsi"/>
          <w:sz w:val="22"/>
          <w:szCs w:val="22"/>
        </w:rPr>
        <w:lastRenderedPageBreak/>
        <w:t xml:space="preserve">Wykonawca, którego oferta zostanie wybrana utraci wadium wraz z odsetkami na rzecz Zamawiającego w przypadkach określonych w art. 46 ust. 5 PZP. </w:t>
      </w:r>
    </w:p>
    <w:p w:rsidR="00877225" w:rsidRPr="00836E40" w:rsidRDefault="00877225" w:rsidP="00F11185">
      <w:pPr>
        <w:numPr>
          <w:ilvl w:val="1"/>
          <w:numId w:val="24"/>
        </w:numPr>
        <w:tabs>
          <w:tab w:val="clear" w:pos="540"/>
          <w:tab w:val="num" w:pos="567"/>
        </w:tabs>
        <w:autoSpaceDE w:val="0"/>
        <w:autoSpaceDN w:val="0"/>
        <w:adjustRightInd w:val="0"/>
        <w:spacing w:before="60" w:after="60"/>
        <w:ind w:left="567" w:hanging="567"/>
        <w:jc w:val="both"/>
        <w:rPr>
          <w:rFonts w:asciiTheme="minorHAnsi" w:hAnsiTheme="minorHAnsi" w:cstheme="minorHAnsi"/>
          <w:b/>
          <w:sz w:val="22"/>
          <w:szCs w:val="22"/>
        </w:rPr>
      </w:pPr>
      <w:r w:rsidRPr="000F6D69">
        <w:rPr>
          <w:rFonts w:asciiTheme="minorHAnsi" w:hAnsiTheme="minorHAnsi" w:cstheme="minorHAnsi"/>
          <w:sz w:val="22"/>
          <w:szCs w:val="22"/>
        </w:rPr>
        <w:t xml:space="preserve">Zamawiający żądać będzie ponownego wniesienia wadium w przypadkach i na zasadach określonych w art. 46 ust. 3PZP. </w:t>
      </w:r>
    </w:p>
    <w:p w:rsidR="00D94B7D" w:rsidRPr="0006350B" w:rsidRDefault="00D94B7D" w:rsidP="006A70E6">
      <w:pPr>
        <w:autoSpaceDE w:val="0"/>
        <w:autoSpaceDN w:val="0"/>
        <w:adjustRightInd w:val="0"/>
        <w:spacing w:before="40" w:after="40"/>
        <w:jc w:val="both"/>
        <w:rPr>
          <w:rFonts w:ascii="Calibri" w:hAnsi="Calibri" w:cs="Calibri"/>
          <w:sz w:val="22"/>
          <w:szCs w:val="22"/>
        </w:rPr>
      </w:pPr>
    </w:p>
    <w:p w:rsidR="00D94B7D" w:rsidRPr="0006350B" w:rsidRDefault="00D94B7D" w:rsidP="00F11185">
      <w:pPr>
        <w:numPr>
          <w:ilvl w:val="0"/>
          <w:numId w:val="28"/>
        </w:numPr>
        <w:shd w:val="clear" w:color="auto" w:fill="E6E6E6"/>
        <w:autoSpaceDE w:val="0"/>
        <w:autoSpaceDN w:val="0"/>
        <w:adjustRightInd w:val="0"/>
        <w:spacing w:before="40" w:after="40"/>
        <w:jc w:val="both"/>
        <w:rPr>
          <w:rFonts w:ascii="Calibri" w:hAnsi="Calibri" w:cs="Calibri"/>
          <w:b/>
          <w:bCs/>
          <w:sz w:val="22"/>
          <w:szCs w:val="22"/>
        </w:rPr>
      </w:pPr>
      <w:r w:rsidRPr="0006350B">
        <w:rPr>
          <w:rFonts w:ascii="Calibri" w:hAnsi="Calibri" w:cs="Calibri"/>
          <w:b/>
          <w:bCs/>
          <w:sz w:val="22"/>
          <w:szCs w:val="22"/>
        </w:rPr>
        <w:t>Zamówienia uzupełniające</w:t>
      </w:r>
    </w:p>
    <w:p w:rsidR="00836E40" w:rsidRDefault="00836E40" w:rsidP="00836E40">
      <w:pPr>
        <w:spacing w:after="120" w:line="276" w:lineRule="auto"/>
        <w:ind w:left="340"/>
        <w:rPr>
          <w:rFonts w:ascii="Calibri" w:hAnsi="Calibri" w:cs="Calibri"/>
          <w:sz w:val="22"/>
          <w:szCs w:val="22"/>
        </w:rPr>
      </w:pPr>
    </w:p>
    <w:p w:rsidR="00836E40" w:rsidRPr="004B60EB" w:rsidRDefault="00836E40" w:rsidP="00836E40">
      <w:pPr>
        <w:spacing w:after="120" w:line="276" w:lineRule="auto"/>
        <w:ind w:left="340"/>
        <w:rPr>
          <w:rFonts w:ascii="Calibri" w:hAnsi="Calibri" w:cs="Calibri"/>
          <w:sz w:val="22"/>
          <w:szCs w:val="22"/>
        </w:rPr>
      </w:pPr>
      <w:r w:rsidRPr="004B60EB">
        <w:rPr>
          <w:rFonts w:ascii="Calibri" w:hAnsi="Calibri" w:cs="Calibri"/>
          <w:sz w:val="22"/>
          <w:szCs w:val="22"/>
        </w:rPr>
        <w:t>Zamawiający przewiduje możliwość udzielenia zamówień uzupełniających, o których mowa w art. 67 ust. 1 pkt 6 ustawy w łącznej wysokości do 20% wartości zamówienia podstawowego.</w:t>
      </w:r>
    </w:p>
    <w:p w:rsidR="00D94B7D" w:rsidRPr="004B60EB" w:rsidRDefault="00D94B7D" w:rsidP="006A70E6">
      <w:pPr>
        <w:spacing w:after="120" w:line="276" w:lineRule="auto"/>
        <w:ind w:left="340"/>
        <w:rPr>
          <w:rFonts w:ascii="Calibri" w:hAnsi="Calibri" w:cs="Calibri"/>
          <w:sz w:val="22"/>
          <w:szCs w:val="22"/>
        </w:rPr>
      </w:pPr>
    </w:p>
    <w:p w:rsidR="00D94B7D" w:rsidRPr="0006350B" w:rsidRDefault="00D94B7D" w:rsidP="00F11185">
      <w:pPr>
        <w:numPr>
          <w:ilvl w:val="0"/>
          <w:numId w:val="28"/>
        </w:numPr>
        <w:shd w:val="clear" w:color="auto" w:fill="E6E6E6"/>
        <w:autoSpaceDE w:val="0"/>
        <w:autoSpaceDN w:val="0"/>
        <w:adjustRightInd w:val="0"/>
        <w:spacing w:before="40" w:after="40"/>
        <w:ind w:left="360" w:hanging="360"/>
        <w:jc w:val="both"/>
        <w:rPr>
          <w:rFonts w:ascii="Calibri" w:hAnsi="Calibri" w:cs="Calibri"/>
          <w:b/>
          <w:bCs/>
          <w:sz w:val="22"/>
          <w:szCs w:val="22"/>
        </w:rPr>
      </w:pPr>
      <w:r w:rsidRPr="0006350B">
        <w:rPr>
          <w:rFonts w:ascii="Calibri" w:hAnsi="Calibri" w:cs="Calibri"/>
          <w:b/>
          <w:bCs/>
          <w:sz w:val="22"/>
          <w:szCs w:val="22"/>
        </w:rPr>
        <w:t>Podwykonawstwo</w:t>
      </w:r>
    </w:p>
    <w:p w:rsidR="00D94B7D" w:rsidRPr="00B27A0C" w:rsidRDefault="00D94B7D" w:rsidP="00C50430">
      <w:pPr>
        <w:numPr>
          <w:ilvl w:val="1"/>
          <w:numId w:val="11"/>
        </w:numPr>
        <w:tabs>
          <w:tab w:val="clear" w:pos="360"/>
          <w:tab w:val="num" w:pos="567"/>
        </w:tabs>
        <w:spacing w:line="276" w:lineRule="auto"/>
        <w:ind w:left="567" w:hanging="567"/>
        <w:jc w:val="both"/>
        <w:rPr>
          <w:rFonts w:ascii="Calibri" w:hAnsi="Calibri" w:cs="Calibri"/>
          <w:sz w:val="22"/>
          <w:szCs w:val="22"/>
        </w:rPr>
      </w:pPr>
      <w:r w:rsidRPr="00B27A0C">
        <w:rPr>
          <w:rFonts w:ascii="Calibri" w:hAnsi="Calibri" w:cs="Calibri"/>
          <w:sz w:val="22"/>
          <w:szCs w:val="22"/>
        </w:rPr>
        <w:t xml:space="preserve">Zamawiający żąda wskazania przez Wykonawcę w ofercie części zamówienia, której wykonanie powierzy podwykonawcom  lub podania przez wykonawcę nazw (firm) podwykonawców, na których zasoby wykonawca powołuje się na zasadach określonych w art. 26 ust. 2b </w:t>
      </w:r>
      <w:proofErr w:type="spellStart"/>
      <w:r w:rsidRPr="00B27A0C">
        <w:rPr>
          <w:rFonts w:ascii="Calibri" w:hAnsi="Calibri" w:cs="Calibri"/>
          <w:sz w:val="22"/>
          <w:szCs w:val="22"/>
        </w:rPr>
        <w:t>Pzp</w:t>
      </w:r>
      <w:proofErr w:type="spellEnd"/>
      <w:r w:rsidRPr="00B27A0C">
        <w:rPr>
          <w:rFonts w:ascii="Calibri" w:hAnsi="Calibri" w:cs="Calibri"/>
          <w:sz w:val="22"/>
          <w:szCs w:val="22"/>
        </w:rPr>
        <w:t>, w celu wykazania spełniania warunków udziału w postępowaniu, o których mowa w art. 22 ust. 1</w:t>
      </w:r>
      <w:r w:rsidR="00836E40">
        <w:rPr>
          <w:rFonts w:ascii="Calibri" w:hAnsi="Calibri" w:cs="Calibri"/>
          <w:sz w:val="22"/>
          <w:szCs w:val="22"/>
        </w:rPr>
        <w:t xml:space="preserve"> </w:t>
      </w:r>
      <w:proofErr w:type="spellStart"/>
      <w:r w:rsidRPr="00B27A0C">
        <w:rPr>
          <w:rFonts w:ascii="Calibri" w:hAnsi="Calibri" w:cs="Calibri"/>
          <w:sz w:val="22"/>
          <w:szCs w:val="22"/>
        </w:rPr>
        <w:t>Pzp</w:t>
      </w:r>
      <w:proofErr w:type="spellEnd"/>
      <w:r w:rsidRPr="00B27A0C">
        <w:rPr>
          <w:rFonts w:ascii="Calibri" w:hAnsi="Calibri" w:cs="Calibri"/>
          <w:sz w:val="22"/>
          <w:szCs w:val="22"/>
        </w:rPr>
        <w:t>.– Formularz oferta.</w:t>
      </w:r>
    </w:p>
    <w:p w:rsidR="00D94B7D" w:rsidRPr="00B27A0C" w:rsidRDefault="00D94B7D" w:rsidP="006A70E6">
      <w:pPr>
        <w:numPr>
          <w:ilvl w:val="1"/>
          <w:numId w:val="11"/>
        </w:numPr>
        <w:tabs>
          <w:tab w:val="clear" w:pos="360"/>
          <w:tab w:val="num" w:pos="567"/>
        </w:tabs>
        <w:spacing w:line="276" w:lineRule="auto"/>
        <w:ind w:left="567" w:hanging="567"/>
        <w:jc w:val="both"/>
        <w:rPr>
          <w:rFonts w:ascii="Calibri" w:hAnsi="Calibri" w:cs="Calibri"/>
          <w:sz w:val="22"/>
          <w:szCs w:val="22"/>
        </w:rPr>
      </w:pPr>
      <w:r w:rsidRPr="00B27A0C">
        <w:rPr>
          <w:rFonts w:ascii="Calibri" w:hAnsi="Calibri" w:cs="Calibri"/>
          <w:sz w:val="22"/>
          <w:szCs w:val="22"/>
        </w:rPr>
        <w:t>Jeżeli zmiana albo rezygnacja z podwykonawcy dotyczy podmiotu, na którego zasoby wykonawca powoływał się, na zasadach określonych w art. 26 ust. 2b, w celu wykazania spełniania warunków udziału w postępowaniu, o których mowa w art. 22 ust. 1, wykonawca jest obowiązany wykazać zamawiającemu, iż proponowany inny podwykonawca lub wykonawca samodzielnie spełnia je w stopniu nie mniejszym niż wymagany w trakcie postępowania o udzielenie zamówienia.</w:t>
      </w:r>
    </w:p>
    <w:p w:rsidR="00D94B7D" w:rsidRPr="00B27A0C" w:rsidRDefault="00D94B7D" w:rsidP="006A70E6">
      <w:pPr>
        <w:numPr>
          <w:ilvl w:val="1"/>
          <w:numId w:val="11"/>
        </w:numPr>
        <w:tabs>
          <w:tab w:val="clear" w:pos="360"/>
          <w:tab w:val="num" w:pos="567"/>
        </w:tabs>
        <w:spacing w:line="276" w:lineRule="auto"/>
        <w:ind w:left="567" w:hanging="567"/>
        <w:jc w:val="both"/>
        <w:rPr>
          <w:rFonts w:ascii="Calibri" w:hAnsi="Calibri" w:cs="Calibri"/>
          <w:sz w:val="22"/>
          <w:szCs w:val="22"/>
        </w:rPr>
      </w:pPr>
      <w:r w:rsidRPr="00B27A0C">
        <w:rPr>
          <w:rFonts w:ascii="Calibri" w:hAnsi="Calibri" w:cs="Calibri"/>
          <w:sz w:val="22"/>
          <w:szCs w:val="22"/>
        </w:rPr>
        <w:t>Zamawiający nie wskazuje, która część zamówienia nie może być powierzona podwykonawcom.</w:t>
      </w:r>
    </w:p>
    <w:p w:rsidR="00D94B7D" w:rsidRPr="00B27A0C" w:rsidRDefault="00D94B7D" w:rsidP="006A70E6">
      <w:pPr>
        <w:numPr>
          <w:ilvl w:val="1"/>
          <w:numId w:val="11"/>
        </w:numPr>
        <w:tabs>
          <w:tab w:val="clear" w:pos="360"/>
          <w:tab w:val="num" w:pos="567"/>
        </w:tabs>
        <w:spacing w:line="276" w:lineRule="auto"/>
        <w:ind w:left="567" w:hanging="567"/>
        <w:jc w:val="both"/>
        <w:rPr>
          <w:rFonts w:ascii="Calibri" w:hAnsi="Calibri" w:cs="Calibri"/>
          <w:sz w:val="22"/>
          <w:szCs w:val="22"/>
        </w:rPr>
      </w:pPr>
      <w:r w:rsidRPr="00B27A0C">
        <w:rPr>
          <w:rFonts w:ascii="Calibri" w:hAnsi="Calibri" w:cs="Calibri"/>
          <w:sz w:val="22"/>
          <w:szCs w:val="22"/>
        </w:rPr>
        <w:t xml:space="preserve">Zamawiający nie zastrzega obowiązku osobistego wykonania przez wykonawcę części zamówienia, czy też prac związanych z </w:t>
      </w:r>
      <w:r>
        <w:rPr>
          <w:rFonts w:ascii="Calibri" w:hAnsi="Calibri" w:cs="Calibri"/>
          <w:sz w:val="22"/>
          <w:szCs w:val="22"/>
        </w:rPr>
        <w:t xml:space="preserve">dostawą, </w:t>
      </w:r>
      <w:r w:rsidRPr="00B27A0C">
        <w:rPr>
          <w:rFonts w:ascii="Calibri" w:hAnsi="Calibri" w:cs="Calibri"/>
          <w:sz w:val="22"/>
          <w:szCs w:val="22"/>
        </w:rPr>
        <w:t>rozmieszczeniem</w:t>
      </w:r>
      <w:r>
        <w:rPr>
          <w:rFonts w:ascii="Calibri" w:hAnsi="Calibri" w:cs="Calibri"/>
          <w:sz w:val="22"/>
          <w:szCs w:val="22"/>
        </w:rPr>
        <w:t>, montażem</w:t>
      </w:r>
      <w:r w:rsidRPr="00B27A0C">
        <w:rPr>
          <w:rFonts w:ascii="Calibri" w:hAnsi="Calibri" w:cs="Calibri"/>
          <w:sz w:val="22"/>
          <w:szCs w:val="22"/>
        </w:rPr>
        <w:t xml:space="preserve"> i instalacją.</w:t>
      </w:r>
    </w:p>
    <w:p w:rsidR="00D94B7D" w:rsidRPr="0006350B" w:rsidRDefault="00D94B7D" w:rsidP="006A70E6">
      <w:pPr>
        <w:autoSpaceDE w:val="0"/>
        <w:autoSpaceDN w:val="0"/>
        <w:adjustRightInd w:val="0"/>
        <w:spacing w:before="40" w:after="40"/>
        <w:ind w:left="540"/>
        <w:jc w:val="both"/>
        <w:rPr>
          <w:rFonts w:ascii="Calibri" w:hAnsi="Calibri" w:cs="Calibri"/>
          <w:sz w:val="22"/>
          <w:szCs w:val="22"/>
        </w:rPr>
      </w:pPr>
    </w:p>
    <w:p w:rsidR="00D94B7D" w:rsidRPr="0006350B" w:rsidRDefault="00D94B7D" w:rsidP="00F11185">
      <w:pPr>
        <w:numPr>
          <w:ilvl w:val="0"/>
          <w:numId w:val="28"/>
        </w:numPr>
        <w:shd w:val="clear" w:color="auto" w:fill="E6E6E6"/>
        <w:autoSpaceDE w:val="0"/>
        <w:autoSpaceDN w:val="0"/>
        <w:adjustRightInd w:val="0"/>
        <w:spacing w:before="40" w:after="40"/>
        <w:ind w:left="540" w:hanging="540"/>
        <w:jc w:val="both"/>
        <w:rPr>
          <w:rFonts w:ascii="Calibri" w:hAnsi="Calibri" w:cs="Calibri"/>
          <w:b/>
          <w:bCs/>
          <w:sz w:val="22"/>
          <w:szCs w:val="22"/>
        </w:rPr>
      </w:pPr>
      <w:bookmarkStart w:id="3" w:name="_Toc127837269"/>
      <w:r w:rsidRPr="0006350B">
        <w:rPr>
          <w:rFonts w:ascii="Calibri" w:hAnsi="Calibri" w:cs="Calibri"/>
          <w:b/>
          <w:bCs/>
          <w:sz w:val="22"/>
          <w:szCs w:val="22"/>
        </w:rPr>
        <w:t>Warunki udziału w postępowaniu</w:t>
      </w:r>
      <w:bookmarkEnd w:id="3"/>
    </w:p>
    <w:p w:rsidR="00D94B7D" w:rsidRDefault="00C50430" w:rsidP="00F11185">
      <w:pPr>
        <w:numPr>
          <w:ilvl w:val="0"/>
          <w:numId w:val="29"/>
        </w:numPr>
        <w:spacing w:before="100" w:beforeAutospacing="1" w:after="100" w:afterAutospacing="1"/>
        <w:ind w:hanging="645"/>
        <w:jc w:val="both"/>
        <w:rPr>
          <w:rFonts w:ascii="Calibri" w:hAnsi="Calibri" w:cs="Calibri"/>
          <w:sz w:val="22"/>
          <w:szCs w:val="22"/>
        </w:rPr>
      </w:pPr>
      <w:r>
        <w:rPr>
          <w:rFonts w:ascii="Calibri" w:hAnsi="Calibri" w:cs="Calibri"/>
          <w:sz w:val="22"/>
          <w:szCs w:val="22"/>
        </w:rPr>
        <w:t xml:space="preserve"> </w:t>
      </w:r>
      <w:r w:rsidR="00D94B7D" w:rsidRPr="0006350B">
        <w:rPr>
          <w:rFonts w:ascii="Calibri" w:hAnsi="Calibri" w:cs="Calibri"/>
          <w:sz w:val="22"/>
          <w:szCs w:val="22"/>
        </w:rPr>
        <w:t>O udzielenie zamówienia nie mogą ubiegać się wykonawcy</w:t>
      </w:r>
      <w:r w:rsidR="00D94B7D">
        <w:rPr>
          <w:rFonts w:ascii="Calibri" w:hAnsi="Calibri" w:cs="Calibri"/>
          <w:sz w:val="22"/>
          <w:szCs w:val="22"/>
        </w:rPr>
        <w:t xml:space="preserve">, którzy podlegają </w:t>
      </w:r>
      <w:r w:rsidR="00D94B7D">
        <w:rPr>
          <w:rFonts w:ascii="Calibri" w:hAnsi="Calibri" w:cs="Calibri"/>
          <w:sz w:val="22"/>
          <w:szCs w:val="22"/>
        </w:rPr>
        <w:tab/>
      </w:r>
      <w:r w:rsidR="00D94B7D">
        <w:rPr>
          <w:rFonts w:ascii="Calibri" w:hAnsi="Calibri" w:cs="Calibri"/>
          <w:sz w:val="22"/>
          <w:szCs w:val="22"/>
        </w:rPr>
        <w:tab/>
      </w:r>
      <w:r w:rsidR="00D94B7D">
        <w:rPr>
          <w:rFonts w:ascii="Calibri" w:hAnsi="Calibri" w:cs="Calibri"/>
          <w:sz w:val="22"/>
          <w:szCs w:val="22"/>
        </w:rPr>
        <w:tab/>
        <w:t xml:space="preserve">wykluczeniu </w:t>
      </w:r>
      <w:r w:rsidR="00D94B7D" w:rsidRPr="0006350B">
        <w:rPr>
          <w:rFonts w:ascii="Calibri" w:hAnsi="Calibri" w:cs="Calibri"/>
          <w:sz w:val="22"/>
          <w:szCs w:val="22"/>
        </w:rPr>
        <w:t>z postępowania w myśl art. 24 ust. 1 PZP.</w:t>
      </w:r>
    </w:p>
    <w:p w:rsidR="00D94B7D" w:rsidRPr="00262CBD" w:rsidRDefault="00D94B7D" w:rsidP="00F11185">
      <w:pPr>
        <w:numPr>
          <w:ilvl w:val="0"/>
          <w:numId w:val="29"/>
        </w:numPr>
        <w:spacing w:before="100" w:beforeAutospacing="1" w:after="100" w:afterAutospacing="1"/>
        <w:ind w:hanging="645"/>
        <w:jc w:val="both"/>
        <w:rPr>
          <w:rFonts w:ascii="Calibri" w:hAnsi="Calibri" w:cs="Calibri"/>
          <w:sz w:val="22"/>
          <w:szCs w:val="22"/>
        </w:rPr>
      </w:pPr>
      <w:ins w:id="4" w:author="AM" w:date="2014-07-16T14:23:00Z">
        <w:r>
          <w:rPr>
            <w:rFonts w:ascii="Calibri" w:hAnsi="Calibri" w:cs="Calibri"/>
            <w:sz w:val="22"/>
            <w:szCs w:val="22"/>
          </w:rPr>
          <w:t xml:space="preserve"> </w:t>
        </w:r>
      </w:ins>
      <w:r w:rsidRPr="00262CBD">
        <w:rPr>
          <w:rFonts w:ascii="Calibri" w:hAnsi="Calibri" w:cs="Calibri"/>
          <w:sz w:val="22"/>
          <w:szCs w:val="22"/>
        </w:rPr>
        <w:t xml:space="preserve">O udzielenie zamówienia mogą ubiegać się wykonawcy, którzy spełniają warunki, </w:t>
      </w:r>
      <w:r>
        <w:rPr>
          <w:rFonts w:ascii="Calibri" w:hAnsi="Calibri" w:cs="Calibri"/>
          <w:sz w:val="22"/>
          <w:szCs w:val="22"/>
        </w:rPr>
        <w:tab/>
      </w:r>
      <w:r>
        <w:rPr>
          <w:rFonts w:ascii="Calibri" w:hAnsi="Calibri" w:cs="Calibri"/>
          <w:sz w:val="22"/>
          <w:szCs w:val="22"/>
        </w:rPr>
        <w:tab/>
      </w:r>
      <w:r w:rsidRPr="00262CBD">
        <w:rPr>
          <w:rFonts w:ascii="Calibri" w:hAnsi="Calibri" w:cs="Calibri"/>
          <w:sz w:val="22"/>
          <w:szCs w:val="22"/>
        </w:rPr>
        <w:t>dotyczące:</w:t>
      </w:r>
    </w:p>
    <w:p w:rsidR="00D94B7D" w:rsidRPr="0006350B" w:rsidRDefault="00D94B7D" w:rsidP="006A70E6">
      <w:pPr>
        <w:autoSpaceDE w:val="0"/>
        <w:autoSpaceDN w:val="0"/>
        <w:adjustRightInd w:val="0"/>
        <w:ind w:left="1080" w:hanging="372"/>
        <w:jc w:val="both"/>
        <w:rPr>
          <w:rFonts w:ascii="Calibri" w:hAnsi="Calibri" w:cs="Calibri"/>
          <w:sz w:val="22"/>
          <w:szCs w:val="22"/>
        </w:rPr>
      </w:pPr>
      <w:r w:rsidRPr="0006350B">
        <w:rPr>
          <w:rFonts w:ascii="Calibri" w:hAnsi="Calibri" w:cs="Calibri"/>
          <w:sz w:val="22"/>
          <w:szCs w:val="22"/>
        </w:rPr>
        <w:t>1)</w:t>
      </w:r>
      <w:r w:rsidRPr="0006350B">
        <w:rPr>
          <w:rFonts w:ascii="Calibri" w:hAnsi="Calibri" w:cs="Calibri"/>
          <w:sz w:val="22"/>
          <w:szCs w:val="22"/>
        </w:rPr>
        <w:tab/>
        <w:t>posiadania uprawnień do wykonywania określonej działalności lub czynności, jeżeli przepisy prawa nakładają obowiązek ich posiadania,</w:t>
      </w:r>
    </w:p>
    <w:p w:rsidR="00D94B7D" w:rsidRPr="0006350B" w:rsidRDefault="00D94B7D" w:rsidP="006A70E6">
      <w:pPr>
        <w:autoSpaceDE w:val="0"/>
        <w:autoSpaceDN w:val="0"/>
        <w:adjustRightInd w:val="0"/>
        <w:ind w:left="1413" w:hanging="705"/>
        <w:jc w:val="both"/>
        <w:rPr>
          <w:rFonts w:ascii="Calibri" w:hAnsi="Calibri" w:cs="Calibri"/>
          <w:sz w:val="22"/>
          <w:szCs w:val="22"/>
        </w:rPr>
      </w:pPr>
    </w:p>
    <w:p w:rsidR="00D94B7D" w:rsidRPr="0006350B" w:rsidRDefault="00D94B7D" w:rsidP="00F11185">
      <w:pPr>
        <w:numPr>
          <w:ilvl w:val="0"/>
          <w:numId w:val="27"/>
        </w:numPr>
        <w:tabs>
          <w:tab w:val="clear" w:pos="1413"/>
          <w:tab w:val="num" w:pos="1080"/>
        </w:tabs>
        <w:autoSpaceDE w:val="0"/>
        <w:autoSpaceDN w:val="0"/>
        <w:adjustRightInd w:val="0"/>
        <w:ind w:left="1080" w:hanging="372"/>
        <w:jc w:val="both"/>
        <w:rPr>
          <w:rFonts w:ascii="Calibri" w:hAnsi="Calibri" w:cs="Calibri"/>
          <w:sz w:val="22"/>
          <w:szCs w:val="22"/>
        </w:rPr>
      </w:pPr>
      <w:r w:rsidRPr="0006350B">
        <w:rPr>
          <w:rFonts w:ascii="Calibri" w:hAnsi="Calibri" w:cs="Calibri"/>
          <w:sz w:val="22"/>
          <w:szCs w:val="22"/>
        </w:rPr>
        <w:lastRenderedPageBreak/>
        <w:t xml:space="preserve">posiadania wiedzy i doświadczenia, </w:t>
      </w:r>
    </w:p>
    <w:p w:rsidR="00D94B7D" w:rsidRPr="0006350B" w:rsidRDefault="00D94B7D" w:rsidP="006A70E6">
      <w:pPr>
        <w:autoSpaceDE w:val="0"/>
        <w:autoSpaceDN w:val="0"/>
        <w:adjustRightInd w:val="0"/>
        <w:spacing w:before="100" w:beforeAutospacing="1" w:after="100" w:afterAutospacing="1"/>
        <w:ind w:left="1080" w:hanging="373"/>
        <w:jc w:val="both"/>
        <w:rPr>
          <w:rFonts w:ascii="Calibri" w:hAnsi="Calibri" w:cs="Calibri"/>
          <w:sz w:val="22"/>
          <w:szCs w:val="22"/>
        </w:rPr>
      </w:pPr>
      <w:r w:rsidRPr="0006350B">
        <w:rPr>
          <w:rFonts w:ascii="Calibri" w:hAnsi="Calibri" w:cs="Calibri"/>
          <w:sz w:val="22"/>
          <w:szCs w:val="22"/>
        </w:rPr>
        <w:t>3)</w:t>
      </w:r>
      <w:r w:rsidRPr="0006350B">
        <w:rPr>
          <w:rFonts w:ascii="Calibri" w:hAnsi="Calibri" w:cs="Calibri"/>
          <w:sz w:val="22"/>
          <w:szCs w:val="22"/>
        </w:rPr>
        <w:tab/>
        <w:t>dysponowania odpowiednim potencjałem technicznym oraz osobami zdolnymi do wykonania zamówienia,</w:t>
      </w:r>
    </w:p>
    <w:p w:rsidR="00D94B7D" w:rsidRPr="0006350B" w:rsidRDefault="00D94B7D" w:rsidP="006A70E6">
      <w:pPr>
        <w:pStyle w:val="pkt"/>
        <w:spacing w:before="100" w:beforeAutospacing="1" w:after="100" w:afterAutospacing="1"/>
        <w:ind w:left="1080" w:hanging="360"/>
        <w:rPr>
          <w:rFonts w:ascii="Calibri" w:hAnsi="Calibri" w:cs="Calibri"/>
          <w:sz w:val="22"/>
          <w:szCs w:val="22"/>
        </w:rPr>
      </w:pPr>
      <w:r w:rsidRPr="0006350B">
        <w:rPr>
          <w:rFonts w:ascii="Calibri" w:hAnsi="Calibri" w:cs="Calibri"/>
          <w:sz w:val="22"/>
          <w:szCs w:val="22"/>
        </w:rPr>
        <w:t>4)</w:t>
      </w:r>
      <w:r w:rsidRPr="0006350B">
        <w:rPr>
          <w:rFonts w:ascii="Calibri" w:hAnsi="Calibri" w:cs="Calibri"/>
          <w:sz w:val="22"/>
          <w:szCs w:val="22"/>
        </w:rPr>
        <w:tab/>
        <w:t>sytuacji ekonomicznej i finansowej.</w:t>
      </w:r>
      <w:r w:rsidRPr="0006350B">
        <w:rPr>
          <w:rFonts w:ascii="Calibri" w:hAnsi="Calibri" w:cs="Calibri"/>
          <w:b/>
          <w:iCs/>
          <w:sz w:val="22"/>
          <w:szCs w:val="22"/>
        </w:rPr>
        <w:t xml:space="preserve"> </w:t>
      </w:r>
    </w:p>
    <w:p w:rsidR="00D94B7D" w:rsidRPr="00B527F6" w:rsidRDefault="00D94B7D" w:rsidP="006A70E6">
      <w:pPr>
        <w:pStyle w:val="Tekstpodstawowy"/>
        <w:tabs>
          <w:tab w:val="left" w:pos="0"/>
        </w:tabs>
        <w:autoSpaceDE w:val="0"/>
        <w:autoSpaceDN w:val="0"/>
        <w:adjustRightInd w:val="0"/>
        <w:spacing w:before="40" w:after="40"/>
        <w:jc w:val="both"/>
        <w:rPr>
          <w:rFonts w:ascii="Calibri" w:hAnsi="Calibri" w:cs="Calibri"/>
          <w:color w:val="000000"/>
          <w:sz w:val="22"/>
          <w:szCs w:val="22"/>
        </w:rPr>
      </w:pPr>
      <w:r w:rsidRPr="00B527F6">
        <w:rPr>
          <w:rFonts w:ascii="Calibri" w:hAnsi="Calibri" w:cs="Calibri"/>
          <w:sz w:val="22"/>
          <w:szCs w:val="22"/>
        </w:rPr>
        <w:t>10.3  Zamawiający uzna za spełniony warunek posiadania wiedzy i doświadczenie, je</w:t>
      </w:r>
      <w:r>
        <w:rPr>
          <w:rFonts w:ascii="Calibri" w:hAnsi="Calibri" w:cs="Calibri"/>
          <w:sz w:val="22"/>
          <w:szCs w:val="22"/>
        </w:rPr>
        <w:t xml:space="preserve">żeli </w:t>
      </w:r>
      <w:r w:rsidRPr="00B527F6">
        <w:rPr>
          <w:rFonts w:ascii="Calibri" w:hAnsi="Calibri" w:cs="Calibri"/>
          <w:sz w:val="22"/>
          <w:szCs w:val="22"/>
        </w:rPr>
        <w:t>wykonawca ubiegający się o udzielenie zamówienia wykaże, że w okresie 3 lat przed upływem terminu składania ofert</w:t>
      </w:r>
      <w:r>
        <w:rPr>
          <w:rFonts w:ascii="Calibri" w:hAnsi="Calibri" w:cs="Calibri"/>
          <w:sz w:val="22"/>
          <w:szCs w:val="22"/>
        </w:rPr>
        <w:t xml:space="preserve"> (a jeżeli okres prowadzenia   </w:t>
      </w:r>
      <w:r w:rsidRPr="00B527F6">
        <w:rPr>
          <w:rFonts w:ascii="Calibri" w:hAnsi="Calibri" w:cs="Calibri"/>
          <w:sz w:val="22"/>
          <w:szCs w:val="22"/>
        </w:rPr>
        <w:t xml:space="preserve">działalności jest krótszy – w tym okresie) wykonują lub wykonywali co najmniej dwie dostawy </w:t>
      </w:r>
      <w:r>
        <w:rPr>
          <w:rFonts w:ascii="Calibri" w:hAnsi="Calibri" w:cs="Calibri"/>
          <w:sz w:val="22"/>
          <w:szCs w:val="22"/>
        </w:rPr>
        <w:t xml:space="preserve">mebli biurowych </w:t>
      </w:r>
      <w:r w:rsidRPr="00B527F6">
        <w:rPr>
          <w:rFonts w:ascii="Calibri" w:hAnsi="Calibri" w:cs="Calibri"/>
          <w:sz w:val="22"/>
          <w:szCs w:val="22"/>
        </w:rPr>
        <w:t xml:space="preserve">o minimalnej </w:t>
      </w:r>
      <w:r w:rsidRPr="00C50430">
        <w:rPr>
          <w:rFonts w:ascii="Calibri" w:hAnsi="Calibri" w:cs="Calibri"/>
          <w:sz w:val="22"/>
          <w:szCs w:val="22"/>
        </w:rPr>
        <w:t xml:space="preserve">wartości  </w:t>
      </w:r>
      <w:r w:rsidRPr="00C50430">
        <w:rPr>
          <w:rFonts w:ascii="Calibri" w:hAnsi="Calibri" w:cs="Calibri"/>
          <w:b/>
          <w:sz w:val="22"/>
          <w:szCs w:val="22"/>
        </w:rPr>
        <w:t>90 tys. PLN.</w:t>
      </w:r>
    </w:p>
    <w:p w:rsidR="00D94B7D" w:rsidRPr="00B527F6" w:rsidRDefault="00D94B7D" w:rsidP="00E8297C">
      <w:pPr>
        <w:pStyle w:val="Tekstpodstawowywcity"/>
        <w:tabs>
          <w:tab w:val="left" w:pos="540"/>
        </w:tabs>
        <w:spacing w:after="0"/>
        <w:ind w:left="0"/>
        <w:jc w:val="both"/>
        <w:rPr>
          <w:rFonts w:ascii="Calibri" w:hAnsi="Calibri" w:cs="Calibri"/>
          <w:sz w:val="22"/>
          <w:szCs w:val="22"/>
        </w:rPr>
      </w:pPr>
      <w:r w:rsidRPr="00B527F6">
        <w:rPr>
          <w:rFonts w:ascii="Calibri" w:hAnsi="Calibri" w:cs="Calibri"/>
          <w:bCs/>
          <w:sz w:val="22"/>
          <w:szCs w:val="22"/>
        </w:rPr>
        <w:t>10.4.</w:t>
      </w:r>
      <w:r w:rsidRPr="00B527F6">
        <w:rPr>
          <w:rFonts w:ascii="Calibri" w:hAnsi="Calibri" w:cs="Calibri"/>
          <w:bCs/>
          <w:sz w:val="22"/>
          <w:szCs w:val="22"/>
        </w:rPr>
        <w:tab/>
        <w:t>Opis sposobu dokonywania oceny spełniania warunków udziału w postępowaniu.</w:t>
      </w:r>
    </w:p>
    <w:p w:rsidR="00D94B7D" w:rsidRDefault="00D94B7D" w:rsidP="00E8297C">
      <w:pPr>
        <w:pStyle w:val="Tekstpodstawowywcity"/>
        <w:spacing w:after="40"/>
        <w:ind w:left="0"/>
        <w:jc w:val="both"/>
        <w:rPr>
          <w:rFonts w:ascii="Calibri" w:hAnsi="Calibri" w:cs="Calibri"/>
          <w:sz w:val="22"/>
          <w:szCs w:val="22"/>
        </w:rPr>
      </w:pPr>
      <w:r w:rsidRPr="0006350B">
        <w:rPr>
          <w:rFonts w:ascii="Calibri" w:hAnsi="Calibri" w:cs="Calibri"/>
          <w:sz w:val="22"/>
          <w:szCs w:val="22"/>
        </w:rPr>
        <w:t>Przy analizie ofert pod względem spełniania warunków udziału w postępowaniu Zamawiający stosuje zasadę „spełnia” - „nie spełnia”.</w:t>
      </w:r>
    </w:p>
    <w:p w:rsidR="00D94B7D" w:rsidRPr="0006350B" w:rsidRDefault="00D94B7D" w:rsidP="006A70E6">
      <w:pPr>
        <w:pStyle w:val="Tekstpodstawowywcity"/>
        <w:spacing w:before="40" w:after="40"/>
        <w:ind w:left="0"/>
        <w:jc w:val="both"/>
        <w:rPr>
          <w:rFonts w:ascii="Calibri" w:hAnsi="Calibri" w:cs="Calibri"/>
          <w:sz w:val="22"/>
          <w:szCs w:val="22"/>
        </w:rPr>
      </w:pPr>
    </w:p>
    <w:p w:rsidR="00D94B7D" w:rsidRPr="0006350B" w:rsidRDefault="00D94B7D" w:rsidP="006A70E6">
      <w:pPr>
        <w:shd w:val="clear" w:color="auto" w:fill="E6E6E6"/>
        <w:tabs>
          <w:tab w:val="left" w:pos="540"/>
        </w:tabs>
        <w:autoSpaceDE w:val="0"/>
        <w:autoSpaceDN w:val="0"/>
        <w:adjustRightInd w:val="0"/>
        <w:spacing w:before="40" w:after="40"/>
        <w:ind w:left="567" w:hanging="567"/>
        <w:jc w:val="both"/>
        <w:rPr>
          <w:rFonts w:ascii="Calibri" w:hAnsi="Calibri" w:cs="Calibri"/>
          <w:b/>
          <w:bCs/>
          <w:sz w:val="22"/>
          <w:szCs w:val="22"/>
        </w:rPr>
      </w:pPr>
      <w:r w:rsidRPr="0006350B">
        <w:rPr>
          <w:rFonts w:ascii="Calibri" w:hAnsi="Calibri" w:cs="Calibri"/>
          <w:b/>
          <w:bCs/>
          <w:sz w:val="22"/>
          <w:szCs w:val="22"/>
        </w:rPr>
        <w:t>11.</w:t>
      </w:r>
      <w:r w:rsidRPr="0006350B">
        <w:rPr>
          <w:rFonts w:ascii="Calibri" w:hAnsi="Calibri" w:cs="Calibri"/>
          <w:b/>
          <w:bCs/>
          <w:sz w:val="22"/>
          <w:szCs w:val="22"/>
        </w:rPr>
        <w:tab/>
        <w:t>Dokumenty wymagane dla potwierdzenia warunków, jakie muszą spełniać Wykonawcy oraz pozostałe dokumenty składane wraz z ofertą</w:t>
      </w:r>
    </w:p>
    <w:p w:rsidR="00D94B7D" w:rsidRPr="0006350B" w:rsidRDefault="00D94B7D" w:rsidP="006A70E6">
      <w:pPr>
        <w:tabs>
          <w:tab w:val="num" w:pos="0"/>
        </w:tabs>
        <w:autoSpaceDE w:val="0"/>
        <w:autoSpaceDN w:val="0"/>
        <w:adjustRightInd w:val="0"/>
        <w:spacing w:before="60" w:after="60" w:line="260" w:lineRule="exact"/>
        <w:jc w:val="both"/>
        <w:rPr>
          <w:rFonts w:ascii="Calibri" w:hAnsi="Calibri" w:cs="Calibri"/>
          <w:sz w:val="22"/>
          <w:szCs w:val="22"/>
        </w:rPr>
      </w:pPr>
      <w:r w:rsidRPr="0006350B">
        <w:rPr>
          <w:rFonts w:ascii="Calibri" w:hAnsi="Calibri" w:cs="Calibri"/>
          <w:b/>
          <w:sz w:val="22"/>
          <w:szCs w:val="22"/>
        </w:rPr>
        <w:t>11.1.</w:t>
      </w:r>
      <w:r>
        <w:rPr>
          <w:rFonts w:ascii="Calibri" w:hAnsi="Calibri" w:cs="Calibri"/>
          <w:sz w:val="22"/>
          <w:szCs w:val="22"/>
        </w:rPr>
        <w:tab/>
      </w:r>
      <w:r w:rsidRPr="0006350B">
        <w:rPr>
          <w:rFonts w:ascii="Calibri" w:hAnsi="Calibri" w:cs="Calibri"/>
          <w:sz w:val="22"/>
          <w:szCs w:val="22"/>
        </w:rPr>
        <w:t>Na potwierdzenie spełnienia warunków, określonych w pkt 10.</w:t>
      </w:r>
      <w:r>
        <w:rPr>
          <w:rFonts w:ascii="Calibri" w:hAnsi="Calibri" w:cs="Calibri"/>
          <w:sz w:val="22"/>
          <w:szCs w:val="22"/>
        </w:rPr>
        <w:t xml:space="preserve"> niniejszej Instrukcji dla </w:t>
      </w:r>
      <w:r w:rsidRPr="0006350B">
        <w:rPr>
          <w:rFonts w:ascii="Calibri" w:hAnsi="Calibri" w:cs="Calibri"/>
          <w:sz w:val="22"/>
          <w:szCs w:val="22"/>
        </w:rPr>
        <w:t>Wykonawców, Wykonawcy winni przedłożyć niżej wymienione dokumenty:</w:t>
      </w:r>
      <w:r>
        <w:rPr>
          <w:rFonts w:ascii="Calibri" w:hAnsi="Calibri" w:cs="Calibri"/>
          <w:sz w:val="22"/>
          <w:szCs w:val="22"/>
        </w:rPr>
        <w:t xml:space="preserve"> </w:t>
      </w:r>
    </w:p>
    <w:p w:rsidR="00D94B7D" w:rsidRPr="0006350B" w:rsidRDefault="00D94B7D" w:rsidP="006A70E6">
      <w:pPr>
        <w:tabs>
          <w:tab w:val="num" w:pos="0"/>
        </w:tabs>
        <w:autoSpaceDE w:val="0"/>
        <w:autoSpaceDN w:val="0"/>
        <w:adjustRightInd w:val="0"/>
        <w:spacing w:before="60" w:after="60" w:line="260" w:lineRule="exact"/>
        <w:jc w:val="both"/>
        <w:rPr>
          <w:rFonts w:ascii="Calibri" w:hAnsi="Calibri" w:cs="Calibri"/>
          <w:sz w:val="22"/>
          <w:szCs w:val="22"/>
        </w:rPr>
      </w:pPr>
      <w:r w:rsidRPr="0006350B">
        <w:rPr>
          <w:rFonts w:ascii="Calibri" w:hAnsi="Calibri" w:cs="Calibri"/>
          <w:sz w:val="22"/>
          <w:szCs w:val="22"/>
        </w:rPr>
        <w:tab/>
      </w:r>
      <w:r w:rsidRPr="0006350B">
        <w:rPr>
          <w:rFonts w:ascii="Calibri" w:hAnsi="Calibri" w:cs="Calibri"/>
          <w:b/>
          <w:sz w:val="22"/>
          <w:szCs w:val="22"/>
        </w:rPr>
        <w:t>11.1.1.</w:t>
      </w:r>
      <w:r w:rsidRPr="0006350B">
        <w:rPr>
          <w:rFonts w:ascii="Calibri" w:hAnsi="Calibri" w:cs="Calibri"/>
          <w:sz w:val="22"/>
          <w:szCs w:val="22"/>
        </w:rPr>
        <w:tab/>
        <w:t>Oświadczenie o spełnianiu warunków udziału w postępowaniu określonych w art.22 ust.1 PZP zgodnie z załącznikiem nr I do SIWZ.</w:t>
      </w:r>
    </w:p>
    <w:p w:rsidR="00D94B7D" w:rsidRPr="0006350B" w:rsidRDefault="00D94B7D" w:rsidP="006A70E6">
      <w:pPr>
        <w:tabs>
          <w:tab w:val="num" w:pos="0"/>
        </w:tabs>
        <w:autoSpaceDE w:val="0"/>
        <w:autoSpaceDN w:val="0"/>
        <w:adjustRightInd w:val="0"/>
        <w:spacing w:before="60" w:after="60" w:line="260" w:lineRule="exact"/>
        <w:jc w:val="both"/>
        <w:rPr>
          <w:rFonts w:ascii="Calibri" w:hAnsi="Calibri" w:cs="Calibri"/>
          <w:i/>
          <w:sz w:val="22"/>
          <w:szCs w:val="22"/>
        </w:rPr>
      </w:pPr>
      <w:r w:rsidRPr="0006350B">
        <w:rPr>
          <w:rFonts w:ascii="Calibri" w:hAnsi="Calibri" w:cs="Calibri"/>
          <w:b/>
          <w:sz w:val="22"/>
          <w:szCs w:val="22"/>
        </w:rPr>
        <w:tab/>
      </w:r>
      <w:r w:rsidRPr="0006350B">
        <w:rPr>
          <w:rFonts w:ascii="Calibri" w:hAnsi="Calibri" w:cs="Calibri"/>
          <w:i/>
          <w:sz w:val="22"/>
          <w:szCs w:val="22"/>
        </w:rPr>
        <w:t>W przypadku Wykonawców wspólnie ubiegających się o udzielenie zamówienia  - oświadczenie składa pełnomocnik reprezentujący Wykonawców</w:t>
      </w:r>
      <w:r>
        <w:rPr>
          <w:rFonts w:ascii="Calibri" w:hAnsi="Calibri" w:cs="Calibri"/>
          <w:i/>
          <w:sz w:val="22"/>
          <w:szCs w:val="22"/>
        </w:rPr>
        <w:t xml:space="preserve"> lub każdy z wykonawców osobno</w:t>
      </w:r>
      <w:r w:rsidRPr="0006350B">
        <w:rPr>
          <w:rFonts w:ascii="Calibri" w:hAnsi="Calibri" w:cs="Calibri"/>
          <w:i/>
          <w:sz w:val="22"/>
          <w:szCs w:val="22"/>
        </w:rPr>
        <w:t>.</w:t>
      </w:r>
    </w:p>
    <w:p w:rsidR="00D94B7D" w:rsidRPr="0006350B" w:rsidRDefault="00D94B7D" w:rsidP="006A70E6">
      <w:pPr>
        <w:tabs>
          <w:tab w:val="num" w:pos="0"/>
        </w:tabs>
        <w:autoSpaceDE w:val="0"/>
        <w:autoSpaceDN w:val="0"/>
        <w:adjustRightInd w:val="0"/>
        <w:spacing w:before="60" w:after="60" w:line="260" w:lineRule="exact"/>
        <w:jc w:val="both"/>
        <w:rPr>
          <w:rFonts w:ascii="Calibri" w:hAnsi="Calibri" w:cs="Calibri"/>
          <w:sz w:val="22"/>
          <w:szCs w:val="22"/>
        </w:rPr>
      </w:pPr>
      <w:r w:rsidRPr="0006350B">
        <w:rPr>
          <w:rFonts w:ascii="Calibri" w:hAnsi="Calibri" w:cs="Calibri"/>
          <w:b/>
          <w:sz w:val="22"/>
          <w:szCs w:val="22"/>
        </w:rPr>
        <w:t>11.1.2.</w:t>
      </w:r>
      <w:r w:rsidRPr="0006350B">
        <w:rPr>
          <w:rFonts w:ascii="Calibri" w:hAnsi="Calibri" w:cs="Calibri"/>
          <w:b/>
          <w:sz w:val="22"/>
          <w:szCs w:val="22"/>
        </w:rPr>
        <w:tab/>
      </w:r>
      <w:r w:rsidRPr="0006350B">
        <w:rPr>
          <w:rFonts w:ascii="Calibri" w:hAnsi="Calibri" w:cs="Calibri"/>
          <w:sz w:val="22"/>
          <w:szCs w:val="22"/>
        </w:rPr>
        <w:t>Oświadczenie o braku podstaw do wykluczenia z postępowania na podstawie z art.24 ust. 1 PZP zgodnie z załącznikiem nr II do SIWZ.</w:t>
      </w:r>
    </w:p>
    <w:p w:rsidR="00D94B7D" w:rsidRPr="0006350B" w:rsidRDefault="00D94B7D" w:rsidP="006A70E6">
      <w:pPr>
        <w:tabs>
          <w:tab w:val="num" w:pos="0"/>
        </w:tabs>
        <w:autoSpaceDE w:val="0"/>
        <w:autoSpaceDN w:val="0"/>
        <w:adjustRightInd w:val="0"/>
        <w:spacing w:before="60" w:after="60" w:line="260" w:lineRule="exact"/>
        <w:jc w:val="both"/>
        <w:rPr>
          <w:rFonts w:ascii="Calibri" w:hAnsi="Calibri" w:cs="Calibri"/>
          <w:i/>
          <w:sz w:val="22"/>
          <w:szCs w:val="22"/>
        </w:rPr>
      </w:pPr>
      <w:r w:rsidRPr="0006350B">
        <w:rPr>
          <w:rFonts w:ascii="Calibri" w:hAnsi="Calibri" w:cs="Calibri"/>
          <w:i/>
          <w:sz w:val="22"/>
          <w:szCs w:val="22"/>
        </w:rPr>
        <w:tab/>
        <w:t>W przypadku Wykonawców wspólnie ubiegających się o udzielenie zamówienia  - oświadczenie składa każdy z Wykonawców.</w:t>
      </w:r>
    </w:p>
    <w:p w:rsidR="00D94B7D" w:rsidRPr="0006350B" w:rsidRDefault="00D94B7D" w:rsidP="006A70E6">
      <w:pPr>
        <w:tabs>
          <w:tab w:val="num" w:pos="0"/>
        </w:tabs>
        <w:autoSpaceDE w:val="0"/>
        <w:autoSpaceDN w:val="0"/>
        <w:adjustRightInd w:val="0"/>
        <w:spacing w:before="60" w:after="60" w:line="260" w:lineRule="exact"/>
        <w:jc w:val="both"/>
        <w:rPr>
          <w:rFonts w:ascii="Calibri" w:hAnsi="Calibri" w:cs="Calibri"/>
          <w:sz w:val="22"/>
          <w:szCs w:val="22"/>
        </w:rPr>
      </w:pPr>
      <w:r w:rsidRPr="0006350B">
        <w:rPr>
          <w:rFonts w:ascii="Calibri" w:hAnsi="Calibri" w:cs="Calibri"/>
          <w:b/>
          <w:sz w:val="22"/>
          <w:szCs w:val="22"/>
        </w:rPr>
        <w:t>11.1.3.</w:t>
      </w:r>
      <w:r w:rsidRPr="0006350B">
        <w:rPr>
          <w:rFonts w:ascii="Calibri" w:hAnsi="Calibri" w:cs="Calibri"/>
          <w:sz w:val="22"/>
          <w:szCs w:val="22"/>
        </w:rPr>
        <w:tab/>
        <w:t xml:space="preserve"> Aktualny odpis z właściwego rejestru lub z centralnej ewidencji i informacji o działalności gospodarczej, jeżeli odrębne przepisy wymagają wpisu do rejestru lub ewidencji, w celu wykazania braku podstaw do wykluczenia w oparciu o art. 24 ust. 1 pkt 2 PZP, wystawiony nie wcześniej niż 6 miesięcy przed upływem terminu składania ofert </w:t>
      </w:r>
    </w:p>
    <w:p w:rsidR="00D94B7D" w:rsidRPr="0006350B" w:rsidRDefault="00D94B7D" w:rsidP="006A70E6">
      <w:pPr>
        <w:tabs>
          <w:tab w:val="num" w:pos="0"/>
        </w:tabs>
        <w:autoSpaceDE w:val="0"/>
        <w:autoSpaceDN w:val="0"/>
        <w:adjustRightInd w:val="0"/>
        <w:spacing w:before="60" w:after="60" w:line="260" w:lineRule="exact"/>
        <w:jc w:val="both"/>
        <w:rPr>
          <w:rFonts w:ascii="Calibri" w:hAnsi="Calibri" w:cs="Calibri"/>
          <w:sz w:val="22"/>
          <w:szCs w:val="22"/>
        </w:rPr>
      </w:pPr>
      <w:r w:rsidRPr="0006350B">
        <w:rPr>
          <w:rFonts w:ascii="Calibri" w:hAnsi="Calibri" w:cs="Calibri"/>
          <w:i/>
          <w:sz w:val="22"/>
          <w:szCs w:val="22"/>
        </w:rPr>
        <w:t>W przypadku Wykonawców wspólnie ubiegających się o udzielenie zamówienia  - oświadczenie składa każdy z Wykonawców.</w:t>
      </w:r>
    </w:p>
    <w:p w:rsidR="00D94B7D" w:rsidRPr="0006350B" w:rsidRDefault="00D94B7D" w:rsidP="006A70E6">
      <w:pPr>
        <w:tabs>
          <w:tab w:val="num" w:pos="0"/>
        </w:tabs>
        <w:autoSpaceDE w:val="0"/>
        <w:autoSpaceDN w:val="0"/>
        <w:adjustRightInd w:val="0"/>
        <w:spacing w:before="40" w:after="40"/>
        <w:jc w:val="both"/>
        <w:rPr>
          <w:rFonts w:ascii="Calibri" w:hAnsi="Calibri" w:cs="Calibri"/>
          <w:sz w:val="22"/>
          <w:szCs w:val="22"/>
        </w:rPr>
      </w:pPr>
      <w:r w:rsidRPr="0006350B">
        <w:rPr>
          <w:rFonts w:ascii="Calibri" w:hAnsi="Calibri" w:cs="Calibri"/>
          <w:b/>
          <w:sz w:val="22"/>
          <w:szCs w:val="22"/>
        </w:rPr>
        <w:t>11.1.4.</w:t>
      </w:r>
      <w:r w:rsidRPr="0006350B">
        <w:rPr>
          <w:rFonts w:ascii="Calibri" w:hAnsi="Calibri" w:cs="Calibri"/>
          <w:iCs/>
          <w:sz w:val="22"/>
          <w:szCs w:val="22"/>
        </w:rPr>
        <w:t xml:space="preserve"> </w:t>
      </w:r>
      <w:r w:rsidR="000E4806">
        <w:rPr>
          <w:rFonts w:ascii="Calibri" w:hAnsi="Calibri" w:cs="Calibri"/>
          <w:iCs/>
          <w:sz w:val="22"/>
          <w:szCs w:val="22"/>
        </w:rPr>
        <w:t xml:space="preserve"> </w:t>
      </w:r>
      <w:r w:rsidRPr="0006350B">
        <w:rPr>
          <w:rFonts w:ascii="Calibri" w:hAnsi="Calibri" w:cs="Calibri"/>
          <w:iCs/>
          <w:sz w:val="22"/>
          <w:szCs w:val="22"/>
        </w:rPr>
        <w:t xml:space="preserve">Na potwierdzenie spełnienia warunku wymienionego w rozdz. 10. pkt. 10.3 Wykonawca składa wykaz wykonanych, a w przypadku  świadczeń okresowych lub ciągłych również wykonywanych, głównych dostaw w okresie ostatnich trzech lat przed upływem terminu składania ofert, a jeżeli okres działalności jest krótszy - w tym okresie, wraz z podaniem ich wartości, przedmiotu, dat wykonania oraz podmiotów na rzecz których dostawy były wykonane, oraz z załączeniem dowodów, czy zostały wykonane należycie lub są wykonywane należycie </w:t>
      </w:r>
      <w:r w:rsidRPr="0006350B">
        <w:rPr>
          <w:rFonts w:ascii="Calibri" w:hAnsi="Calibri" w:cs="Calibri"/>
          <w:sz w:val="22"/>
          <w:szCs w:val="22"/>
        </w:rPr>
        <w:t>(</w:t>
      </w:r>
      <w:r w:rsidRPr="000E4806">
        <w:rPr>
          <w:rFonts w:ascii="Calibri" w:hAnsi="Calibri" w:cs="Calibri"/>
          <w:sz w:val="22"/>
          <w:szCs w:val="22"/>
        </w:rPr>
        <w:t>załącznik</w:t>
      </w:r>
      <w:r w:rsidRPr="000E4806">
        <w:rPr>
          <w:rFonts w:ascii="Calibri" w:hAnsi="Calibri" w:cs="Calibri"/>
          <w:bCs/>
          <w:sz w:val="22"/>
          <w:szCs w:val="22"/>
        </w:rPr>
        <w:t xml:space="preserve"> nr V</w:t>
      </w:r>
      <w:r w:rsidRPr="0006350B">
        <w:rPr>
          <w:rFonts w:ascii="Calibri" w:hAnsi="Calibri" w:cs="Calibri"/>
          <w:bCs/>
          <w:sz w:val="22"/>
          <w:szCs w:val="22"/>
        </w:rPr>
        <w:t xml:space="preserve"> do SIWZ</w:t>
      </w:r>
      <w:r w:rsidRPr="0006350B">
        <w:rPr>
          <w:rFonts w:ascii="Calibri" w:hAnsi="Calibri" w:cs="Calibri"/>
          <w:sz w:val="22"/>
          <w:szCs w:val="22"/>
        </w:rPr>
        <w:t>).</w:t>
      </w:r>
      <w:r w:rsidRPr="0006350B">
        <w:rPr>
          <w:rFonts w:ascii="Calibri" w:hAnsi="Calibri" w:cs="Calibri"/>
          <w:sz w:val="22"/>
          <w:szCs w:val="22"/>
        </w:rPr>
        <w:tab/>
      </w:r>
    </w:p>
    <w:p w:rsidR="00D94B7D" w:rsidRPr="0006350B" w:rsidRDefault="00D94B7D" w:rsidP="006A70E6">
      <w:pPr>
        <w:tabs>
          <w:tab w:val="num" w:pos="0"/>
        </w:tabs>
        <w:autoSpaceDE w:val="0"/>
        <w:autoSpaceDN w:val="0"/>
        <w:adjustRightInd w:val="0"/>
        <w:spacing w:before="40" w:after="40"/>
        <w:jc w:val="both"/>
        <w:rPr>
          <w:rFonts w:ascii="Calibri" w:hAnsi="Calibri" w:cs="Calibri"/>
          <w:bCs/>
          <w:color w:val="000000"/>
          <w:sz w:val="22"/>
          <w:szCs w:val="22"/>
        </w:rPr>
      </w:pPr>
      <w:r w:rsidRPr="0006350B">
        <w:rPr>
          <w:rFonts w:ascii="Calibri" w:hAnsi="Calibri" w:cs="Calibri"/>
          <w:bCs/>
          <w:color w:val="000000"/>
          <w:sz w:val="22"/>
          <w:szCs w:val="22"/>
        </w:rPr>
        <w:lastRenderedPageBreak/>
        <w:t>Dowodem, o którym mowa powyżej jest poświadczenie z tym, że w odniesieniu do nadal wykonywanych dostaw okresowych lub ciągłych</w:t>
      </w:r>
      <w:r w:rsidRPr="0006350B">
        <w:rPr>
          <w:rFonts w:ascii="Calibri" w:hAnsi="Calibri" w:cs="Calibri"/>
          <w:sz w:val="22"/>
          <w:szCs w:val="22"/>
        </w:rPr>
        <w:t xml:space="preserve"> powinno być wydane nie wcześniej niż na 3 miesiące przed upływem terminu składania ofert</w:t>
      </w:r>
      <w:r w:rsidRPr="0006350B">
        <w:rPr>
          <w:rFonts w:ascii="Calibri" w:hAnsi="Calibri" w:cs="Calibri"/>
          <w:bCs/>
          <w:color w:val="000000"/>
          <w:sz w:val="22"/>
          <w:szCs w:val="22"/>
        </w:rPr>
        <w:t xml:space="preserve">. Jeżeli z uzasadnionych przyczyn o obiektywnym charakterze wykonawca nie jest w stanie uzyskać poświadczenia dopuszcza się złożenie innego dokumentu. </w:t>
      </w:r>
    </w:p>
    <w:p w:rsidR="00D94B7D" w:rsidRDefault="00D94B7D" w:rsidP="008679CD">
      <w:pPr>
        <w:autoSpaceDE w:val="0"/>
        <w:autoSpaceDN w:val="0"/>
        <w:adjustRightInd w:val="0"/>
        <w:spacing w:before="40" w:after="40"/>
        <w:jc w:val="both"/>
        <w:rPr>
          <w:rFonts w:ascii="Calibri" w:hAnsi="Calibri" w:cs="Calibri"/>
          <w:bCs/>
          <w:color w:val="000000"/>
          <w:sz w:val="22"/>
          <w:szCs w:val="22"/>
        </w:rPr>
      </w:pPr>
      <w:r w:rsidRPr="0006350B">
        <w:rPr>
          <w:rFonts w:ascii="Calibri" w:hAnsi="Calibri" w:cs="Calibri"/>
          <w:bCs/>
          <w:color w:val="000000"/>
          <w:sz w:val="22"/>
          <w:szCs w:val="22"/>
        </w:rPr>
        <w:t>W przypadku gdy Zamawiający jest podmiotem, na rze</w:t>
      </w:r>
      <w:r>
        <w:rPr>
          <w:rFonts w:ascii="Calibri" w:hAnsi="Calibri" w:cs="Calibri"/>
          <w:bCs/>
          <w:color w:val="000000"/>
          <w:sz w:val="22"/>
          <w:szCs w:val="22"/>
        </w:rPr>
        <w:t>cz którego dostawy wskazane w w</w:t>
      </w:r>
      <w:r w:rsidRPr="0006350B">
        <w:rPr>
          <w:rFonts w:ascii="Calibri" w:hAnsi="Calibri" w:cs="Calibri"/>
          <w:bCs/>
          <w:color w:val="000000"/>
          <w:sz w:val="22"/>
          <w:szCs w:val="22"/>
        </w:rPr>
        <w:t>w</w:t>
      </w:r>
      <w:r>
        <w:rPr>
          <w:rFonts w:ascii="Calibri" w:hAnsi="Calibri" w:cs="Calibri"/>
          <w:bCs/>
          <w:color w:val="000000"/>
          <w:sz w:val="22"/>
          <w:szCs w:val="22"/>
        </w:rPr>
        <w:t>.</w:t>
      </w:r>
      <w:r w:rsidRPr="0006350B">
        <w:rPr>
          <w:rFonts w:ascii="Calibri" w:hAnsi="Calibri" w:cs="Calibri"/>
          <w:bCs/>
          <w:color w:val="000000"/>
          <w:sz w:val="22"/>
          <w:szCs w:val="22"/>
        </w:rPr>
        <w:t xml:space="preserve"> wykazie zostały wcześniej wykonane, Wykonawca nie ma obowiązku przedkładania ww. dowodów.</w:t>
      </w:r>
    </w:p>
    <w:p w:rsidR="00D94B7D" w:rsidRPr="008679CD" w:rsidRDefault="00D94B7D" w:rsidP="008679CD">
      <w:pPr>
        <w:autoSpaceDE w:val="0"/>
        <w:autoSpaceDN w:val="0"/>
        <w:adjustRightInd w:val="0"/>
        <w:spacing w:before="40" w:after="40"/>
        <w:jc w:val="both"/>
        <w:rPr>
          <w:rFonts w:ascii="Calibri" w:hAnsi="Calibri" w:cs="Calibri"/>
          <w:bCs/>
          <w:color w:val="000000"/>
          <w:sz w:val="22"/>
          <w:szCs w:val="22"/>
        </w:rPr>
      </w:pPr>
      <w:r w:rsidRPr="0006350B">
        <w:rPr>
          <w:rFonts w:ascii="Calibri" w:hAnsi="Calibri" w:cs="Calibri"/>
          <w:b/>
          <w:sz w:val="22"/>
          <w:szCs w:val="22"/>
        </w:rPr>
        <w:t>1</w:t>
      </w:r>
      <w:r>
        <w:rPr>
          <w:rFonts w:ascii="Calibri" w:hAnsi="Calibri" w:cs="Calibri"/>
          <w:b/>
          <w:sz w:val="22"/>
          <w:szCs w:val="22"/>
        </w:rPr>
        <w:t>1.1.5</w:t>
      </w:r>
      <w:r w:rsidRPr="0006350B">
        <w:rPr>
          <w:rFonts w:ascii="Calibri" w:hAnsi="Calibri" w:cs="Calibri"/>
          <w:b/>
          <w:sz w:val="22"/>
          <w:szCs w:val="22"/>
        </w:rPr>
        <w:t>.</w:t>
      </w:r>
      <w:r w:rsidRPr="0006350B">
        <w:rPr>
          <w:rFonts w:ascii="Calibri" w:hAnsi="Calibri" w:cs="Calibri"/>
          <w:b/>
          <w:sz w:val="22"/>
          <w:szCs w:val="22"/>
        </w:rPr>
        <w:tab/>
      </w:r>
      <w:r w:rsidRPr="0006350B">
        <w:rPr>
          <w:rFonts w:ascii="Calibri" w:hAnsi="Calibri" w:cs="Calibri"/>
          <w:color w:val="000000"/>
          <w:sz w:val="22"/>
          <w:szCs w:val="22"/>
        </w:rPr>
        <w:t xml:space="preserve">W celu wykazania braku podstaw do wykluczenia z postępowania o udzielenie zamówienia Wykonawcy w okolicznościach, o których mowa w art. 24 ust. 2 pkt 5 PZP Zamawiający żąda przedłożenia listy podmiotów należących do tej samej grupy kapitałowej, o której mowa w art. 24 ust. 2 pkt 5 albo informację o tym, że Wykonawca nie należy do grupy </w:t>
      </w:r>
      <w:r>
        <w:rPr>
          <w:rFonts w:ascii="Calibri" w:hAnsi="Calibri" w:cs="Calibri"/>
          <w:color w:val="000000"/>
          <w:sz w:val="22"/>
          <w:szCs w:val="22"/>
        </w:rPr>
        <w:t xml:space="preserve">kapitałowej ( załącznik </w:t>
      </w:r>
      <w:r w:rsidRPr="000E4806">
        <w:rPr>
          <w:rFonts w:ascii="Calibri" w:hAnsi="Calibri" w:cs="Calibri"/>
          <w:color w:val="000000"/>
          <w:sz w:val="22"/>
          <w:szCs w:val="22"/>
        </w:rPr>
        <w:t>nr VII</w:t>
      </w:r>
      <w:r w:rsidR="000E4806">
        <w:rPr>
          <w:rFonts w:ascii="Calibri" w:hAnsi="Calibri" w:cs="Calibri"/>
          <w:color w:val="000000"/>
          <w:sz w:val="22"/>
          <w:szCs w:val="22"/>
        </w:rPr>
        <w:t>I</w:t>
      </w:r>
      <w:r>
        <w:rPr>
          <w:rFonts w:ascii="Calibri" w:hAnsi="Calibri" w:cs="Calibri"/>
          <w:color w:val="000000"/>
          <w:sz w:val="22"/>
          <w:szCs w:val="22"/>
        </w:rPr>
        <w:t xml:space="preserve"> </w:t>
      </w:r>
      <w:r w:rsidRPr="0006350B">
        <w:rPr>
          <w:rFonts w:ascii="Calibri" w:hAnsi="Calibri" w:cs="Calibri"/>
          <w:color w:val="000000"/>
          <w:sz w:val="22"/>
          <w:szCs w:val="22"/>
        </w:rPr>
        <w:t>do SIWZ).</w:t>
      </w:r>
    </w:p>
    <w:p w:rsidR="00D94B7D" w:rsidRPr="0006350B" w:rsidRDefault="00D94B7D" w:rsidP="006A70E6">
      <w:pPr>
        <w:autoSpaceDE w:val="0"/>
        <w:autoSpaceDN w:val="0"/>
        <w:adjustRightInd w:val="0"/>
        <w:spacing w:before="60" w:after="60" w:line="260" w:lineRule="exact"/>
        <w:jc w:val="both"/>
        <w:rPr>
          <w:rFonts w:ascii="Calibri" w:hAnsi="Calibri" w:cs="Calibri"/>
          <w:i/>
          <w:sz w:val="22"/>
          <w:szCs w:val="22"/>
        </w:rPr>
      </w:pPr>
      <w:r w:rsidRPr="0006350B">
        <w:rPr>
          <w:rFonts w:ascii="Calibri" w:hAnsi="Calibri" w:cs="Calibri"/>
          <w:i/>
          <w:sz w:val="22"/>
          <w:szCs w:val="22"/>
        </w:rPr>
        <w:t>W przypadku Wykonawców wspólnie ubiegających się o udzielenie zamówienia  - oświadczenie składa każdy z Wykonawców.</w:t>
      </w:r>
    </w:p>
    <w:p w:rsidR="00D94B7D" w:rsidRPr="0006350B" w:rsidRDefault="00D94B7D" w:rsidP="006A70E6">
      <w:pPr>
        <w:tabs>
          <w:tab w:val="left" w:pos="0"/>
        </w:tabs>
        <w:jc w:val="both"/>
        <w:rPr>
          <w:rFonts w:ascii="Calibri" w:hAnsi="Calibri" w:cs="Calibri"/>
          <w:iCs/>
          <w:sz w:val="22"/>
          <w:szCs w:val="22"/>
        </w:rPr>
      </w:pPr>
      <w:r w:rsidRPr="0006350B">
        <w:rPr>
          <w:rFonts w:ascii="Calibri" w:hAnsi="Calibri" w:cs="Calibri"/>
          <w:b/>
          <w:sz w:val="22"/>
          <w:szCs w:val="22"/>
        </w:rPr>
        <w:t>1</w:t>
      </w:r>
      <w:r>
        <w:rPr>
          <w:rFonts w:ascii="Calibri" w:hAnsi="Calibri" w:cs="Calibri"/>
          <w:b/>
          <w:sz w:val="22"/>
          <w:szCs w:val="22"/>
        </w:rPr>
        <w:t>1.1.6</w:t>
      </w:r>
      <w:r w:rsidRPr="0006350B">
        <w:rPr>
          <w:rFonts w:ascii="Calibri" w:hAnsi="Calibri" w:cs="Calibri"/>
          <w:b/>
          <w:sz w:val="22"/>
          <w:szCs w:val="22"/>
        </w:rPr>
        <w:t xml:space="preserve">. </w:t>
      </w:r>
      <w:r w:rsidRPr="0006350B">
        <w:rPr>
          <w:rFonts w:ascii="Calibri" w:hAnsi="Calibri" w:cs="Calibri"/>
          <w:iCs/>
          <w:sz w:val="22"/>
          <w:szCs w:val="22"/>
        </w:rPr>
        <w:t>Wykonawca może polegać na wiedzy i doś</w:t>
      </w:r>
      <w:r w:rsidR="000E4806">
        <w:rPr>
          <w:rFonts w:ascii="Calibri" w:hAnsi="Calibri" w:cs="Calibri"/>
          <w:iCs/>
          <w:sz w:val="22"/>
          <w:szCs w:val="22"/>
        </w:rPr>
        <w:t xml:space="preserve">wiadczeniu, innych </w:t>
      </w:r>
      <w:r w:rsidR="000E4806">
        <w:rPr>
          <w:rFonts w:ascii="Calibri" w:hAnsi="Calibri" w:cs="Calibri"/>
          <w:iCs/>
          <w:sz w:val="22"/>
          <w:szCs w:val="22"/>
        </w:rPr>
        <w:tab/>
        <w:t xml:space="preserve">podmiotów, </w:t>
      </w:r>
      <w:r w:rsidRPr="0006350B">
        <w:rPr>
          <w:rFonts w:ascii="Calibri" w:hAnsi="Calibri" w:cs="Calibri"/>
          <w:iCs/>
          <w:sz w:val="22"/>
          <w:szCs w:val="22"/>
        </w:rPr>
        <w:t>niezależnie od charakteru prawnego łącz</w:t>
      </w:r>
      <w:r w:rsidR="000E4806">
        <w:rPr>
          <w:rFonts w:ascii="Calibri" w:hAnsi="Calibri" w:cs="Calibri"/>
          <w:iCs/>
          <w:sz w:val="22"/>
          <w:szCs w:val="22"/>
        </w:rPr>
        <w:t xml:space="preserve">ących go z nimi stosunków. Wykonawca w takiej </w:t>
      </w:r>
      <w:r w:rsidRPr="0006350B">
        <w:rPr>
          <w:rFonts w:ascii="Calibri" w:hAnsi="Calibri" w:cs="Calibri"/>
          <w:iCs/>
          <w:sz w:val="22"/>
          <w:szCs w:val="22"/>
        </w:rPr>
        <w:t xml:space="preserve">sytuacji zobowiązany jest udowodnić Zamawiającemu, iż będzie </w:t>
      </w:r>
      <w:r w:rsidRPr="0006350B">
        <w:rPr>
          <w:rFonts w:ascii="Calibri" w:hAnsi="Calibri" w:cs="Calibri"/>
          <w:iCs/>
          <w:sz w:val="22"/>
          <w:szCs w:val="22"/>
        </w:rPr>
        <w:tab/>
        <w:t>d</w:t>
      </w:r>
      <w:r w:rsidR="000E4806">
        <w:rPr>
          <w:rFonts w:ascii="Calibri" w:hAnsi="Calibri" w:cs="Calibri"/>
          <w:iCs/>
          <w:sz w:val="22"/>
          <w:szCs w:val="22"/>
        </w:rPr>
        <w:t xml:space="preserve">ysponował zasobami </w:t>
      </w:r>
      <w:r w:rsidR="000E4806">
        <w:rPr>
          <w:rFonts w:ascii="Calibri" w:hAnsi="Calibri" w:cs="Calibri"/>
          <w:iCs/>
          <w:sz w:val="22"/>
          <w:szCs w:val="22"/>
        </w:rPr>
        <w:tab/>
        <w:t>niezbędnymi</w:t>
      </w:r>
      <w:r w:rsidR="004E3629">
        <w:rPr>
          <w:rFonts w:ascii="Calibri" w:hAnsi="Calibri" w:cs="Calibri"/>
          <w:iCs/>
          <w:sz w:val="22"/>
          <w:szCs w:val="22"/>
        </w:rPr>
        <w:t xml:space="preserve"> </w:t>
      </w:r>
      <w:r w:rsidRPr="0006350B">
        <w:rPr>
          <w:rFonts w:ascii="Calibri" w:hAnsi="Calibri" w:cs="Calibri"/>
          <w:iCs/>
          <w:sz w:val="22"/>
          <w:szCs w:val="22"/>
        </w:rPr>
        <w:t xml:space="preserve">do realizacji zamówienia, w szczególności </w:t>
      </w:r>
      <w:r w:rsidRPr="0006350B">
        <w:rPr>
          <w:rFonts w:ascii="Calibri" w:hAnsi="Calibri" w:cs="Calibri"/>
          <w:iCs/>
          <w:sz w:val="22"/>
          <w:szCs w:val="22"/>
        </w:rPr>
        <w:tab/>
        <w:t xml:space="preserve">przedstawiając w tym celu pisemne </w:t>
      </w:r>
      <w:r w:rsidRPr="0006350B">
        <w:rPr>
          <w:rFonts w:ascii="Calibri" w:hAnsi="Calibri" w:cs="Calibri"/>
          <w:iCs/>
          <w:sz w:val="22"/>
          <w:szCs w:val="22"/>
        </w:rPr>
        <w:tab/>
        <w:t xml:space="preserve">zobowiązanie tych podmiotów do oddania mu do </w:t>
      </w:r>
      <w:r w:rsidRPr="0006350B">
        <w:rPr>
          <w:rFonts w:ascii="Calibri" w:hAnsi="Calibri" w:cs="Calibri"/>
          <w:iCs/>
          <w:sz w:val="22"/>
          <w:szCs w:val="22"/>
        </w:rPr>
        <w:tab/>
        <w:t>dys</w:t>
      </w:r>
      <w:r w:rsidR="0016103A">
        <w:rPr>
          <w:rFonts w:ascii="Calibri" w:hAnsi="Calibri" w:cs="Calibri"/>
          <w:iCs/>
          <w:sz w:val="22"/>
          <w:szCs w:val="22"/>
        </w:rPr>
        <w:t xml:space="preserve">pozycji niezbędnych zasobów na okres </w:t>
      </w:r>
      <w:r w:rsidRPr="0006350B">
        <w:rPr>
          <w:rFonts w:ascii="Calibri" w:hAnsi="Calibri" w:cs="Calibri"/>
          <w:iCs/>
          <w:sz w:val="22"/>
          <w:szCs w:val="22"/>
        </w:rPr>
        <w:t>korzy</w:t>
      </w:r>
      <w:r w:rsidR="0016103A">
        <w:rPr>
          <w:rFonts w:ascii="Calibri" w:hAnsi="Calibri" w:cs="Calibri"/>
          <w:iCs/>
          <w:sz w:val="22"/>
          <w:szCs w:val="22"/>
        </w:rPr>
        <w:t xml:space="preserve">stania z nich przy wykonywaniu </w:t>
      </w:r>
      <w:r w:rsidRPr="0006350B">
        <w:rPr>
          <w:rFonts w:ascii="Calibri" w:hAnsi="Calibri" w:cs="Calibri"/>
          <w:iCs/>
          <w:sz w:val="22"/>
          <w:szCs w:val="22"/>
        </w:rPr>
        <w:t>zamówienia.</w:t>
      </w:r>
    </w:p>
    <w:p w:rsidR="00D94B7D" w:rsidRPr="0006350B" w:rsidRDefault="00D94B7D" w:rsidP="006A70E6">
      <w:pPr>
        <w:tabs>
          <w:tab w:val="left" w:pos="0"/>
        </w:tabs>
        <w:jc w:val="both"/>
        <w:rPr>
          <w:rFonts w:ascii="Calibri" w:hAnsi="Calibri" w:cs="Calibri"/>
          <w:iCs/>
          <w:sz w:val="22"/>
          <w:szCs w:val="22"/>
        </w:rPr>
      </w:pPr>
      <w:r w:rsidRPr="0006350B">
        <w:rPr>
          <w:rFonts w:ascii="Calibri" w:hAnsi="Calibri" w:cs="Calibri"/>
          <w:i/>
          <w:sz w:val="22"/>
          <w:szCs w:val="22"/>
        </w:rPr>
        <w:t>W przypadku Wykonawców wspólnie ubiegających się o udzielen</w:t>
      </w:r>
      <w:r>
        <w:rPr>
          <w:rFonts w:ascii="Calibri" w:hAnsi="Calibri" w:cs="Calibri"/>
          <w:i/>
          <w:sz w:val="22"/>
          <w:szCs w:val="22"/>
        </w:rPr>
        <w:t xml:space="preserve">ie zamówienia  -  </w:t>
      </w:r>
      <w:r>
        <w:rPr>
          <w:rFonts w:ascii="Calibri" w:hAnsi="Calibri" w:cs="Calibri"/>
          <w:i/>
          <w:sz w:val="22"/>
          <w:szCs w:val="22"/>
        </w:rPr>
        <w:tab/>
        <w:t xml:space="preserve">oświadczenie </w:t>
      </w:r>
      <w:r w:rsidRPr="0006350B">
        <w:rPr>
          <w:rFonts w:ascii="Calibri" w:hAnsi="Calibri" w:cs="Calibri"/>
          <w:i/>
          <w:sz w:val="22"/>
          <w:szCs w:val="22"/>
        </w:rPr>
        <w:t>składa każdy z Wykonawców.</w:t>
      </w:r>
      <w:r w:rsidRPr="0006350B">
        <w:rPr>
          <w:rFonts w:ascii="Calibri" w:hAnsi="Calibri" w:cs="Calibri"/>
          <w:iCs/>
          <w:sz w:val="22"/>
          <w:szCs w:val="22"/>
        </w:rPr>
        <w:t xml:space="preserve"> </w:t>
      </w:r>
    </w:p>
    <w:p w:rsidR="00D94B7D" w:rsidRPr="0006350B" w:rsidRDefault="00D94B7D" w:rsidP="006A70E6">
      <w:pPr>
        <w:autoSpaceDE w:val="0"/>
        <w:autoSpaceDN w:val="0"/>
        <w:adjustRightInd w:val="0"/>
        <w:spacing w:before="60" w:after="60" w:line="260" w:lineRule="exact"/>
        <w:jc w:val="both"/>
        <w:rPr>
          <w:rFonts w:ascii="Calibri" w:hAnsi="Calibri" w:cs="Calibri"/>
          <w:sz w:val="22"/>
          <w:szCs w:val="22"/>
        </w:rPr>
      </w:pPr>
      <w:r w:rsidRPr="0006350B">
        <w:rPr>
          <w:rFonts w:ascii="Calibri" w:hAnsi="Calibri" w:cs="Calibri"/>
          <w:b/>
          <w:sz w:val="22"/>
          <w:szCs w:val="22"/>
        </w:rPr>
        <w:t>11.2</w:t>
      </w:r>
      <w:r w:rsidRPr="0006350B">
        <w:rPr>
          <w:rFonts w:ascii="Calibri" w:hAnsi="Calibri" w:cs="Calibri"/>
          <w:sz w:val="22"/>
          <w:szCs w:val="22"/>
        </w:rPr>
        <w:tab/>
        <w:t>Dokumenty wymagane dla potwierdzenia spełnienia przez Wykonawców warunków są składane w formie oryginału lub kopii poświadczonej za zgodność z oryginałem przez Wykonawcę. Dokumenty sporządzone w języku obcym są składane wraz z tłumaczeniem na język polski poświadczonym przez Wykonawcę.</w:t>
      </w:r>
    </w:p>
    <w:p w:rsidR="00D94B7D" w:rsidRPr="0006350B" w:rsidRDefault="00D94B7D" w:rsidP="006A70E6">
      <w:pPr>
        <w:autoSpaceDE w:val="0"/>
        <w:autoSpaceDN w:val="0"/>
        <w:adjustRightInd w:val="0"/>
        <w:spacing w:before="60" w:after="60" w:line="260" w:lineRule="exact"/>
        <w:jc w:val="both"/>
        <w:rPr>
          <w:rFonts w:ascii="Calibri" w:hAnsi="Calibri" w:cs="Calibri"/>
          <w:sz w:val="22"/>
          <w:szCs w:val="22"/>
        </w:rPr>
      </w:pPr>
      <w:r w:rsidRPr="0006350B">
        <w:rPr>
          <w:rFonts w:ascii="Calibri" w:hAnsi="Calibri" w:cs="Calibri"/>
          <w:b/>
          <w:sz w:val="22"/>
          <w:szCs w:val="22"/>
        </w:rPr>
        <w:t>11.3.</w:t>
      </w:r>
      <w:r w:rsidRPr="0006350B">
        <w:rPr>
          <w:rFonts w:ascii="Calibri" w:hAnsi="Calibri" w:cs="Calibri"/>
          <w:sz w:val="22"/>
          <w:szCs w:val="22"/>
        </w:rPr>
        <w:tab/>
        <w:t>Jeżeli wykonawca ma siedzibę lub miejsce zamieszkania poza terytorium Rzeczypospolitej Polskiej, przedkłada dokument wystawiony w kraju, w którym ma siedzibę lub miejsce zamieszkania potwierdzający, że nie otwarto jego likwidacji ani nie ogłoszono upadłości - wystawiony nie wcześniej niż 6 miesięcy przed upływem terminu składania wniosków o dopuszczenie do udziału w postępowaniu o udzielenie zamówienia albo składania ofert.</w:t>
      </w:r>
    </w:p>
    <w:p w:rsidR="00D94B7D" w:rsidRPr="0006350B" w:rsidRDefault="00D94B7D" w:rsidP="006A70E6">
      <w:pPr>
        <w:tabs>
          <w:tab w:val="left" w:pos="540"/>
        </w:tabs>
        <w:autoSpaceDE w:val="0"/>
        <w:autoSpaceDN w:val="0"/>
        <w:adjustRightInd w:val="0"/>
        <w:spacing w:before="40" w:after="40"/>
        <w:ind w:left="540" w:hanging="540"/>
        <w:jc w:val="both"/>
        <w:rPr>
          <w:rFonts w:ascii="Calibri" w:hAnsi="Calibri" w:cs="Calibri"/>
          <w:sz w:val="22"/>
          <w:szCs w:val="22"/>
        </w:rPr>
      </w:pPr>
    </w:p>
    <w:p w:rsidR="00D94B7D" w:rsidRPr="0006350B" w:rsidRDefault="00D94B7D" w:rsidP="006A70E6">
      <w:pPr>
        <w:numPr>
          <w:ilvl w:val="0"/>
          <w:numId w:val="4"/>
        </w:numPr>
        <w:shd w:val="clear" w:color="auto" w:fill="E6E6E6"/>
        <w:tabs>
          <w:tab w:val="clear" w:pos="540"/>
          <w:tab w:val="num" w:pos="720"/>
        </w:tabs>
        <w:autoSpaceDE w:val="0"/>
        <w:autoSpaceDN w:val="0"/>
        <w:adjustRightInd w:val="0"/>
        <w:spacing w:before="40" w:after="40"/>
        <w:jc w:val="both"/>
        <w:rPr>
          <w:rFonts w:ascii="Calibri" w:hAnsi="Calibri" w:cs="Calibri"/>
          <w:b/>
          <w:bCs/>
          <w:sz w:val="22"/>
          <w:szCs w:val="22"/>
        </w:rPr>
      </w:pPr>
      <w:bookmarkStart w:id="5" w:name="_Toc127837277"/>
      <w:r w:rsidRPr="0006350B">
        <w:rPr>
          <w:rFonts w:ascii="Calibri" w:hAnsi="Calibri" w:cs="Calibri"/>
          <w:b/>
          <w:bCs/>
          <w:sz w:val="22"/>
          <w:szCs w:val="22"/>
        </w:rPr>
        <w:t>Sposób porozumiewania się Zamawiającego i Wykonawcy</w:t>
      </w:r>
      <w:bookmarkEnd w:id="5"/>
    </w:p>
    <w:p w:rsidR="00D94B7D" w:rsidRPr="0006350B" w:rsidRDefault="00D94B7D" w:rsidP="006A70E6">
      <w:pPr>
        <w:autoSpaceDE w:val="0"/>
        <w:autoSpaceDN w:val="0"/>
        <w:adjustRightInd w:val="0"/>
        <w:spacing w:before="40" w:after="40"/>
        <w:jc w:val="both"/>
        <w:rPr>
          <w:rFonts w:ascii="Calibri" w:hAnsi="Calibri" w:cs="Calibri"/>
          <w:sz w:val="22"/>
          <w:szCs w:val="22"/>
        </w:rPr>
      </w:pPr>
      <w:r w:rsidRPr="0006350B">
        <w:rPr>
          <w:rFonts w:ascii="Calibri" w:hAnsi="Calibri" w:cs="Calibri"/>
          <w:b/>
          <w:bCs/>
          <w:sz w:val="22"/>
          <w:szCs w:val="22"/>
        </w:rPr>
        <w:t>12.1.</w:t>
      </w:r>
      <w:r w:rsidRPr="0006350B">
        <w:rPr>
          <w:rFonts w:ascii="Calibri" w:hAnsi="Calibri" w:cs="Calibri"/>
          <w:sz w:val="22"/>
          <w:szCs w:val="22"/>
        </w:rPr>
        <w:tab/>
        <w:t xml:space="preserve">Zawiadomienia, wyjaśnienia, oświadczenia, wnioski oraz wszelkie inne informacje przekazywane przez Zamawiającego i Wykonawców podczas postępowania o udzielenie zamówienia mogą być przekazywane pisemnie, faksem lub w formie elektronicznej. </w:t>
      </w:r>
    </w:p>
    <w:p w:rsidR="00D94B7D" w:rsidRPr="0006350B" w:rsidRDefault="00D94B7D" w:rsidP="006A70E6">
      <w:pPr>
        <w:autoSpaceDE w:val="0"/>
        <w:autoSpaceDN w:val="0"/>
        <w:adjustRightInd w:val="0"/>
        <w:spacing w:before="40" w:after="40"/>
        <w:jc w:val="both"/>
        <w:rPr>
          <w:rFonts w:ascii="Calibri" w:hAnsi="Calibri" w:cs="Calibri"/>
          <w:sz w:val="22"/>
          <w:szCs w:val="22"/>
        </w:rPr>
      </w:pPr>
      <w:r w:rsidRPr="0006350B">
        <w:rPr>
          <w:rFonts w:ascii="Calibri" w:hAnsi="Calibri" w:cs="Calibri"/>
          <w:b/>
          <w:bCs/>
          <w:sz w:val="22"/>
          <w:szCs w:val="22"/>
        </w:rPr>
        <w:t>12.2</w:t>
      </w:r>
      <w:r w:rsidRPr="0006350B">
        <w:rPr>
          <w:rFonts w:ascii="Calibri" w:hAnsi="Calibri" w:cs="Calibri"/>
          <w:sz w:val="22"/>
          <w:szCs w:val="22"/>
        </w:rPr>
        <w:t>.</w:t>
      </w:r>
      <w:r w:rsidRPr="0006350B">
        <w:rPr>
          <w:rFonts w:ascii="Calibri" w:hAnsi="Calibri" w:cs="Calibri"/>
          <w:sz w:val="22"/>
          <w:szCs w:val="22"/>
        </w:rPr>
        <w:tab/>
        <w:t>Oświadczenia, wnioski, zawiadomienia oraz inne informacje przekazane za pomocą faksu lub formy elektronicznej uważa się za złożone w terminie, jeżeli każda ze stron na żądanie drugiej niezwłocznie potwierdza fakt ich otrzymania.</w:t>
      </w:r>
    </w:p>
    <w:p w:rsidR="00D94B7D" w:rsidRPr="00926D07" w:rsidRDefault="00D94B7D" w:rsidP="006A70E6">
      <w:pPr>
        <w:tabs>
          <w:tab w:val="left" w:pos="720"/>
        </w:tabs>
        <w:autoSpaceDE w:val="0"/>
        <w:autoSpaceDN w:val="0"/>
        <w:adjustRightInd w:val="0"/>
        <w:spacing w:before="40" w:after="40"/>
        <w:jc w:val="both"/>
        <w:rPr>
          <w:rFonts w:asciiTheme="minorHAnsi" w:hAnsiTheme="minorHAnsi" w:cstheme="minorHAnsi"/>
          <w:sz w:val="22"/>
          <w:szCs w:val="22"/>
        </w:rPr>
      </w:pPr>
      <w:r w:rsidRPr="0006350B">
        <w:rPr>
          <w:rFonts w:ascii="Calibri" w:hAnsi="Calibri" w:cs="Calibri"/>
          <w:b/>
          <w:bCs/>
          <w:sz w:val="22"/>
          <w:szCs w:val="22"/>
        </w:rPr>
        <w:t>12.3.</w:t>
      </w:r>
      <w:r w:rsidRPr="0006350B">
        <w:rPr>
          <w:rFonts w:ascii="Calibri" w:hAnsi="Calibri" w:cs="Calibri"/>
          <w:sz w:val="22"/>
          <w:szCs w:val="22"/>
        </w:rPr>
        <w:tab/>
      </w:r>
      <w:r w:rsidRPr="00926D07">
        <w:rPr>
          <w:rFonts w:asciiTheme="minorHAnsi" w:hAnsiTheme="minorHAnsi" w:cstheme="minorHAnsi"/>
          <w:sz w:val="22"/>
          <w:szCs w:val="22"/>
        </w:rPr>
        <w:t>Do bezpośredniego kontaktowania się z Wykonawcami, upoważnione są:</w:t>
      </w:r>
    </w:p>
    <w:p w:rsidR="00D94B7D" w:rsidRPr="00926D07" w:rsidRDefault="00D94B7D" w:rsidP="006A70E6">
      <w:pPr>
        <w:tabs>
          <w:tab w:val="left" w:pos="720"/>
        </w:tabs>
        <w:autoSpaceDE w:val="0"/>
        <w:autoSpaceDN w:val="0"/>
        <w:adjustRightInd w:val="0"/>
        <w:spacing w:before="40" w:after="40"/>
        <w:jc w:val="both"/>
        <w:rPr>
          <w:rFonts w:asciiTheme="minorHAnsi" w:hAnsiTheme="minorHAnsi" w:cstheme="minorHAnsi"/>
          <w:bCs/>
          <w:sz w:val="22"/>
          <w:szCs w:val="22"/>
        </w:rPr>
      </w:pPr>
      <w:r w:rsidRPr="00926D07">
        <w:rPr>
          <w:rFonts w:asciiTheme="minorHAnsi" w:hAnsiTheme="minorHAnsi" w:cstheme="minorHAnsi"/>
          <w:b/>
          <w:bCs/>
          <w:sz w:val="22"/>
          <w:szCs w:val="22"/>
        </w:rPr>
        <w:tab/>
      </w:r>
      <w:r w:rsidRPr="00926D07">
        <w:rPr>
          <w:rFonts w:asciiTheme="minorHAnsi" w:hAnsiTheme="minorHAnsi" w:cstheme="minorHAnsi"/>
          <w:bCs/>
          <w:sz w:val="22"/>
          <w:szCs w:val="22"/>
        </w:rPr>
        <w:t xml:space="preserve">Wiesława </w:t>
      </w:r>
      <w:proofErr w:type="spellStart"/>
      <w:r w:rsidRPr="00926D07">
        <w:rPr>
          <w:rFonts w:asciiTheme="minorHAnsi" w:hAnsiTheme="minorHAnsi" w:cstheme="minorHAnsi"/>
          <w:bCs/>
          <w:sz w:val="22"/>
          <w:szCs w:val="22"/>
        </w:rPr>
        <w:t>Kościesza</w:t>
      </w:r>
      <w:proofErr w:type="spellEnd"/>
      <w:r w:rsidRPr="00926D07">
        <w:rPr>
          <w:rFonts w:asciiTheme="minorHAnsi" w:hAnsiTheme="minorHAnsi" w:cstheme="minorHAnsi"/>
          <w:bCs/>
          <w:sz w:val="22"/>
          <w:szCs w:val="22"/>
        </w:rPr>
        <w:t>, tel.</w:t>
      </w:r>
      <w:r w:rsidRPr="00926D07">
        <w:rPr>
          <w:rFonts w:asciiTheme="minorHAnsi" w:hAnsiTheme="minorHAnsi" w:cstheme="minorHAnsi"/>
          <w:sz w:val="22"/>
          <w:szCs w:val="22"/>
        </w:rPr>
        <w:t>797</w:t>
      </w:r>
      <w:r w:rsidR="00AD7AC0" w:rsidRPr="00926D07">
        <w:rPr>
          <w:rFonts w:asciiTheme="minorHAnsi" w:hAnsiTheme="minorHAnsi" w:cstheme="minorHAnsi"/>
          <w:sz w:val="22"/>
          <w:szCs w:val="22"/>
        </w:rPr>
        <w:t xml:space="preserve"> </w:t>
      </w:r>
      <w:r w:rsidRPr="00926D07">
        <w:rPr>
          <w:rFonts w:asciiTheme="minorHAnsi" w:hAnsiTheme="minorHAnsi" w:cstheme="minorHAnsi"/>
          <w:sz w:val="22"/>
          <w:szCs w:val="22"/>
        </w:rPr>
        <w:t>705</w:t>
      </w:r>
      <w:r w:rsidR="00AD7AC0" w:rsidRPr="00926D07">
        <w:rPr>
          <w:rFonts w:asciiTheme="minorHAnsi" w:hAnsiTheme="minorHAnsi" w:cstheme="minorHAnsi"/>
          <w:sz w:val="22"/>
          <w:szCs w:val="22"/>
        </w:rPr>
        <w:t xml:space="preserve"> </w:t>
      </w:r>
      <w:r w:rsidRPr="00926D07">
        <w:rPr>
          <w:rFonts w:asciiTheme="minorHAnsi" w:hAnsiTheme="minorHAnsi" w:cstheme="minorHAnsi"/>
          <w:sz w:val="22"/>
          <w:szCs w:val="22"/>
        </w:rPr>
        <w:t xml:space="preserve">246  </w:t>
      </w:r>
      <w:r w:rsidRPr="00926D07">
        <w:rPr>
          <w:rFonts w:asciiTheme="minorHAnsi" w:hAnsiTheme="minorHAnsi" w:cstheme="minorHAnsi"/>
          <w:bCs/>
          <w:sz w:val="22"/>
          <w:szCs w:val="22"/>
        </w:rPr>
        <w:t xml:space="preserve"> (sprawy dot. opisu przedmiotu zamówienia)</w:t>
      </w:r>
    </w:p>
    <w:p w:rsidR="00D94B7D" w:rsidRPr="00926D07" w:rsidRDefault="00D94B7D" w:rsidP="006A70E6">
      <w:pPr>
        <w:tabs>
          <w:tab w:val="left" w:pos="720"/>
        </w:tabs>
        <w:autoSpaceDE w:val="0"/>
        <w:autoSpaceDN w:val="0"/>
        <w:adjustRightInd w:val="0"/>
        <w:spacing w:before="40" w:after="40"/>
        <w:jc w:val="both"/>
        <w:rPr>
          <w:rFonts w:asciiTheme="minorHAnsi" w:hAnsiTheme="minorHAnsi" w:cstheme="minorHAnsi"/>
          <w:bCs/>
          <w:sz w:val="22"/>
          <w:szCs w:val="22"/>
        </w:rPr>
      </w:pPr>
      <w:r w:rsidRPr="00926D07">
        <w:rPr>
          <w:rFonts w:asciiTheme="minorHAnsi" w:hAnsiTheme="minorHAnsi" w:cstheme="minorHAnsi"/>
          <w:bCs/>
          <w:sz w:val="22"/>
          <w:szCs w:val="22"/>
        </w:rPr>
        <w:tab/>
        <w:t>Jolanta Ernest, tel. 797</w:t>
      </w:r>
      <w:r w:rsidR="00AD7AC0" w:rsidRPr="00926D07">
        <w:rPr>
          <w:rFonts w:asciiTheme="minorHAnsi" w:hAnsiTheme="minorHAnsi" w:cstheme="minorHAnsi"/>
          <w:bCs/>
          <w:sz w:val="22"/>
          <w:szCs w:val="22"/>
        </w:rPr>
        <w:t> </w:t>
      </w:r>
      <w:r w:rsidRPr="00926D07">
        <w:rPr>
          <w:rFonts w:asciiTheme="minorHAnsi" w:hAnsiTheme="minorHAnsi" w:cstheme="minorHAnsi"/>
          <w:bCs/>
          <w:sz w:val="22"/>
          <w:szCs w:val="22"/>
        </w:rPr>
        <w:t>705</w:t>
      </w:r>
      <w:r w:rsidR="00AD7AC0" w:rsidRPr="00926D07">
        <w:rPr>
          <w:rFonts w:asciiTheme="minorHAnsi" w:hAnsiTheme="minorHAnsi" w:cstheme="minorHAnsi"/>
          <w:bCs/>
          <w:sz w:val="22"/>
          <w:szCs w:val="22"/>
        </w:rPr>
        <w:t xml:space="preserve"> </w:t>
      </w:r>
      <w:r w:rsidRPr="00926D07">
        <w:rPr>
          <w:rFonts w:asciiTheme="minorHAnsi" w:hAnsiTheme="minorHAnsi" w:cstheme="minorHAnsi"/>
          <w:bCs/>
          <w:sz w:val="22"/>
          <w:szCs w:val="22"/>
        </w:rPr>
        <w:t>286 (sprawy dot. opisu przedmiotu zamówienia)</w:t>
      </w:r>
    </w:p>
    <w:p w:rsidR="00D94B7D" w:rsidRPr="00926D07" w:rsidRDefault="00D94B7D" w:rsidP="006A70E6">
      <w:pPr>
        <w:tabs>
          <w:tab w:val="left" w:pos="720"/>
        </w:tabs>
        <w:autoSpaceDE w:val="0"/>
        <w:autoSpaceDN w:val="0"/>
        <w:adjustRightInd w:val="0"/>
        <w:spacing w:before="40" w:after="40"/>
        <w:jc w:val="both"/>
        <w:rPr>
          <w:rFonts w:asciiTheme="minorHAnsi" w:hAnsiTheme="minorHAnsi" w:cstheme="minorHAnsi"/>
          <w:b/>
          <w:bCs/>
          <w:spacing w:val="-10"/>
          <w:sz w:val="22"/>
          <w:szCs w:val="22"/>
        </w:rPr>
      </w:pPr>
      <w:r w:rsidRPr="00926D07">
        <w:rPr>
          <w:rFonts w:asciiTheme="minorHAnsi" w:hAnsiTheme="minorHAnsi" w:cstheme="minorHAnsi"/>
          <w:bCs/>
          <w:sz w:val="22"/>
          <w:szCs w:val="22"/>
        </w:rPr>
        <w:lastRenderedPageBreak/>
        <w:tab/>
        <w:t>Eulalia Fronczak-Raś, tel. 797</w:t>
      </w:r>
      <w:r w:rsidR="00AD7AC0" w:rsidRPr="00926D07">
        <w:rPr>
          <w:rFonts w:asciiTheme="minorHAnsi" w:hAnsiTheme="minorHAnsi" w:cstheme="minorHAnsi"/>
          <w:bCs/>
          <w:sz w:val="22"/>
          <w:szCs w:val="22"/>
        </w:rPr>
        <w:t> </w:t>
      </w:r>
      <w:r w:rsidRPr="00926D07">
        <w:rPr>
          <w:rFonts w:asciiTheme="minorHAnsi" w:hAnsiTheme="minorHAnsi" w:cstheme="minorHAnsi"/>
          <w:bCs/>
          <w:sz w:val="22"/>
          <w:szCs w:val="22"/>
        </w:rPr>
        <w:t>705</w:t>
      </w:r>
      <w:r w:rsidR="00AD7AC0" w:rsidRPr="00926D07">
        <w:rPr>
          <w:rFonts w:asciiTheme="minorHAnsi" w:hAnsiTheme="minorHAnsi" w:cstheme="minorHAnsi"/>
          <w:bCs/>
          <w:sz w:val="22"/>
          <w:szCs w:val="22"/>
        </w:rPr>
        <w:t xml:space="preserve"> </w:t>
      </w:r>
      <w:r w:rsidRPr="00926D07">
        <w:rPr>
          <w:rFonts w:asciiTheme="minorHAnsi" w:hAnsiTheme="minorHAnsi" w:cstheme="minorHAnsi"/>
          <w:bCs/>
          <w:sz w:val="22"/>
          <w:szCs w:val="22"/>
        </w:rPr>
        <w:t>251 (sprawy dotyczące kwestii formalnoprawnych)</w:t>
      </w:r>
    </w:p>
    <w:p w:rsidR="00D94B7D" w:rsidRPr="0006350B" w:rsidRDefault="00D94B7D" w:rsidP="006A70E6">
      <w:pPr>
        <w:tabs>
          <w:tab w:val="left" w:pos="720"/>
        </w:tabs>
        <w:spacing w:before="40" w:after="40"/>
        <w:ind w:left="567" w:hanging="567"/>
        <w:jc w:val="both"/>
        <w:rPr>
          <w:rFonts w:ascii="Calibri" w:hAnsi="Calibri" w:cs="Calibri"/>
          <w:sz w:val="22"/>
          <w:szCs w:val="22"/>
        </w:rPr>
      </w:pPr>
      <w:r w:rsidRPr="0006350B">
        <w:rPr>
          <w:rFonts w:ascii="Calibri" w:hAnsi="Calibri" w:cs="Calibri"/>
          <w:b/>
          <w:bCs/>
          <w:sz w:val="22"/>
          <w:szCs w:val="22"/>
        </w:rPr>
        <w:t>12.4.</w:t>
      </w:r>
      <w:r w:rsidRPr="0006350B">
        <w:rPr>
          <w:rFonts w:ascii="Calibri" w:hAnsi="Calibri" w:cs="Calibri"/>
          <w:b/>
          <w:bCs/>
          <w:sz w:val="22"/>
          <w:szCs w:val="22"/>
        </w:rPr>
        <w:tab/>
      </w:r>
      <w:r w:rsidRPr="0006350B">
        <w:rPr>
          <w:rFonts w:ascii="Calibri" w:hAnsi="Calibri" w:cs="Calibri"/>
          <w:sz w:val="22"/>
          <w:szCs w:val="22"/>
        </w:rPr>
        <w:t>Adres do kontaktów drogą elektroniczną z wykonawcami: biuro@muzeum.szczecin.pl</w:t>
      </w:r>
    </w:p>
    <w:p w:rsidR="00D94B7D" w:rsidRPr="0006350B" w:rsidRDefault="00D94B7D" w:rsidP="006A70E6">
      <w:pPr>
        <w:tabs>
          <w:tab w:val="num" w:pos="720"/>
        </w:tabs>
        <w:autoSpaceDE w:val="0"/>
        <w:autoSpaceDN w:val="0"/>
        <w:adjustRightInd w:val="0"/>
        <w:spacing w:before="40" w:after="40"/>
        <w:ind w:left="720" w:hanging="720"/>
        <w:jc w:val="both"/>
        <w:rPr>
          <w:rFonts w:ascii="Calibri" w:hAnsi="Calibri" w:cs="Calibri"/>
          <w:b/>
          <w:bCs/>
          <w:spacing w:val="-10"/>
          <w:sz w:val="22"/>
          <w:szCs w:val="22"/>
        </w:rPr>
      </w:pPr>
    </w:p>
    <w:p w:rsidR="00D94B7D" w:rsidRPr="0006350B" w:rsidRDefault="00D94B7D" w:rsidP="006A70E6">
      <w:pPr>
        <w:shd w:val="clear" w:color="auto" w:fill="E6E6E6"/>
        <w:tabs>
          <w:tab w:val="left" w:pos="720"/>
        </w:tabs>
        <w:autoSpaceDE w:val="0"/>
        <w:autoSpaceDN w:val="0"/>
        <w:adjustRightInd w:val="0"/>
        <w:spacing w:before="40" w:after="40"/>
        <w:jc w:val="both"/>
        <w:rPr>
          <w:rFonts w:ascii="Calibri" w:hAnsi="Calibri" w:cs="Calibri"/>
          <w:b/>
          <w:bCs/>
          <w:sz w:val="22"/>
          <w:szCs w:val="22"/>
        </w:rPr>
      </w:pPr>
      <w:bookmarkStart w:id="6" w:name="_Toc127837278"/>
      <w:r w:rsidRPr="0006350B">
        <w:rPr>
          <w:rFonts w:ascii="Calibri" w:hAnsi="Calibri" w:cs="Calibri"/>
          <w:b/>
          <w:bCs/>
          <w:sz w:val="22"/>
          <w:szCs w:val="22"/>
        </w:rPr>
        <w:t>13.</w:t>
      </w:r>
      <w:r w:rsidRPr="0006350B">
        <w:rPr>
          <w:rFonts w:ascii="Calibri" w:hAnsi="Calibri" w:cs="Calibri"/>
          <w:b/>
          <w:bCs/>
          <w:sz w:val="22"/>
          <w:szCs w:val="22"/>
        </w:rPr>
        <w:tab/>
        <w:t>Tryb składania zapytań przez Wykonawcę</w:t>
      </w:r>
      <w:bookmarkEnd w:id="6"/>
    </w:p>
    <w:p w:rsidR="00D94B7D" w:rsidRPr="0006350B" w:rsidRDefault="00D94B7D" w:rsidP="006A70E6">
      <w:pPr>
        <w:numPr>
          <w:ilvl w:val="1"/>
          <w:numId w:val="13"/>
        </w:numPr>
        <w:tabs>
          <w:tab w:val="clear" w:pos="507"/>
          <w:tab w:val="num" w:pos="567"/>
        </w:tabs>
        <w:autoSpaceDE w:val="0"/>
        <w:autoSpaceDN w:val="0"/>
        <w:adjustRightInd w:val="0"/>
        <w:spacing w:before="40" w:after="40"/>
        <w:ind w:left="567" w:hanging="567"/>
        <w:jc w:val="both"/>
        <w:rPr>
          <w:rFonts w:ascii="Calibri" w:hAnsi="Calibri" w:cs="Calibri"/>
          <w:sz w:val="22"/>
          <w:szCs w:val="22"/>
        </w:rPr>
      </w:pPr>
      <w:r w:rsidRPr="0006350B">
        <w:rPr>
          <w:rFonts w:ascii="Calibri" w:hAnsi="Calibri" w:cs="Calibri"/>
          <w:sz w:val="22"/>
          <w:szCs w:val="22"/>
        </w:rPr>
        <w:t xml:space="preserve">Wykonawca może zwrócić się do Zamawiającego o wyjaśnienie treści specyfikacji istotnych warunków zamówienia. Zamawiający jest obowiązany niezwłocznie udzielić wyjaśnień niezwłocznie, jednak nie później niż na 2 dni przed upływem terminu składania ofert, pod warunkiem że wniosek o wyjaśnienie treści specyfikacji wpłynął do Zamawiającego nie później niż do końca dnia, w którym upływa połowa wyznaczonego terminu składania ofert. </w:t>
      </w:r>
    </w:p>
    <w:p w:rsidR="00D94B7D" w:rsidRPr="0006350B" w:rsidRDefault="00D94B7D" w:rsidP="006A70E6">
      <w:pPr>
        <w:numPr>
          <w:ilvl w:val="1"/>
          <w:numId w:val="13"/>
        </w:numPr>
        <w:tabs>
          <w:tab w:val="clear" w:pos="507"/>
          <w:tab w:val="num" w:pos="567"/>
        </w:tabs>
        <w:autoSpaceDE w:val="0"/>
        <w:autoSpaceDN w:val="0"/>
        <w:adjustRightInd w:val="0"/>
        <w:spacing w:before="40" w:after="40"/>
        <w:ind w:left="567" w:hanging="567"/>
        <w:jc w:val="both"/>
        <w:rPr>
          <w:rFonts w:ascii="Calibri" w:hAnsi="Calibri" w:cs="Calibri"/>
          <w:sz w:val="22"/>
          <w:szCs w:val="22"/>
        </w:rPr>
      </w:pPr>
      <w:r w:rsidRPr="0006350B">
        <w:rPr>
          <w:rFonts w:ascii="Calibri" w:hAnsi="Calibri" w:cs="Calibri"/>
          <w:sz w:val="22"/>
          <w:szCs w:val="22"/>
        </w:rPr>
        <w:t>Treść zapytań wraz z wyjaśnieniami Zamawiający przekazuje wykonawcom, którym przekazał specyfikację, bez ujawniania źródła zapytania oraz zamieszcza na stronie internetowej na której była umieszczona specyfikacja.</w:t>
      </w:r>
    </w:p>
    <w:p w:rsidR="00D94B7D" w:rsidRPr="0006350B" w:rsidRDefault="00D94B7D" w:rsidP="006A70E6">
      <w:pPr>
        <w:numPr>
          <w:ilvl w:val="1"/>
          <w:numId w:val="13"/>
        </w:numPr>
        <w:tabs>
          <w:tab w:val="clear" w:pos="507"/>
          <w:tab w:val="num" w:pos="567"/>
        </w:tabs>
        <w:autoSpaceDE w:val="0"/>
        <w:autoSpaceDN w:val="0"/>
        <w:adjustRightInd w:val="0"/>
        <w:spacing w:before="40" w:after="40"/>
        <w:ind w:left="567" w:hanging="567"/>
        <w:jc w:val="both"/>
        <w:rPr>
          <w:rFonts w:ascii="Calibri" w:hAnsi="Calibri" w:cs="Calibri"/>
          <w:sz w:val="22"/>
          <w:szCs w:val="22"/>
        </w:rPr>
      </w:pPr>
      <w:r w:rsidRPr="0006350B">
        <w:rPr>
          <w:rFonts w:ascii="Calibri" w:hAnsi="Calibri" w:cs="Calibri"/>
          <w:sz w:val="22"/>
          <w:szCs w:val="22"/>
        </w:rPr>
        <w:t>Zamawiający nie przewiduje zorganizowania spotkania wszystkich Wykonawców w celu wyjaśnienia wątpliwości dotyczących treści niniejszej SIWZ.</w:t>
      </w:r>
    </w:p>
    <w:p w:rsidR="00D94B7D" w:rsidRPr="0006350B" w:rsidRDefault="00D94B7D" w:rsidP="006A70E6">
      <w:pPr>
        <w:autoSpaceDE w:val="0"/>
        <w:autoSpaceDN w:val="0"/>
        <w:adjustRightInd w:val="0"/>
        <w:spacing w:before="40" w:after="40"/>
        <w:jc w:val="both"/>
        <w:rPr>
          <w:rFonts w:ascii="Calibri" w:hAnsi="Calibri" w:cs="Calibri"/>
          <w:sz w:val="22"/>
          <w:szCs w:val="22"/>
        </w:rPr>
      </w:pPr>
    </w:p>
    <w:p w:rsidR="00D94B7D" w:rsidRPr="0006350B" w:rsidRDefault="00D94B7D" w:rsidP="006A70E6">
      <w:pPr>
        <w:numPr>
          <w:ilvl w:val="0"/>
          <w:numId w:val="5"/>
        </w:numPr>
        <w:shd w:val="clear" w:color="auto" w:fill="E6E6E6"/>
        <w:tabs>
          <w:tab w:val="clear" w:pos="435"/>
          <w:tab w:val="num" w:pos="720"/>
        </w:tabs>
        <w:autoSpaceDE w:val="0"/>
        <w:autoSpaceDN w:val="0"/>
        <w:adjustRightInd w:val="0"/>
        <w:spacing w:before="40" w:after="40"/>
        <w:jc w:val="both"/>
        <w:rPr>
          <w:rFonts w:ascii="Calibri" w:hAnsi="Calibri" w:cs="Calibri"/>
          <w:b/>
          <w:bCs/>
          <w:sz w:val="22"/>
          <w:szCs w:val="22"/>
        </w:rPr>
      </w:pPr>
      <w:bookmarkStart w:id="7" w:name="_Toc127837279"/>
      <w:r w:rsidRPr="0006350B">
        <w:rPr>
          <w:rFonts w:ascii="Calibri" w:hAnsi="Calibri" w:cs="Calibri"/>
          <w:b/>
          <w:bCs/>
          <w:sz w:val="22"/>
          <w:szCs w:val="22"/>
        </w:rPr>
        <w:t>Zmiana treści Specyfikacji Istotnych Warunków Zamówienia</w:t>
      </w:r>
      <w:bookmarkEnd w:id="7"/>
    </w:p>
    <w:p w:rsidR="00D94B7D" w:rsidRPr="0006350B" w:rsidRDefault="00D94B7D" w:rsidP="00B527F6">
      <w:pPr>
        <w:autoSpaceDE w:val="0"/>
        <w:autoSpaceDN w:val="0"/>
        <w:adjustRightInd w:val="0"/>
        <w:spacing w:before="40" w:after="40"/>
        <w:ind w:left="567"/>
        <w:jc w:val="both"/>
        <w:rPr>
          <w:rFonts w:ascii="Calibri" w:hAnsi="Calibri" w:cs="Calibri"/>
          <w:sz w:val="22"/>
          <w:szCs w:val="22"/>
        </w:rPr>
      </w:pPr>
      <w:r w:rsidRPr="0006350B">
        <w:rPr>
          <w:rFonts w:ascii="Calibri" w:hAnsi="Calibri" w:cs="Calibri"/>
          <w:sz w:val="22"/>
          <w:szCs w:val="22"/>
        </w:rPr>
        <w:t>W uzasadnionych przypadkach Zamawiający może przed upływem terminu składania ofert, zmienić treść specyfikacji istotnych warunków zamówienia. Dokonaną zmianę specyfikacji przekaże niezwłocznie wszystkim Wykonawcom, którym przekazał specyfikację oraz zamieszcza na stronie internetowej na której była umieszczona specyfikacja.</w:t>
      </w:r>
    </w:p>
    <w:p w:rsidR="00D94B7D" w:rsidRPr="0006350B" w:rsidRDefault="00D94B7D" w:rsidP="006A70E6">
      <w:pPr>
        <w:tabs>
          <w:tab w:val="left" w:pos="540"/>
        </w:tabs>
        <w:autoSpaceDE w:val="0"/>
        <w:autoSpaceDN w:val="0"/>
        <w:adjustRightInd w:val="0"/>
        <w:spacing w:before="40" w:after="40"/>
        <w:jc w:val="both"/>
        <w:rPr>
          <w:rFonts w:ascii="Calibri" w:hAnsi="Calibri" w:cs="Calibri"/>
          <w:sz w:val="22"/>
          <w:szCs w:val="22"/>
        </w:rPr>
      </w:pPr>
    </w:p>
    <w:p w:rsidR="00D94B7D" w:rsidRPr="0006350B" w:rsidRDefault="00D94B7D" w:rsidP="006A70E6">
      <w:pPr>
        <w:shd w:val="clear" w:color="auto" w:fill="E6E6E6"/>
        <w:tabs>
          <w:tab w:val="left" w:pos="720"/>
        </w:tabs>
        <w:autoSpaceDE w:val="0"/>
        <w:autoSpaceDN w:val="0"/>
        <w:adjustRightInd w:val="0"/>
        <w:spacing w:before="40" w:after="40"/>
        <w:jc w:val="both"/>
        <w:rPr>
          <w:rFonts w:ascii="Calibri" w:hAnsi="Calibri" w:cs="Calibri"/>
          <w:b/>
          <w:bCs/>
          <w:sz w:val="22"/>
          <w:szCs w:val="22"/>
        </w:rPr>
      </w:pPr>
      <w:r>
        <w:rPr>
          <w:rFonts w:ascii="Calibri" w:hAnsi="Calibri" w:cs="Calibri"/>
          <w:b/>
          <w:bCs/>
          <w:sz w:val="22"/>
          <w:szCs w:val="22"/>
        </w:rPr>
        <w:t xml:space="preserve">15.      </w:t>
      </w:r>
      <w:r w:rsidRPr="0006350B">
        <w:rPr>
          <w:rFonts w:ascii="Calibri" w:hAnsi="Calibri" w:cs="Calibri"/>
          <w:b/>
          <w:bCs/>
          <w:sz w:val="22"/>
          <w:szCs w:val="22"/>
        </w:rPr>
        <w:t>Termin, do którego Wykonawca będzie związany złożoną ofertą</w:t>
      </w:r>
    </w:p>
    <w:p w:rsidR="00D94B7D" w:rsidRPr="0006350B" w:rsidRDefault="00D94B7D" w:rsidP="006A70E6">
      <w:pPr>
        <w:numPr>
          <w:ilvl w:val="1"/>
          <w:numId w:val="14"/>
        </w:numPr>
        <w:tabs>
          <w:tab w:val="clear" w:pos="1170"/>
          <w:tab w:val="num" w:pos="567"/>
        </w:tabs>
        <w:autoSpaceDE w:val="0"/>
        <w:autoSpaceDN w:val="0"/>
        <w:adjustRightInd w:val="0"/>
        <w:spacing w:before="40" w:after="40"/>
        <w:ind w:left="567" w:hanging="567"/>
        <w:jc w:val="both"/>
        <w:rPr>
          <w:rFonts w:ascii="Calibri" w:hAnsi="Calibri" w:cs="Calibri"/>
          <w:sz w:val="22"/>
          <w:szCs w:val="22"/>
        </w:rPr>
      </w:pPr>
      <w:r w:rsidRPr="0006350B">
        <w:rPr>
          <w:rFonts w:ascii="Calibri" w:hAnsi="Calibri" w:cs="Calibri"/>
          <w:sz w:val="22"/>
          <w:szCs w:val="22"/>
        </w:rPr>
        <w:t>Termin związania ofertą wynosi 30 dni. Bieg terminu rozpoczyna się wraz z upływem terminu składania ofert.</w:t>
      </w:r>
    </w:p>
    <w:p w:rsidR="00D94B7D" w:rsidRPr="0006350B" w:rsidRDefault="00D94B7D" w:rsidP="006A70E6">
      <w:pPr>
        <w:numPr>
          <w:ilvl w:val="1"/>
          <w:numId w:val="14"/>
        </w:numPr>
        <w:tabs>
          <w:tab w:val="clear" w:pos="1170"/>
          <w:tab w:val="num" w:pos="567"/>
        </w:tabs>
        <w:autoSpaceDE w:val="0"/>
        <w:autoSpaceDN w:val="0"/>
        <w:adjustRightInd w:val="0"/>
        <w:spacing w:before="40" w:after="40"/>
        <w:ind w:left="567" w:hanging="567"/>
        <w:jc w:val="both"/>
        <w:rPr>
          <w:rFonts w:ascii="Calibri" w:hAnsi="Calibri" w:cs="Calibri"/>
          <w:sz w:val="22"/>
          <w:szCs w:val="22"/>
        </w:rPr>
      </w:pPr>
      <w:r w:rsidRPr="0006350B">
        <w:rPr>
          <w:rFonts w:ascii="Calibri" w:hAnsi="Calibri" w:cs="Calibri"/>
          <w:sz w:val="22"/>
          <w:szCs w:val="22"/>
        </w:rPr>
        <w:t xml:space="preserve">Wykonawca samodzielnie lub na wniosek Zamawiającego może przedłużyć termin związania ofertą, z tym że Zamawiający może tylko jeden raz, co najmniej na 3 dni przed upływem terminu związania ofertą, zwrócić się do Wykonawców o wyrażenie zgody na przedłużenie terminu, o którym mowa w pkt. 15.1., o oznaczony okres, nie dłuższy jednak niż 60 dni. Zgoda Wykonawcy na przedłużenie terminu związania ofertą winna być wyrażona na piśmie </w:t>
      </w:r>
    </w:p>
    <w:p w:rsidR="00D94B7D" w:rsidRPr="0006350B" w:rsidRDefault="00D94B7D" w:rsidP="006A70E6">
      <w:pPr>
        <w:tabs>
          <w:tab w:val="left" w:pos="540"/>
        </w:tabs>
        <w:autoSpaceDE w:val="0"/>
        <w:autoSpaceDN w:val="0"/>
        <w:adjustRightInd w:val="0"/>
        <w:spacing w:before="40" w:after="40"/>
        <w:jc w:val="both"/>
        <w:rPr>
          <w:rFonts w:ascii="Calibri" w:hAnsi="Calibri" w:cs="Calibri"/>
          <w:sz w:val="22"/>
          <w:szCs w:val="22"/>
        </w:rPr>
      </w:pPr>
    </w:p>
    <w:p w:rsidR="00D94B7D" w:rsidRPr="0006350B" w:rsidRDefault="00D94B7D" w:rsidP="006A70E6">
      <w:pPr>
        <w:numPr>
          <w:ilvl w:val="0"/>
          <w:numId w:val="14"/>
        </w:numPr>
        <w:shd w:val="clear" w:color="auto" w:fill="E6E6E6"/>
        <w:tabs>
          <w:tab w:val="clear" w:pos="450"/>
          <w:tab w:val="num" w:pos="720"/>
        </w:tabs>
        <w:autoSpaceDE w:val="0"/>
        <w:autoSpaceDN w:val="0"/>
        <w:adjustRightInd w:val="0"/>
        <w:spacing w:before="40" w:after="40"/>
        <w:jc w:val="both"/>
        <w:rPr>
          <w:rFonts w:ascii="Calibri" w:hAnsi="Calibri" w:cs="Calibri"/>
          <w:b/>
          <w:bCs/>
          <w:sz w:val="22"/>
          <w:szCs w:val="22"/>
        </w:rPr>
      </w:pPr>
      <w:r>
        <w:rPr>
          <w:rFonts w:ascii="Calibri" w:hAnsi="Calibri" w:cs="Calibri"/>
          <w:b/>
          <w:bCs/>
          <w:sz w:val="22"/>
          <w:szCs w:val="22"/>
        </w:rPr>
        <w:t xml:space="preserve">  </w:t>
      </w:r>
      <w:r w:rsidRPr="0006350B">
        <w:rPr>
          <w:rFonts w:ascii="Calibri" w:hAnsi="Calibri" w:cs="Calibri"/>
          <w:b/>
          <w:bCs/>
          <w:sz w:val="22"/>
          <w:szCs w:val="22"/>
        </w:rPr>
        <w:t>Opis sposobu przygotowania ofert</w:t>
      </w:r>
    </w:p>
    <w:p w:rsidR="00D94B7D" w:rsidRPr="00B527F6" w:rsidRDefault="00D94B7D" w:rsidP="006A70E6">
      <w:pPr>
        <w:numPr>
          <w:ilvl w:val="1"/>
          <w:numId w:val="14"/>
        </w:numPr>
        <w:tabs>
          <w:tab w:val="clear" w:pos="1170"/>
          <w:tab w:val="num" w:pos="567"/>
        </w:tabs>
        <w:autoSpaceDE w:val="0"/>
        <w:autoSpaceDN w:val="0"/>
        <w:adjustRightInd w:val="0"/>
        <w:spacing w:before="40" w:after="40"/>
        <w:ind w:left="567" w:hanging="567"/>
        <w:jc w:val="both"/>
        <w:rPr>
          <w:rFonts w:ascii="Calibri" w:hAnsi="Calibri" w:cs="Calibri"/>
          <w:sz w:val="22"/>
          <w:szCs w:val="22"/>
        </w:rPr>
      </w:pPr>
      <w:r w:rsidRPr="00B527F6">
        <w:rPr>
          <w:rFonts w:ascii="Calibri" w:hAnsi="Calibri" w:cs="Calibri"/>
          <w:sz w:val="22"/>
          <w:szCs w:val="22"/>
        </w:rPr>
        <w:t>Wykonawca może złożyć tylko jedną ofertę.</w:t>
      </w:r>
    </w:p>
    <w:p w:rsidR="00D94B7D" w:rsidRPr="00B527F6" w:rsidRDefault="00D94B7D" w:rsidP="006A70E6">
      <w:pPr>
        <w:numPr>
          <w:ilvl w:val="1"/>
          <w:numId w:val="14"/>
        </w:numPr>
        <w:tabs>
          <w:tab w:val="num" w:pos="567"/>
        </w:tabs>
        <w:autoSpaceDE w:val="0"/>
        <w:autoSpaceDN w:val="0"/>
        <w:adjustRightInd w:val="0"/>
        <w:spacing w:before="40" w:after="40"/>
        <w:ind w:left="567" w:hanging="567"/>
        <w:jc w:val="both"/>
        <w:rPr>
          <w:rFonts w:ascii="Calibri" w:hAnsi="Calibri" w:cs="Calibri"/>
          <w:sz w:val="22"/>
          <w:szCs w:val="22"/>
        </w:rPr>
      </w:pPr>
      <w:r w:rsidRPr="00B527F6">
        <w:rPr>
          <w:rFonts w:ascii="Calibri" w:hAnsi="Calibri" w:cs="Calibri"/>
          <w:sz w:val="22"/>
          <w:szCs w:val="22"/>
        </w:rPr>
        <w:t>Oferta winna zawierać prawidłowo wypełniony formularz „OFERTA” (stanowiący Załącznik Nr III SIWZ) oraz niżej wymienione dokumenty:</w:t>
      </w:r>
    </w:p>
    <w:p w:rsidR="00D94B7D" w:rsidRPr="00B527F6" w:rsidRDefault="00D94B7D" w:rsidP="006A70E6">
      <w:pPr>
        <w:numPr>
          <w:ilvl w:val="2"/>
          <w:numId w:val="14"/>
        </w:numPr>
        <w:tabs>
          <w:tab w:val="clear" w:pos="2160"/>
          <w:tab w:val="num" w:pos="567"/>
          <w:tab w:val="num" w:pos="709"/>
        </w:tabs>
        <w:autoSpaceDE w:val="0"/>
        <w:autoSpaceDN w:val="0"/>
        <w:adjustRightInd w:val="0"/>
        <w:spacing w:before="40" w:after="40"/>
        <w:ind w:left="567" w:hanging="567"/>
        <w:jc w:val="both"/>
        <w:rPr>
          <w:rFonts w:ascii="Calibri" w:hAnsi="Calibri" w:cs="Calibri"/>
          <w:sz w:val="22"/>
          <w:szCs w:val="22"/>
        </w:rPr>
      </w:pPr>
      <w:r w:rsidRPr="00B527F6">
        <w:rPr>
          <w:rFonts w:ascii="Calibri" w:hAnsi="Calibri" w:cs="Calibri"/>
          <w:sz w:val="22"/>
          <w:szCs w:val="22"/>
        </w:rPr>
        <w:t>Pełnomocnictwo do reprezentowania wszystkich Wykonawców wspólnie ubiegających się o udzielenie zamówienia, ewentualnie umowę o współdziałaniu, z której będzie wynikać przedmiotowe pełnomocnictwo.</w:t>
      </w:r>
    </w:p>
    <w:p w:rsidR="00D94B7D" w:rsidRPr="00B527F6" w:rsidRDefault="00D94B7D" w:rsidP="006A70E6">
      <w:pPr>
        <w:numPr>
          <w:ilvl w:val="2"/>
          <w:numId w:val="14"/>
        </w:numPr>
        <w:tabs>
          <w:tab w:val="clear" w:pos="2160"/>
          <w:tab w:val="num" w:pos="567"/>
          <w:tab w:val="num" w:pos="709"/>
        </w:tabs>
        <w:autoSpaceDE w:val="0"/>
        <w:autoSpaceDN w:val="0"/>
        <w:adjustRightInd w:val="0"/>
        <w:spacing w:before="40" w:after="40"/>
        <w:ind w:left="567" w:hanging="567"/>
        <w:jc w:val="both"/>
        <w:rPr>
          <w:rFonts w:ascii="Calibri" w:hAnsi="Calibri" w:cs="Calibri"/>
          <w:sz w:val="22"/>
          <w:szCs w:val="22"/>
        </w:rPr>
      </w:pPr>
      <w:r w:rsidRPr="00B527F6">
        <w:rPr>
          <w:rFonts w:ascii="Calibri" w:hAnsi="Calibri" w:cs="Calibri"/>
          <w:sz w:val="22"/>
          <w:szCs w:val="22"/>
        </w:rPr>
        <w:t>Pełnomocnictwo do podpisania oferty, o ile prawo do podpisania oferty nie wynika z innych dokumentów złożonych wraz z ofertą.</w:t>
      </w:r>
    </w:p>
    <w:p w:rsidR="00D94B7D" w:rsidRPr="00B527F6" w:rsidRDefault="00D94B7D" w:rsidP="006A70E6">
      <w:pPr>
        <w:numPr>
          <w:ilvl w:val="1"/>
          <w:numId w:val="14"/>
        </w:numPr>
        <w:tabs>
          <w:tab w:val="num" w:pos="567"/>
        </w:tabs>
        <w:autoSpaceDE w:val="0"/>
        <w:autoSpaceDN w:val="0"/>
        <w:adjustRightInd w:val="0"/>
        <w:spacing w:before="40" w:after="40"/>
        <w:ind w:left="567" w:hanging="567"/>
        <w:jc w:val="both"/>
        <w:rPr>
          <w:rFonts w:ascii="Calibri" w:hAnsi="Calibri" w:cs="Calibri"/>
          <w:sz w:val="22"/>
          <w:szCs w:val="22"/>
        </w:rPr>
      </w:pPr>
      <w:r w:rsidRPr="00B527F6">
        <w:rPr>
          <w:rFonts w:ascii="Calibri" w:hAnsi="Calibri" w:cs="Calibri"/>
          <w:sz w:val="22"/>
          <w:szCs w:val="22"/>
        </w:rPr>
        <w:lastRenderedPageBreak/>
        <w:t>Wraz z ofertą winny być złożone oświadczenia i dokumenty dotyczące Wykonawcy, wymagane postanowieniami pkt 11 w tym:</w:t>
      </w:r>
    </w:p>
    <w:p w:rsidR="00D94B7D" w:rsidRPr="00B527F6" w:rsidRDefault="00D94B7D" w:rsidP="006A70E6">
      <w:pPr>
        <w:numPr>
          <w:ilvl w:val="1"/>
          <w:numId w:val="14"/>
        </w:numPr>
        <w:tabs>
          <w:tab w:val="clear" w:pos="1170"/>
          <w:tab w:val="num" w:pos="567"/>
        </w:tabs>
        <w:autoSpaceDE w:val="0"/>
        <w:autoSpaceDN w:val="0"/>
        <w:adjustRightInd w:val="0"/>
        <w:spacing w:before="40" w:after="40"/>
        <w:ind w:left="567" w:hanging="567"/>
        <w:jc w:val="both"/>
        <w:rPr>
          <w:rFonts w:ascii="Calibri" w:hAnsi="Calibri" w:cs="Calibri"/>
          <w:sz w:val="22"/>
          <w:szCs w:val="22"/>
        </w:rPr>
      </w:pPr>
      <w:r w:rsidRPr="00B527F6">
        <w:rPr>
          <w:rFonts w:ascii="Calibri" w:hAnsi="Calibri" w:cs="Calibri"/>
          <w:sz w:val="22"/>
          <w:szCs w:val="22"/>
        </w:rPr>
        <w:t>Oferta oraz pozostałe oświadczenia i dokumenty, dla których Zamawiający określił wzory w formie załączników, winny być sporządzone zgodnie z tymi wzorami, co do treści oraz opisu kolumn i wierszy.</w:t>
      </w:r>
    </w:p>
    <w:p w:rsidR="00D94B7D" w:rsidRPr="00B527F6" w:rsidRDefault="00D94B7D" w:rsidP="006A70E6">
      <w:pPr>
        <w:numPr>
          <w:ilvl w:val="1"/>
          <w:numId w:val="14"/>
        </w:numPr>
        <w:tabs>
          <w:tab w:val="clear" w:pos="1170"/>
          <w:tab w:val="num" w:pos="567"/>
        </w:tabs>
        <w:autoSpaceDE w:val="0"/>
        <w:autoSpaceDN w:val="0"/>
        <w:adjustRightInd w:val="0"/>
        <w:spacing w:before="40" w:after="40"/>
        <w:ind w:left="567" w:hanging="567"/>
        <w:jc w:val="both"/>
        <w:rPr>
          <w:rFonts w:ascii="Calibri" w:hAnsi="Calibri" w:cs="Calibri"/>
          <w:sz w:val="22"/>
          <w:szCs w:val="22"/>
        </w:rPr>
      </w:pPr>
      <w:r w:rsidRPr="00B527F6">
        <w:rPr>
          <w:rFonts w:ascii="Calibri" w:hAnsi="Calibri" w:cs="Calibri"/>
          <w:sz w:val="22"/>
          <w:szCs w:val="22"/>
        </w:rPr>
        <w:t>Oferta winna być sporządzona z zachowaniem formy pisemnej pod rygorem nieważności (ręcznie, na maszynie do pisania lub w postaci wydruku).</w:t>
      </w:r>
    </w:p>
    <w:p w:rsidR="00D94B7D" w:rsidRPr="00B527F6" w:rsidRDefault="00D94B7D" w:rsidP="006A70E6">
      <w:pPr>
        <w:numPr>
          <w:ilvl w:val="1"/>
          <w:numId w:val="14"/>
        </w:numPr>
        <w:tabs>
          <w:tab w:val="clear" w:pos="1170"/>
          <w:tab w:val="num" w:pos="567"/>
        </w:tabs>
        <w:autoSpaceDE w:val="0"/>
        <w:autoSpaceDN w:val="0"/>
        <w:adjustRightInd w:val="0"/>
        <w:spacing w:before="40" w:after="40"/>
        <w:ind w:left="567" w:hanging="567"/>
        <w:jc w:val="both"/>
        <w:rPr>
          <w:rFonts w:ascii="Calibri" w:hAnsi="Calibri" w:cs="Calibri"/>
          <w:sz w:val="22"/>
          <w:szCs w:val="22"/>
        </w:rPr>
      </w:pPr>
      <w:r w:rsidRPr="00B527F6">
        <w:rPr>
          <w:rFonts w:ascii="Calibri" w:hAnsi="Calibri" w:cs="Calibri"/>
          <w:sz w:val="22"/>
          <w:szCs w:val="22"/>
        </w:rPr>
        <w:t>Każdy dokument składający się na ofertę musi być czytelny.</w:t>
      </w:r>
    </w:p>
    <w:p w:rsidR="00D94B7D" w:rsidRPr="0006350B" w:rsidRDefault="00D94B7D" w:rsidP="006A70E6">
      <w:pPr>
        <w:numPr>
          <w:ilvl w:val="1"/>
          <w:numId w:val="14"/>
        </w:numPr>
        <w:tabs>
          <w:tab w:val="clear" w:pos="1170"/>
          <w:tab w:val="num" w:pos="567"/>
        </w:tabs>
        <w:autoSpaceDE w:val="0"/>
        <w:autoSpaceDN w:val="0"/>
        <w:adjustRightInd w:val="0"/>
        <w:spacing w:before="40" w:after="40"/>
        <w:ind w:left="567" w:hanging="567"/>
        <w:jc w:val="both"/>
        <w:rPr>
          <w:rFonts w:ascii="Calibri" w:hAnsi="Calibri" w:cs="Calibri"/>
          <w:sz w:val="22"/>
          <w:szCs w:val="22"/>
        </w:rPr>
      </w:pPr>
      <w:r w:rsidRPr="00B527F6">
        <w:rPr>
          <w:rFonts w:ascii="Calibri" w:hAnsi="Calibri" w:cs="Calibri"/>
          <w:sz w:val="22"/>
          <w:szCs w:val="22"/>
        </w:rPr>
        <w:t>Oferta musi być podpisana przez Wykonawcę. Ofertę należy podpisać zgodnie z zasadami reprezentacji wskazanymi we właściwym rejestrze lub ewidencji działalności gospodarczej. Jeżeli osoba/osoby podpisująca ofertę działa na podstawie pełnomocnictwa, to pełnomocnictwo to musi w swej treści wyraźnie wskazywać uprawnienie do podpisania oferty. Pełnomocnictwo to musi zostać złożone jako część oferty i musi być w oryginale lub kopii</w:t>
      </w:r>
      <w:r w:rsidRPr="0006350B">
        <w:rPr>
          <w:rFonts w:ascii="Calibri" w:hAnsi="Calibri" w:cs="Calibri"/>
          <w:sz w:val="22"/>
          <w:szCs w:val="22"/>
        </w:rPr>
        <w:t xml:space="preserve"> poświadczonej za zgodność z oryginałem przez notariusza.</w:t>
      </w:r>
    </w:p>
    <w:p w:rsidR="00D94B7D" w:rsidRPr="0006350B" w:rsidRDefault="00D94B7D" w:rsidP="006A70E6">
      <w:pPr>
        <w:numPr>
          <w:ilvl w:val="1"/>
          <w:numId w:val="14"/>
        </w:numPr>
        <w:tabs>
          <w:tab w:val="clear" w:pos="1170"/>
          <w:tab w:val="num" w:pos="567"/>
        </w:tabs>
        <w:autoSpaceDE w:val="0"/>
        <w:autoSpaceDN w:val="0"/>
        <w:adjustRightInd w:val="0"/>
        <w:spacing w:before="40" w:after="40"/>
        <w:ind w:left="567" w:hanging="567"/>
        <w:jc w:val="both"/>
        <w:rPr>
          <w:rFonts w:ascii="Calibri" w:hAnsi="Calibri" w:cs="Calibri"/>
          <w:sz w:val="22"/>
          <w:szCs w:val="22"/>
        </w:rPr>
      </w:pPr>
      <w:r w:rsidRPr="0006350B">
        <w:rPr>
          <w:rFonts w:ascii="Calibri" w:hAnsi="Calibri" w:cs="Calibri"/>
          <w:sz w:val="22"/>
          <w:szCs w:val="22"/>
        </w:rPr>
        <w:t>Oferta musi być sporządzona w języku polskim. Każdy dokument składający się na ofertę, sporządzony w innym języku niż język polski, winien być złożony wraz z tłumaczeniem na język polski. W razie wątpliwości uznaje się, iż wersja polskojęzyczna jest wersją wiążącą.</w:t>
      </w:r>
    </w:p>
    <w:p w:rsidR="00D94B7D" w:rsidRPr="0006350B" w:rsidRDefault="00D94B7D" w:rsidP="006A70E6">
      <w:pPr>
        <w:numPr>
          <w:ilvl w:val="1"/>
          <w:numId w:val="14"/>
        </w:numPr>
        <w:tabs>
          <w:tab w:val="clear" w:pos="1170"/>
          <w:tab w:val="num" w:pos="567"/>
        </w:tabs>
        <w:autoSpaceDE w:val="0"/>
        <w:autoSpaceDN w:val="0"/>
        <w:adjustRightInd w:val="0"/>
        <w:spacing w:before="40" w:after="40"/>
        <w:ind w:left="567" w:hanging="567"/>
        <w:jc w:val="both"/>
        <w:rPr>
          <w:rFonts w:ascii="Calibri" w:hAnsi="Calibri" w:cs="Calibri"/>
          <w:sz w:val="22"/>
          <w:szCs w:val="22"/>
        </w:rPr>
      </w:pPr>
      <w:r w:rsidRPr="0006350B">
        <w:rPr>
          <w:rFonts w:ascii="Calibri" w:hAnsi="Calibri" w:cs="Calibri"/>
          <w:sz w:val="22"/>
          <w:szCs w:val="22"/>
        </w:rPr>
        <w:t>Dokumenty składane wraz z ofertą (inne niż pełnomocnictwa) mogą być złożone w oryginale lub w formie kopii poświadczonej za zgodność z oryginałem przez Wykonawcę. Poświadczenie za zgodność z oryginałem winno być sporządzone w sposób umożliwiający identyfikację podpisu (np. wraz z imienną pieczątką osoby poświadczającej kopie dokumentu za zgodność z oryginałem).</w:t>
      </w:r>
    </w:p>
    <w:p w:rsidR="00D94B7D" w:rsidRPr="0006350B" w:rsidRDefault="00D94B7D" w:rsidP="006A70E6">
      <w:pPr>
        <w:numPr>
          <w:ilvl w:val="1"/>
          <w:numId w:val="14"/>
        </w:numPr>
        <w:tabs>
          <w:tab w:val="clear" w:pos="1170"/>
          <w:tab w:val="num" w:pos="567"/>
        </w:tabs>
        <w:autoSpaceDE w:val="0"/>
        <w:autoSpaceDN w:val="0"/>
        <w:adjustRightInd w:val="0"/>
        <w:spacing w:before="40" w:after="40"/>
        <w:ind w:left="567" w:hanging="567"/>
        <w:jc w:val="both"/>
        <w:rPr>
          <w:rFonts w:ascii="Calibri" w:hAnsi="Calibri" w:cs="Calibri"/>
          <w:sz w:val="22"/>
          <w:szCs w:val="22"/>
        </w:rPr>
      </w:pPr>
      <w:r w:rsidRPr="0006350B">
        <w:rPr>
          <w:rFonts w:ascii="Calibri" w:hAnsi="Calibri" w:cs="Calibri"/>
          <w:sz w:val="22"/>
          <w:szCs w:val="22"/>
        </w:rPr>
        <w:t>Każda poprawka w treści oferty, a w szczególności każde przerobienie, przekreślenie, uzupełnienie, nadpisanie, przesłonięcie korektorem, etc. musi być parafowane przez Wykonawcę.</w:t>
      </w:r>
    </w:p>
    <w:p w:rsidR="00D94B7D" w:rsidRPr="0006350B" w:rsidRDefault="00D94B7D" w:rsidP="006A70E6">
      <w:pPr>
        <w:numPr>
          <w:ilvl w:val="1"/>
          <w:numId w:val="14"/>
        </w:numPr>
        <w:tabs>
          <w:tab w:val="clear" w:pos="1170"/>
          <w:tab w:val="left" w:pos="567"/>
        </w:tabs>
        <w:autoSpaceDE w:val="0"/>
        <w:autoSpaceDN w:val="0"/>
        <w:adjustRightInd w:val="0"/>
        <w:spacing w:before="40" w:after="40"/>
        <w:ind w:left="567" w:hanging="567"/>
        <w:jc w:val="both"/>
        <w:rPr>
          <w:rFonts w:ascii="Calibri" w:hAnsi="Calibri" w:cs="Calibri"/>
          <w:sz w:val="22"/>
          <w:szCs w:val="22"/>
        </w:rPr>
      </w:pPr>
      <w:r w:rsidRPr="0006350B">
        <w:rPr>
          <w:rFonts w:ascii="Calibri" w:hAnsi="Calibri" w:cs="Calibri"/>
          <w:sz w:val="22"/>
          <w:szCs w:val="22"/>
        </w:rPr>
        <w:t xml:space="preserve">Każda zawierająca jakąkolwiek treść strona oferty musi być podpisana lub parafowana przez Wykonawcę. </w:t>
      </w:r>
    </w:p>
    <w:p w:rsidR="00D94B7D" w:rsidRPr="0006350B" w:rsidRDefault="00D94B7D" w:rsidP="006A70E6">
      <w:pPr>
        <w:numPr>
          <w:ilvl w:val="1"/>
          <w:numId w:val="14"/>
        </w:numPr>
        <w:tabs>
          <w:tab w:val="clear" w:pos="1170"/>
          <w:tab w:val="left" w:pos="567"/>
        </w:tabs>
        <w:autoSpaceDE w:val="0"/>
        <w:autoSpaceDN w:val="0"/>
        <w:adjustRightInd w:val="0"/>
        <w:spacing w:before="40" w:after="40"/>
        <w:ind w:left="567" w:hanging="567"/>
        <w:jc w:val="both"/>
        <w:rPr>
          <w:rFonts w:ascii="Calibri" w:hAnsi="Calibri" w:cs="Calibri"/>
          <w:sz w:val="22"/>
          <w:szCs w:val="22"/>
        </w:rPr>
      </w:pPr>
      <w:r w:rsidRPr="0006350B">
        <w:rPr>
          <w:rFonts w:ascii="Calibri" w:hAnsi="Calibri" w:cs="Calibri"/>
          <w:sz w:val="22"/>
          <w:szCs w:val="22"/>
        </w:rPr>
        <w:t>Strony oferty winny być trwale ze sobą połączone i kolejno ponumerowane. Wskazane jest by w treści oferty umieszczono informację o ilości stron.</w:t>
      </w:r>
    </w:p>
    <w:p w:rsidR="00D94B7D" w:rsidRPr="0006350B" w:rsidRDefault="00D94B7D" w:rsidP="006A70E6">
      <w:pPr>
        <w:numPr>
          <w:ilvl w:val="1"/>
          <w:numId w:val="14"/>
        </w:numPr>
        <w:tabs>
          <w:tab w:val="clear" w:pos="1170"/>
          <w:tab w:val="left" w:pos="567"/>
        </w:tabs>
        <w:autoSpaceDE w:val="0"/>
        <w:autoSpaceDN w:val="0"/>
        <w:adjustRightInd w:val="0"/>
        <w:spacing w:before="40" w:after="40"/>
        <w:ind w:left="567" w:hanging="567"/>
        <w:jc w:val="both"/>
        <w:rPr>
          <w:rFonts w:ascii="Calibri" w:hAnsi="Calibri" w:cs="Calibri"/>
          <w:sz w:val="22"/>
          <w:szCs w:val="22"/>
        </w:rPr>
      </w:pPr>
      <w:r w:rsidRPr="0006350B">
        <w:rPr>
          <w:rFonts w:ascii="Calibri" w:hAnsi="Calibri" w:cs="Calibri"/>
          <w:sz w:val="22"/>
          <w:szCs w:val="22"/>
        </w:rPr>
        <w:t>W przypadku gdyby oferta, oświadczenia lub dokumenty zawierały informacje, stanowiące tajemnicę przedsiębiorstwa w rozumieniu przepisów o zwalczaniu nieuczciwej konkurencji, Wykonawca winien w sposób nie budzący wątpliwości zastrzec, które spośród zawartych w ofercie informacji stanowią tajemnicę przedsiębiorstwa. Informacje te winny być umieszczone w osobnym wewnętrznym opakowaniu, trwale ze sobą połączone i ponumerowane z zachowaniem ciągłości numeracji stron oferty. Nie mogą stanowić tajemnicy przedsiębiorstwa informacje podawane do wiadomości podczas otwarcia ofert, tj. informacje dotyczące ceny, terminu wykonania zamówienia, okresu gwarancji i warunków płatności zawartych w ofercie.</w:t>
      </w:r>
    </w:p>
    <w:p w:rsidR="00D94B7D" w:rsidRPr="0006350B" w:rsidRDefault="00D94B7D" w:rsidP="006A70E6">
      <w:pPr>
        <w:numPr>
          <w:ilvl w:val="1"/>
          <w:numId w:val="14"/>
        </w:numPr>
        <w:tabs>
          <w:tab w:val="clear" w:pos="1170"/>
          <w:tab w:val="left" w:pos="567"/>
        </w:tabs>
        <w:autoSpaceDE w:val="0"/>
        <w:autoSpaceDN w:val="0"/>
        <w:adjustRightInd w:val="0"/>
        <w:spacing w:before="40" w:after="40"/>
        <w:ind w:left="567" w:hanging="567"/>
        <w:jc w:val="both"/>
        <w:rPr>
          <w:rFonts w:ascii="Calibri" w:hAnsi="Calibri" w:cs="Calibri"/>
          <w:sz w:val="22"/>
          <w:szCs w:val="22"/>
        </w:rPr>
      </w:pPr>
      <w:r w:rsidRPr="0006350B">
        <w:rPr>
          <w:rFonts w:ascii="Calibri" w:hAnsi="Calibri" w:cs="Calibri"/>
          <w:sz w:val="22"/>
          <w:szCs w:val="22"/>
        </w:rPr>
        <w:t>Ofertę oraz pozostałe dokumenty należy umieścić w zamkniętym opakowaniu, uniemożliwiającym odczytanie jego zawartości bez uszkodzenia tego opakowania. Opakowanie winno być oznaczone nazwą (firma) i adresem Wykonawcy oraz opisane następująco:</w:t>
      </w:r>
      <w:r w:rsidRPr="0006350B">
        <w:rPr>
          <w:rFonts w:ascii="Calibri" w:hAnsi="Calibri" w:cs="Calibri"/>
          <w:sz w:val="22"/>
          <w:szCs w:val="22"/>
        </w:rPr>
        <w:br/>
      </w:r>
    </w:p>
    <w:p w:rsidR="00D94B7D" w:rsidRPr="0006350B" w:rsidRDefault="00D94B7D" w:rsidP="006A70E6">
      <w:pPr>
        <w:spacing w:before="40" w:after="40"/>
        <w:ind w:left="709" w:hanging="142"/>
        <w:jc w:val="center"/>
        <w:rPr>
          <w:rFonts w:ascii="Calibri" w:hAnsi="Calibri" w:cs="Calibri"/>
          <w:b/>
          <w:sz w:val="22"/>
          <w:szCs w:val="22"/>
        </w:rPr>
      </w:pPr>
      <w:r w:rsidRPr="0006350B">
        <w:rPr>
          <w:rFonts w:ascii="Calibri" w:hAnsi="Calibri" w:cs="Calibri"/>
          <w:b/>
          <w:sz w:val="22"/>
          <w:szCs w:val="22"/>
        </w:rPr>
        <w:lastRenderedPageBreak/>
        <w:t>Muzeum Narodowe w Szczecinie</w:t>
      </w:r>
    </w:p>
    <w:p w:rsidR="00D94B7D" w:rsidRPr="0006350B" w:rsidRDefault="00D94B7D" w:rsidP="006A70E6">
      <w:pPr>
        <w:autoSpaceDE w:val="0"/>
        <w:autoSpaceDN w:val="0"/>
        <w:adjustRightInd w:val="0"/>
        <w:spacing w:before="40" w:after="40"/>
        <w:ind w:left="709" w:hanging="142"/>
        <w:jc w:val="center"/>
        <w:rPr>
          <w:rFonts w:ascii="Calibri" w:hAnsi="Calibri" w:cs="Calibri"/>
          <w:b/>
          <w:sz w:val="22"/>
          <w:szCs w:val="22"/>
        </w:rPr>
      </w:pPr>
      <w:r w:rsidRPr="0006350B">
        <w:rPr>
          <w:rFonts w:ascii="Calibri" w:hAnsi="Calibri" w:cs="Calibri"/>
          <w:b/>
          <w:sz w:val="22"/>
          <w:szCs w:val="22"/>
        </w:rPr>
        <w:t>Oferta na:</w:t>
      </w:r>
    </w:p>
    <w:p w:rsidR="00D94B7D" w:rsidRPr="0006350B" w:rsidRDefault="00D94B7D" w:rsidP="00751065">
      <w:pPr>
        <w:spacing w:before="40" w:after="40"/>
        <w:jc w:val="center"/>
        <w:rPr>
          <w:rFonts w:ascii="Calibri" w:hAnsi="Calibri" w:cs="Calibri"/>
          <w:b/>
          <w:bCs/>
          <w:smallCaps/>
          <w:sz w:val="22"/>
          <w:szCs w:val="22"/>
        </w:rPr>
      </w:pPr>
      <w:r w:rsidRPr="00CE4263">
        <w:rPr>
          <w:rFonts w:ascii="Calibri" w:hAnsi="Calibri" w:cs="Arial"/>
          <w:sz w:val="22"/>
          <w:szCs w:val="22"/>
        </w:rPr>
        <w:t>„</w:t>
      </w:r>
      <w:r w:rsidR="004E3629">
        <w:rPr>
          <w:rFonts w:ascii="Calibri" w:hAnsi="Calibri" w:cs="Calibri"/>
          <w:b/>
          <w:sz w:val="22"/>
          <w:szCs w:val="22"/>
        </w:rPr>
        <w:t>Dostawę</w:t>
      </w:r>
      <w:r w:rsidR="004E3629" w:rsidRPr="00CE4263">
        <w:rPr>
          <w:rFonts w:ascii="Calibri" w:hAnsi="Calibri" w:cs="Calibri"/>
          <w:b/>
          <w:sz w:val="22"/>
          <w:szCs w:val="22"/>
        </w:rPr>
        <w:t xml:space="preserve"> </w:t>
      </w:r>
      <w:r w:rsidR="004E3629">
        <w:rPr>
          <w:rFonts w:ascii="Calibri" w:hAnsi="Calibri" w:cs="Calibri"/>
          <w:b/>
          <w:sz w:val="22"/>
          <w:szCs w:val="22"/>
        </w:rPr>
        <w:t xml:space="preserve">wyposażenia biurowego i socjalnego na potrzeby </w:t>
      </w:r>
      <w:r w:rsidR="004E3629" w:rsidRPr="00CE4263">
        <w:rPr>
          <w:rFonts w:ascii="Calibri" w:hAnsi="Calibri" w:cs="Calibri"/>
          <w:b/>
          <w:sz w:val="22"/>
          <w:szCs w:val="22"/>
        </w:rPr>
        <w:t xml:space="preserve">Centrum Dialogu Przełomy  </w:t>
      </w:r>
      <w:r w:rsidR="004E3629">
        <w:rPr>
          <w:rFonts w:ascii="Calibri" w:hAnsi="Calibri" w:cs="Calibri"/>
          <w:b/>
          <w:sz w:val="22"/>
          <w:szCs w:val="22"/>
        </w:rPr>
        <w:t>i Muzeum Narodowego w Szczecinie”</w:t>
      </w:r>
    </w:p>
    <w:p w:rsidR="00D94B7D" w:rsidRPr="0006350B" w:rsidRDefault="00D94B7D" w:rsidP="006A70E6">
      <w:pPr>
        <w:autoSpaceDE w:val="0"/>
        <w:autoSpaceDN w:val="0"/>
        <w:adjustRightInd w:val="0"/>
        <w:spacing w:before="40" w:after="40"/>
        <w:ind w:left="720"/>
        <w:rPr>
          <w:rFonts w:ascii="Calibri" w:hAnsi="Calibri" w:cs="Calibri"/>
          <w:sz w:val="22"/>
          <w:szCs w:val="22"/>
        </w:rPr>
      </w:pPr>
    </w:p>
    <w:p w:rsidR="00D94B7D" w:rsidRPr="0006350B" w:rsidRDefault="00D94B7D" w:rsidP="006A70E6">
      <w:pPr>
        <w:numPr>
          <w:ilvl w:val="1"/>
          <w:numId w:val="14"/>
        </w:numPr>
        <w:tabs>
          <w:tab w:val="clear" w:pos="1170"/>
          <w:tab w:val="num" w:pos="567"/>
        </w:tabs>
        <w:autoSpaceDE w:val="0"/>
        <w:autoSpaceDN w:val="0"/>
        <w:adjustRightInd w:val="0"/>
        <w:spacing w:before="40" w:after="40"/>
        <w:ind w:left="567" w:hanging="567"/>
        <w:jc w:val="both"/>
        <w:rPr>
          <w:rFonts w:ascii="Calibri" w:hAnsi="Calibri" w:cs="Calibri"/>
          <w:sz w:val="22"/>
          <w:szCs w:val="22"/>
        </w:rPr>
      </w:pPr>
      <w:r w:rsidRPr="0006350B">
        <w:rPr>
          <w:rFonts w:ascii="Calibri" w:hAnsi="Calibri" w:cs="Calibri"/>
          <w:sz w:val="22"/>
          <w:szCs w:val="22"/>
        </w:rPr>
        <w:t>Przed upływem terminu składania ofert, Wykonawca może wycofać ofertę lub wprowadzić zmiany do złożonej oferty. Oświadczenie o wycofaniu lub zmianach winno być doręczone Zamawiającemu na piśmie pod rygorem nieważności przed upływem terminu składania ofert. Oświadczenie winno być opakowane tak, jak oferta, a opakowanie winno zawierać dodatkowe oznaczenie wy</w:t>
      </w:r>
      <w:r>
        <w:rPr>
          <w:rFonts w:ascii="Calibri" w:hAnsi="Calibri" w:cs="Calibri"/>
          <w:sz w:val="22"/>
          <w:szCs w:val="22"/>
        </w:rPr>
        <w:t>razem: „WYCOFANIE” lub „ZMIANA”,.</w:t>
      </w:r>
    </w:p>
    <w:p w:rsidR="00D94B7D" w:rsidRPr="0006350B" w:rsidRDefault="00D94B7D" w:rsidP="006A70E6">
      <w:pPr>
        <w:autoSpaceDE w:val="0"/>
        <w:autoSpaceDN w:val="0"/>
        <w:adjustRightInd w:val="0"/>
        <w:spacing w:before="40" w:after="40"/>
        <w:jc w:val="both"/>
        <w:rPr>
          <w:rFonts w:ascii="Calibri" w:hAnsi="Calibri" w:cs="Calibri"/>
          <w:sz w:val="22"/>
          <w:szCs w:val="22"/>
        </w:rPr>
      </w:pPr>
    </w:p>
    <w:p w:rsidR="00D94B7D" w:rsidRPr="0006350B" w:rsidRDefault="00D94B7D" w:rsidP="006A70E6">
      <w:pPr>
        <w:numPr>
          <w:ilvl w:val="0"/>
          <w:numId w:val="14"/>
        </w:numPr>
        <w:shd w:val="clear" w:color="auto" w:fill="E6E6E6"/>
        <w:tabs>
          <w:tab w:val="clear" w:pos="450"/>
          <w:tab w:val="num" w:pos="720"/>
        </w:tabs>
        <w:autoSpaceDE w:val="0"/>
        <w:autoSpaceDN w:val="0"/>
        <w:adjustRightInd w:val="0"/>
        <w:spacing w:before="40" w:after="40"/>
        <w:ind w:left="720" w:hanging="720"/>
        <w:jc w:val="both"/>
        <w:rPr>
          <w:rFonts w:ascii="Calibri" w:hAnsi="Calibri" w:cs="Calibri"/>
          <w:b/>
          <w:bCs/>
          <w:sz w:val="22"/>
          <w:szCs w:val="22"/>
        </w:rPr>
      </w:pPr>
      <w:r w:rsidRPr="0006350B">
        <w:rPr>
          <w:rFonts w:ascii="Calibri" w:hAnsi="Calibri" w:cs="Calibri"/>
          <w:b/>
          <w:bCs/>
          <w:sz w:val="22"/>
          <w:szCs w:val="22"/>
        </w:rPr>
        <w:t>Miejsce i termin składania ofert</w:t>
      </w:r>
    </w:p>
    <w:p w:rsidR="00D94B7D" w:rsidRPr="005E6C54" w:rsidRDefault="00D94B7D" w:rsidP="006A70E6">
      <w:pPr>
        <w:numPr>
          <w:ilvl w:val="1"/>
          <w:numId w:val="14"/>
        </w:numPr>
        <w:tabs>
          <w:tab w:val="clear" w:pos="1170"/>
          <w:tab w:val="num" w:pos="567"/>
        </w:tabs>
        <w:spacing w:before="40" w:after="40"/>
        <w:ind w:left="567" w:hanging="567"/>
        <w:jc w:val="both"/>
        <w:rPr>
          <w:rFonts w:ascii="Calibri" w:hAnsi="Calibri" w:cs="Calibri"/>
          <w:sz w:val="22"/>
          <w:szCs w:val="22"/>
        </w:rPr>
      </w:pPr>
      <w:r w:rsidRPr="005E6C54">
        <w:rPr>
          <w:rFonts w:ascii="Calibri" w:hAnsi="Calibri" w:cs="Calibri"/>
          <w:sz w:val="22"/>
          <w:szCs w:val="22"/>
        </w:rPr>
        <w:t xml:space="preserve">Ofertę w formie i treści zgodnej z niniejszą SIWZ należy złożyć w </w:t>
      </w:r>
      <w:r w:rsidRPr="005E6C54">
        <w:rPr>
          <w:rFonts w:ascii="Calibri" w:hAnsi="Calibri" w:cs="Calibri"/>
          <w:spacing w:val="4"/>
          <w:sz w:val="22"/>
          <w:szCs w:val="22"/>
        </w:rPr>
        <w:t xml:space="preserve">siedzibie Muzeum Narodowego w Szczecinie przy ul. </w:t>
      </w:r>
      <w:r w:rsidRPr="005E6C54">
        <w:rPr>
          <w:rFonts w:ascii="Calibri" w:hAnsi="Calibri" w:cs="Calibri"/>
          <w:b/>
          <w:spacing w:val="4"/>
          <w:sz w:val="22"/>
          <w:szCs w:val="22"/>
        </w:rPr>
        <w:t>Staromłyńskiej 27</w:t>
      </w:r>
      <w:r w:rsidRPr="005E6C54">
        <w:rPr>
          <w:rFonts w:ascii="Calibri" w:hAnsi="Calibri" w:cs="Calibri"/>
          <w:spacing w:val="4"/>
          <w:sz w:val="22"/>
          <w:szCs w:val="22"/>
        </w:rPr>
        <w:t xml:space="preserve"> w sekretariacie </w:t>
      </w:r>
      <w:r w:rsidRPr="005E6C54">
        <w:rPr>
          <w:rFonts w:ascii="Calibri" w:hAnsi="Calibri" w:cs="Calibri"/>
          <w:sz w:val="22"/>
          <w:szCs w:val="22"/>
        </w:rPr>
        <w:t xml:space="preserve">w nieprzekraczalnym terminie </w:t>
      </w:r>
      <w:r w:rsidRPr="005E6C54">
        <w:rPr>
          <w:rFonts w:ascii="Calibri" w:hAnsi="Calibri" w:cs="Calibri"/>
          <w:b/>
          <w:bCs/>
          <w:sz w:val="22"/>
          <w:szCs w:val="22"/>
        </w:rPr>
        <w:t xml:space="preserve">do dnia </w:t>
      </w:r>
      <w:r w:rsidR="00053CBB" w:rsidRPr="005E6C54">
        <w:rPr>
          <w:rFonts w:ascii="Calibri" w:hAnsi="Calibri" w:cs="Calibri"/>
          <w:b/>
          <w:bCs/>
          <w:sz w:val="22"/>
          <w:szCs w:val="22"/>
        </w:rPr>
        <w:t xml:space="preserve"> </w:t>
      </w:r>
      <w:r w:rsidR="005E6C54" w:rsidRPr="005E6C54">
        <w:rPr>
          <w:rFonts w:ascii="Calibri" w:hAnsi="Calibri" w:cs="Calibri"/>
          <w:b/>
          <w:bCs/>
          <w:sz w:val="22"/>
          <w:szCs w:val="22"/>
        </w:rPr>
        <w:t xml:space="preserve">24.02.2015 </w:t>
      </w:r>
      <w:r w:rsidRPr="005E6C54">
        <w:rPr>
          <w:rFonts w:ascii="Calibri" w:hAnsi="Calibri" w:cs="Calibri"/>
          <w:b/>
          <w:bCs/>
          <w:sz w:val="22"/>
          <w:szCs w:val="22"/>
        </w:rPr>
        <w:t>r., godz. 10:00.</w:t>
      </w:r>
    </w:p>
    <w:p w:rsidR="00D94B7D" w:rsidRPr="0006350B" w:rsidRDefault="00D94B7D" w:rsidP="006A70E6">
      <w:pPr>
        <w:numPr>
          <w:ilvl w:val="1"/>
          <w:numId w:val="14"/>
        </w:numPr>
        <w:tabs>
          <w:tab w:val="clear" w:pos="1170"/>
          <w:tab w:val="num" w:pos="567"/>
        </w:tabs>
        <w:spacing w:before="40" w:after="40"/>
        <w:ind w:left="567" w:hanging="567"/>
        <w:jc w:val="both"/>
        <w:rPr>
          <w:rFonts w:ascii="Calibri" w:hAnsi="Calibri" w:cs="Calibri"/>
          <w:sz w:val="22"/>
          <w:szCs w:val="22"/>
        </w:rPr>
      </w:pPr>
      <w:r w:rsidRPr="0006350B">
        <w:rPr>
          <w:rFonts w:ascii="Calibri" w:hAnsi="Calibri" w:cs="Calibri"/>
          <w:sz w:val="22"/>
          <w:szCs w:val="22"/>
        </w:rPr>
        <w:t>Wszystkie oferty, które wpłyną do Zamawiającego po wyżej podanym terminie zostaną zwrócone Wykonawcom, bez otwierania po upływie terminu przewidzianego na wniesienie protestu.</w:t>
      </w:r>
    </w:p>
    <w:p w:rsidR="00D94B7D" w:rsidRPr="0006350B" w:rsidRDefault="00D94B7D" w:rsidP="006A70E6">
      <w:pPr>
        <w:spacing w:before="40" w:after="40"/>
        <w:jc w:val="both"/>
        <w:rPr>
          <w:rFonts w:ascii="Calibri" w:hAnsi="Calibri" w:cs="Calibri"/>
          <w:sz w:val="22"/>
          <w:szCs w:val="22"/>
        </w:rPr>
      </w:pPr>
    </w:p>
    <w:p w:rsidR="00D94B7D" w:rsidRPr="0006350B" w:rsidRDefault="00D94B7D" w:rsidP="006A70E6">
      <w:pPr>
        <w:numPr>
          <w:ilvl w:val="0"/>
          <w:numId w:val="14"/>
        </w:numPr>
        <w:shd w:val="clear" w:color="auto" w:fill="E6E6E6"/>
        <w:tabs>
          <w:tab w:val="clear" w:pos="450"/>
          <w:tab w:val="num" w:pos="567"/>
        </w:tabs>
        <w:autoSpaceDE w:val="0"/>
        <w:autoSpaceDN w:val="0"/>
        <w:adjustRightInd w:val="0"/>
        <w:spacing w:before="40" w:after="40"/>
        <w:ind w:left="567" w:hanging="567"/>
        <w:jc w:val="both"/>
        <w:rPr>
          <w:rFonts w:ascii="Calibri" w:hAnsi="Calibri" w:cs="Calibri"/>
          <w:b/>
          <w:bCs/>
          <w:sz w:val="22"/>
          <w:szCs w:val="22"/>
        </w:rPr>
      </w:pPr>
      <w:r w:rsidRPr="0006350B">
        <w:rPr>
          <w:rFonts w:ascii="Calibri" w:hAnsi="Calibri" w:cs="Calibri"/>
          <w:b/>
          <w:bCs/>
          <w:sz w:val="22"/>
          <w:szCs w:val="22"/>
        </w:rPr>
        <w:t>Wskazanie miejsca i terminu otwarcia ofert</w:t>
      </w:r>
    </w:p>
    <w:p w:rsidR="00D94B7D" w:rsidRPr="0006350B" w:rsidRDefault="00D94B7D" w:rsidP="006A70E6">
      <w:pPr>
        <w:tabs>
          <w:tab w:val="num" w:pos="567"/>
        </w:tabs>
        <w:autoSpaceDE w:val="0"/>
        <w:autoSpaceDN w:val="0"/>
        <w:adjustRightInd w:val="0"/>
        <w:spacing w:before="40" w:after="40"/>
        <w:ind w:left="567" w:hanging="567"/>
        <w:jc w:val="both"/>
        <w:rPr>
          <w:rFonts w:ascii="Calibri" w:hAnsi="Calibri" w:cs="Calibri"/>
          <w:b/>
          <w:sz w:val="22"/>
          <w:szCs w:val="22"/>
        </w:rPr>
      </w:pPr>
      <w:r>
        <w:rPr>
          <w:rFonts w:ascii="Calibri" w:hAnsi="Calibri" w:cs="Calibri"/>
          <w:sz w:val="22"/>
          <w:szCs w:val="22"/>
        </w:rPr>
        <w:tab/>
      </w:r>
      <w:r w:rsidRPr="0006350B">
        <w:rPr>
          <w:rFonts w:ascii="Calibri" w:hAnsi="Calibri" w:cs="Calibri"/>
          <w:sz w:val="22"/>
          <w:szCs w:val="22"/>
        </w:rPr>
        <w:t xml:space="preserve">Oferty zostaną otwarte w pokoju nr 19 w Szczecinie przy ulicy </w:t>
      </w:r>
      <w:r w:rsidRPr="005E6C54">
        <w:rPr>
          <w:rFonts w:ascii="Calibri" w:hAnsi="Calibri" w:cs="Calibri"/>
          <w:b/>
          <w:sz w:val="22"/>
          <w:szCs w:val="22"/>
        </w:rPr>
        <w:t>Staromłyńskiej 1,</w:t>
      </w:r>
      <w:r w:rsidRPr="0006350B">
        <w:rPr>
          <w:rFonts w:ascii="Calibri" w:hAnsi="Calibri" w:cs="Calibri"/>
          <w:b/>
          <w:sz w:val="22"/>
          <w:szCs w:val="22"/>
        </w:rPr>
        <w:t xml:space="preserve"> </w:t>
      </w:r>
    </w:p>
    <w:p w:rsidR="00D94B7D" w:rsidRPr="005E6C54" w:rsidRDefault="00D94B7D" w:rsidP="006A70E6">
      <w:pPr>
        <w:tabs>
          <w:tab w:val="num" w:pos="567"/>
        </w:tabs>
        <w:autoSpaceDE w:val="0"/>
        <w:autoSpaceDN w:val="0"/>
        <w:adjustRightInd w:val="0"/>
        <w:spacing w:before="40" w:after="40"/>
        <w:ind w:left="567" w:hanging="567"/>
        <w:jc w:val="both"/>
        <w:rPr>
          <w:rFonts w:ascii="Calibri" w:hAnsi="Calibri" w:cs="Calibri"/>
          <w:b/>
          <w:sz w:val="22"/>
          <w:szCs w:val="22"/>
        </w:rPr>
      </w:pPr>
      <w:r>
        <w:rPr>
          <w:rFonts w:ascii="Calibri" w:hAnsi="Calibri" w:cs="Calibri"/>
          <w:b/>
          <w:color w:val="FF0000"/>
          <w:sz w:val="22"/>
          <w:szCs w:val="22"/>
        </w:rPr>
        <w:tab/>
      </w:r>
      <w:r w:rsidRPr="005E6C54">
        <w:rPr>
          <w:rFonts w:ascii="Calibri" w:hAnsi="Calibri" w:cs="Calibri"/>
          <w:b/>
          <w:sz w:val="22"/>
          <w:szCs w:val="22"/>
        </w:rPr>
        <w:t xml:space="preserve">w dniu </w:t>
      </w:r>
      <w:r w:rsidR="005E6C54" w:rsidRPr="005E6C54">
        <w:rPr>
          <w:rFonts w:ascii="Calibri" w:hAnsi="Calibri" w:cs="Calibri"/>
          <w:b/>
          <w:bCs/>
          <w:sz w:val="22"/>
          <w:szCs w:val="22"/>
        </w:rPr>
        <w:t xml:space="preserve">24.02.2015 r., </w:t>
      </w:r>
      <w:r w:rsidRPr="005E6C54">
        <w:rPr>
          <w:rFonts w:ascii="Calibri" w:hAnsi="Calibri" w:cs="Calibri"/>
          <w:b/>
          <w:bCs/>
          <w:sz w:val="22"/>
          <w:szCs w:val="22"/>
        </w:rPr>
        <w:t>o godz. 10:30</w:t>
      </w:r>
    </w:p>
    <w:p w:rsidR="00D94B7D" w:rsidRPr="0006350B" w:rsidRDefault="00D94B7D" w:rsidP="006A70E6">
      <w:pPr>
        <w:tabs>
          <w:tab w:val="num" w:pos="567"/>
        </w:tabs>
        <w:autoSpaceDE w:val="0"/>
        <w:autoSpaceDN w:val="0"/>
        <w:adjustRightInd w:val="0"/>
        <w:spacing w:before="40" w:after="40"/>
        <w:ind w:left="567" w:hanging="567"/>
        <w:jc w:val="both"/>
        <w:rPr>
          <w:rFonts w:ascii="Calibri" w:hAnsi="Calibri" w:cs="Calibri"/>
          <w:sz w:val="22"/>
          <w:szCs w:val="22"/>
        </w:rPr>
      </w:pPr>
    </w:p>
    <w:p w:rsidR="00D94B7D" w:rsidRPr="0006350B" w:rsidRDefault="00D94B7D" w:rsidP="006A70E6">
      <w:pPr>
        <w:numPr>
          <w:ilvl w:val="0"/>
          <w:numId w:val="14"/>
        </w:numPr>
        <w:shd w:val="clear" w:color="auto" w:fill="E6E6E6"/>
        <w:tabs>
          <w:tab w:val="clear" w:pos="450"/>
          <w:tab w:val="num" w:pos="567"/>
        </w:tabs>
        <w:autoSpaceDE w:val="0"/>
        <w:autoSpaceDN w:val="0"/>
        <w:adjustRightInd w:val="0"/>
        <w:spacing w:before="40" w:after="40"/>
        <w:ind w:left="567" w:hanging="567"/>
        <w:jc w:val="both"/>
        <w:rPr>
          <w:rFonts w:ascii="Calibri" w:hAnsi="Calibri" w:cs="Calibri"/>
          <w:b/>
          <w:bCs/>
          <w:sz w:val="22"/>
          <w:szCs w:val="22"/>
        </w:rPr>
      </w:pPr>
      <w:r w:rsidRPr="0006350B">
        <w:rPr>
          <w:rFonts w:ascii="Calibri" w:hAnsi="Calibri" w:cs="Calibri"/>
          <w:b/>
          <w:bCs/>
          <w:sz w:val="22"/>
          <w:szCs w:val="22"/>
        </w:rPr>
        <w:t>Informacje o trybie otwarcia i oceny ofert</w:t>
      </w:r>
    </w:p>
    <w:p w:rsidR="00D94B7D" w:rsidRPr="0006350B" w:rsidRDefault="00D94B7D" w:rsidP="006A70E6">
      <w:pPr>
        <w:numPr>
          <w:ilvl w:val="1"/>
          <w:numId w:val="14"/>
        </w:numPr>
        <w:tabs>
          <w:tab w:val="clear" w:pos="1170"/>
          <w:tab w:val="num" w:pos="567"/>
        </w:tabs>
        <w:autoSpaceDE w:val="0"/>
        <w:autoSpaceDN w:val="0"/>
        <w:adjustRightInd w:val="0"/>
        <w:spacing w:before="40" w:after="40"/>
        <w:ind w:left="567" w:hanging="567"/>
        <w:jc w:val="both"/>
        <w:rPr>
          <w:rFonts w:ascii="Calibri" w:hAnsi="Calibri" w:cs="Calibri"/>
          <w:sz w:val="22"/>
          <w:szCs w:val="22"/>
        </w:rPr>
      </w:pPr>
      <w:r w:rsidRPr="0006350B">
        <w:rPr>
          <w:rFonts w:ascii="Calibri" w:hAnsi="Calibri" w:cs="Calibri"/>
          <w:sz w:val="22"/>
          <w:szCs w:val="22"/>
        </w:rPr>
        <w:t>Zamawiający otworzy oferty w miejscu i terminie wskazanym w pkt 18. Otwarcie ofert jest jawne.</w:t>
      </w:r>
    </w:p>
    <w:p w:rsidR="00D94B7D" w:rsidRPr="0006350B" w:rsidRDefault="00D94B7D" w:rsidP="006A70E6">
      <w:pPr>
        <w:numPr>
          <w:ilvl w:val="1"/>
          <w:numId w:val="14"/>
        </w:numPr>
        <w:tabs>
          <w:tab w:val="clear" w:pos="1170"/>
          <w:tab w:val="num" w:pos="567"/>
        </w:tabs>
        <w:autoSpaceDE w:val="0"/>
        <w:autoSpaceDN w:val="0"/>
        <w:adjustRightInd w:val="0"/>
        <w:spacing w:before="40" w:after="40"/>
        <w:ind w:left="567" w:hanging="567"/>
        <w:jc w:val="both"/>
        <w:rPr>
          <w:rFonts w:ascii="Calibri" w:hAnsi="Calibri" w:cs="Calibri"/>
          <w:sz w:val="22"/>
          <w:szCs w:val="22"/>
        </w:rPr>
      </w:pPr>
      <w:r w:rsidRPr="0006350B">
        <w:rPr>
          <w:rFonts w:ascii="Calibri" w:hAnsi="Calibri" w:cs="Calibri"/>
          <w:sz w:val="22"/>
          <w:szCs w:val="22"/>
        </w:rPr>
        <w:t>Bezpośrednio przed otwarciem ofert Zamawiający poda kwotę, jaką zamierza przeznaczyć na sfinansowanie zamówienia. W trakcie otwarcia ofert Zamawiający odczyta nazwę (firmę) oraz adres Wykonawcy, którego oferta jest otwierana oraz informacje dotyczące ceny oferty.</w:t>
      </w:r>
    </w:p>
    <w:p w:rsidR="00D94B7D" w:rsidRPr="0006350B" w:rsidRDefault="003B1B76" w:rsidP="006A70E6">
      <w:pPr>
        <w:numPr>
          <w:ilvl w:val="1"/>
          <w:numId w:val="14"/>
        </w:numPr>
        <w:tabs>
          <w:tab w:val="clear" w:pos="1170"/>
          <w:tab w:val="num" w:pos="567"/>
        </w:tabs>
        <w:autoSpaceDE w:val="0"/>
        <w:autoSpaceDN w:val="0"/>
        <w:adjustRightInd w:val="0"/>
        <w:spacing w:before="40" w:after="40"/>
        <w:ind w:left="567" w:hanging="567"/>
        <w:jc w:val="both"/>
        <w:rPr>
          <w:rFonts w:ascii="Calibri" w:hAnsi="Calibri" w:cs="Calibri"/>
          <w:sz w:val="22"/>
          <w:szCs w:val="22"/>
        </w:rPr>
      </w:pPr>
      <w:r>
        <w:rPr>
          <w:rFonts w:ascii="Calibri" w:hAnsi="Calibri" w:cs="Calibri"/>
          <w:sz w:val="22"/>
          <w:szCs w:val="22"/>
        </w:rPr>
        <w:t xml:space="preserve">Informacje, o których mowa w </w:t>
      </w:r>
      <w:r w:rsidR="00D94B7D" w:rsidRPr="0006350B">
        <w:rPr>
          <w:rFonts w:ascii="Calibri" w:hAnsi="Calibri" w:cs="Calibri"/>
          <w:sz w:val="22"/>
          <w:szCs w:val="22"/>
        </w:rPr>
        <w:t>pkt. 19.2, zostaną przekazane niezwłocznie Wykonawcom, którzy nie byli obecni przy otwarciu ofert, na ich wniosek.</w:t>
      </w:r>
    </w:p>
    <w:p w:rsidR="00D94B7D" w:rsidRPr="0006350B" w:rsidRDefault="00D94B7D" w:rsidP="006A70E6">
      <w:pPr>
        <w:numPr>
          <w:ilvl w:val="1"/>
          <w:numId w:val="14"/>
        </w:numPr>
        <w:tabs>
          <w:tab w:val="clear" w:pos="1170"/>
          <w:tab w:val="num" w:pos="567"/>
        </w:tabs>
        <w:autoSpaceDE w:val="0"/>
        <w:autoSpaceDN w:val="0"/>
        <w:adjustRightInd w:val="0"/>
        <w:spacing w:before="40" w:after="40"/>
        <w:ind w:left="567" w:hanging="567"/>
        <w:jc w:val="both"/>
        <w:rPr>
          <w:rFonts w:ascii="Calibri" w:hAnsi="Calibri" w:cs="Calibri"/>
          <w:sz w:val="22"/>
          <w:szCs w:val="22"/>
        </w:rPr>
      </w:pPr>
      <w:r w:rsidRPr="0006350B">
        <w:rPr>
          <w:rFonts w:ascii="Calibri" w:hAnsi="Calibri" w:cs="Calibri"/>
          <w:sz w:val="22"/>
          <w:szCs w:val="22"/>
        </w:rPr>
        <w:t>Zamawiający wzywa wykonawców, którzy w określonym terminie nie złożyli wymaganych przez zamawiającego oświadczeń lub dokumentów, o których mowa w art. 25 ust. 1, lub którzy nie złożyli pełnomocnictw, albo którzy złożyli wymagane przez zamawiającego oświadczenia i dokumenty, o których mowa w art. 25 ust. 1,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powinny potwierdzać spełnianie przez wykonawcę warunków udziału w postępowaniu nie później niż w dniu, w którym upłynął termin składania ofert.</w:t>
      </w:r>
    </w:p>
    <w:p w:rsidR="00D94B7D" w:rsidRPr="0006350B" w:rsidRDefault="00D94B7D" w:rsidP="006A70E6">
      <w:pPr>
        <w:numPr>
          <w:ilvl w:val="1"/>
          <w:numId w:val="14"/>
        </w:numPr>
        <w:tabs>
          <w:tab w:val="clear" w:pos="1170"/>
          <w:tab w:val="num" w:pos="567"/>
        </w:tabs>
        <w:autoSpaceDE w:val="0"/>
        <w:autoSpaceDN w:val="0"/>
        <w:adjustRightInd w:val="0"/>
        <w:spacing w:before="40" w:after="40"/>
        <w:ind w:left="567" w:hanging="567"/>
        <w:jc w:val="both"/>
        <w:rPr>
          <w:rFonts w:ascii="Calibri" w:hAnsi="Calibri" w:cs="Calibri"/>
          <w:sz w:val="22"/>
          <w:szCs w:val="22"/>
        </w:rPr>
      </w:pPr>
      <w:r w:rsidRPr="0006350B">
        <w:rPr>
          <w:rFonts w:ascii="Calibri" w:hAnsi="Calibri" w:cs="Calibri"/>
          <w:sz w:val="22"/>
          <w:szCs w:val="22"/>
        </w:rPr>
        <w:lastRenderedPageBreak/>
        <w:t>Zamawiający wezwie także Wykonawców do złożenia, w wyznaczonym przez siebie terminie, wyjaśnień dotyczących oświadczeń lub dokumentów potwierdzających spełnianie warunków udziału w postępowaniu.</w:t>
      </w:r>
    </w:p>
    <w:p w:rsidR="00D94B7D" w:rsidRPr="0006350B" w:rsidRDefault="00D94B7D" w:rsidP="006A70E6">
      <w:pPr>
        <w:numPr>
          <w:ilvl w:val="1"/>
          <w:numId w:val="14"/>
        </w:numPr>
        <w:tabs>
          <w:tab w:val="clear" w:pos="1170"/>
          <w:tab w:val="num" w:pos="567"/>
        </w:tabs>
        <w:autoSpaceDE w:val="0"/>
        <w:autoSpaceDN w:val="0"/>
        <w:adjustRightInd w:val="0"/>
        <w:spacing w:before="40" w:after="40"/>
        <w:ind w:left="567" w:hanging="567"/>
        <w:jc w:val="both"/>
        <w:rPr>
          <w:rFonts w:ascii="Calibri" w:hAnsi="Calibri" w:cs="Calibri"/>
          <w:sz w:val="22"/>
          <w:szCs w:val="22"/>
        </w:rPr>
      </w:pPr>
      <w:r w:rsidRPr="0006350B">
        <w:rPr>
          <w:rFonts w:ascii="Calibri" w:hAnsi="Calibri" w:cs="Calibri"/>
          <w:sz w:val="22"/>
          <w:szCs w:val="22"/>
        </w:rPr>
        <w:t>W toku dokonywania badania i oceny ofert Zamawiający może żądać udzielenia przez Wykonawców wyjaśnień dotyczących treści złożonych przez nich ofert. Niedopuszczalne jest prowadzenie między Zamawiającym, a Wykonawcą negocjacji dotyczących złożonej oferty, oraz z zastrzeżeniem pkt 19.9., dokonywanie jakiejkolwiek zmiany w jej treści.</w:t>
      </w:r>
    </w:p>
    <w:p w:rsidR="00D94B7D" w:rsidRPr="0006350B" w:rsidRDefault="00D94B7D" w:rsidP="006A70E6">
      <w:pPr>
        <w:numPr>
          <w:ilvl w:val="1"/>
          <w:numId w:val="14"/>
        </w:numPr>
        <w:tabs>
          <w:tab w:val="clear" w:pos="1170"/>
          <w:tab w:val="num" w:pos="567"/>
        </w:tabs>
        <w:autoSpaceDE w:val="0"/>
        <w:autoSpaceDN w:val="0"/>
        <w:adjustRightInd w:val="0"/>
        <w:spacing w:before="40" w:after="40"/>
        <w:ind w:left="567" w:hanging="567"/>
        <w:jc w:val="both"/>
        <w:rPr>
          <w:rFonts w:ascii="Calibri" w:hAnsi="Calibri" w:cs="Calibri"/>
          <w:sz w:val="22"/>
          <w:szCs w:val="22"/>
        </w:rPr>
      </w:pPr>
      <w:r w:rsidRPr="0006350B">
        <w:rPr>
          <w:rFonts w:ascii="Calibri" w:hAnsi="Calibri" w:cs="Calibri"/>
          <w:sz w:val="22"/>
          <w:szCs w:val="22"/>
        </w:rPr>
        <w:t>Zamawiający w celu ustalenia czy oferta zawiera rażąco niską cenę w stosunku do przedmiotu zamówienia, zwraca się do Wykonawcy o udzielenie w określonym terminie wyjaśnień dotyczących elementów mających wpływ na wysokość ceny. Zamawiający odrzuci ofertę Wykonawcy, który nie złoży wyjaśnień lub jeżeli dokonana ocena wyjaśnień wraz z załączonymi dowodami potwierdzi, że oferta zawiera rażąco niska cenę w stosunku do przedmiotu zamówienia</w:t>
      </w:r>
    </w:p>
    <w:p w:rsidR="00D94B7D" w:rsidRPr="0006350B" w:rsidRDefault="00D94B7D" w:rsidP="006A70E6">
      <w:pPr>
        <w:numPr>
          <w:ilvl w:val="1"/>
          <w:numId w:val="14"/>
        </w:numPr>
        <w:tabs>
          <w:tab w:val="num" w:pos="567"/>
        </w:tabs>
        <w:autoSpaceDE w:val="0"/>
        <w:autoSpaceDN w:val="0"/>
        <w:adjustRightInd w:val="0"/>
        <w:spacing w:before="40" w:after="40"/>
        <w:ind w:left="567" w:hanging="567"/>
        <w:jc w:val="both"/>
        <w:rPr>
          <w:rFonts w:ascii="Calibri" w:hAnsi="Calibri" w:cs="Calibri"/>
          <w:sz w:val="22"/>
          <w:szCs w:val="22"/>
        </w:rPr>
      </w:pPr>
      <w:r w:rsidRPr="0006350B">
        <w:rPr>
          <w:rFonts w:ascii="Calibri" w:hAnsi="Calibri" w:cs="Calibri"/>
          <w:sz w:val="22"/>
          <w:szCs w:val="22"/>
        </w:rPr>
        <w:t xml:space="preserve">Zamawiający poprawi w ofercie </w:t>
      </w:r>
    </w:p>
    <w:p w:rsidR="00D94B7D" w:rsidRPr="0006350B" w:rsidRDefault="00D94B7D" w:rsidP="00CE4263">
      <w:pPr>
        <w:numPr>
          <w:ilvl w:val="0"/>
          <w:numId w:val="6"/>
        </w:numPr>
        <w:tabs>
          <w:tab w:val="num" w:pos="709"/>
        </w:tabs>
        <w:autoSpaceDE w:val="0"/>
        <w:autoSpaceDN w:val="0"/>
        <w:adjustRightInd w:val="0"/>
        <w:spacing w:before="40" w:after="40"/>
        <w:ind w:left="567" w:firstLine="142"/>
        <w:jc w:val="both"/>
        <w:rPr>
          <w:rFonts w:ascii="Calibri" w:hAnsi="Calibri" w:cs="Calibri"/>
          <w:sz w:val="22"/>
          <w:szCs w:val="22"/>
        </w:rPr>
      </w:pPr>
      <w:r w:rsidRPr="0006350B">
        <w:rPr>
          <w:rFonts w:ascii="Calibri" w:hAnsi="Calibri" w:cs="Calibri"/>
          <w:sz w:val="22"/>
          <w:szCs w:val="22"/>
        </w:rPr>
        <w:t xml:space="preserve">oczywiste omyłki pisarskie, </w:t>
      </w:r>
    </w:p>
    <w:p w:rsidR="00D94B7D" w:rsidRPr="0006350B" w:rsidRDefault="00D94B7D" w:rsidP="006A70E6">
      <w:pPr>
        <w:numPr>
          <w:ilvl w:val="0"/>
          <w:numId w:val="6"/>
        </w:numPr>
        <w:autoSpaceDE w:val="0"/>
        <w:autoSpaceDN w:val="0"/>
        <w:adjustRightInd w:val="0"/>
        <w:spacing w:before="40" w:after="40"/>
        <w:jc w:val="both"/>
        <w:rPr>
          <w:rFonts w:ascii="Calibri" w:hAnsi="Calibri" w:cs="Calibri"/>
          <w:sz w:val="22"/>
          <w:szCs w:val="22"/>
        </w:rPr>
      </w:pPr>
      <w:r w:rsidRPr="0006350B">
        <w:rPr>
          <w:rFonts w:ascii="Calibri" w:hAnsi="Calibri" w:cs="Calibri"/>
          <w:sz w:val="22"/>
          <w:szCs w:val="22"/>
        </w:rPr>
        <w:t xml:space="preserve">oczywiste omyłki rachunkowe, z uwzględnieniem konsekwencji rachunkowych dokonanych poprawek </w:t>
      </w:r>
    </w:p>
    <w:p w:rsidR="00D94B7D" w:rsidRPr="0006350B" w:rsidRDefault="00D94B7D" w:rsidP="006A70E6">
      <w:pPr>
        <w:numPr>
          <w:ilvl w:val="0"/>
          <w:numId w:val="6"/>
        </w:numPr>
        <w:autoSpaceDE w:val="0"/>
        <w:autoSpaceDN w:val="0"/>
        <w:adjustRightInd w:val="0"/>
        <w:spacing w:before="40" w:after="40"/>
        <w:jc w:val="both"/>
        <w:rPr>
          <w:rFonts w:ascii="Calibri" w:hAnsi="Calibri" w:cs="Calibri"/>
          <w:sz w:val="22"/>
          <w:szCs w:val="22"/>
        </w:rPr>
      </w:pPr>
      <w:r w:rsidRPr="0006350B">
        <w:rPr>
          <w:rFonts w:ascii="Calibri" w:hAnsi="Calibri" w:cs="Calibri"/>
          <w:sz w:val="22"/>
          <w:szCs w:val="22"/>
        </w:rPr>
        <w:t xml:space="preserve">inne omyłki polegające na niezgodności oferty z SIWZ, nie powodujące istotnych zmian w treści oferty </w:t>
      </w:r>
    </w:p>
    <w:p w:rsidR="00D94B7D" w:rsidRPr="0006350B" w:rsidRDefault="00D94B7D" w:rsidP="006A70E6">
      <w:pPr>
        <w:autoSpaceDE w:val="0"/>
        <w:autoSpaceDN w:val="0"/>
        <w:adjustRightInd w:val="0"/>
        <w:spacing w:before="40" w:after="40"/>
        <w:ind w:left="741"/>
        <w:jc w:val="both"/>
        <w:rPr>
          <w:rFonts w:ascii="Calibri" w:hAnsi="Calibri" w:cs="Calibri"/>
          <w:sz w:val="22"/>
          <w:szCs w:val="22"/>
        </w:rPr>
      </w:pPr>
      <w:r w:rsidRPr="0006350B">
        <w:rPr>
          <w:rFonts w:ascii="Calibri" w:hAnsi="Calibri" w:cs="Calibri"/>
          <w:sz w:val="22"/>
          <w:szCs w:val="22"/>
        </w:rPr>
        <w:t>- niezwłocznie zawiadamiając o tym Wykonawcę, którego oferta została poprawiona.</w:t>
      </w:r>
    </w:p>
    <w:p w:rsidR="00D94B7D" w:rsidRPr="0006350B" w:rsidRDefault="00D94B7D" w:rsidP="006A70E6">
      <w:pPr>
        <w:numPr>
          <w:ilvl w:val="1"/>
          <w:numId w:val="14"/>
        </w:numPr>
        <w:tabs>
          <w:tab w:val="clear" w:pos="1170"/>
          <w:tab w:val="num" w:pos="567"/>
        </w:tabs>
        <w:autoSpaceDE w:val="0"/>
        <w:autoSpaceDN w:val="0"/>
        <w:adjustRightInd w:val="0"/>
        <w:spacing w:before="40" w:after="40"/>
        <w:ind w:left="567" w:hanging="567"/>
        <w:jc w:val="both"/>
        <w:rPr>
          <w:rFonts w:ascii="Calibri" w:hAnsi="Calibri" w:cs="Calibri"/>
          <w:sz w:val="22"/>
          <w:szCs w:val="22"/>
        </w:rPr>
      </w:pPr>
      <w:r w:rsidRPr="0006350B">
        <w:rPr>
          <w:rFonts w:ascii="Calibri" w:hAnsi="Calibri" w:cs="Calibri"/>
          <w:sz w:val="22"/>
          <w:szCs w:val="22"/>
        </w:rPr>
        <w:t xml:space="preserve">Zamawiający wykluczy Wykonawcę z postępowania, o ile zajdą wobec tego Wykonawcy okoliczności wskazane w art. 24 ust. 1 i ust. 2 </w:t>
      </w:r>
      <w:r>
        <w:rPr>
          <w:rFonts w:ascii="Calibri" w:hAnsi="Calibri" w:cs="Calibri"/>
          <w:sz w:val="22"/>
          <w:szCs w:val="22"/>
        </w:rPr>
        <w:t xml:space="preserve">PZP </w:t>
      </w:r>
      <w:r w:rsidRPr="0006350B">
        <w:rPr>
          <w:rFonts w:ascii="Calibri" w:hAnsi="Calibri" w:cs="Calibri"/>
          <w:sz w:val="22"/>
          <w:szCs w:val="22"/>
        </w:rPr>
        <w:t>oraz odrzuci każdą ofertę w przypadku zaistnienia wobec niej przesłanek określonych w art. 89 ust. 1</w:t>
      </w:r>
      <w:r>
        <w:rPr>
          <w:rFonts w:ascii="Calibri" w:hAnsi="Calibri" w:cs="Calibri"/>
          <w:sz w:val="22"/>
          <w:szCs w:val="22"/>
        </w:rPr>
        <w:t xml:space="preserve"> PZP</w:t>
      </w:r>
      <w:r w:rsidRPr="0006350B">
        <w:rPr>
          <w:rFonts w:ascii="Calibri" w:hAnsi="Calibri" w:cs="Calibri"/>
          <w:sz w:val="22"/>
          <w:szCs w:val="22"/>
        </w:rPr>
        <w:t>.</w:t>
      </w:r>
    </w:p>
    <w:p w:rsidR="00D94B7D" w:rsidRPr="0006350B" w:rsidRDefault="00D94B7D" w:rsidP="006A70E6">
      <w:pPr>
        <w:autoSpaceDE w:val="0"/>
        <w:autoSpaceDN w:val="0"/>
        <w:adjustRightInd w:val="0"/>
        <w:spacing w:before="40" w:after="40"/>
        <w:jc w:val="both"/>
        <w:rPr>
          <w:rFonts w:ascii="Calibri" w:hAnsi="Calibri" w:cs="Calibri"/>
          <w:sz w:val="22"/>
          <w:szCs w:val="22"/>
        </w:rPr>
      </w:pPr>
    </w:p>
    <w:p w:rsidR="00D94B7D" w:rsidRPr="0006350B" w:rsidRDefault="00D94B7D" w:rsidP="006A70E6">
      <w:pPr>
        <w:numPr>
          <w:ilvl w:val="0"/>
          <w:numId w:val="14"/>
        </w:numPr>
        <w:shd w:val="clear" w:color="auto" w:fill="E6E6E6"/>
        <w:tabs>
          <w:tab w:val="clear" w:pos="450"/>
          <w:tab w:val="num" w:pos="720"/>
        </w:tabs>
        <w:autoSpaceDE w:val="0"/>
        <w:autoSpaceDN w:val="0"/>
        <w:adjustRightInd w:val="0"/>
        <w:spacing w:before="40" w:after="40"/>
        <w:jc w:val="both"/>
        <w:rPr>
          <w:rFonts w:ascii="Calibri" w:hAnsi="Calibri" w:cs="Calibri"/>
          <w:b/>
          <w:bCs/>
          <w:sz w:val="22"/>
          <w:szCs w:val="22"/>
        </w:rPr>
      </w:pPr>
      <w:r w:rsidRPr="0006350B">
        <w:rPr>
          <w:rFonts w:ascii="Calibri" w:hAnsi="Calibri" w:cs="Calibri"/>
          <w:b/>
          <w:bCs/>
          <w:sz w:val="22"/>
          <w:szCs w:val="22"/>
        </w:rPr>
        <w:t>Kryteria wyboru oferty najkorzystniejszej</w:t>
      </w:r>
    </w:p>
    <w:p w:rsidR="006259D6" w:rsidRPr="00346DDE" w:rsidRDefault="00CC70BC" w:rsidP="00CC70BC">
      <w:pPr>
        <w:pStyle w:val="Akapitzlist"/>
        <w:autoSpaceDE w:val="0"/>
        <w:autoSpaceDN w:val="0"/>
        <w:adjustRightInd w:val="0"/>
        <w:spacing w:before="40" w:after="40"/>
        <w:ind w:left="709" w:hanging="709"/>
        <w:jc w:val="both"/>
        <w:rPr>
          <w:rFonts w:asciiTheme="minorHAnsi" w:hAnsiTheme="minorHAnsi" w:cstheme="minorHAnsi"/>
          <w:sz w:val="22"/>
          <w:szCs w:val="22"/>
        </w:rPr>
      </w:pPr>
      <w:r>
        <w:rPr>
          <w:rFonts w:asciiTheme="minorHAnsi" w:hAnsiTheme="minorHAnsi" w:cstheme="minorHAnsi"/>
          <w:sz w:val="22"/>
          <w:szCs w:val="22"/>
        </w:rPr>
        <w:t>20.1</w:t>
      </w:r>
      <w:r>
        <w:rPr>
          <w:rFonts w:asciiTheme="minorHAnsi" w:hAnsiTheme="minorHAnsi" w:cstheme="minorHAnsi"/>
          <w:sz w:val="22"/>
          <w:szCs w:val="22"/>
        </w:rPr>
        <w:tab/>
      </w:r>
      <w:r w:rsidR="006259D6" w:rsidRPr="00346DDE">
        <w:rPr>
          <w:rFonts w:asciiTheme="minorHAnsi" w:hAnsiTheme="minorHAnsi" w:cstheme="minorHAnsi"/>
          <w:sz w:val="22"/>
          <w:szCs w:val="22"/>
        </w:rPr>
        <w:t xml:space="preserve">Złożone oferty niepodlegające odrzuceniu na podstawie art. 89 ustawy </w:t>
      </w:r>
      <w:proofErr w:type="spellStart"/>
      <w:r w:rsidR="006259D6" w:rsidRPr="00346DDE">
        <w:rPr>
          <w:rFonts w:asciiTheme="minorHAnsi" w:hAnsiTheme="minorHAnsi" w:cstheme="minorHAnsi"/>
          <w:sz w:val="22"/>
          <w:szCs w:val="22"/>
        </w:rPr>
        <w:t>Pzp</w:t>
      </w:r>
      <w:proofErr w:type="spellEnd"/>
      <w:r w:rsidR="006259D6" w:rsidRPr="00346DDE">
        <w:rPr>
          <w:rFonts w:asciiTheme="minorHAnsi" w:hAnsiTheme="minorHAnsi" w:cstheme="minorHAnsi"/>
          <w:sz w:val="22"/>
          <w:szCs w:val="22"/>
        </w:rPr>
        <w:t xml:space="preserve"> oraz złożone przez Wykonawców niewykluczonych z postępowania na podstawie art. 24 ustawy </w:t>
      </w:r>
      <w:proofErr w:type="spellStart"/>
      <w:r w:rsidR="006259D6" w:rsidRPr="00346DDE">
        <w:rPr>
          <w:rFonts w:asciiTheme="minorHAnsi" w:hAnsiTheme="minorHAnsi" w:cstheme="minorHAnsi"/>
          <w:sz w:val="22"/>
          <w:szCs w:val="22"/>
        </w:rPr>
        <w:t>Pzp</w:t>
      </w:r>
      <w:proofErr w:type="spellEnd"/>
      <w:r w:rsidR="006259D6" w:rsidRPr="00346DDE">
        <w:rPr>
          <w:rFonts w:asciiTheme="minorHAnsi" w:hAnsiTheme="minorHAnsi" w:cstheme="minorHAnsi"/>
          <w:sz w:val="22"/>
          <w:szCs w:val="22"/>
        </w:rPr>
        <w:t>,</w:t>
      </w:r>
      <w:r w:rsidR="006259D6" w:rsidRPr="00346DDE">
        <w:rPr>
          <w:rFonts w:asciiTheme="minorHAnsi" w:hAnsiTheme="minorHAnsi" w:cstheme="minorHAnsi"/>
          <w:color w:val="006600"/>
          <w:sz w:val="22"/>
          <w:szCs w:val="22"/>
        </w:rPr>
        <w:t xml:space="preserve"> </w:t>
      </w:r>
      <w:r w:rsidR="006259D6" w:rsidRPr="00346DDE">
        <w:rPr>
          <w:rFonts w:asciiTheme="minorHAnsi" w:hAnsiTheme="minorHAnsi" w:cstheme="minorHAnsi"/>
          <w:sz w:val="22"/>
          <w:szCs w:val="22"/>
        </w:rPr>
        <w:t>będą oceniane przez Zamawiającego przy zastosowaniu następujących kryteriów:</w:t>
      </w:r>
    </w:p>
    <w:p w:rsidR="006259D6" w:rsidRPr="00346DDE" w:rsidRDefault="006259D6" w:rsidP="00346DDE">
      <w:pPr>
        <w:pStyle w:val="Akapitzlist"/>
        <w:tabs>
          <w:tab w:val="num" w:pos="709"/>
        </w:tabs>
        <w:autoSpaceDE w:val="0"/>
        <w:autoSpaceDN w:val="0"/>
        <w:adjustRightInd w:val="0"/>
        <w:spacing w:before="40" w:after="40"/>
        <w:ind w:left="709"/>
        <w:jc w:val="both"/>
        <w:rPr>
          <w:rFonts w:asciiTheme="minorHAnsi" w:hAnsiTheme="minorHAnsi" w:cstheme="minorHAnsi"/>
          <w:sz w:val="22"/>
          <w:szCs w:val="22"/>
        </w:rPr>
      </w:pPr>
    </w:p>
    <w:p w:rsidR="006259D6" w:rsidRPr="00346DDE" w:rsidRDefault="006259D6" w:rsidP="00346DDE">
      <w:pPr>
        <w:pStyle w:val="Akapitzlist"/>
        <w:tabs>
          <w:tab w:val="num" w:pos="709"/>
        </w:tabs>
        <w:spacing w:line="276" w:lineRule="auto"/>
        <w:ind w:left="709"/>
        <w:jc w:val="center"/>
        <w:rPr>
          <w:rFonts w:asciiTheme="minorHAnsi" w:hAnsiTheme="minorHAnsi" w:cstheme="minorHAnsi"/>
          <w:b/>
          <w:sz w:val="22"/>
          <w:szCs w:val="22"/>
        </w:rPr>
      </w:pPr>
      <w:r w:rsidRPr="00346DDE">
        <w:rPr>
          <w:rFonts w:asciiTheme="minorHAnsi" w:hAnsiTheme="minorHAnsi" w:cstheme="minorHAnsi"/>
          <w:b/>
          <w:sz w:val="22"/>
          <w:szCs w:val="22"/>
        </w:rPr>
        <w:t>Cena wykonania zamówienia – 80 %</w:t>
      </w:r>
    </w:p>
    <w:p w:rsidR="006259D6" w:rsidRPr="00346DDE" w:rsidRDefault="006259D6" w:rsidP="00346DDE">
      <w:pPr>
        <w:pStyle w:val="Akapitzlist"/>
        <w:tabs>
          <w:tab w:val="num" w:pos="709"/>
        </w:tabs>
        <w:spacing w:line="276" w:lineRule="auto"/>
        <w:ind w:left="709"/>
        <w:jc w:val="center"/>
        <w:rPr>
          <w:rFonts w:asciiTheme="minorHAnsi" w:hAnsiTheme="minorHAnsi" w:cstheme="minorHAnsi"/>
          <w:b/>
          <w:sz w:val="22"/>
          <w:szCs w:val="22"/>
        </w:rPr>
      </w:pPr>
      <w:r w:rsidRPr="00346DDE">
        <w:rPr>
          <w:rFonts w:asciiTheme="minorHAnsi" w:hAnsiTheme="minorHAnsi" w:cstheme="minorHAnsi"/>
          <w:b/>
          <w:sz w:val="22"/>
          <w:szCs w:val="22"/>
        </w:rPr>
        <w:t>Termin wykonania – 20%</w:t>
      </w:r>
    </w:p>
    <w:p w:rsidR="006259D6" w:rsidRPr="00346DDE" w:rsidRDefault="006259D6" w:rsidP="00346DDE">
      <w:pPr>
        <w:pStyle w:val="Akapitzlist"/>
        <w:tabs>
          <w:tab w:val="num" w:pos="709"/>
        </w:tabs>
        <w:spacing w:line="276" w:lineRule="auto"/>
        <w:ind w:left="709"/>
        <w:jc w:val="center"/>
        <w:rPr>
          <w:rFonts w:asciiTheme="minorHAnsi" w:hAnsiTheme="minorHAnsi" w:cstheme="minorHAnsi"/>
          <w:b/>
          <w:sz w:val="22"/>
          <w:szCs w:val="22"/>
        </w:rPr>
      </w:pPr>
    </w:p>
    <w:p w:rsidR="006259D6" w:rsidRPr="00346DDE" w:rsidRDefault="006259D6" w:rsidP="00346DDE">
      <w:pPr>
        <w:pStyle w:val="Akapitzlist"/>
        <w:tabs>
          <w:tab w:val="num" w:pos="709"/>
          <w:tab w:val="center" w:pos="4896"/>
          <w:tab w:val="right" w:pos="9432"/>
        </w:tabs>
        <w:spacing w:line="276" w:lineRule="auto"/>
        <w:ind w:left="709"/>
        <w:jc w:val="both"/>
        <w:rPr>
          <w:rFonts w:asciiTheme="minorHAnsi" w:hAnsiTheme="minorHAnsi" w:cstheme="minorHAnsi"/>
          <w:sz w:val="22"/>
          <w:szCs w:val="22"/>
        </w:rPr>
      </w:pPr>
      <w:r w:rsidRPr="00346DDE">
        <w:rPr>
          <w:rFonts w:asciiTheme="minorHAnsi" w:hAnsiTheme="minorHAnsi" w:cstheme="minorHAnsi"/>
          <w:b/>
          <w:i/>
          <w:sz w:val="22"/>
          <w:szCs w:val="22"/>
          <w:u w:val="single"/>
        </w:rPr>
        <w:t>Cena wykonania zamówienia</w:t>
      </w:r>
      <w:r w:rsidR="00346DDE" w:rsidRPr="00346DDE">
        <w:rPr>
          <w:rFonts w:asciiTheme="minorHAnsi" w:hAnsiTheme="minorHAnsi" w:cstheme="minorHAnsi"/>
          <w:b/>
          <w:i/>
          <w:sz w:val="22"/>
          <w:szCs w:val="22"/>
          <w:u w:val="single"/>
        </w:rPr>
        <w:t xml:space="preserve"> – 80%</w:t>
      </w:r>
      <w:r w:rsidRPr="00346DDE">
        <w:rPr>
          <w:rFonts w:asciiTheme="minorHAnsi" w:hAnsiTheme="minorHAnsi" w:cstheme="minorHAnsi"/>
          <w:b/>
          <w:i/>
          <w:sz w:val="22"/>
          <w:szCs w:val="22"/>
          <w:u w:val="single"/>
        </w:rPr>
        <w:t xml:space="preserve">  </w:t>
      </w:r>
      <w:r w:rsidRPr="00346DDE">
        <w:rPr>
          <w:rFonts w:asciiTheme="minorHAnsi" w:hAnsiTheme="minorHAnsi" w:cstheme="minorHAnsi"/>
          <w:sz w:val="22"/>
          <w:szCs w:val="22"/>
        </w:rPr>
        <w:t xml:space="preserve">– obejmuje cenę za wykonanie przedmiotu zamówienia określonego w niniejszej SIWZ. Oferta z najniższą ceną otrzyma maksymalną ilość punktów = </w:t>
      </w:r>
      <w:r w:rsidRPr="00346DDE">
        <w:rPr>
          <w:rFonts w:asciiTheme="minorHAnsi" w:hAnsiTheme="minorHAnsi" w:cstheme="minorHAnsi"/>
          <w:b/>
          <w:sz w:val="22"/>
          <w:szCs w:val="22"/>
        </w:rPr>
        <w:t>80 pkt</w:t>
      </w:r>
      <w:r w:rsidRPr="00346DDE">
        <w:rPr>
          <w:rFonts w:asciiTheme="minorHAnsi" w:hAnsiTheme="minorHAnsi" w:cstheme="minorHAnsi"/>
          <w:sz w:val="22"/>
          <w:szCs w:val="22"/>
        </w:rPr>
        <w:t>, oferty następne będą oceniane na zasadzie proporcji w stosunku do oferty najtańszej wg wzoru:</w:t>
      </w:r>
    </w:p>
    <w:p w:rsidR="006259D6" w:rsidRPr="00346DDE" w:rsidRDefault="006259D6" w:rsidP="00346DDE">
      <w:pPr>
        <w:pStyle w:val="Akapitzlist"/>
        <w:tabs>
          <w:tab w:val="num" w:pos="709"/>
          <w:tab w:val="center" w:pos="4896"/>
          <w:tab w:val="right" w:pos="9432"/>
        </w:tabs>
        <w:spacing w:line="276" w:lineRule="auto"/>
        <w:ind w:left="709"/>
        <w:jc w:val="center"/>
        <w:rPr>
          <w:rFonts w:asciiTheme="minorHAnsi" w:hAnsiTheme="minorHAnsi" w:cstheme="minorHAnsi"/>
          <w:b/>
          <w:sz w:val="22"/>
          <w:szCs w:val="22"/>
        </w:rPr>
      </w:pPr>
    </w:p>
    <w:p w:rsidR="006259D6" w:rsidRPr="00346DDE" w:rsidRDefault="006259D6" w:rsidP="00836E40">
      <w:pPr>
        <w:pStyle w:val="Akapitzlist"/>
        <w:tabs>
          <w:tab w:val="center" w:pos="4896"/>
          <w:tab w:val="right" w:pos="9432"/>
        </w:tabs>
        <w:spacing w:line="276" w:lineRule="auto"/>
        <w:ind w:left="709"/>
        <w:jc w:val="center"/>
        <w:rPr>
          <w:rFonts w:asciiTheme="minorHAnsi" w:hAnsiTheme="minorHAnsi" w:cstheme="minorHAnsi"/>
          <w:b/>
          <w:sz w:val="22"/>
          <w:szCs w:val="22"/>
          <w:lang w:val="en-US"/>
        </w:rPr>
      </w:pPr>
      <w:r w:rsidRPr="00346DDE">
        <w:rPr>
          <w:rFonts w:asciiTheme="minorHAnsi" w:hAnsiTheme="minorHAnsi" w:cstheme="minorHAnsi"/>
          <w:b/>
          <w:sz w:val="22"/>
          <w:szCs w:val="22"/>
          <w:lang w:val="en-US"/>
        </w:rPr>
        <w:t xml:space="preserve">C = [C </w:t>
      </w:r>
      <w:r w:rsidRPr="00346DDE">
        <w:rPr>
          <w:rFonts w:asciiTheme="minorHAnsi" w:hAnsiTheme="minorHAnsi" w:cstheme="minorHAnsi"/>
          <w:b/>
          <w:sz w:val="22"/>
          <w:szCs w:val="22"/>
          <w:vertAlign w:val="subscript"/>
          <w:lang w:val="en-US"/>
        </w:rPr>
        <w:t xml:space="preserve">min </w:t>
      </w:r>
      <w:r w:rsidRPr="00346DDE">
        <w:rPr>
          <w:rFonts w:asciiTheme="minorHAnsi" w:hAnsiTheme="minorHAnsi" w:cstheme="minorHAnsi"/>
          <w:b/>
          <w:sz w:val="22"/>
          <w:szCs w:val="22"/>
          <w:lang w:val="en-US"/>
        </w:rPr>
        <w:t xml:space="preserve">/ C </w:t>
      </w:r>
      <w:r w:rsidRPr="00346DDE">
        <w:rPr>
          <w:rFonts w:asciiTheme="minorHAnsi" w:hAnsiTheme="minorHAnsi" w:cstheme="minorHAnsi"/>
          <w:b/>
          <w:sz w:val="22"/>
          <w:szCs w:val="22"/>
          <w:vertAlign w:val="subscript"/>
          <w:lang w:val="en-US"/>
        </w:rPr>
        <w:t>bad</w:t>
      </w:r>
      <w:r w:rsidRPr="00346DDE">
        <w:rPr>
          <w:rFonts w:asciiTheme="minorHAnsi" w:hAnsiTheme="minorHAnsi" w:cstheme="minorHAnsi"/>
          <w:b/>
          <w:sz w:val="22"/>
          <w:szCs w:val="22"/>
          <w:lang w:val="en-US"/>
        </w:rPr>
        <w:t>] x 80</w:t>
      </w:r>
    </w:p>
    <w:p w:rsidR="006259D6" w:rsidRPr="00346DDE" w:rsidRDefault="006259D6" w:rsidP="00346DDE">
      <w:pPr>
        <w:pStyle w:val="Akapitzlist"/>
        <w:tabs>
          <w:tab w:val="num" w:pos="709"/>
          <w:tab w:val="center" w:pos="4896"/>
          <w:tab w:val="right" w:pos="9432"/>
        </w:tabs>
        <w:spacing w:line="276" w:lineRule="auto"/>
        <w:ind w:left="709"/>
        <w:rPr>
          <w:rFonts w:asciiTheme="minorHAnsi" w:hAnsiTheme="minorHAnsi" w:cstheme="minorHAnsi"/>
          <w:sz w:val="22"/>
          <w:szCs w:val="22"/>
          <w:lang w:val="en-US"/>
        </w:rPr>
      </w:pPr>
    </w:p>
    <w:p w:rsidR="006259D6" w:rsidRPr="00346DDE" w:rsidRDefault="006259D6" w:rsidP="00346DDE">
      <w:pPr>
        <w:pStyle w:val="Akapitzlist"/>
        <w:tabs>
          <w:tab w:val="num" w:pos="709"/>
          <w:tab w:val="center" w:pos="4896"/>
          <w:tab w:val="right" w:pos="9432"/>
        </w:tabs>
        <w:spacing w:line="276" w:lineRule="auto"/>
        <w:ind w:left="709"/>
        <w:rPr>
          <w:rFonts w:asciiTheme="minorHAnsi" w:hAnsiTheme="minorHAnsi" w:cstheme="minorHAnsi"/>
          <w:sz w:val="22"/>
          <w:szCs w:val="22"/>
        </w:rPr>
      </w:pPr>
      <w:r w:rsidRPr="00346DDE">
        <w:rPr>
          <w:rFonts w:asciiTheme="minorHAnsi" w:hAnsiTheme="minorHAnsi" w:cstheme="minorHAnsi"/>
          <w:sz w:val="22"/>
          <w:szCs w:val="22"/>
        </w:rPr>
        <w:lastRenderedPageBreak/>
        <w:t>gdzie:</w:t>
      </w:r>
    </w:p>
    <w:p w:rsidR="006259D6" w:rsidRPr="00346DDE" w:rsidRDefault="006259D6" w:rsidP="00346DDE">
      <w:pPr>
        <w:pStyle w:val="Akapitzlist"/>
        <w:tabs>
          <w:tab w:val="num" w:pos="709"/>
        </w:tabs>
        <w:spacing w:line="276" w:lineRule="auto"/>
        <w:ind w:left="709"/>
        <w:jc w:val="both"/>
        <w:rPr>
          <w:rFonts w:asciiTheme="minorHAnsi" w:hAnsiTheme="minorHAnsi" w:cstheme="minorHAnsi"/>
          <w:sz w:val="22"/>
          <w:szCs w:val="22"/>
        </w:rPr>
      </w:pPr>
      <w:r w:rsidRPr="00346DDE">
        <w:rPr>
          <w:rFonts w:asciiTheme="minorHAnsi" w:hAnsiTheme="minorHAnsi" w:cstheme="minorHAnsi"/>
          <w:sz w:val="22"/>
          <w:szCs w:val="22"/>
        </w:rPr>
        <w:t>C</w:t>
      </w:r>
      <w:r w:rsidRPr="00346DDE">
        <w:rPr>
          <w:rFonts w:asciiTheme="minorHAnsi" w:hAnsiTheme="minorHAnsi" w:cstheme="minorHAnsi"/>
          <w:sz w:val="22"/>
          <w:szCs w:val="22"/>
        </w:rPr>
        <w:tab/>
        <w:t>- liczba punktów za cenę ofertową</w:t>
      </w:r>
    </w:p>
    <w:p w:rsidR="006259D6" w:rsidRPr="00346DDE" w:rsidRDefault="006259D6" w:rsidP="00346DDE">
      <w:pPr>
        <w:pStyle w:val="Akapitzlist"/>
        <w:tabs>
          <w:tab w:val="num" w:pos="709"/>
        </w:tabs>
        <w:spacing w:line="276" w:lineRule="auto"/>
        <w:ind w:left="709"/>
        <w:jc w:val="both"/>
        <w:rPr>
          <w:rFonts w:asciiTheme="minorHAnsi" w:hAnsiTheme="minorHAnsi" w:cstheme="minorHAnsi"/>
          <w:sz w:val="22"/>
          <w:szCs w:val="22"/>
        </w:rPr>
      </w:pPr>
      <w:r w:rsidRPr="00346DDE">
        <w:rPr>
          <w:rFonts w:asciiTheme="minorHAnsi" w:hAnsiTheme="minorHAnsi" w:cstheme="minorHAnsi"/>
          <w:sz w:val="22"/>
          <w:szCs w:val="22"/>
        </w:rPr>
        <w:t xml:space="preserve">C </w:t>
      </w:r>
      <w:r w:rsidRPr="00346DDE">
        <w:rPr>
          <w:rFonts w:asciiTheme="minorHAnsi" w:hAnsiTheme="minorHAnsi" w:cstheme="minorHAnsi"/>
          <w:sz w:val="22"/>
          <w:szCs w:val="22"/>
          <w:vertAlign w:val="subscript"/>
        </w:rPr>
        <w:t>min</w:t>
      </w:r>
      <w:r w:rsidRPr="00346DDE">
        <w:rPr>
          <w:rFonts w:asciiTheme="minorHAnsi" w:hAnsiTheme="minorHAnsi" w:cstheme="minorHAnsi"/>
          <w:sz w:val="22"/>
          <w:szCs w:val="22"/>
        </w:rPr>
        <w:tab/>
        <w:t>- najniższa cena ofertowa spośród ofert badanych</w:t>
      </w:r>
    </w:p>
    <w:p w:rsidR="006259D6" w:rsidRPr="00346DDE" w:rsidRDefault="006259D6" w:rsidP="00346DDE">
      <w:pPr>
        <w:pStyle w:val="Akapitzlist"/>
        <w:tabs>
          <w:tab w:val="num" w:pos="709"/>
        </w:tabs>
        <w:spacing w:line="276" w:lineRule="auto"/>
        <w:ind w:left="709"/>
        <w:jc w:val="both"/>
        <w:rPr>
          <w:rFonts w:asciiTheme="minorHAnsi" w:hAnsiTheme="minorHAnsi" w:cstheme="minorHAnsi"/>
          <w:sz w:val="22"/>
          <w:szCs w:val="22"/>
        </w:rPr>
      </w:pPr>
      <w:r w:rsidRPr="00346DDE">
        <w:rPr>
          <w:rFonts w:asciiTheme="minorHAnsi" w:hAnsiTheme="minorHAnsi" w:cstheme="minorHAnsi"/>
          <w:sz w:val="22"/>
          <w:szCs w:val="22"/>
        </w:rPr>
        <w:t xml:space="preserve">C </w:t>
      </w:r>
      <w:proofErr w:type="spellStart"/>
      <w:r w:rsidRPr="00346DDE">
        <w:rPr>
          <w:rFonts w:asciiTheme="minorHAnsi" w:hAnsiTheme="minorHAnsi" w:cstheme="minorHAnsi"/>
          <w:sz w:val="22"/>
          <w:szCs w:val="22"/>
          <w:vertAlign w:val="subscript"/>
        </w:rPr>
        <w:t>bad</w:t>
      </w:r>
      <w:proofErr w:type="spellEnd"/>
      <w:r w:rsidRPr="00346DDE">
        <w:rPr>
          <w:rFonts w:asciiTheme="minorHAnsi" w:hAnsiTheme="minorHAnsi" w:cstheme="minorHAnsi"/>
          <w:sz w:val="22"/>
          <w:szCs w:val="22"/>
        </w:rPr>
        <w:tab/>
        <w:t>- cena oferty badanej</w:t>
      </w:r>
    </w:p>
    <w:p w:rsidR="006259D6" w:rsidRPr="00346DDE" w:rsidRDefault="006259D6" w:rsidP="00346DDE">
      <w:pPr>
        <w:pStyle w:val="Akapitzlist"/>
        <w:tabs>
          <w:tab w:val="num" w:pos="709"/>
        </w:tabs>
        <w:spacing w:after="240" w:line="276" w:lineRule="auto"/>
        <w:ind w:left="709"/>
        <w:jc w:val="both"/>
        <w:rPr>
          <w:rFonts w:asciiTheme="minorHAnsi" w:hAnsiTheme="minorHAnsi" w:cstheme="minorHAnsi"/>
          <w:sz w:val="22"/>
          <w:szCs w:val="22"/>
        </w:rPr>
      </w:pPr>
      <w:r w:rsidRPr="00346DDE">
        <w:rPr>
          <w:rFonts w:asciiTheme="minorHAnsi" w:hAnsiTheme="minorHAnsi" w:cstheme="minorHAnsi"/>
          <w:sz w:val="22"/>
          <w:szCs w:val="22"/>
        </w:rPr>
        <w:t>Uzyskana z wyliczenia ilość punktów zostanie ostatecznie ustalona z dokładnością do drugiego miejsca po przecinku z zachowaniem zasady zaokrągleń matematycznych.</w:t>
      </w:r>
    </w:p>
    <w:p w:rsidR="006259D6" w:rsidRPr="00346DDE" w:rsidRDefault="006259D6" w:rsidP="00346DDE">
      <w:pPr>
        <w:pStyle w:val="Akapitzlist"/>
        <w:tabs>
          <w:tab w:val="num" w:pos="709"/>
        </w:tabs>
        <w:spacing w:line="276" w:lineRule="auto"/>
        <w:ind w:left="709"/>
        <w:rPr>
          <w:rFonts w:asciiTheme="minorHAnsi" w:hAnsiTheme="minorHAnsi" w:cstheme="minorHAnsi"/>
          <w:i/>
          <w:sz w:val="22"/>
          <w:szCs w:val="22"/>
        </w:rPr>
      </w:pPr>
    </w:p>
    <w:p w:rsidR="00346DDE" w:rsidRPr="00346DDE" w:rsidRDefault="00346DDE" w:rsidP="00346DDE">
      <w:pPr>
        <w:pStyle w:val="Akapitzlist"/>
        <w:tabs>
          <w:tab w:val="num" w:pos="709"/>
          <w:tab w:val="center" w:pos="4896"/>
          <w:tab w:val="right" w:pos="9432"/>
        </w:tabs>
        <w:spacing w:line="276" w:lineRule="auto"/>
        <w:ind w:left="709"/>
        <w:jc w:val="both"/>
        <w:rPr>
          <w:rFonts w:asciiTheme="minorHAnsi" w:hAnsiTheme="minorHAnsi" w:cstheme="minorHAnsi"/>
          <w:sz w:val="22"/>
          <w:szCs w:val="22"/>
        </w:rPr>
      </w:pPr>
      <w:r w:rsidRPr="00346DDE">
        <w:rPr>
          <w:rFonts w:asciiTheme="minorHAnsi" w:hAnsiTheme="minorHAnsi" w:cstheme="minorHAnsi"/>
          <w:b/>
          <w:i/>
          <w:sz w:val="22"/>
          <w:szCs w:val="22"/>
          <w:u w:val="single"/>
        </w:rPr>
        <w:t>Termin wykonania – 20</w:t>
      </w:r>
      <w:r w:rsidR="006259D6" w:rsidRPr="00346DDE">
        <w:rPr>
          <w:rFonts w:asciiTheme="minorHAnsi" w:hAnsiTheme="minorHAnsi" w:cstheme="minorHAnsi"/>
          <w:b/>
          <w:i/>
          <w:sz w:val="22"/>
          <w:szCs w:val="22"/>
          <w:u w:val="single"/>
        </w:rPr>
        <w:t xml:space="preserve"> %</w:t>
      </w:r>
      <w:r w:rsidR="006259D6" w:rsidRPr="00346DDE">
        <w:rPr>
          <w:rFonts w:asciiTheme="minorHAnsi" w:hAnsiTheme="minorHAnsi" w:cstheme="minorHAnsi"/>
          <w:i/>
          <w:sz w:val="22"/>
          <w:szCs w:val="22"/>
        </w:rPr>
        <w:t xml:space="preserve">   - </w:t>
      </w:r>
      <w:r w:rsidRPr="00346DDE">
        <w:rPr>
          <w:rFonts w:asciiTheme="minorHAnsi" w:hAnsiTheme="minorHAnsi" w:cstheme="minorHAnsi"/>
          <w:sz w:val="22"/>
          <w:szCs w:val="22"/>
        </w:rPr>
        <w:t>obejmuje termin wykonania przedmiotu zamówienia od dnia podpisania umowy</w:t>
      </w:r>
      <w:r w:rsidR="007276FF">
        <w:rPr>
          <w:rFonts w:asciiTheme="minorHAnsi" w:hAnsiTheme="minorHAnsi" w:cstheme="minorHAnsi"/>
          <w:sz w:val="22"/>
          <w:szCs w:val="22"/>
        </w:rPr>
        <w:t xml:space="preserve"> ( z wyłączeniem pozycji nr 17 i 18 Przedmiotu zamówienia</w:t>
      </w:r>
      <w:r w:rsidR="00C9348B">
        <w:rPr>
          <w:rFonts w:asciiTheme="minorHAnsi" w:hAnsiTheme="minorHAnsi" w:cstheme="minorHAnsi"/>
          <w:sz w:val="22"/>
          <w:szCs w:val="22"/>
        </w:rPr>
        <w:t>)</w:t>
      </w:r>
      <w:r w:rsidRPr="00346DDE">
        <w:rPr>
          <w:rFonts w:asciiTheme="minorHAnsi" w:hAnsiTheme="minorHAnsi" w:cstheme="minorHAnsi"/>
          <w:sz w:val="22"/>
          <w:szCs w:val="22"/>
        </w:rPr>
        <w:t xml:space="preserve">. Oferta z najkrótszym terminem wykonania  otrzyma maksymalną ilość punktów = 20 pkt, oferty następne będą oceniane na zasadzie proporcji w stosunku do oferty </w:t>
      </w:r>
      <w:r w:rsidR="00836E40">
        <w:rPr>
          <w:rFonts w:asciiTheme="minorHAnsi" w:hAnsiTheme="minorHAnsi" w:cstheme="minorHAnsi"/>
          <w:sz w:val="22"/>
          <w:szCs w:val="22"/>
        </w:rPr>
        <w:t xml:space="preserve">o najkrótszym okresie wykonywania </w:t>
      </w:r>
      <w:r w:rsidRPr="00346DDE">
        <w:rPr>
          <w:rFonts w:asciiTheme="minorHAnsi" w:hAnsiTheme="minorHAnsi" w:cstheme="minorHAnsi"/>
          <w:sz w:val="22"/>
          <w:szCs w:val="22"/>
        </w:rPr>
        <w:t>wg wzoru:</w:t>
      </w:r>
    </w:p>
    <w:p w:rsidR="00346DDE" w:rsidRPr="00346DDE" w:rsidRDefault="00346DDE" w:rsidP="00346DDE">
      <w:pPr>
        <w:pStyle w:val="Akapitzlist"/>
        <w:tabs>
          <w:tab w:val="num" w:pos="709"/>
          <w:tab w:val="center" w:pos="4896"/>
          <w:tab w:val="right" w:pos="9432"/>
        </w:tabs>
        <w:spacing w:line="276" w:lineRule="auto"/>
        <w:ind w:left="709"/>
        <w:jc w:val="center"/>
        <w:rPr>
          <w:rFonts w:asciiTheme="minorHAnsi" w:hAnsiTheme="minorHAnsi" w:cstheme="minorHAnsi"/>
          <w:b/>
          <w:sz w:val="22"/>
          <w:szCs w:val="22"/>
        </w:rPr>
      </w:pPr>
    </w:p>
    <w:p w:rsidR="00346DDE" w:rsidRPr="00346DDE" w:rsidRDefault="00346DDE" w:rsidP="00346DDE">
      <w:pPr>
        <w:pStyle w:val="Akapitzlist"/>
        <w:tabs>
          <w:tab w:val="num" w:pos="709"/>
          <w:tab w:val="center" w:pos="4896"/>
          <w:tab w:val="right" w:pos="9432"/>
        </w:tabs>
        <w:spacing w:line="276" w:lineRule="auto"/>
        <w:ind w:left="709"/>
        <w:jc w:val="center"/>
        <w:rPr>
          <w:rFonts w:asciiTheme="minorHAnsi" w:hAnsiTheme="minorHAnsi" w:cstheme="minorHAnsi"/>
          <w:b/>
          <w:sz w:val="22"/>
          <w:szCs w:val="22"/>
          <w:lang w:val="en-US"/>
        </w:rPr>
      </w:pPr>
      <w:r w:rsidRPr="00346DDE">
        <w:rPr>
          <w:rFonts w:asciiTheme="minorHAnsi" w:hAnsiTheme="minorHAnsi" w:cstheme="minorHAnsi"/>
          <w:b/>
          <w:sz w:val="22"/>
          <w:szCs w:val="22"/>
          <w:lang w:val="en-US"/>
        </w:rPr>
        <w:t xml:space="preserve">T = [T </w:t>
      </w:r>
      <w:r w:rsidRPr="00346DDE">
        <w:rPr>
          <w:rFonts w:asciiTheme="minorHAnsi" w:hAnsiTheme="minorHAnsi" w:cstheme="minorHAnsi"/>
          <w:b/>
          <w:sz w:val="22"/>
          <w:szCs w:val="22"/>
          <w:vertAlign w:val="subscript"/>
          <w:lang w:val="en-US"/>
        </w:rPr>
        <w:t xml:space="preserve">min </w:t>
      </w:r>
      <w:r w:rsidRPr="00346DDE">
        <w:rPr>
          <w:rFonts w:asciiTheme="minorHAnsi" w:hAnsiTheme="minorHAnsi" w:cstheme="minorHAnsi"/>
          <w:b/>
          <w:sz w:val="22"/>
          <w:szCs w:val="22"/>
          <w:lang w:val="en-US"/>
        </w:rPr>
        <w:t xml:space="preserve">/ T </w:t>
      </w:r>
      <w:r w:rsidRPr="00346DDE">
        <w:rPr>
          <w:rFonts w:asciiTheme="minorHAnsi" w:hAnsiTheme="minorHAnsi" w:cstheme="minorHAnsi"/>
          <w:b/>
          <w:sz w:val="22"/>
          <w:szCs w:val="22"/>
          <w:vertAlign w:val="subscript"/>
          <w:lang w:val="en-US"/>
        </w:rPr>
        <w:t>bad</w:t>
      </w:r>
      <w:r w:rsidRPr="00346DDE">
        <w:rPr>
          <w:rFonts w:asciiTheme="minorHAnsi" w:hAnsiTheme="minorHAnsi" w:cstheme="minorHAnsi"/>
          <w:b/>
          <w:sz w:val="22"/>
          <w:szCs w:val="22"/>
          <w:lang w:val="en-US"/>
        </w:rPr>
        <w:t>] x 20</w:t>
      </w:r>
    </w:p>
    <w:p w:rsidR="00346DDE" w:rsidRPr="00346DDE" w:rsidRDefault="00346DDE" w:rsidP="00346DDE">
      <w:pPr>
        <w:pStyle w:val="Akapitzlist"/>
        <w:tabs>
          <w:tab w:val="num" w:pos="709"/>
          <w:tab w:val="center" w:pos="4896"/>
          <w:tab w:val="right" w:pos="9432"/>
        </w:tabs>
        <w:spacing w:line="276" w:lineRule="auto"/>
        <w:ind w:left="709"/>
        <w:rPr>
          <w:rFonts w:asciiTheme="minorHAnsi" w:hAnsiTheme="minorHAnsi" w:cstheme="minorHAnsi"/>
          <w:sz w:val="22"/>
          <w:szCs w:val="22"/>
        </w:rPr>
      </w:pPr>
      <w:r w:rsidRPr="00346DDE">
        <w:rPr>
          <w:rFonts w:asciiTheme="minorHAnsi" w:hAnsiTheme="minorHAnsi" w:cstheme="minorHAnsi"/>
          <w:sz w:val="22"/>
          <w:szCs w:val="22"/>
        </w:rPr>
        <w:t>gdzie:</w:t>
      </w:r>
    </w:p>
    <w:p w:rsidR="00346DDE" w:rsidRPr="00346DDE" w:rsidRDefault="00346DDE" w:rsidP="00346DDE">
      <w:pPr>
        <w:pStyle w:val="Akapitzlist"/>
        <w:tabs>
          <w:tab w:val="num" w:pos="709"/>
        </w:tabs>
        <w:spacing w:line="276" w:lineRule="auto"/>
        <w:ind w:left="709"/>
        <w:jc w:val="both"/>
        <w:rPr>
          <w:rFonts w:asciiTheme="minorHAnsi" w:hAnsiTheme="minorHAnsi" w:cstheme="minorHAnsi"/>
          <w:sz w:val="22"/>
          <w:szCs w:val="22"/>
        </w:rPr>
      </w:pPr>
      <w:r w:rsidRPr="00346DDE">
        <w:rPr>
          <w:rFonts w:asciiTheme="minorHAnsi" w:hAnsiTheme="minorHAnsi" w:cstheme="minorHAnsi"/>
          <w:sz w:val="22"/>
          <w:szCs w:val="22"/>
        </w:rPr>
        <w:t>T</w:t>
      </w:r>
      <w:r w:rsidRPr="00346DDE">
        <w:rPr>
          <w:rFonts w:asciiTheme="minorHAnsi" w:hAnsiTheme="minorHAnsi" w:cstheme="minorHAnsi"/>
          <w:sz w:val="22"/>
          <w:szCs w:val="22"/>
        </w:rPr>
        <w:tab/>
        <w:t>- liczba punktów za cenę ofertową</w:t>
      </w:r>
    </w:p>
    <w:p w:rsidR="00346DDE" w:rsidRPr="00346DDE" w:rsidRDefault="00346DDE" w:rsidP="00346DDE">
      <w:pPr>
        <w:pStyle w:val="Akapitzlist"/>
        <w:tabs>
          <w:tab w:val="num" w:pos="709"/>
        </w:tabs>
        <w:spacing w:line="276" w:lineRule="auto"/>
        <w:ind w:left="709"/>
        <w:jc w:val="both"/>
        <w:rPr>
          <w:rFonts w:asciiTheme="minorHAnsi" w:hAnsiTheme="minorHAnsi" w:cstheme="minorHAnsi"/>
          <w:sz w:val="22"/>
          <w:szCs w:val="22"/>
        </w:rPr>
      </w:pPr>
      <w:r w:rsidRPr="00346DDE">
        <w:rPr>
          <w:rFonts w:asciiTheme="minorHAnsi" w:hAnsiTheme="minorHAnsi" w:cstheme="minorHAnsi"/>
          <w:sz w:val="22"/>
          <w:szCs w:val="22"/>
        </w:rPr>
        <w:t xml:space="preserve">T </w:t>
      </w:r>
      <w:r w:rsidRPr="00346DDE">
        <w:rPr>
          <w:rFonts w:asciiTheme="minorHAnsi" w:hAnsiTheme="minorHAnsi" w:cstheme="minorHAnsi"/>
          <w:sz w:val="22"/>
          <w:szCs w:val="22"/>
          <w:vertAlign w:val="subscript"/>
        </w:rPr>
        <w:t>min</w:t>
      </w:r>
      <w:r w:rsidRPr="00346DDE">
        <w:rPr>
          <w:rFonts w:asciiTheme="minorHAnsi" w:hAnsiTheme="minorHAnsi" w:cstheme="minorHAnsi"/>
          <w:sz w:val="22"/>
          <w:szCs w:val="22"/>
        </w:rPr>
        <w:tab/>
        <w:t xml:space="preserve">- </w:t>
      </w:r>
      <w:r w:rsidR="00836E40">
        <w:rPr>
          <w:rFonts w:asciiTheme="minorHAnsi" w:hAnsiTheme="minorHAnsi" w:cstheme="minorHAnsi"/>
          <w:sz w:val="22"/>
          <w:szCs w:val="22"/>
        </w:rPr>
        <w:t xml:space="preserve">najkrótszy termin wykonania </w:t>
      </w:r>
      <w:r w:rsidRPr="00346DDE">
        <w:rPr>
          <w:rFonts w:asciiTheme="minorHAnsi" w:hAnsiTheme="minorHAnsi" w:cstheme="minorHAnsi"/>
          <w:sz w:val="22"/>
          <w:szCs w:val="22"/>
        </w:rPr>
        <w:t>spośród ofert badanych</w:t>
      </w:r>
    </w:p>
    <w:p w:rsidR="00346DDE" w:rsidRPr="00346DDE" w:rsidRDefault="00346DDE" w:rsidP="00346DDE">
      <w:pPr>
        <w:pStyle w:val="Akapitzlist"/>
        <w:tabs>
          <w:tab w:val="num" w:pos="709"/>
        </w:tabs>
        <w:spacing w:line="276" w:lineRule="auto"/>
        <w:ind w:left="709"/>
        <w:jc w:val="both"/>
        <w:rPr>
          <w:rFonts w:asciiTheme="minorHAnsi" w:hAnsiTheme="minorHAnsi" w:cstheme="minorHAnsi"/>
          <w:sz w:val="22"/>
          <w:szCs w:val="22"/>
        </w:rPr>
      </w:pPr>
      <w:r w:rsidRPr="00346DDE">
        <w:rPr>
          <w:rFonts w:asciiTheme="minorHAnsi" w:hAnsiTheme="minorHAnsi" w:cstheme="minorHAnsi"/>
          <w:sz w:val="22"/>
          <w:szCs w:val="22"/>
        </w:rPr>
        <w:t xml:space="preserve">T </w:t>
      </w:r>
      <w:proofErr w:type="spellStart"/>
      <w:r w:rsidRPr="00346DDE">
        <w:rPr>
          <w:rFonts w:asciiTheme="minorHAnsi" w:hAnsiTheme="minorHAnsi" w:cstheme="minorHAnsi"/>
          <w:sz w:val="22"/>
          <w:szCs w:val="22"/>
          <w:vertAlign w:val="subscript"/>
        </w:rPr>
        <w:t>bad</w:t>
      </w:r>
      <w:proofErr w:type="spellEnd"/>
      <w:r w:rsidR="00FC7FBC">
        <w:rPr>
          <w:rFonts w:asciiTheme="minorHAnsi" w:hAnsiTheme="minorHAnsi" w:cstheme="minorHAnsi"/>
          <w:sz w:val="22"/>
          <w:szCs w:val="22"/>
        </w:rPr>
        <w:tab/>
        <w:t xml:space="preserve">- termin </w:t>
      </w:r>
      <w:r w:rsidRPr="00346DDE">
        <w:rPr>
          <w:rFonts w:asciiTheme="minorHAnsi" w:hAnsiTheme="minorHAnsi" w:cstheme="minorHAnsi"/>
          <w:sz w:val="22"/>
          <w:szCs w:val="22"/>
        </w:rPr>
        <w:t xml:space="preserve"> oferty badanej</w:t>
      </w:r>
    </w:p>
    <w:p w:rsidR="00346DDE" w:rsidRDefault="00346DDE" w:rsidP="00346DDE">
      <w:pPr>
        <w:pStyle w:val="Akapitzlist"/>
        <w:tabs>
          <w:tab w:val="num" w:pos="709"/>
        </w:tabs>
        <w:spacing w:after="240" w:line="276" w:lineRule="auto"/>
        <w:ind w:left="709"/>
        <w:jc w:val="both"/>
        <w:rPr>
          <w:rFonts w:asciiTheme="minorHAnsi" w:hAnsiTheme="minorHAnsi" w:cstheme="minorHAnsi"/>
          <w:sz w:val="22"/>
          <w:szCs w:val="22"/>
        </w:rPr>
      </w:pPr>
      <w:r w:rsidRPr="00346DDE">
        <w:rPr>
          <w:rFonts w:asciiTheme="minorHAnsi" w:hAnsiTheme="minorHAnsi" w:cstheme="minorHAnsi"/>
          <w:sz w:val="22"/>
          <w:szCs w:val="22"/>
        </w:rPr>
        <w:t>Uzyskana z wyliczenia ilość punktów zostanie ostatecznie ustalona z dokładnością do drugiego miejsca po przecinku z zachowaniem zasady zaokrągleń matematycznych.</w:t>
      </w:r>
    </w:p>
    <w:p w:rsidR="00C9348B" w:rsidRPr="00346DDE" w:rsidRDefault="00C9348B" w:rsidP="00346DDE">
      <w:pPr>
        <w:pStyle w:val="Akapitzlist"/>
        <w:tabs>
          <w:tab w:val="num" w:pos="709"/>
        </w:tabs>
        <w:spacing w:after="240" w:line="276" w:lineRule="auto"/>
        <w:ind w:left="709"/>
        <w:jc w:val="both"/>
        <w:rPr>
          <w:rFonts w:asciiTheme="minorHAnsi" w:hAnsiTheme="minorHAnsi" w:cstheme="minorHAnsi"/>
          <w:sz w:val="22"/>
          <w:szCs w:val="22"/>
        </w:rPr>
      </w:pPr>
    </w:p>
    <w:p w:rsidR="00C300B1" w:rsidRDefault="00346DDE" w:rsidP="00346DDE">
      <w:pPr>
        <w:pStyle w:val="Akapitzlist"/>
        <w:tabs>
          <w:tab w:val="num" w:pos="709"/>
        </w:tabs>
        <w:spacing w:after="240" w:line="276" w:lineRule="auto"/>
        <w:ind w:left="709"/>
        <w:jc w:val="both"/>
        <w:rPr>
          <w:rFonts w:asciiTheme="minorHAnsi" w:hAnsiTheme="minorHAnsi" w:cstheme="minorHAnsi"/>
          <w:sz w:val="22"/>
          <w:szCs w:val="22"/>
        </w:rPr>
      </w:pPr>
      <w:r w:rsidRPr="00C9348B">
        <w:rPr>
          <w:rFonts w:asciiTheme="minorHAnsi" w:hAnsiTheme="minorHAnsi" w:cstheme="minorHAnsi"/>
          <w:b/>
          <w:sz w:val="22"/>
          <w:szCs w:val="22"/>
          <w:u w:val="single"/>
        </w:rPr>
        <w:t xml:space="preserve">UWAGA </w:t>
      </w:r>
      <w:r w:rsidRPr="00346DDE">
        <w:rPr>
          <w:rFonts w:asciiTheme="minorHAnsi" w:hAnsiTheme="minorHAnsi" w:cstheme="minorHAnsi"/>
          <w:sz w:val="22"/>
          <w:szCs w:val="22"/>
        </w:rPr>
        <w:t xml:space="preserve">– maksymalny termin wykonania przedmiotu zamówienia – </w:t>
      </w:r>
      <w:r w:rsidR="007276FF">
        <w:rPr>
          <w:rFonts w:asciiTheme="minorHAnsi" w:hAnsiTheme="minorHAnsi" w:cstheme="minorHAnsi"/>
          <w:sz w:val="22"/>
          <w:szCs w:val="22"/>
        </w:rPr>
        <w:t>6</w:t>
      </w:r>
      <w:r w:rsidRPr="00346DDE">
        <w:rPr>
          <w:rFonts w:asciiTheme="minorHAnsi" w:hAnsiTheme="minorHAnsi" w:cstheme="minorHAnsi"/>
          <w:sz w:val="22"/>
          <w:szCs w:val="22"/>
        </w:rPr>
        <w:t>0 dni od dnia podpisania umowy</w:t>
      </w:r>
      <w:r w:rsidR="00C9348B">
        <w:rPr>
          <w:rFonts w:asciiTheme="minorHAnsi" w:hAnsiTheme="minorHAnsi" w:cstheme="minorHAnsi"/>
          <w:sz w:val="22"/>
          <w:szCs w:val="22"/>
        </w:rPr>
        <w:t xml:space="preserve"> ( z wyłączeniem pozycji z Przedmiotu zamówienia nr 17 i 18). </w:t>
      </w:r>
    </w:p>
    <w:p w:rsidR="00346DDE" w:rsidRPr="00346DDE" w:rsidRDefault="00C9348B" w:rsidP="00346DDE">
      <w:pPr>
        <w:pStyle w:val="Akapitzlist"/>
        <w:tabs>
          <w:tab w:val="num" w:pos="709"/>
        </w:tabs>
        <w:spacing w:after="240" w:line="276" w:lineRule="auto"/>
        <w:ind w:left="709"/>
        <w:jc w:val="both"/>
        <w:rPr>
          <w:rFonts w:asciiTheme="minorHAnsi" w:hAnsiTheme="minorHAnsi" w:cstheme="minorHAnsi"/>
          <w:sz w:val="22"/>
          <w:szCs w:val="22"/>
        </w:rPr>
      </w:pPr>
      <w:r>
        <w:rPr>
          <w:rFonts w:asciiTheme="minorHAnsi" w:hAnsiTheme="minorHAnsi" w:cstheme="minorHAnsi"/>
          <w:sz w:val="22"/>
          <w:szCs w:val="22"/>
        </w:rPr>
        <w:t xml:space="preserve">Dla pozycji nr 17 i 18 z Przedmiotu Zamówienia </w:t>
      </w:r>
      <w:r w:rsidR="00C300B1">
        <w:rPr>
          <w:rFonts w:asciiTheme="minorHAnsi" w:hAnsiTheme="minorHAnsi" w:cstheme="minorHAnsi"/>
          <w:sz w:val="22"/>
          <w:szCs w:val="22"/>
        </w:rPr>
        <w:t xml:space="preserve">- </w:t>
      </w:r>
      <w:r>
        <w:rPr>
          <w:rFonts w:asciiTheme="minorHAnsi" w:hAnsiTheme="minorHAnsi" w:cstheme="minorHAnsi"/>
          <w:sz w:val="22"/>
          <w:szCs w:val="22"/>
        </w:rPr>
        <w:t xml:space="preserve">maksymalny termin wykonania – 70 dni od podpisania umowy. </w:t>
      </w:r>
    </w:p>
    <w:p w:rsidR="006259D6" w:rsidRPr="00346DDE" w:rsidRDefault="006259D6" w:rsidP="00346DDE">
      <w:pPr>
        <w:pStyle w:val="Akapitzlist"/>
        <w:tabs>
          <w:tab w:val="num" w:pos="709"/>
        </w:tabs>
        <w:spacing w:line="276" w:lineRule="auto"/>
        <w:ind w:left="709"/>
        <w:rPr>
          <w:rFonts w:asciiTheme="minorHAnsi" w:hAnsiTheme="minorHAnsi" w:cstheme="minorHAnsi"/>
          <w:sz w:val="22"/>
          <w:szCs w:val="22"/>
        </w:rPr>
      </w:pPr>
    </w:p>
    <w:p w:rsidR="00D94B7D" w:rsidRPr="00346DDE" w:rsidRDefault="00CC70BC" w:rsidP="00CC70BC">
      <w:pPr>
        <w:tabs>
          <w:tab w:val="num" w:pos="709"/>
          <w:tab w:val="num" w:pos="1170"/>
        </w:tabs>
        <w:autoSpaceDE w:val="0"/>
        <w:autoSpaceDN w:val="0"/>
        <w:adjustRightInd w:val="0"/>
        <w:spacing w:before="40" w:after="40"/>
        <w:ind w:left="709" w:hanging="709"/>
        <w:jc w:val="both"/>
        <w:rPr>
          <w:rFonts w:asciiTheme="minorHAnsi" w:hAnsiTheme="minorHAnsi" w:cstheme="minorHAnsi"/>
          <w:sz w:val="22"/>
          <w:szCs w:val="22"/>
        </w:rPr>
      </w:pPr>
      <w:r>
        <w:rPr>
          <w:rFonts w:asciiTheme="minorHAnsi" w:hAnsiTheme="minorHAnsi" w:cstheme="minorHAnsi"/>
          <w:sz w:val="22"/>
          <w:szCs w:val="22"/>
        </w:rPr>
        <w:t xml:space="preserve">20.2 </w:t>
      </w:r>
      <w:r>
        <w:rPr>
          <w:rFonts w:asciiTheme="minorHAnsi" w:hAnsiTheme="minorHAnsi" w:cstheme="minorHAnsi"/>
          <w:sz w:val="22"/>
          <w:szCs w:val="22"/>
        </w:rPr>
        <w:tab/>
      </w:r>
      <w:r w:rsidR="00D94B7D" w:rsidRPr="00346DDE">
        <w:rPr>
          <w:rFonts w:asciiTheme="minorHAnsi" w:hAnsiTheme="minorHAnsi" w:cstheme="minorHAnsi"/>
          <w:sz w:val="22"/>
          <w:szCs w:val="22"/>
        </w:rPr>
        <w:t>Jeżeli nie będzie można dokonać wyboru oferty najkorzystniejszej ze względu na to, że zostały złożone oferty o takiej samej najniższej cenie, Zamawiający wezwie Wykonawców, którzy złożyli te oferty, do złożenia w wyznaczonym terminie ofert dodatkowych.</w:t>
      </w:r>
    </w:p>
    <w:p w:rsidR="00D94B7D" w:rsidRPr="0006350B" w:rsidRDefault="00D94B7D" w:rsidP="006A70E6">
      <w:pPr>
        <w:autoSpaceDE w:val="0"/>
        <w:autoSpaceDN w:val="0"/>
        <w:adjustRightInd w:val="0"/>
        <w:spacing w:before="40" w:after="40"/>
        <w:jc w:val="both"/>
        <w:rPr>
          <w:rFonts w:ascii="Calibri" w:hAnsi="Calibri" w:cs="Calibri"/>
          <w:sz w:val="22"/>
          <w:szCs w:val="22"/>
        </w:rPr>
      </w:pPr>
    </w:p>
    <w:p w:rsidR="00D94B7D" w:rsidRPr="0006350B" w:rsidRDefault="00D94B7D" w:rsidP="00F11185">
      <w:pPr>
        <w:numPr>
          <w:ilvl w:val="0"/>
          <w:numId w:val="35"/>
        </w:numPr>
        <w:shd w:val="clear" w:color="auto" w:fill="E6E6E6"/>
        <w:autoSpaceDE w:val="0"/>
        <w:autoSpaceDN w:val="0"/>
        <w:adjustRightInd w:val="0"/>
        <w:spacing w:before="40" w:after="40"/>
        <w:jc w:val="both"/>
        <w:rPr>
          <w:rFonts w:ascii="Calibri" w:hAnsi="Calibri" w:cs="Calibri"/>
          <w:b/>
          <w:bCs/>
          <w:sz w:val="22"/>
          <w:szCs w:val="22"/>
        </w:rPr>
      </w:pPr>
      <w:r w:rsidRPr="0006350B">
        <w:rPr>
          <w:rFonts w:ascii="Calibri" w:hAnsi="Calibri" w:cs="Calibri"/>
          <w:b/>
          <w:bCs/>
          <w:sz w:val="22"/>
          <w:szCs w:val="22"/>
        </w:rPr>
        <w:t>Unieważnienie postępowania</w:t>
      </w:r>
    </w:p>
    <w:p w:rsidR="00D94B7D" w:rsidRPr="0006350B" w:rsidRDefault="00D94B7D" w:rsidP="00F11185">
      <w:pPr>
        <w:numPr>
          <w:ilvl w:val="1"/>
          <w:numId w:val="35"/>
        </w:numPr>
        <w:autoSpaceDE w:val="0"/>
        <w:autoSpaceDN w:val="0"/>
        <w:adjustRightInd w:val="0"/>
        <w:spacing w:before="40" w:after="40"/>
        <w:ind w:left="720" w:hanging="720"/>
        <w:jc w:val="both"/>
        <w:rPr>
          <w:rFonts w:ascii="Calibri" w:hAnsi="Calibri" w:cs="Calibri"/>
          <w:sz w:val="22"/>
          <w:szCs w:val="22"/>
        </w:rPr>
      </w:pPr>
      <w:r w:rsidRPr="0006350B">
        <w:rPr>
          <w:rFonts w:ascii="Calibri" w:hAnsi="Calibri" w:cs="Calibri"/>
          <w:sz w:val="22"/>
          <w:szCs w:val="22"/>
        </w:rPr>
        <w:t>Zamawiający unieważni postępowanie w przypadkach określonych w art. 93 ust. 1</w:t>
      </w:r>
      <w:r>
        <w:rPr>
          <w:rFonts w:ascii="Calibri" w:hAnsi="Calibri" w:cs="Calibri"/>
          <w:sz w:val="22"/>
          <w:szCs w:val="22"/>
        </w:rPr>
        <w:t xml:space="preserve"> PZP</w:t>
      </w:r>
      <w:r w:rsidRPr="0006350B">
        <w:rPr>
          <w:rFonts w:ascii="Calibri" w:hAnsi="Calibri" w:cs="Calibri"/>
          <w:sz w:val="22"/>
          <w:szCs w:val="22"/>
        </w:rPr>
        <w:t>.</w:t>
      </w:r>
    </w:p>
    <w:p w:rsidR="00D94B7D" w:rsidRPr="0006350B" w:rsidRDefault="00D94B7D" w:rsidP="00F11185">
      <w:pPr>
        <w:numPr>
          <w:ilvl w:val="1"/>
          <w:numId w:val="35"/>
        </w:numPr>
        <w:autoSpaceDE w:val="0"/>
        <w:autoSpaceDN w:val="0"/>
        <w:adjustRightInd w:val="0"/>
        <w:spacing w:before="40" w:after="40"/>
        <w:ind w:left="720" w:hanging="720"/>
        <w:jc w:val="both"/>
        <w:rPr>
          <w:rFonts w:ascii="Calibri" w:hAnsi="Calibri" w:cs="Calibri"/>
          <w:sz w:val="22"/>
          <w:szCs w:val="22"/>
        </w:rPr>
      </w:pPr>
      <w:r w:rsidRPr="0006350B">
        <w:rPr>
          <w:rFonts w:ascii="Calibri" w:hAnsi="Calibri" w:cs="Calibri"/>
          <w:sz w:val="22"/>
          <w:szCs w:val="22"/>
        </w:rPr>
        <w:t>W zawiadomieniu o unieważnieniu postępowania Zamawiający poda przyczyny faktyczne i prawne unieważnienia. Zawiadomienie zostanie przesłane wszystkim Wykonawcom, którzy ubiegali się o udzielenie zamówienia lub złożyli oferty.</w:t>
      </w:r>
    </w:p>
    <w:p w:rsidR="00D94B7D" w:rsidRPr="0006350B" w:rsidRDefault="00D94B7D" w:rsidP="006A70E6">
      <w:pPr>
        <w:autoSpaceDE w:val="0"/>
        <w:autoSpaceDN w:val="0"/>
        <w:adjustRightInd w:val="0"/>
        <w:spacing w:before="40" w:after="40"/>
        <w:jc w:val="both"/>
        <w:rPr>
          <w:rFonts w:ascii="Calibri" w:hAnsi="Calibri" w:cs="Calibri"/>
          <w:sz w:val="22"/>
          <w:szCs w:val="22"/>
        </w:rPr>
      </w:pPr>
    </w:p>
    <w:p w:rsidR="00D94B7D" w:rsidRPr="0006350B" w:rsidRDefault="00D94B7D" w:rsidP="00F11185">
      <w:pPr>
        <w:numPr>
          <w:ilvl w:val="0"/>
          <w:numId w:val="35"/>
        </w:numPr>
        <w:shd w:val="clear" w:color="auto" w:fill="E6E6E6"/>
        <w:autoSpaceDE w:val="0"/>
        <w:autoSpaceDN w:val="0"/>
        <w:adjustRightInd w:val="0"/>
        <w:spacing w:before="40" w:after="40"/>
        <w:ind w:left="720" w:hanging="720"/>
        <w:jc w:val="both"/>
        <w:rPr>
          <w:rFonts w:ascii="Calibri" w:hAnsi="Calibri" w:cs="Calibri"/>
          <w:b/>
          <w:bCs/>
          <w:sz w:val="22"/>
          <w:szCs w:val="22"/>
        </w:rPr>
      </w:pPr>
      <w:r w:rsidRPr="0006350B">
        <w:rPr>
          <w:rFonts w:ascii="Calibri" w:hAnsi="Calibri" w:cs="Calibri"/>
          <w:b/>
          <w:bCs/>
          <w:sz w:val="22"/>
          <w:szCs w:val="22"/>
        </w:rPr>
        <w:t>Udzielenie zamówienia</w:t>
      </w:r>
    </w:p>
    <w:p w:rsidR="00D94B7D" w:rsidRPr="0006350B" w:rsidRDefault="00D94B7D" w:rsidP="00F11185">
      <w:pPr>
        <w:numPr>
          <w:ilvl w:val="1"/>
          <w:numId w:val="35"/>
        </w:numPr>
        <w:autoSpaceDE w:val="0"/>
        <w:autoSpaceDN w:val="0"/>
        <w:adjustRightInd w:val="0"/>
        <w:spacing w:before="40" w:after="40"/>
        <w:ind w:left="720" w:hanging="720"/>
        <w:jc w:val="both"/>
        <w:rPr>
          <w:rFonts w:ascii="Calibri" w:hAnsi="Calibri" w:cs="Calibri"/>
          <w:sz w:val="22"/>
          <w:szCs w:val="22"/>
        </w:rPr>
      </w:pPr>
      <w:r w:rsidRPr="0006350B">
        <w:rPr>
          <w:rFonts w:ascii="Calibri" w:hAnsi="Calibri" w:cs="Calibri"/>
          <w:sz w:val="22"/>
          <w:szCs w:val="22"/>
        </w:rPr>
        <w:lastRenderedPageBreak/>
        <w:t>Zamawiający udzieli zamówienia Wykonawcy, który spełnia warunki udziału w postępowaniu i uzyskał najwyższą ilość punktów.</w:t>
      </w:r>
    </w:p>
    <w:p w:rsidR="00D94B7D" w:rsidRPr="0006350B" w:rsidRDefault="00D94B7D" w:rsidP="00F11185">
      <w:pPr>
        <w:numPr>
          <w:ilvl w:val="1"/>
          <w:numId w:val="35"/>
        </w:numPr>
        <w:autoSpaceDE w:val="0"/>
        <w:autoSpaceDN w:val="0"/>
        <w:adjustRightInd w:val="0"/>
        <w:spacing w:before="40" w:after="40"/>
        <w:ind w:left="720" w:hanging="720"/>
        <w:jc w:val="both"/>
        <w:rPr>
          <w:rFonts w:ascii="Calibri" w:hAnsi="Calibri" w:cs="Calibri"/>
          <w:sz w:val="22"/>
          <w:szCs w:val="22"/>
        </w:rPr>
      </w:pPr>
      <w:r w:rsidRPr="0006350B">
        <w:rPr>
          <w:rFonts w:ascii="Calibri" w:hAnsi="Calibri" w:cs="Calibri"/>
          <w:sz w:val="22"/>
          <w:szCs w:val="22"/>
        </w:rPr>
        <w:t>Zamawiający zawiadomi o wyniku postępowania wszystkich Wykonawców, którzy złożyli oferty. Powiadomienie zawierać będzie informacje wymagane przez art. 92</w:t>
      </w:r>
      <w:r>
        <w:rPr>
          <w:rFonts w:ascii="Calibri" w:hAnsi="Calibri" w:cs="Calibri"/>
          <w:sz w:val="22"/>
          <w:szCs w:val="22"/>
        </w:rPr>
        <w:t xml:space="preserve"> PZP</w:t>
      </w:r>
      <w:r w:rsidRPr="0006350B">
        <w:rPr>
          <w:rFonts w:ascii="Calibri" w:hAnsi="Calibri" w:cs="Calibri"/>
          <w:sz w:val="22"/>
          <w:szCs w:val="22"/>
        </w:rPr>
        <w:t>.</w:t>
      </w:r>
    </w:p>
    <w:p w:rsidR="00D94B7D" w:rsidRPr="0006350B" w:rsidRDefault="00D94B7D" w:rsidP="006A70E6">
      <w:pPr>
        <w:autoSpaceDE w:val="0"/>
        <w:autoSpaceDN w:val="0"/>
        <w:adjustRightInd w:val="0"/>
        <w:spacing w:before="40" w:after="40"/>
        <w:jc w:val="both"/>
        <w:rPr>
          <w:rFonts w:ascii="Calibri" w:hAnsi="Calibri" w:cs="Calibri"/>
          <w:sz w:val="22"/>
          <w:szCs w:val="22"/>
        </w:rPr>
      </w:pPr>
    </w:p>
    <w:p w:rsidR="00D94B7D" w:rsidRPr="0006350B" w:rsidRDefault="00D94B7D" w:rsidP="00F11185">
      <w:pPr>
        <w:numPr>
          <w:ilvl w:val="0"/>
          <w:numId w:val="35"/>
        </w:numPr>
        <w:shd w:val="clear" w:color="auto" w:fill="E6E6E6"/>
        <w:autoSpaceDE w:val="0"/>
        <w:autoSpaceDN w:val="0"/>
        <w:adjustRightInd w:val="0"/>
        <w:spacing w:before="40" w:after="40"/>
        <w:jc w:val="both"/>
        <w:rPr>
          <w:rFonts w:ascii="Calibri" w:hAnsi="Calibri" w:cs="Calibri"/>
          <w:b/>
          <w:bCs/>
          <w:sz w:val="22"/>
          <w:szCs w:val="22"/>
        </w:rPr>
      </w:pPr>
      <w:r>
        <w:rPr>
          <w:rFonts w:ascii="Calibri" w:hAnsi="Calibri" w:cs="Calibri"/>
          <w:b/>
          <w:bCs/>
          <w:sz w:val="22"/>
          <w:szCs w:val="22"/>
        </w:rPr>
        <w:t xml:space="preserve">     </w:t>
      </w:r>
      <w:r w:rsidRPr="0006350B">
        <w:rPr>
          <w:rFonts w:ascii="Calibri" w:hAnsi="Calibri" w:cs="Calibri"/>
          <w:b/>
          <w:bCs/>
          <w:sz w:val="22"/>
          <w:szCs w:val="22"/>
        </w:rPr>
        <w:t>Opis sposobu obliczenia ceny oferty</w:t>
      </w:r>
    </w:p>
    <w:p w:rsidR="00D94B7D" w:rsidRPr="0006350B" w:rsidRDefault="00D94B7D" w:rsidP="00F11185">
      <w:pPr>
        <w:numPr>
          <w:ilvl w:val="1"/>
          <w:numId w:val="35"/>
        </w:numPr>
        <w:autoSpaceDE w:val="0"/>
        <w:autoSpaceDN w:val="0"/>
        <w:adjustRightInd w:val="0"/>
        <w:spacing w:before="40" w:after="40"/>
        <w:ind w:left="720" w:hanging="720"/>
        <w:jc w:val="both"/>
        <w:rPr>
          <w:rFonts w:ascii="Calibri" w:hAnsi="Calibri" w:cs="Calibri"/>
          <w:sz w:val="22"/>
          <w:szCs w:val="22"/>
        </w:rPr>
      </w:pPr>
      <w:r w:rsidRPr="0006350B">
        <w:rPr>
          <w:rFonts w:ascii="Calibri" w:hAnsi="Calibri" w:cs="Calibri"/>
          <w:sz w:val="22"/>
          <w:szCs w:val="22"/>
        </w:rPr>
        <w:t>Wykonawca, uwzględniając wszystkie wymogi, o których mowa w niniejszej Specyfikacji, powinien w cenie ofertowej ująć wszelkie koszty związane z wykonaniem przedmiotu zamówienia.</w:t>
      </w:r>
    </w:p>
    <w:p w:rsidR="00D94B7D" w:rsidRPr="0006350B" w:rsidRDefault="00D94B7D" w:rsidP="00F11185">
      <w:pPr>
        <w:numPr>
          <w:ilvl w:val="1"/>
          <w:numId w:val="35"/>
        </w:numPr>
        <w:autoSpaceDE w:val="0"/>
        <w:autoSpaceDN w:val="0"/>
        <w:adjustRightInd w:val="0"/>
        <w:spacing w:before="40" w:after="40"/>
        <w:ind w:left="720" w:hanging="720"/>
        <w:jc w:val="both"/>
        <w:rPr>
          <w:rFonts w:ascii="Calibri" w:hAnsi="Calibri" w:cs="Calibri"/>
          <w:sz w:val="22"/>
          <w:szCs w:val="22"/>
        </w:rPr>
      </w:pPr>
      <w:r w:rsidRPr="0006350B">
        <w:rPr>
          <w:rFonts w:ascii="Calibri" w:hAnsi="Calibri" w:cs="Calibri"/>
          <w:sz w:val="22"/>
          <w:szCs w:val="22"/>
        </w:rPr>
        <w:t>Cena oferty winna być wyrażona w złotych polskich z dokładnością do dwóch miejsc po przecinku i obejmować całkowity koszt wykonania zamówienia. Wykonawca podaje w formularzu oferty łączną cenę brutto za realizację przedmiotu zamówienia. Zaoferowana cena winna obejmować wszelkie rabaty, upusty, zniżki itp.</w:t>
      </w:r>
    </w:p>
    <w:p w:rsidR="00D94B7D" w:rsidRDefault="00D94B7D" w:rsidP="00F11185">
      <w:pPr>
        <w:pStyle w:val="Tekstpodstawowy"/>
        <w:numPr>
          <w:ilvl w:val="1"/>
          <w:numId w:val="35"/>
        </w:numPr>
        <w:spacing w:before="40" w:after="40"/>
        <w:ind w:left="720" w:hanging="720"/>
        <w:jc w:val="both"/>
        <w:rPr>
          <w:rFonts w:ascii="Calibri" w:hAnsi="Calibri" w:cs="Calibri"/>
          <w:sz w:val="22"/>
          <w:szCs w:val="22"/>
        </w:rPr>
      </w:pPr>
      <w:r w:rsidRPr="0006350B">
        <w:rPr>
          <w:rFonts w:ascii="Calibri" w:hAnsi="Calibri" w:cs="Calibri"/>
          <w:sz w:val="22"/>
          <w:szCs w:val="22"/>
        </w:rPr>
        <w:t>Jeżeli Wykonawca złoży ofertę, której wybór prowadziłby do powstania obowiązku podatkowego Zamawiającego, zgodnie z przepisami o podatku od towarów i usług w zakresie wewnątrz wspólnotowego nabycia towarów, zamawiający w celu oceny takiej oferty doliczy do przedstawionej w niej ceny podatek od towarów i usług, który miałby obowiązek wpłacić zgodnie z obowiązującymi przepisami.</w:t>
      </w:r>
    </w:p>
    <w:p w:rsidR="00D94B7D" w:rsidRDefault="00D94B7D" w:rsidP="006A70E6">
      <w:pPr>
        <w:pStyle w:val="Tekstpodstawowy"/>
        <w:spacing w:before="40" w:after="40"/>
        <w:ind w:left="720"/>
        <w:jc w:val="both"/>
        <w:rPr>
          <w:rFonts w:ascii="Calibri" w:hAnsi="Calibri" w:cs="Calibri"/>
          <w:sz w:val="22"/>
          <w:szCs w:val="22"/>
        </w:rPr>
      </w:pPr>
    </w:p>
    <w:p w:rsidR="00D94B7D" w:rsidRPr="0006350B" w:rsidRDefault="00D94B7D" w:rsidP="00F11185">
      <w:pPr>
        <w:numPr>
          <w:ilvl w:val="0"/>
          <w:numId w:val="35"/>
        </w:numPr>
        <w:shd w:val="clear" w:color="auto" w:fill="E6E6E6"/>
        <w:autoSpaceDE w:val="0"/>
        <w:autoSpaceDN w:val="0"/>
        <w:adjustRightInd w:val="0"/>
        <w:spacing w:before="40" w:after="40"/>
        <w:jc w:val="both"/>
        <w:rPr>
          <w:rFonts w:ascii="Calibri" w:hAnsi="Calibri" w:cs="Calibri"/>
          <w:b/>
          <w:bCs/>
          <w:sz w:val="22"/>
          <w:szCs w:val="22"/>
        </w:rPr>
      </w:pPr>
      <w:r>
        <w:rPr>
          <w:rFonts w:ascii="Calibri" w:hAnsi="Calibri" w:cs="Calibri"/>
          <w:b/>
          <w:bCs/>
          <w:sz w:val="22"/>
          <w:szCs w:val="22"/>
        </w:rPr>
        <w:t xml:space="preserve">     Zabezpieczenie należytego wykonania umowy </w:t>
      </w:r>
    </w:p>
    <w:p w:rsidR="00D94B7D" w:rsidRDefault="00D94B7D" w:rsidP="006A70E6">
      <w:pPr>
        <w:pStyle w:val="Tekstpodstawowy"/>
        <w:spacing w:before="40" w:after="40"/>
        <w:ind w:left="720"/>
        <w:jc w:val="both"/>
        <w:rPr>
          <w:rFonts w:ascii="Calibri" w:hAnsi="Calibri" w:cs="Calibri"/>
          <w:sz w:val="22"/>
          <w:szCs w:val="22"/>
        </w:rPr>
      </w:pPr>
    </w:p>
    <w:p w:rsidR="00C06B42" w:rsidRPr="00853354" w:rsidRDefault="00C06B42" w:rsidP="00C06B42">
      <w:pPr>
        <w:tabs>
          <w:tab w:val="left" w:pos="-2410"/>
          <w:tab w:val="left" w:pos="567"/>
        </w:tabs>
        <w:spacing w:line="276" w:lineRule="auto"/>
        <w:ind w:left="567" w:hanging="567"/>
        <w:jc w:val="both"/>
        <w:rPr>
          <w:rFonts w:ascii="Calibri" w:hAnsi="Calibri" w:cs="Calibri"/>
          <w:sz w:val="22"/>
          <w:szCs w:val="22"/>
        </w:rPr>
      </w:pPr>
      <w:r w:rsidRPr="00853354">
        <w:rPr>
          <w:rFonts w:ascii="Calibri" w:hAnsi="Calibri" w:cs="Calibri"/>
          <w:sz w:val="22"/>
          <w:szCs w:val="22"/>
        </w:rPr>
        <w:t>24.1</w:t>
      </w:r>
      <w:r w:rsidRPr="00853354">
        <w:rPr>
          <w:rFonts w:ascii="Calibri" w:hAnsi="Calibri" w:cs="Calibri"/>
          <w:sz w:val="22"/>
          <w:szCs w:val="22"/>
        </w:rPr>
        <w:tab/>
        <w:t>Zamawiający ustala zabezpieczenie należyteg</w:t>
      </w:r>
      <w:r>
        <w:rPr>
          <w:rFonts w:ascii="Calibri" w:hAnsi="Calibri" w:cs="Calibri"/>
          <w:sz w:val="22"/>
          <w:szCs w:val="22"/>
        </w:rPr>
        <w:t>o wykonania umowy w wysokości 10</w:t>
      </w:r>
      <w:r w:rsidRPr="00853354">
        <w:rPr>
          <w:rFonts w:ascii="Calibri" w:hAnsi="Calibri" w:cs="Calibri"/>
          <w:sz w:val="22"/>
          <w:szCs w:val="22"/>
        </w:rPr>
        <w:t xml:space="preserve"> % ceny całkowitej oferty brutto</w:t>
      </w:r>
      <w:r>
        <w:rPr>
          <w:rFonts w:ascii="Calibri" w:hAnsi="Calibri" w:cs="Calibri"/>
          <w:sz w:val="22"/>
          <w:szCs w:val="22"/>
        </w:rPr>
        <w:t xml:space="preserve"> podanej w ofercie</w:t>
      </w:r>
      <w:r w:rsidRPr="00853354">
        <w:rPr>
          <w:rFonts w:ascii="Calibri" w:hAnsi="Calibri" w:cs="Calibri"/>
          <w:sz w:val="22"/>
          <w:szCs w:val="22"/>
        </w:rPr>
        <w:t>. Wykonawca zobowiązany będzie wnieść w całości przed zawarciem umowy.</w:t>
      </w:r>
    </w:p>
    <w:p w:rsidR="00C06B42" w:rsidRPr="00853354" w:rsidRDefault="00C06B42" w:rsidP="00C06B42">
      <w:pPr>
        <w:tabs>
          <w:tab w:val="left" w:pos="-2410"/>
          <w:tab w:val="left" w:pos="567"/>
        </w:tabs>
        <w:spacing w:line="276" w:lineRule="auto"/>
        <w:jc w:val="both"/>
        <w:rPr>
          <w:rFonts w:ascii="Calibri" w:hAnsi="Calibri" w:cs="Calibri"/>
          <w:sz w:val="22"/>
          <w:szCs w:val="22"/>
        </w:rPr>
      </w:pPr>
      <w:r w:rsidRPr="00853354">
        <w:rPr>
          <w:rFonts w:ascii="Calibri" w:hAnsi="Calibri" w:cs="Calibri"/>
          <w:sz w:val="22"/>
          <w:szCs w:val="22"/>
        </w:rPr>
        <w:t>24.2</w:t>
      </w:r>
      <w:r w:rsidRPr="00853354">
        <w:rPr>
          <w:rFonts w:ascii="Calibri" w:hAnsi="Calibri" w:cs="Calibri"/>
          <w:sz w:val="22"/>
          <w:szCs w:val="22"/>
        </w:rPr>
        <w:tab/>
        <w:t xml:space="preserve">Zabezpieczenie służy pokryciu roszczeń z tytułu niewykonania lub nienależytego wykonania </w:t>
      </w:r>
      <w:r w:rsidRPr="00853354">
        <w:rPr>
          <w:rFonts w:ascii="Calibri" w:hAnsi="Calibri" w:cs="Calibri"/>
          <w:sz w:val="22"/>
          <w:szCs w:val="22"/>
        </w:rPr>
        <w:tab/>
        <w:t>umowy oraz roszczeń z tytułu rękojmi za wady.</w:t>
      </w:r>
    </w:p>
    <w:p w:rsidR="00C06B42" w:rsidRPr="00853354" w:rsidRDefault="00C06B42" w:rsidP="00C06B42">
      <w:pPr>
        <w:tabs>
          <w:tab w:val="left" w:pos="-2410"/>
          <w:tab w:val="left" w:pos="567"/>
        </w:tabs>
        <w:spacing w:line="276" w:lineRule="auto"/>
        <w:jc w:val="both"/>
        <w:rPr>
          <w:rFonts w:ascii="Calibri" w:hAnsi="Calibri" w:cs="Calibri"/>
          <w:sz w:val="22"/>
          <w:szCs w:val="22"/>
        </w:rPr>
      </w:pPr>
      <w:r w:rsidRPr="00853354">
        <w:rPr>
          <w:rFonts w:ascii="Calibri" w:hAnsi="Calibri" w:cs="Calibri"/>
          <w:sz w:val="22"/>
          <w:szCs w:val="22"/>
        </w:rPr>
        <w:t>24.3</w:t>
      </w:r>
      <w:r w:rsidRPr="00853354">
        <w:rPr>
          <w:rFonts w:ascii="Calibri" w:hAnsi="Calibri" w:cs="Calibri"/>
          <w:sz w:val="22"/>
          <w:szCs w:val="22"/>
        </w:rPr>
        <w:tab/>
        <w:t xml:space="preserve">Zabezpieczenie może być wnoszone według wyboru wykonawcy w jednej lub w kilku </w:t>
      </w:r>
      <w:r w:rsidRPr="00853354">
        <w:rPr>
          <w:rFonts w:ascii="Calibri" w:hAnsi="Calibri" w:cs="Calibri"/>
          <w:sz w:val="22"/>
          <w:szCs w:val="22"/>
        </w:rPr>
        <w:tab/>
        <w:t xml:space="preserve">następujących formach: </w:t>
      </w:r>
    </w:p>
    <w:p w:rsidR="00C06B42" w:rsidRPr="00853354" w:rsidRDefault="00C06B42" w:rsidP="00F11185">
      <w:pPr>
        <w:pStyle w:val="pkt"/>
        <w:numPr>
          <w:ilvl w:val="0"/>
          <w:numId w:val="37"/>
        </w:numPr>
        <w:tabs>
          <w:tab w:val="clear" w:pos="1636"/>
          <w:tab w:val="left" w:pos="1134"/>
        </w:tabs>
        <w:spacing w:before="0" w:after="0" w:line="276" w:lineRule="auto"/>
        <w:ind w:left="1134" w:hanging="567"/>
        <w:rPr>
          <w:rFonts w:ascii="Calibri" w:hAnsi="Calibri" w:cs="Calibri"/>
          <w:sz w:val="22"/>
          <w:szCs w:val="22"/>
        </w:rPr>
      </w:pPr>
      <w:r w:rsidRPr="00853354">
        <w:rPr>
          <w:rFonts w:ascii="Calibri" w:hAnsi="Calibri" w:cs="Calibri"/>
          <w:sz w:val="22"/>
          <w:szCs w:val="22"/>
        </w:rPr>
        <w:t>pieniądzu;</w:t>
      </w:r>
    </w:p>
    <w:p w:rsidR="00C06B42" w:rsidRPr="00853354" w:rsidRDefault="00C06B42" w:rsidP="00F11185">
      <w:pPr>
        <w:pStyle w:val="pkt"/>
        <w:numPr>
          <w:ilvl w:val="0"/>
          <w:numId w:val="37"/>
        </w:numPr>
        <w:tabs>
          <w:tab w:val="clear" w:pos="1636"/>
          <w:tab w:val="left" w:pos="1134"/>
        </w:tabs>
        <w:spacing w:before="0" w:after="0" w:line="276" w:lineRule="auto"/>
        <w:ind w:left="1134" w:hanging="567"/>
        <w:rPr>
          <w:rFonts w:ascii="Calibri" w:hAnsi="Calibri" w:cs="Calibri"/>
          <w:sz w:val="22"/>
          <w:szCs w:val="22"/>
        </w:rPr>
      </w:pPr>
      <w:r w:rsidRPr="00853354">
        <w:rPr>
          <w:rFonts w:ascii="Calibri" w:hAnsi="Calibri" w:cs="Calibri"/>
          <w:sz w:val="22"/>
          <w:szCs w:val="22"/>
        </w:rPr>
        <w:t>poręczeniach bankowych lub poręczeniach spółdzielczej kasy oszczędnościowo-kredytowej, z tym, że zobowiązanie kasy jest zawsze zobowiązaniem pieniężnym;</w:t>
      </w:r>
    </w:p>
    <w:p w:rsidR="00C06B42" w:rsidRPr="00853354" w:rsidRDefault="00C06B42" w:rsidP="00F11185">
      <w:pPr>
        <w:pStyle w:val="pkt"/>
        <w:numPr>
          <w:ilvl w:val="0"/>
          <w:numId w:val="37"/>
        </w:numPr>
        <w:tabs>
          <w:tab w:val="clear" w:pos="1636"/>
          <w:tab w:val="left" w:pos="1134"/>
        </w:tabs>
        <w:spacing w:before="0" w:after="0" w:line="276" w:lineRule="auto"/>
        <w:ind w:left="1134" w:hanging="567"/>
        <w:rPr>
          <w:rFonts w:ascii="Calibri" w:hAnsi="Calibri" w:cs="Calibri"/>
          <w:sz w:val="22"/>
          <w:szCs w:val="22"/>
        </w:rPr>
      </w:pPr>
      <w:r w:rsidRPr="00853354">
        <w:rPr>
          <w:rFonts w:ascii="Calibri" w:hAnsi="Calibri" w:cs="Calibri"/>
          <w:sz w:val="22"/>
          <w:szCs w:val="22"/>
        </w:rPr>
        <w:t>gwarancjach bankowych;</w:t>
      </w:r>
    </w:p>
    <w:p w:rsidR="00C06B42" w:rsidRPr="00853354" w:rsidRDefault="00C06B42" w:rsidP="00F11185">
      <w:pPr>
        <w:pStyle w:val="pkt"/>
        <w:numPr>
          <w:ilvl w:val="0"/>
          <w:numId w:val="37"/>
        </w:numPr>
        <w:tabs>
          <w:tab w:val="clear" w:pos="1636"/>
          <w:tab w:val="left" w:pos="1134"/>
        </w:tabs>
        <w:spacing w:before="0" w:after="0" w:line="276" w:lineRule="auto"/>
        <w:ind w:left="1134" w:hanging="567"/>
        <w:rPr>
          <w:rFonts w:ascii="Calibri" w:hAnsi="Calibri" w:cs="Calibri"/>
          <w:sz w:val="22"/>
          <w:szCs w:val="22"/>
        </w:rPr>
      </w:pPr>
      <w:r w:rsidRPr="00853354">
        <w:rPr>
          <w:rFonts w:ascii="Calibri" w:hAnsi="Calibri" w:cs="Calibri"/>
          <w:sz w:val="22"/>
          <w:szCs w:val="22"/>
        </w:rPr>
        <w:t>gwarancjach ubezpieczeniowych;</w:t>
      </w:r>
    </w:p>
    <w:p w:rsidR="00C06B42" w:rsidRPr="00853354" w:rsidRDefault="00C06B42" w:rsidP="00F11185">
      <w:pPr>
        <w:pStyle w:val="pkt"/>
        <w:numPr>
          <w:ilvl w:val="0"/>
          <w:numId w:val="37"/>
        </w:numPr>
        <w:tabs>
          <w:tab w:val="clear" w:pos="1636"/>
          <w:tab w:val="left" w:pos="1134"/>
        </w:tabs>
        <w:spacing w:before="0" w:after="0" w:line="276" w:lineRule="auto"/>
        <w:ind w:left="1134" w:hanging="567"/>
        <w:rPr>
          <w:rFonts w:ascii="Calibri" w:hAnsi="Calibri" w:cs="Calibri"/>
          <w:sz w:val="22"/>
          <w:szCs w:val="22"/>
        </w:rPr>
      </w:pPr>
      <w:r w:rsidRPr="00853354">
        <w:rPr>
          <w:rFonts w:ascii="Calibri" w:hAnsi="Calibri" w:cs="Calibri"/>
          <w:sz w:val="22"/>
          <w:szCs w:val="22"/>
        </w:rPr>
        <w:t xml:space="preserve">poręczeniach udzielanych przez podmioty, o których mowa w art. 6b ust. 5 pkt 2 </w:t>
      </w:r>
      <w:r>
        <w:rPr>
          <w:rFonts w:ascii="Calibri" w:hAnsi="Calibri" w:cs="Calibri"/>
          <w:sz w:val="22"/>
          <w:szCs w:val="22"/>
        </w:rPr>
        <w:t xml:space="preserve">PZP </w:t>
      </w:r>
      <w:r w:rsidRPr="00853354">
        <w:rPr>
          <w:rFonts w:ascii="Calibri" w:hAnsi="Calibri" w:cs="Calibri"/>
          <w:sz w:val="22"/>
          <w:szCs w:val="22"/>
        </w:rPr>
        <w:t>z dnia 9 listopada 2000 r. o utworzeniu Polskiej Agencji Rozwoju Przedsiębiorczości.</w:t>
      </w:r>
    </w:p>
    <w:p w:rsidR="00C06B42" w:rsidRPr="00853354" w:rsidRDefault="00C06B42" w:rsidP="00C06B42">
      <w:pPr>
        <w:pStyle w:val="pkt"/>
        <w:tabs>
          <w:tab w:val="left" w:pos="567"/>
        </w:tabs>
        <w:spacing w:before="0" w:after="0" w:line="276" w:lineRule="auto"/>
        <w:ind w:left="567" w:hanging="567"/>
        <w:rPr>
          <w:rFonts w:ascii="Calibri" w:hAnsi="Calibri" w:cs="Calibri"/>
          <w:sz w:val="22"/>
          <w:szCs w:val="22"/>
        </w:rPr>
      </w:pPr>
      <w:r w:rsidRPr="00853354">
        <w:rPr>
          <w:rFonts w:ascii="Calibri" w:hAnsi="Calibri" w:cs="Calibri"/>
          <w:sz w:val="22"/>
          <w:szCs w:val="22"/>
        </w:rPr>
        <w:t>24.4</w:t>
      </w:r>
      <w:r w:rsidRPr="00853354">
        <w:rPr>
          <w:rFonts w:ascii="Calibri" w:hAnsi="Calibri" w:cs="Calibri"/>
          <w:sz w:val="22"/>
          <w:szCs w:val="22"/>
        </w:rPr>
        <w:tab/>
        <w:t>W przypadku wniesienia zabezpieczenia należytego wykonania umowy w formie gwarancji, jeżeli oferta została złożona wspólnie przez kilku Wykonawców, w treści gwarancji muszą być dokonane następujące stwierdzenia:</w:t>
      </w:r>
    </w:p>
    <w:p w:rsidR="00C06B42" w:rsidRPr="00853354" w:rsidRDefault="00C06B42" w:rsidP="00F11185">
      <w:pPr>
        <w:numPr>
          <w:ilvl w:val="0"/>
          <w:numId w:val="38"/>
        </w:numPr>
        <w:tabs>
          <w:tab w:val="clear" w:pos="720"/>
          <w:tab w:val="left" w:pos="1134"/>
        </w:tabs>
        <w:spacing w:line="276" w:lineRule="auto"/>
        <w:ind w:left="1134" w:hanging="567"/>
        <w:jc w:val="both"/>
        <w:rPr>
          <w:rFonts w:ascii="Calibri" w:hAnsi="Calibri" w:cs="Calibri"/>
          <w:sz w:val="22"/>
          <w:szCs w:val="22"/>
        </w:rPr>
      </w:pPr>
      <w:r w:rsidRPr="00853354">
        <w:rPr>
          <w:rFonts w:ascii="Calibri" w:hAnsi="Calibri" w:cs="Calibri"/>
          <w:sz w:val="22"/>
          <w:szCs w:val="22"/>
        </w:rPr>
        <w:lastRenderedPageBreak/>
        <w:t>wykaz wszystkich Wykonawców wspólnie realizujących zamówienie;</w:t>
      </w:r>
    </w:p>
    <w:p w:rsidR="00C06B42" w:rsidRPr="00853354" w:rsidRDefault="00C06B42" w:rsidP="00F11185">
      <w:pPr>
        <w:numPr>
          <w:ilvl w:val="0"/>
          <w:numId w:val="38"/>
        </w:numPr>
        <w:tabs>
          <w:tab w:val="clear" w:pos="720"/>
          <w:tab w:val="left" w:pos="1134"/>
        </w:tabs>
        <w:spacing w:line="276" w:lineRule="auto"/>
        <w:ind w:left="1134" w:hanging="567"/>
        <w:jc w:val="both"/>
        <w:rPr>
          <w:rFonts w:ascii="Calibri" w:hAnsi="Calibri" w:cs="Calibri"/>
          <w:sz w:val="22"/>
          <w:szCs w:val="22"/>
        </w:rPr>
      </w:pPr>
      <w:r w:rsidRPr="00853354">
        <w:rPr>
          <w:rFonts w:ascii="Calibri" w:hAnsi="Calibri" w:cs="Calibri"/>
          <w:sz w:val="22"/>
          <w:szCs w:val="22"/>
        </w:rPr>
        <w:t xml:space="preserve">gwarant zapłaci bezwarunkowo kwotę zabezpieczenia bez względu na to, z przyczyny którego z wykonawców wspólnie wykonujących przedmiot zamówienia nie został on wykonany należycie; </w:t>
      </w:r>
    </w:p>
    <w:p w:rsidR="00C06B42" w:rsidRPr="00853354" w:rsidRDefault="00C06B42" w:rsidP="00F11185">
      <w:pPr>
        <w:numPr>
          <w:ilvl w:val="0"/>
          <w:numId w:val="38"/>
        </w:numPr>
        <w:tabs>
          <w:tab w:val="clear" w:pos="720"/>
          <w:tab w:val="left" w:pos="1134"/>
        </w:tabs>
        <w:spacing w:line="276" w:lineRule="auto"/>
        <w:ind w:left="1134" w:hanging="567"/>
        <w:jc w:val="both"/>
        <w:rPr>
          <w:rFonts w:ascii="Calibri" w:hAnsi="Calibri" w:cs="Calibri"/>
          <w:sz w:val="22"/>
          <w:szCs w:val="22"/>
        </w:rPr>
      </w:pPr>
      <w:r w:rsidRPr="00853354">
        <w:rPr>
          <w:rFonts w:ascii="Calibri" w:hAnsi="Calibri" w:cs="Calibri"/>
          <w:sz w:val="22"/>
          <w:szCs w:val="22"/>
        </w:rPr>
        <w:t>termin ważności gwarancji, obejmować będzie okres realizacji zamówienia zgodnie z umową oraz okres odpowiedzialności z tytułu rękojmi.</w:t>
      </w:r>
    </w:p>
    <w:p w:rsidR="00C06B42" w:rsidRPr="00853354" w:rsidRDefault="00C06B42" w:rsidP="00C06B42">
      <w:pPr>
        <w:pStyle w:val="ust"/>
        <w:tabs>
          <w:tab w:val="left" w:pos="567"/>
        </w:tabs>
        <w:spacing w:before="0" w:after="0" w:line="276" w:lineRule="auto"/>
        <w:ind w:left="0" w:firstLine="0"/>
        <w:rPr>
          <w:rFonts w:ascii="Calibri" w:hAnsi="Calibri" w:cs="Calibri"/>
        </w:rPr>
      </w:pPr>
      <w:r w:rsidRPr="00853354">
        <w:rPr>
          <w:rFonts w:ascii="Calibri" w:hAnsi="Calibri" w:cs="Calibri"/>
        </w:rPr>
        <w:t>24.5</w:t>
      </w:r>
      <w:r w:rsidRPr="00853354">
        <w:rPr>
          <w:rFonts w:ascii="Calibri" w:hAnsi="Calibri" w:cs="Calibri"/>
        </w:rPr>
        <w:tab/>
        <w:t xml:space="preserve">Zabezpieczenie wnoszone w pieniądzu Wykonawca wpłaci przelewem na rachunek bankowy </w:t>
      </w:r>
      <w:r w:rsidRPr="00853354">
        <w:rPr>
          <w:rFonts w:ascii="Calibri" w:hAnsi="Calibri" w:cs="Calibri"/>
        </w:rPr>
        <w:tab/>
        <w:t xml:space="preserve">Zamawiającego w BZ WBK S.A. II Oddz. Szczecin, konto nr : 74 1500 1722 1217 2001 2158 </w:t>
      </w:r>
      <w:r w:rsidRPr="00853354">
        <w:rPr>
          <w:rFonts w:ascii="Calibri" w:hAnsi="Calibri" w:cs="Calibri"/>
        </w:rPr>
        <w:tab/>
        <w:t>0000.</w:t>
      </w:r>
    </w:p>
    <w:p w:rsidR="00C06B42" w:rsidRPr="00853354" w:rsidRDefault="00C06B42" w:rsidP="00C06B42">
      <w:pPr>
        <w:pStyle w:val="ust"/>
        <w:tabs>
          <w:tab w:val="left" w:pos="567"/>
        </w:tabs>
        <w:spacing w:before="0" w:after="0" w:line="276" w:lineRule="auto"/>
        <w:ind w:left="0" w:firstLine="0"/>
        <w:rPr>
          <w:rFonts w:ascii="Calibri" w:hAnsi="Calibri" w:cs="Calibri"/>
        </w:rPr>
      </w:pPr>
      <w:r w:rsidRPr="00853354">
        <w:rPr>
          <w:rFonts w:ascii="Calibri" w:hAnsi="Calibri" w:cs="Calibri"/>
        </w:rPr>
        <w:t>24.6</w:t>
      </w:r>
      <w:r w:rsidRPr="00853354">
        <w:rPr>
          <w:rFonts w:ascii="Calibri" w:hAnsi="Calibri" w:cs="Calibri"/>
        </w:rPr>
        <w:tab/>
        <w:t xml:space="preserve">W przypadku wadium wniesionego w pieniądzu Wykonawca może wyrazić zgodę na zaliczenie </w:t>
      </w:r>
      <w:r w:rsidRPr="00853354">
        <w:rPr>
          <w:rFonts w:ascii="Calibri" w:hAnsi="Calibri" w:cs="Calibri"/>
        </w:rPr>
        <w:tab/>
        <w:t xml:space="preserve">kwoty wadium na poczet zabezpieczenia. </w:t>
      </w:r>
    </w:p>
    <w:p w:rsidR="00C06B42" w:rsidRPr="00853354" w:rsidRDefault="00C06B42" w:rsidP="00C06B42">
      <w:pPr>
        <w:pStyle w:val="ust"/>
        <w:tabs>
          <w:tab w:val="left" w:pos="567"/>
        </w:tabs>
        <w:spacing w:before="0" w:after="0" w:line="276" w:lineRule="auto"/>
        <w:ind w:left="0" w:firstLine="0"/>
        <w:rPr>
          <w:rFonts w:ascii="Calibri" w:hAnsi="Calibri" w:cs="Calibri"/>
        </w:rPr>
      </w:pPr>
      <w:r w:rsidRPr="00853354">
        <w:rPr>
          <w:rFonts w:ascii="Calibri" w:hAnsi="Calibri" w:cs="Calibri"/>
        </w:rPr>
        <w:t>24.7</w:t>
      </w:r>
      <w:r w:rsidRPr="00853354">
        <w:rPr>
          <w:rFonts w:ascii="Calibri" w:hAnsi="Calibri" w:cs="Calibri"/>
        </w:rPr>
        <w:tab/>
        <w:t xml:space="preserve">Jeżeli zabezpieczenie wniesiono w pieniądzu, Zamawiający przechowa je na oprocentowanym </w:t>
      </w:r>
      <w:r w:rsidRPr="00853354">
        <w:rPr>
          <w:rFonts w:ascii="Calibri" w:hAnsi="Calibri" w:cs="Calibri"/>
        </w:rPr>
        <w:tab/>
        <w:t xml:space="preserve">rachunku bankowym. Zamawiający zwróci zabezpieczenie wniesione w pieniądzu wraz z </w:t>
      </w:r>
      <w:r w:rsidRPr="00853354">
        <w:rPr>
          <w:rFonts w:ascii="Calibri" w:hAnsi="Calibri" w:cs="Calibri"/>
        </w:rPr>
        <w:tab/>
        <w:t xml:space="preserve">odsetkami wynikającymi z umowy rachunku bankowego, na którym było ono przechowywane, </w:t>
      </w:r>
      <w:r w:rsidRPr="00853354">
        <w:rPr>
          <w:rFonts w:ascii="Calibri" w:hAnsi="Calibri" w:cs="Calibri"/>
        </w:rPr>
        <w:tab/>
        <w:t xml:space="preserve">pomniejszone o koszt prowadzenia tego rachunku oraz prowizji bankowej za przelew pieniędzy </w:t>
      </w:r>
      <w:r w:rsidRPr="00853354">
        <w:rPr>
          <w:rFonts w:ascii="Calibri" w:hAnsi="Calibri" w:cs="Calibri"/>
        </w:rPr>
        <w:tab/>
        <w:t>na rachunek bankowy Wykonawcy.</w:t>
      </w:r>
    </w:p>
    <w:p w:rsidR="00C06B42" w:rsidRPr="00853354" w:rsidRDefault="00C06B42" w:rsidP="00C06B42">
      <w:pPr>
        <w:pStyle w:val="ust"/>
        <w:tabs>
          <w:tab w:val="left" w:pos="567"/>
        </w:tabs>
        <w:spacing w:before="0" w:after="0" w:line="276" w:lineRule="auto"/>
        <w:ind w:left="0" w:firstLine="0"/>
        <w:rPr>
          <w:rFonts w:ascii="Calibri" w:hAnsi="Calibri" w:cs="Calibri"/>
        </w:rPr>
      </w:pPr>
      <w:r w:rsidRPr="00853354">
        <w:rPr>
          <w:rFonts w:ascii="Calibri" w:hAnsi="Calibri" w:cs="Calibri"/>
        </w:rPr>
        <w:t>24.8</w:t>
      </w:r>
      <w:r w:rsidRPr="00853354">
        <w:rPr>
          <w:rFonts w:ascii="Calibri" w:hAnsi="Calibri" w:cs="Calibri"/>
        </w:rPr>
        <w:tab/>
        <w:t xml:space="preserve">W trakcie realizacji umowy Wykonawca może dokonać zmiany formy zabezpieczenia na jedną </w:t>
      </w:r>
      <w:r w:rsidRPr="00853354">
        <w:rPr>
          <w:rFonts w:ascii="Calibri" w:hAnsi="Calibri" w:cs="Calibri"/>
        </w:rPr>
        <w:tab/>
        <w:t>lub kilka form, o których mowa w pkt. 24.3.</w:t>
      </w:r>
    </w:p>
    <w:p w:rsidR="00C06B42" w:rsidRPr="00853354" w:rsidRDefault="00C06B42" w:rsidP="00C06B42">
      <w:pPr>
        <w:pStyle w:val="ust"/>
        <w:tabs>
          <w:tab w:val="left" w:pos="567"/>
        </w:tabs>
        <w:spacing w:before="0" w:after="0" w:line="276" w:lineRule="auto"/>
        <w:ind w:left="57" w:hanging="57"/>
        <w:rPr>
          <w:rFonts w:ascii="Calibri" w:hAnsi="Calibri" w:cs="Calibri"/>
        </w:rPr>
      </w:pPr>
      <w:r w:rsidRPr="00853354">
        <w:rPr>
          <w:rFonts w:ascii="Calibri" w:hAnsi="Calibri" w:cs="Calibri"/>
        </w:rPr>
        <w:t>24.9</w:t>
      </w:r>
      <w:r w:rsidRPr="00853354">
        <w:rPr>
          <w:rFonts w:ascii="Calibri" w:hAnsi="Calibri" w:cs="Calibri"/>
        </w:rPr>
        <w:tab/>
        <w:t xml:space="preserve">Zamawiający zwróci 70% wniesionego zabezpieczenia w terminie 30 dni od dnia wykonania </w:t>
      </w:r>
      <w:ins w:id="8" w:author="AM" w:date="2014-06-30T12:49:00Z">
        <w:r>
          <w:rPr>
            <w:rFonts w:ascii="Calibri" w:hAnsi="Calibri" w:cs="Calibri"/>
          </w:rPr>
          <w:tab/>
        </w:r>
      </w:ins>
      <w:r w:rsidRPr="00853354">
        <w:rPr>
          <w:rFonts w:ascii="Calibri" w:hAnsi="Calibri" w:cs="Calibri"/>
        </w:rPr>
        <w:t xml:space="preserve">zamówienia i uznania przez Zamawiającego wszystkich </w:t>
      </w:r>
      <w:r>
        <w:rPr>
          <w:rFonts w:ascii="Calibri" w:hAnsi="Calibri" w:cs="Calibri"/>
        </w:rPr>
        <w:t xml:space="preserve">dostaw </w:t>
      </w:r>
      <w:r w:rsidRPr="00853354">
        <w:rPr>
          <w:rFonts w:ascii="Calibri" w:hAnsi="Calibri" w:cs="Calibri"/>
        </w:rPr>
        <w:t>za należycie wykonane</w:t>
      </w:r>
      <w:ins w:id="9" w:author="AM" w:date="2014-06-30T12:49:00Z">
        <w:r>
          <w:rPr>
            <w:rFonts w:ascii="Calibri" w:hAnsi="Calibri" w:cs="Calibri"/>
          </w:rPr>
          <w:t xml:space="preserve"> </w:t>
        </w:r>
      </w:ins>
      <w:r>
        <w:rPr>
          <w:rFonts w:ascii="Calibri" w:hAnsi="Calibri" w:cs="Calibri"/>
        </w:rPr>
        <w:t xml:space="preserve">w </w:t>
      </w:r>
      <w:r>
        <w:rPr>
          <w:rFonts w:ascii="Calibri" w:hAnsi="Calibri" w:cs="Calibri"/>
        </w:rPr>
        <w:tab/>
        <w:t>protokole odbioru</w:t>
      </w:r>
      <w:r w:rsidRPr="00853354">
        <w:rPr>
          <w:rFonts w:ascii="Calibri" w:hAnsi="Calibri" w:cs="Calibri"/>
        </w:rPr>
        <w:t>.</w:t>
      </w:r>
    </w:p>
    <w:p w:rsidR="00C06B42" w:rsidRPr="005C2E0B" w:rsidRDefault="00C06B42" w:rsidP="00C06B42">
      <w:pPr>
        <w:pStyle w:val="Tekstkomentarza"/>
        <w:jc w:val="both"/>
        <w:rPr>
          <w:rFonts w:ascii="Calibri" w:hAnsi="Calibri" w:cs="Calibri"/>
          <w:sz w:val="22"/>
          <w:szCs w:val="22"/>
        </w:rPr>
      </w:pPr>
      <w:r w:rsidRPr="005C2E0B">
        <w:rPr>
          <w:rFonts w:ascii="Calibri" w:hAnsi="Calibri" w:cs="Calibri"/>
          <w:sz w:val="22"/>
          <w:szCs w:val="22"/>
        </w:rPr>
        <w:t>24.10</w:t>
      </w:r>
      <w:r w:rsidRPr="005C2E0B">
        <w:rPr>
          <w:rFonts w:ascii="Calibri" w:hAnsi="Calibri" w:cs="Calibri"/>
          <w:sz w:val="22"/>
          <w:szCs w:val="22"/>
        </w:rPr>
        <w:tab/>
        <w:t xml:space="preserve"> Kwota pozostawiona na zabezpieczenie roszczeń z tytułu rękojmi wynosić będzie 30% </w:t>
      </w:r>
    </w:p>
    <w:p w:rsidR="00C06B42" w:rsidRPr="005C2E0B" w:rsidRDefault="00C06B42" w:rsidP="00C06B42">
      <w:pPr>
        <w:pStyle w:val="Tekstkomentarza"/>
        <w:jc w:val="both"/>
        <w:rPr>
          <w:rFonts w:ascii="Calibri" w:hAnsi="Calibri" w:cs="Calibri"/>
          <w:sz w:val="22"/>
          <w:szCs w:val="22"/>
        </w:rPr>
      </w:pPr>
      <w:r>
        <w:rPr>
          <w:rFonts w:ascii="Calibri" w:hAnsi="Calibri" w:cs="Calibri"/>
          <w:sz w:val="22"/>
          <w:szCs w:val="22"/>
        </w:rPr>
        <w:tab/>
      </w:r>
      <w:r w:rsidRPr="005C2E0B">
        <w:rPr>
          <w:rFonts w:ascii="Calibri" w:hAnsi="Calibri" w:cs="Calibri"/>
          <w:sz w:val="22"/>
          <w:szCs w:val="22"/>
        </w:rPr>
        <w:t xml:space="preserve">wysokości zabezpieczenia i zostanie zwrócona Wykonawcy nie później niż w 15 dniu po </w:t>
      </w:r>
      <w:r w:rsidRPr="005C2E0B">
        <w:rPr>
          <w:rFonts w:ascii="Calibri" w:hAnsi="Calibri" w:cs="Calibri"/>
          <w:sz w:val="22"/>
          <w:szCs w:val="22"/>
        </w:rPr>
        <w:tab/>
        <w:t xml:space="preserve">upływie okresu rękojmi za wady najdłużej przewidzianego terminu rękojmi na poszczególne </w:t>
      </w:r>
    </w:p>
    <w:p w:rsidR="00C06B42" w:rsidRPr="005C2E0B" w:rsidRDefault="00C06B42" w:rsidP="00C06B42">
      <w:pPr>
        <w:pStyle w:val="Tekstkomentarza"/>
        <w:jc w:val="both"/>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r>
      <w:r w:rsidRPr="005C2E0B">
        <w:rPr>
          <w:rFonts w:ascii="Calibri" w:hAnsi="Calibri" w:cs="Calibri"/>
          <w:sz w:val="22"/>
          <w:szCs w:val="22"/>
        </w:rPr>
        <w:t>urządzenia.</w:t>
      </w:r>
    </w:p>
    <w:p w:rsidR="00C06B42" w:rsidRPr="005C2E0B" w:rsidRDefault="00C06B42" w:rsidP="00C06B42">
      <w:pPr>
        <w:pStyle w:val="ust"/>
        <w:tabs>
          <w:tab w:val="left" w:pos="567"/>
        </w:tabs>
        <w:spacing w:before="0" w:after="0" w:line="276" w:lineRule="auto"/>
        <w:ind w:left="0" w:firstLine="0"/>
        <w:rPr>
          <w:rFonts w:ascii="Calibri" w:hAnsi="Calibri" w:cs="Calibri"/>
        </w:rPr>
      </w:pPr>
      <w:r w:rsidRPr="005C2E0B">
        <w:rPr>
          <w:rFonts w:ascii="Calibri" w:hAnsi="Calibri" w:cs="Calibri"/>
        </w:rPr>
        <w:t>24.11</w:t>
      </w:r>
      <w:r w:rsidRPr="005C2E0B">
        <w:rPr>
          <w:rFonts w:ascii="Calibri" w:hAnsi="Calibri" w:cs="Calibri"/>
        </w:rPr>
        <w:tab/>
        <w:t xml:space="preserve">Jeżeli zabezpieczenie zostanie wniesione w formie niepieniężnej, to celowym będzie aby </w:t>
      </w:r>
      <w:r w:rsidRPr="005C2E0B">
        <w:rPr>
          <w:rFonts w:ascii="Calibri" w:hAnsi="Calibri" w:cs="Calibri"/>
        </w:rPr>
        <w:tab/>
        <w:t xml:space="preserve">Wykonawca ustanowił zabezpieczenie w jednym dokumencie gwarancyjnym następująco </w:t>
      </w:r>
      <w:r w:rsidRPr="005C2E0B">
        <w:rPr>
          <w:rFonts w:ascii="Calibri" w:hAnsi="Calibri" w:cs="Calibri"/>
        </w:rPr>
        <w:tab/>
        <w:t>(zabezpieczenie redukowalne):</w:t>
      </w:r>
    </w:p>
    <w:p w:rsidR="00C06B42" w:rsidRPr="005C2E0B" w:rsidRDefault="00C06B42" w:rsidP="00F11185">
      <w:pPr>
        <w:pStyle w:val="ust"/>
        <w:numPr>
          <w:ilvl w:val="1"/>
          <w:numId w:val="36"/>
        </w:numPr>
        <w:tabs>
          <w:tab w:val="clear" w:pos="1440"/>
          <w:tab w:val="left" w:pos="1134"/>
        </w:tabs>
        <w:spacing w:before="0" w:after="0" w:line="276" w:lineRule="auto"/>
        <w:ind w:left="1134" w:hanging="567"/>
        <w:rPr>
          <w:rFonts w:ascii="Calibri" w:hAnsi="Calibri" w:cs="Calibri"/>
        </w:rPr>
      </w:pPr>
      <w:r w:rsidRPr="005C2E0B">
        <w:rPr>
          <w:rFonts w:ascii="Calibri" w:hAnsi="Calibri" w:cs="Calibri"/>
        </w:rPr>
        <w:t>kwota zabezpieczenia podzielona na dwie części odpowiednio dla terminu wykonania dostaw  plus 30 dni oraz terminu odpowiedzialności z tytułu rękojmi za wady + 15 dni:</w:t>
      </w:r>
    </w:p>
    <w:p w:rsidR="00C06B42" w:rsidRPr="005C2E0B" w:rsidRDefault="00C06B42" w:rsidP="00F11185">
      <w:pPr>
        <w:pStyle w:val="ust"/>
        <w:numPr>
          <w:ilvl w:val="2"/>
          <w:numId w:val="36"/>
        </w:numPr>
        <w:tabs>
          <w:tab w:val="left" w:pos="1701"/>
        </w:tabs>
        <w:suppressAutoHyphens/>
        <w:spacing w:before="0" w:after="0" w:line="276" w:lineRule="auto"/>
        <w:ind w:left="1701" w:hanging="567"/>
        <w:rPr>
          <w:rFonts w:ascii="Calibri" w:hAnsi="Calibri" w:cs="Calibri"/>
        </w:rPr>
      </w:pPr>
      <w:r w:rsidRPr="005C2E0B">
        <w:rPr>
          <w:rFonts w:ascii="Calibri" w:hAnsi="Calibri" w:cs="Calibri"/>
        </w:rPr>
        <w:t>pierwsza część w wysokości  70 % kwoty wymienionej w pkt. 24.1 na okres od dnia zawarcia umowy do wykonania dostaw plus 30 dni,</w:t>
      </w:r>
    </w:p>
    <w:p w:rsidR="00C06B42" w:rsidRPr="005C2E0B" w:rsidRDefault="00C06B42" w:rsidP="00F11185">
      <w:pPr>
        <w:pStyle w:val="ust"/>
        <w:numPr>
          <w:ilvl w:val="2"/>
          <w:numId w:val="36"/>
        </w:numPr>
        <w:tabs>
          <w:tab w:val="left" w:pos="-3402"/>
          <w:tab w:val="left" w:pos="1701"/>
        </w:tabs>
        <w:suppressAutoHyphens/>
        <w:spacing w:before="0" w:after="0" w:line="276" w:lineRule="auto"/>
        <w:ind w:left="1701" w:hanging="567"/>
        <w:rPr>
          <w:rFonts w:ascii="Calibri" w:hAnsi="Calibri" w:cs="Calibri"/>
        </w:rPr>
      </w:pPr>
      <w:r w:rsidRPr="005C2E0B">
        <w:rPr>
          <w:rFonts w:ascii="Calibri" w:hAnsi="Calibri" w:cs="Calibri"/>
        </w:rPr>
        <w:t xml:space="preserve">druga część w wysokości 30 %  kwoty wymienionej w pkt. 24.1 na okres od dnia zawarcia umowy do końca okresu odpowiedzialności wykonawcy z tytułu rękojmi za wady wykonanych dostaw, plus 15 dni. </w:t>
      </w:r>
    </w:p>
    <w:p w:rsidR="00C06B42" w:rsidRDefault="00C06B42" w:rsidP="00C06B42">
      <w:pPr>
        <w:pStyle w:val="ust"/>
        <w:tabs>
          <w:tab w:val="left" w:pos="567"/>
        </w:tabs>
        <w:spacing w:before="0" w:after="0" w:line="276" w:lineRule="auto"/>
        <w:ind w:left="567" w:hanging="567"/>
        <w:rPr>
          <w:rFonts w:ascii="Calibri" w:hAnsi="Calibri" w:cs="Calibri"/>
        </w:rPr>
      </w:pPr>
      <w:r>
        <w:rPr>
          <w:rFonts w:ascii="Calibri" w:hAnsi="Calibri" w:cs="Calibri"/>
        </w:rPr>
        <w:t>24.12 W</w:t>
      </w:r>
      <w:r w:rsidRPr="00853354">
        <w:rPr>
          <w:rFonts w:ascii="Calibri" w:hAnsi="Calibri" w:cs="Calibri"/>
        </w:rPr>
        <w:t xml:space="preserve"> przypadku dokonania zmiany terminu wykonan</w:t>
      </w:r>
      <w:r>
        <w:rPr>
          <w:rFonts w:ascii="Calibri" w:hAnsi="Calibri" w:cs="Calibri"/>
        </w:rPr>
        <w:t xml:space="preserve">ia zamówienia, Wykonawca będzie </w:t>
      </w:r>
      <w:r w:rsidRPr="00853354">
        <w:rPr>
          <w:rFonts w:ascii="Calibri" w:hAnsi="Calibri" w:cs="Calibri"/>
        </w:rPr>
        <w:t>zobowiązany do przedłużenia ważności odpowiednich części zabezpieczenia o okres, o jaki przedłuż</w:t>
      </w:r>
      <w:r>
        <w:rPr>
          <w:rFonts w:ascii="Calibri" w:hAnsi="Calibri" w:cs="Calibri"/>
        </w:rPr>
        <w:t>ono termin wykonania zamówienia</w:t>
      </w:r>
    </w:p>
    <w:p w:rsidR="00C06B42" w:rsidRPr="00853354" w:rsidRDefault="00C06B42" w:rsidP="00C06B42">
      <w:pPr>
        <w:pStyle w:val="ust"/>
        <w:tabs>
          <w:tab w:val="left" w:pos="567"/>
        </w:tabs>
        <w:spacing w:before="0" w:after="0" w:line="276" w:lineRule="auto"/>
        <w:ind w:left="567" w:hanging="567"/>
        <w:rPr>
          <w:rFonts w:ascii="Calibri" w:hAnsi="Calibri" w:cs="Calibri"/>
        </w:rPr>
      </w:pPr>
      <w:r>
        <w:rPr>
          <w:rFonts w:ascii="Calibri" w:hAnsi="Calibri" w:cs="Calibri"/>
        </w:rPr>
        <w:lastRenderedPageBreak/>
        <w:t>24.13 W</w:t>
      </w:r>
      <w:r w:rsidRPr="00853354">
        <w:rPr>
          <w:rFonts w:ascii="Calibri" w:hAnsi="Calibri" w:cs="Calibri"/>
        </w:rPr>
        <w:t xml:space="preserve"> przypadku niewykonania cz</w:t>
      </w:r>
      <w:r>
        <w:rPr>
          <w:rFonts w:ascii="Calibri" w:hAnsi="Calibri" w:cs="Calibri"/>
        </w:rPr>
        <w:t>ynności przewidzianych w pkt. 24</w:t>
      </w:r>
      <w:r w:rsidRPr="00853354">
        <w:rPr>
          <w:rFonts w:ascii="Calibri" w:hAnsi="Calibri" w:cs="Calibri"/>
        </w:rPr>
        <w:t>.1</w:t>
      </w:r>
      <w:r>
        <w:rPr>
          <w:rFonts w:ascii="Calibri" w:hAnsi="Calibri" w:cs="Calibri"/>
        </w:rPr>
        <w:t>2</w:t>
      </w:r>
      <w:r w:rsidRPr="00853354">
        <w:rPr>
          <w:rFonts w:ascii="Calibri" w:hAnsi="Calibri" w:cs="Calibri"/>
        </w:rPr>
        <w:t xml:space="preserve"> Zamawiający będzie uprawniony do zatrzymania należnego Wykonawcy wynagrodzenia równego kwocie zabezpieczenia na pokrycie ewentualnych roszczeń z tytułu niewykonania lub nienależytego wykonania zobowiązania.</w:t>
      </w:r>
    </w:p>
    <w:p w:rsidR="00D94B7D" w:rsidRPr="0006350B" w:rsidRDefault="00D94B7D" w:rsidP="00257E48">
      <w:pPr>
        <w:tabs>
          <w:tab w:val="left" w:pos="-2410"/>
          <w:tab w:val="left" w:pos="567"/>
        </w:tabs>
        <w:spacing w:line="276" w:lineRule="auto"/>
        <w:ind w:left="567" w:hanging="567"/>
        <w:jc w:val="both"/>
        <w:rPr>
          <w:rFonts w:ascii="Calibri" w:hAnsi="Calibri" w:cs="Calibri"/>
          <w:sz w:val="22"/>
          <w:szCs w:val="22"/>
        </w:rPr>
      </w:pPr>
    </w:p>
    <w:p w:rsidR="00D94B7D" w:rsidRPr="0006350B" w:rsidRDefault="00D94B7D" w:rsidP="006A70E6">
      <w:pPr>
        <w:shd w:val="clear" w:color="auto" w:fill="E6E6E6"/>
        <w:tabs>
          <w:tab w:val="left" w:pos="720"/>
        </w:tabs>
        <w:autoSpaceDE w:val="0"/>
        <w:autoSpaceDN w:val="0"/>
        <w:adjustRightInd w:val="0"/>
        <w:spacing w:before="40" w:after="40"/>
        <w:jc w:val="both"/>
        <w:rPr>
          <w:rFonts w:ascii="Calibri" w:hAnsi="Calibri" w:cs="Calibri"/>
          <w:b/>
          <w:bCs/>
          <w:sz w:val="22"/>
          <w:szCs w:val="22"/>
        </w:rPr>
      </w:pPr>
      <w:r w:rsidRPr="0006350B">
        <w:rPr>
          <w:rFonts w:ascii="Calibri" w:hAnsi="Calibri" w:cs="Calibri"/>
          <w:b/>
          <w:bCs/>
          <w:sz w:val="22"/>
          <w:szCs w:val="22"/>
        </w:rPr>
        <w:t>2</w:t>
      </w:r>
      <w:r>
        <w:rPr>
          <w:rFonts w:ascii="Calibri" w:hAnsi="Calibri" w:cs="Calibri"/>
          <w:b/>
          <w:bCs/>
          <w:sz w:val="22"/>
          <w:szCs w:val="22"/>
        </w:rPr>
        <w:t>5</w:t>
      </w:r>
      <w:r w:rsidRPr="0006350B">
        <w:rPr>
          <w:rFonts w:ascii="Calibri" w:hAnsi="Calibri" w:cs="Calibri"/>
          <w:b/>
          <w:bCs/>
          <w:sz w:val="22"/>
          <w:szCs w:val="22"/>
        </w:rPr>
        <w:t>.</w:t>
      </w:r>
      <w:r w:rsidRPr="0006350B">
        <w:rPr>
          <w:rFonts w:ascii="Calibri" w:hAnsi="Calibri" w:cs="Calibri"/>
          <w:b/>
          <w:bCs/>
          <w:sz w:val="22"/>
          <w:szCs w:val="22"/>
        </w:rPr>
        <w:tab/>
        <w:t>Pouczenie o środkach ochrony prawnej</w:t>
      </w:r>
    </w:p>
    <w:p w:rsidR="00D94B7D" w:rsidRPr="0006350B" w:rsidRDefault="00D94B7D" w:rsidP="006A70E6">
      <w:pPr>
        <w:pStyle w:val="Tekstpodstawowywcity"/>
        <w:tabs>
          <w:tab w:val="left" w:pos="993"/>
        </w:tabs>
        <w:spacing w:after="0"/>
        <w:ind w:left="720" w:hanging="720"/>
        <w:jc w:val="both"/>
        <w:rPr>
          <w:rFonts w:ascii="Calibri" w:hAnsi="Calibri" w:cs="Calibri"/>
          <w:sz w:val="22"/>
          <w:szCs w:val="22"/>
        </w:rPr>
      </w:pPr>
      <w:r>
        <w:rPr>
          <w:rFonts w:ascii="Calibri" w:hAnsi="Calibri" w:cs="Calibri"/>
          <w:sz w:val="22"/>
          <w:szCs w:val="22"/>
        </w:rPr>
        <w:t>25</w:t>
      </w:r>
      <w:r w:rsidRPr="0006350B">
        <w:rPr>
          <w:rFonts w:ascii="Calibri" w:hAnsi="Calibri" w:cs="Calibri"/>
          <w:sz w:val="22"/>
          <w:szCs w:val="22"/>
        </w:rPr>
        <w:t>.1</w:t>
      </w:r>
      <w:r w:rsidRPr="0006350B">
        <w:rPr>
          <w:rFonts w:ascii="Calibri" w:hAnsi="Calibri" w:cs="Calibri"/>
          <w:sz w:val="22"/>
          <w:szCs w:val="22"/>
        </w:rPr>
        <w:tab/>
        <w:t xml:space="preserve">Środki ochrony prawnej przysługują Wykonawcy, jeżeli ma lub miał interes w uzyskaniu danego zamówienia oraz poniósł lub może ponieść szkodę w wyniku naruszenia przez Zamawiającego przepisów PZP. </w:t>
      </w:r>
    </w:p>
    <w:p w:rsidR="00D94B7D" w:rsidRPr="0006350B" w:rsidRDefault="00D94B7D" w:rsidP="006A70E6">
      <w:pPr>
        <w:autoSpaceDE w:val="0"/>
        <w:autoSpaceDN w:val="0"/>
        <w:adjustRightInd w:val="0"/>
        <w:ind w:left="720" w:hanging="720"/>
        <w:jc w:val="both"/>
        <w:rPr>
          <w:rFonts w:ascii="Calibri" w:hAnsi="Calibri" w:cs="Calibri"/>
          <w:sz w:val="22"/>
          <w:szCs w:val="22"/>
        </w:rPr>
      </w:pPr>
      <w:r>
        <w:rPr>
          <w:rFonts w:ascii="Calibri" w:hAnsi="Calibri" w:cs="Calibri"/>
          <w:sz w:val="22"/>
          <w:szCs w:val="22"/>
        </w:rPr>
        <w:t>25</w:t>
      </w:r>
      <w:r w:rsidRPr="0006350B">
        <w:rPr>
          <w:rFonts w:ascii="Calibri" w:hAnsi="Calibri" w:cs="Calibri"/>
          <w:sz w:val="22"/>
          <w:szCs w:val="22"/>
        </w:rPr>
        <w:t xml:space="preserve">.2. </w:t>
      </w:r>
      <w:r w:rsidRPr="0006350B">
        <w:rPr>
          <w:rFonts w:ascii="Calibri" w:hAnsi="Calibri" w:cs="Calibri"/>
          <w:sz w:val="22"/>
          <w:szCs w:val="22"/>
        </w:rPr>
        <w:tab/>
        <w:t>Ze względu na wartość zamówienia, w niniejszym postępowaniu odwołanie przysługuje wyłącznie wobec czynności:</w:t>
      </w:r>
    </w:p>
    <w:p w:rsidR="00D94B7D" w:rsidRPr="0006350B" w:rsidRDefault="00D94B7D" w:rsidP="006A70E6">
      <w:pPr>
        <w:tabs>
          <w:tab w:val="left" w:pos="1080"/>
        </w:tabs>
        <w:autoSpaceDE w:val="0"/>
        <w:autoSpaceDN w:val="0"/>
        <w:adjustRightInd w:val="0"/>
        <w:ind w:left="1080" w:hanging="360"/>
        <w:jc w:val="both"/>
        <w:rPr>
          <w:rFonts w:ascii="Calibri" w:hAnsi="Calibri" w:cs="Calibri"/>
          <w:sz w:val="22"/>
          <w:szCs w:val="22"/>
        </w:rPr>
      </w:pPr>
      <w:r w:rsidRPr="0006350B">
        <w:rPr>
          <w:rFonts w:ascii="Calibri" w:hAnsi="Calibri" w:cs="Calibri"/>
          <w:sz w:val="22"/>
          <w:szCs w:val="22"/>
        </w:rPr>
        <w:t>1)</w:t>
      </w:r>
      <w:r w:rsidRPr="0006350B">
        <w:rPr>
          <w:rFonts w:ascii="Calibri" w:hAnsi="Calibri" w:cs="Calibri"/>
          <w:sz w:val="22"/>
          <w:szCs w:val="22"/>
        </w:rPr>
        <w:tab/>
        <w:t>opisu sposobu dokonywania oceny spełniania warunków udziału w postępowaniu;</w:t>
      </w:r>
    </w:p>
    <w:p w:rsidR="00D94B7D" w:rsidRPr="0006350B" w:rsidRDefault="00D94B7D" w:rsidP="006A70E6">
      <w:pPr>
        <w:tabs>
          <w:tab w:val="left" w:pos="1080"/>
        </w:tabs>
        <w:autoSpaceDE w:val="0"/>
        <w:autoSpaceDN w:val="0"/>
        <w:adjustRightInd w:val="0"/>
        <w:ind w:left="1080" w:hanging="360"/>
        <w:jc w:val="both"/>
        <w:rPr>
          <w:rFonts w:ascii="Calibri" w:hAnsi="Calibri" w:cs="Calibri"/>
          <w:sz w:val="22"/>
          <w:szCs w:val="22"/>
        </w:rPr>
      </w:pPr>
      <w:r w:rsidRPr="0006350B">
        <w:rPr>
          <w:rFonts w:ascii="Calibri" w:hAnsi="Calibri" w:cs="Calibri"/>
          <w:sz w:val="22"/>
          <w:szCs w:val="22"/>
        </w:rPr>
        <w:t>2)</w:t>
      </w:r>
      <w:r w:rsidRPr="0006350B">
        <w:rPr>
          <w:rFonts w:ascii="Calibri" w:hAnsi="Calibri" w:cs="Calibri"/>
          <w:sz w:val="22"/>
          <w:szCs w:val="22"/>
        </w:rPr>
        <w:tab/>
        <w:t>wykluczenia odwołującego z postępowania o udzielenie zamówienia;</w:t>
      </w:r>
    </w:p>
    <w:p w:rsidR="00D94B7D" w:rsidRPr="0006350B" w:rsidRDefault="00D94B7D" w:rsidP="006A70E6">
      <w:pPr>
        <w:tabs>
          <w:tab w:val="left" w:pos="1080"/>
        </w:tabs>
        <w:autoSpaceDE w:val="0"/>
        <w:autoSpaceDN w:val="0"/>
        <w:adjustRightInd w:val="0"/>
        <w:ind w:left="1080" w:hanging="360"/>
        <w:jc w:val="both"/>
        <w:rPr>
          <w:rFonts w:ascii="Calibri" w:hAnsi="Calibri" w:cs="Calibri"/>
          <w:sz w:val="22"/>
          <w:szCs w:val="22"/>
        </w:rPr>
      </w:pPr>
      <w:r w:rsidRPr="0006350B">
        <w:rPr>
          <w:rFonts w:ascii="Calibri" w:hAnsi="Calibri" w:cs="Calibri"/>
          <w:sz w:val="22"/>
          <w:szCs w:val="22"/>
        </w:rPr>
        <w:t>3)</w:t>
      </w:r>
      <w:r w:rsidRPr="0006350B">
        <w:rPr>
          <w:rFonts w:ascii="Calibri" w:hAnsi="Calibri" w:cs="Calibri"/>
          <w:sz w:val="22"/>
          <w:szCs w:val="22"/>
        </w:rPr>
        <w:tab/>
        <w:t>odrzucenia oferty odwołującego.</w:t>
      </w:r>
    </w:p>
    <w:p w:rsidR="00D94B7D" w:rsidRPr="0006350B" w:rsidRDefault="00D94B7D" w:rsidP="006A70E6">
      <w:pPr>
        <w:autoSpaceDE w:val="0"/>
        <w:autoSpaceDN w:val="0"/>
        <w:adjustRightInd w:val="0"/>
        <w:ind w:left="720" w:hanging="720"/>
        <w:jc w:val="both"/>
        <w:rPr>
          <w:rFonts w:ascii="Calibri" w:hAnsi="Calibri" w:cs="Calibri"/>
          <w:sz w:val="22"/>
          <w:szCs w:val="22"/>
        </w:rPr>
      </w:pPr>
      <w:r>
        <w:rPr>
          <w:rFonts w:ascii="Calibri" w:hAnsi="Calibri" w:cs="Calibri"/>
          <w:sz w:val="22"/>
          <w:szCs w:val="22"/>
        </w:rPr>
        <w:t>25</w:t>
      </w:r>
      <w:r w:rsidRPr="0006350B">
        <w:rPr>
          <w:rFonts w:ascii="Calibri" w:hAnsi="Calibri" w:cs="Calibri"/>
          <w:sz w:val="22"/>
          <w:szCs w:val="22"/>
        </w:rPr>
        <w:t>.3.</w:t>
      </w:r>
      <w:r w:rsidRPr="0006350B">
        <w:rPr>
          <w:rFonts w:ascii="Calibri" w:hAnsi="Calibri" w:cs="Calibri"/>
          <w:sz w:val="22"/>
          <w:szCs w:val="22"/>
        </w:rPr>
        <w:tab/>
        <w:t>Odwołanie powinno wskazywać czynność lub zaniechanie czynności zamawiającego, której zarzuca się niezgodność z przepisami</w:t>
      </w:r>
      <w:r>
        <w:rPr>
          <w:rFonts w:ascii="Calibri" w:hAnsi="Calibri" w:cs="Calibri"/>
          <w:sz w:val="22"/>
          <w:szCs w:val="22"/>
        </w:rPr>
        <w:t xml:space="preserve"> PZP</w:t>
      </w:r>
      <w:r w:rsidRPr="0006350B">
        <w:rPr>
          <w:rFonts w:ascii="Calibri" w:hAnsi="Calibri" w:cs="Calibri"/>
          <w:sz w:val="22"/>
          <w:szCs w:val="22"/>
        </w:rPr>
        <w:t>, zawierać zwięzłe przedstawienie zarzutów, określać żądanie oraz wskazywać okoliczności faktyczne i prawne uzasadniające wniesienie odwołania.</w:t>
      </w:r>
    </w:p>
    <w:p w:rsidR="00D94B7D" w:rsidRPr="0006350B" w:rsidRDefault="00D94B7D" w:rsidP="006A70E6">
      <w:pPr>
        <w:autoSpaceDE w:val="0"/>
        <w:autoSpaceDN w:val="0"/>
        <w:adjustRightInd w:val="0"/>
        <w:ind w:left="720" w:hanging="720"/>
        <w:jc w:val="both"/>
        <w:rPr>
          <w:rFonts w:ascii="Calibri" w:hAnsi="Calibri" w:cs="Calibri"/>
          <w:sz w:val="22"/>
          <w:szCs w:val="22"/>
        </w:rPr>
      </w:pPr>
      <w:r>
        <w:rPr>
          <w:rFonts w:ascii="Calibri" w:hAnsi="Calibri" w:cs="Calibri"/>
          <w:sz w:val="22"/>
          <w:szCs w:val="22"/>
        </w:rPr>
        <w:t>25</w:t>
      </w:r>
      <w:r w:rsidRPr="0006350B">
        <w:rPr>
          <w:rFonts w:ascii="Calibri" w:hAnsi="Calibri" w:cs="Calibri"/>
          <w:sz w:val="22"/>
          <w:szCs w:val="22"/>
        </w:rPr>
        <w:t>.4.</w:t>
      </w:r>
      <w:r w:rsidRPr="0006350B">
        <w:rPr>
          <w:rFonts w:ascii="Calibri" w:hAnsi="Calibri" w:cs="Calibri"/>
          <w:sz w:val="22"/>
          <w:szCs w:val="22"/>
        </w:rPr>
        <w:tab/>
        <w:t>Odwołanie wnosi się do Prezesa Krajowej Izby Odwoławczej w formie pisemnej albo elektronicznej opatrzonej bezpiecznym podpisem elektronicznym weryfikowanym za pomocą ważnego kwalifikowanego certyfikatu.</w:t>
      </w:r>
    </w:p>
    <w:p w:rsidR="00D94B7D" w:rsidRPr="0006350B" w:rsidRDefault="00D94B7D" w:rsidP="0016103A">
      <w:pPr>
        <w:autoSpaceDE w:val="0"/>
        <w:autoSpaceDN w:val="0"/>
        <w:adjustRightInd w:val="0"/>
        <w:ind w:left="720" w:hanging="720"/>
        <w:jc w:val="both"/>
        <w:rPr>
          <w:rFonts w:ascii="Calibri" w:hAnsi="Calibri" w:cs="Calibri"/>
          <w:sz w:val="22"/>
          <w:szCs w:val="22"/>
        </w:rPr>
      </w:pPr>
      <w:r>
        <w:rPr>
          <w:rFonts w:ascii="Calibri" w:hAnsi="Calibri" w:cs="Calibri"/>
          <w:sz w:val="22"/>
          <w:szCs w:val="22"/>
        </w:rPr>
        <w:t>25</w:t>
      </w:r>
      <w:r w:rsidRPr="0006350B">
        <w:rPr>
          <w:rFonts w:ascii="Calibri" w:hAnsi="Calibri" w:cs="Calibri"/>
          <w:sz w:val="22"/>
          <w:szCs w:val="22"/>
        </w:rPr>
        <w:t>.5.</w:t>
      </w:r>
      <w:r w:rsidRPr="0006350B">
        <w:rPr>
          <w:rFonts w:ascii="Calibri" w:hAnsi="Calibri" w:cs="Calibri"/>
          <w:sz w:val="22"/>
          <w:szCs w:val="22"/>
        </w:rPr>
        <w:tab/>
        <w:t>Odwołujący przesyła kopię odwołania zamawiającemu przed upływem terminu do wniesienia odwołania w taki sposób, aby mógł on zapoznać się z jego treśc</w:t>
      </w:r>
      <w:r w:rsidR="0016103A">
        <w:rPr>
          <w:rFonts w:ascii="Calibri" w:hAnsi="Calibri" w:cs="Calibri"/>
          <w:sz w:val="22"/>
          <w:szCs w:val="22"/>
        </w:rPr>
        <w:t xml:space="preserve">ią przed upływem tego terminu. </w:t>
      </w:r>
    </w:p>
    <w:p w:rsidR="00D94B7D" w:rsidRPr="0006350B" w:rsidRDefault="00D94B7D" w:rsidP="006A70E6">
      <w:pPr>
        <w:pStyle w:val="Tekstpodstawowywcity"/>
        <w:tabs>
          <w:tab w:val="num" w:pos="709"/>
          <w:tab w:val="left" w:pos="993"/>
        </w:tabs>
        <w:ind w:left="720" w:hanging="720"/>
        <w:jc w:val="both"/>
        <w:rPr>
          <w:rFonts w:ascii="Calibri" w:hAnsi="Calibri" w:cs="Calibri"/>
          <w:sz w:val="22"/>
          <w:szCs w:val="22"/>
        </w:rPr>
      </w:pPr>
      <w:r>
        <w:rPr>
          <w:rFonts w:ascii="Calibri" w:hAnsi="Calibri" w:cs="Calibri"/>
          <w:sz w:val="22"/>
          <w:szCs w:val="22"/>
        </w:rPr>
        <w:t>25</w:t>
      </w:r>
      <w:r w:rsidRPr="0006350B">
        <w:rPr>
          <w:rFonts w:ascii="Calibri" w:hAnsi="Calibri" w:cs="Calibri"/>
          <w:sz w:val="22"/>
          <w:szCs w:val="22"/>
        </w:rPr>
        <w:t xml:space="preserve">.6. </w:t>
      </w:r>
      <w:r w:rsidRPr="0006350B">
        <w:rPr>
          <w:rFonts w:ascii="Calibri" w:hAnsi="Calibri" w:cs="Calibri"/>
          <w:sz w:val="22"/>
          <w:szCs w:val="22"/>
        </w:rPr>
        <w:tab/>
        <w:t>Odwołanie wnosi się w terminach określonych w art. 182 Prawa zamówień publicznych.</w:t>
      </w:r>
    </w:p>
    <w:p w:rsidR="00D94B7D" w:rsidRPr="0006350B" w:rsidRDefault="00D94B7D" w:rsidP="006A70E6">
      <w:pPr>
        <w:autoSpaceDE w:val="0"/>
        <w:autoSpaceDN w:val="0"/>
        <w:adjustRightInd w:val="0"/>
        <w:spacing w:before="40" w:after="40"/>
        <w:ind w:left="720"/>
        <w:jc w:val="both"/>
        <w:rPr>
          <w:ins w:id="10" w:author="Kancelaria" w:date="2013-04-12T13:33:00Z"/>
          <w:rFonts w:ascii="Calibri" w:hAnsi="Calibri" w:cs="Calibri"/>
          <w:sz w:val="22"/>
          <w:szCs w:val="22"/>
        </w:rPr>
      </w:pPr>
    </w:p>
    <w:p w:rsidR="00D94B7D" w:rsidRPr="0006350B" w:rsidRDefault="00D94B7D" w:rsidP="006A70E6">
      <w:pPr>
        <w:autoSpaceDE w:val="0"/>
        <w:autoSpaceDN w:val="0"/>
        <w:adjustRightInd w:val="0"/>
        <w:spacing w:before="40" w:after="40"/>
        <w:jc w:val="right"/>
        <w:rPr>
          <w:rFonts w:ascii="Calibri" w:hAnsi="Calibri" w:cs="Calibri"/>
          <w:sz w:val="22"/>
          <w:szCs w:val="22"/>
        </w:rPr>
      </w:pPr>
    </w:p>
    <w:p w:rsidR="00D94B7D" w:rsidRPr="0006350B" w:rsidRDefault="00D94B7D" w:rsidP="006A70E6">
      <w:pPr>
        <w:autoSpaceDE w:val="0"/>
        <w:autoSpaceDN w:val="0"/>
        <w:adjustRightInd w:val="0"/>
        <w:spacing w:before="60" w:after="60" w:line="260" w:lineRule="exact"/>
        <w:jc w:val="right"/>
        <w:rPr>
          <w:rFonts w:ascii="Calibri" w:hAnsi="Calibri" w:cs="Calibri"/>
          <w:sz w:val="22"/>
          <w:szCs w:val="22"/>
        </w:rPr>
      </w:pPr>
      <w:r w:rsidRPr="0006350B">
        <w:rPr>
          <w:rFonts w:ascii="Calibri" w:hAnsi="Calibri" w:cs="Calibri"/>
          <w:sz w:val="22"/>
          <w:szCs w:val="22"/>
        </w:rPr>
        <w:br w:type="page"/>
      </w:r>
      <w:r w:rsidRPr="0006350B">
        <w:rPr>
          <w:rFonts w:ascii="Calibri" w:hAnsi="Calibri" w:cs="Calibri"/>
          <w:b/>
          <w:bCs/>
          <w:sz w:val="22"/>
          <w:szCs w:val="22"/>
        </w:rPr>
        <w:lastRenderedPageBreak/>
        <w:t>Załącznik nr I</w:t>
      </w:r>
      <w:r w:rsidRPr="0006350B">
        <w:rPr>
          <w:rFonts w:ascii="Calibri" w:hAnsi="Calibri" w:cs="Calibri"/>
          <w:b/>
          <w:bCs/>
          <w:sz w:val="22"/>
          <w:szCs w:val="22"/>
        </w:rPr>
        <w:tab/>
        <w:t xml:space="preserve"> do Specyfikacji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684"/>
      </w:tblGrid>
      <w:tr w:rsidR="00D94B7D" w:rsidRPr="0006350B" w:rsidTr="00B952A3">
        <w:tc>
          <w:tcPr>
            <w:tcW w:w="3528" w:type="dxa"/>
          </w:tcPr>
          <w:p w:rsidR="00D94B7D" w:rsidRPr="0006350B" w:rsidRDefault="00D94B7D" w:rsidP="00B952A3">
            <w:pPr>
              <w:autoSpaceDE w:val="0"/>
              <w:autoSpaceDN w:val="0"/>
              <w:adjustRightInd w:val="0"/>
              <w:spacing w:before="60" w:after="60" w:line="260" w:lineRule="exact"/>
              <w:jc w:val="both"/>
              <w:rPr>
                <w:rFonts w:ascii="Calibri" w:hAnsi="Calibri" w:cs="Calibri"/>
              </w:rPr>
            </w:pPr>
          </w:p>
          <w:p w:rsidR="00D94B7D" w:rsidRPr="0006350B" w:rsidRDefault="00D94B7D" w:rsidP="00B952A3">
            <w:pPr>
              <w:autoSpaceDE w:val="0"/>
              <w:autoSpaceDN w:val="0"/>
              <w:adjustRightInd w:val="0"/>
              <w:spacing w:before="60" w:after="60" w:line="260" w:lineRule="exact"/>
              <w:jc w:val="both"/>
              <w:rPr>
                <w:rFonts w:ascii="Calibri" w:hAnsi="Calibri" w:cs="Calibri"/>
              </w:rPr>
            </w:pPr>
          </w:p>
          <w:p w:rsidR="00D94B7D" w:rsidRPr="0006350B" w:rsidRDefault="00D94B7D" w:rsidP="00B952A3">
            <w:pPr>
              <w:autoSpaceDE w:val="0"/>
              <w:autoSpaceDN w:val="0"/>
              <w:adjustRightInd w:val="0"/>
              <w:spacing w:before="60" w:after="60" w:line="260" w:lineRule="exact"/>
              <w:jc w:val="both"/>
              <w:rPr>
                <w:rFonts w:ascii="Calibri" w:hAnsi="Calibri" w:cs="Calibri"/>
              </w:rPr>
            </w:pPr>
          </w:p>
          <w:p w:rsidR="00D94B7D" w:rsidRPr="0006350B" w:rsidRDefault="00D94B7D" w:rsidP="00B952A3">
            <w:pPr>
              <w:autoSpaceDE w:val="0"/>
              <w:autoSpaceDN w:val="0"/>
              <w:adjustRightInd w:val="0"/>
              <w:spacing w:before="60" w:after="60" w:line="260" w:lineRule="exact"/>
              <w:jc w:val="both"/>
              <w:rPr>
                <w:rFonts w:ascii="Calibri" w:hAnsi="Calibri" w:cs="Calibri"/>
              </w:rPr>
            </w:pPr>
          </w:p>
          <w:p w:rsidR="00D94B7D" w:rsidRPr="0006350B" w:rsidRDefault="00D94B7D" w:rsidP="00B952A3">
            <w:pPr>
              <w:autoSpaceDE w:val="0"/>
              <w:autoSpaceDN w:val="0"/>
              <w:adjustRightInd w:val="0"/>
              <w:spacing w:before="60" w:after="60" w:line="260" w:lineRule="exact"/>
              <w:jc w:val="center"/>
              <w:rPr>
                <w:rFonts w:ascii="Calibri" w:hAnsi="Calibri" w:cs="Calibri"/>
              </w:rPr>
            </w:pPr>
            <w:r w:rsidRPr="0006350B">
              <w:rPr>
                <w:rFonts w:ascii="Calibri" w:hAnsi="Calibri" w:cs="Calibri"/>
                <w:sz w:val="22"/>
                <w:szCs w:val="22"/>
              </w:rPr>
              <w:t>Pieczęć Wykonawcy</w:t>
            </w:r>
          </w:p>
        </w:tc>
        <w:tc>
          <w:tcPr>
            <w:tcW w:w="5684" w:type="dxa"/>
            <w:tcBorders>
              <w:top w:val="nil"/>
              <w:right w:val="nil"/>
            </w:tcBorders>
            <w:shd w:val="clear" w:color="auto" w:fill="E6E6E6"/>
            <w:vAlign w:val="center"/>
          </w:tcPr>
          <w:p w:rsidR="00D94B7D" w:rsidRPr="0006350B" w:rsidRDefault="00D94B7D" w:rsidP="00B952A3">
            <w:pPr>
              <w:autoSpaceDE w:val="0"/>
              <w:autoSpaceDN w:val="0"/>
              <w:adjustRightInd w:val="0"/>
              <w:spacing w:before="60" w:after="60" w:line="260" w:lineRule="exact"/>
              <w:jc w:val="center"/>
              <w:rPr>
                <w:rFonts w:ascii="Calibri" w:hAnsi="Calibri" w:cs="Calibri"/>
                <w:b/>
                <w:bCs/>
              </w:rPr>
            </w:pPr>
            <w:r w:rsidRPr="0006350B">
              <w:rPr>
                <w:rFonts w:ascii="Calibri" w:hAnsi="Calibri" w:cs="Calibri"/>
                <w:b/>
                <w:bCs/>
                <w:sz w:val="22"/>
                <w:szCs w:val="22"/>
              </w:rPr>
              <w:t xml:space="preserve">Oświadczenie o spełnianiu warunków </w:t>
            </w:r>
            <w:r w:rsidRPr="0006350B">
              <w:rPr>
                <w:rFonts w:ascii="Calibri" w:hAnsi="Calibri" w:cs="Calibri"/>
                <w:b/>
                <w:bCs/>
                <w:sz w:val="22"/>
                <w:szCs w:val="22"/>
              </w:rPr>
              <w:br/>
              <w:t xml:space="preserve">udziału w postępowaniu </w:t>
            </w:r>
          </w:p>
        </w:tc>
      </w:tr>
    </w:tbl>
    <w:p w:rsidR="00D94B7D" w:rsidRPr="0006350B" w:rsidRDefault="00D94B7D" w:rsidP="006A70E6">
      <w:pPr>
        <w:autoSpaceDE w:val="0"/>
        <w:autoSpaceDN w:val="0"/>
        <w:adjustRightInd w:val="0"/>
        <w:spacing w:before="60" w:after="60" w:line="260" w:lineRule="exact"/>
        <w:jc w:val="both"/>
        <w:rPr>
          <w:rFonts w:ascii="Calibri" w:hAnsi="Calibri" w:cs="Calibri"/>
          <w:sz w:val="22"/>
          <w:szCs w:val="22"/>
        </w:rPr>
      </w:pPr>
    </w:p>
    <w:p w:rsidR="00D94B7D" w:rsidRDefault="00D94B7D" w:rsidP="006A70E6">
      <w:pPr>
        <w:autoSpaceDE w:val="0"/>
        <w:autoSpaceDN w:val="0"/>
        <w:adjustRightInd w:val="0"/>
        <w:spacing w:before="60" w:after="60" w:line="260" w:lineRule="exact"/>
        <w:jc w:val="both"/>
        <w:rPr>
          <w:rFonts w:ascii="Calibri" w:hAnsi="Calibri" w:cs="Calibri"/>
          <w:sz w:val="22"/>
          <w:szCs w:val="22"/>
        </w:rPr>
      </w:pPr>
      <w:r w:rsidRPr="0006350B">
        <w:rPr>
          <w:rFonts w:ascii="Calibri" w:hAnsi="Calibri" w:cs="Calibri"/>
          <w:sz w:val="22"/>
          <w:szCs w:val="22"/>
        </w:rPr>
        <w:t xml:space="preserve">Składający ofertę w odpowiedzi na ogłoszenie o postępowaniu na: </w:t>
      </w:r>
    </w:p>
    <w:p w:rsidR="00D94B7D" w:rsidRPr="0006350B" w:rsidRDefault="00D94B7D" w:rsidP="006A70E6">
      <w:pPr>
        <w:autoSpaceDE w:val="0"/>
        <w:autoSpaceDN w:val="0"/>
        <w:adjustRightInd w:val="0"/>
        <w:spacing w:before="60" w:after="60" w:line="260" w:lineRule="exact"/>
        <w:jc w:val="both"/>
        <w:rPr>
          <w:rFonts w:ascii="Calibri" w:hAnsi="Calibri" w:cs="Calibri"/>
          <w:sz w:val="22"/>
          <w:szCs w:val="22"/>
        </w:rPr>
      </w:pPr>
    </w:p>
    <w:p w:rsidR="00947B83" w:rsidRPr="0006350B" w:rsidRDefault="00D94B7D" w:rsidP="00947B83">
      <w:pPr>
        <w:spacing w:before="40" w:after="40"/>
        <w:jc w:val="center"/>
        <w:rPr>
          <w:rFonts w:ascii="Calibri" w:hAnsi="Calibri" w:cs="Calibri"/>
          <w:b/>
          <w:bCs/>
          <w:smallCaps/>
          <w:sz w:val="22"/>
          <w:szCs w:val="22"/>
        </w:rPr>
      </w:pPr>
      <w:r w:rsidRPr="00CE4263">
        <w:rPr>
          <w:rFonts w:ascii="Calibri" w:hAnsi="Calibri" w:cs="Arial"/>
          <w:sz w:val="22"/>
          <w:szCs w:val="22"/>
        </w:rPr>
        <w:t>„</w:t>
      </w:r>
      <w:r w:rsidR="00947B83">
        <w:rPr>
          <w:rFonts w:ascii="Calibri" w:hAnsi="Calibri" w:cs="Calibri"/>
          <w:b/>
          <w:sz w:val="22"/>
          <w:szCs w:val="22"/>
        </w:rPr>
        <w:t>Dostawę</w:t>
      </w:r>
      <w:r w:rsidR="00947B83" w:rsidRPr="00CE4263">
        <w:rPr>
          <w:rFonts w:ascii="Calibri" w:hAnsi="Calibri" w:cs="Calibri"/>
          <w:b/>
          <w:sz w:val="22"/>
          <w:szCs w:val="22"/>
        </w:rPr>
        <w:t xml:space="preserve"> </w:t>
      </w:r>
      <w:r w:rsidR="00947B83">
        <w:rPr>
          <w:rFonts w:ascii="Calibri" w:hAnsi="Calibri" w:cs="Calibri"/>
          <w:b/>
          <w:sz w:val="22"/>
          <w:szCs w:val="22"/>
        </w:rPr>
        <w:t xml:space="preserve">wyposażenia biurowego i socjalnego na potrzeby </w:t>
      </w:r>
      <w:r w:rsidR="00947B83" w:rsidRPr="00CE4263">
        <w:rPr>
          <w:rFonts w:ascii="Calibri" w:hAnsi="Calibri" w:cs="Calibri"/>
          <w:b/>
          <w:sz w:val="22"/>
          <w:szCs w:val="22"/>
        </w:rPr>
        <w:t xml:space="preserve">Centrum Dialogu Przełomy  </w:t>
      </w:r>
      <w:r w:rsidR="00947B83">
        <w:rPr>
          <w:rFonts w:ascii="Calibri" w:hAnsi="Calibri" w:cs="Calibri"/>
          <w:b/>
          <w:sz w:val="22"/>
          <w:szCs w:val="22"/>
        </w:rPr>
        <w:t>i Muzeum Narodowego w Szczecinie”</w:t>
      </w:r>
    </w:p>
    <w:p w:rsidR="00D94B7D" w:rsidRPr="0006350B" w:rsidRDefault="00D94B7D" w:rsidP="00751065">
      <w:pPr>
        <w:spacing w:before="40" w:after="40"/>
        <w:jc w:val="center"/>
        <w:rPr>
          <w:rFonts w:ascii="Calibri" w:hAnsi="Calibri" w:cs="Calibri"/>
          <w:b/>
          <w:bCs/>
          <w:smallCaps/>
          <w:sz w:val="22"/>
          <w:szCs w:val="22"/>
        </w:rPr>
      </w:pPr>
    </w:p>
    <w:p w:rsidR="00D94B7D" w:rsidRPr="0006350B" w:rsidRDefault="00D94B7D" w:rsidP="00257E48">
      <w:pPr>
        <w:spacing w:before="40" w:after="40"/>
        <w:rPr>
          <w:rFonts w:ascii="Calibri" w:hAnsi="Calibri" w:cs="Calibri"/>
          <w:b/>
          <w:sz w:val="22"/>
          <w:szCs w:val="22"/>
        </w:rPr>
      </w:pPr>
    </w:p>
    <w:p w:rsidR="00D94B7D" w:rsidRPr="0006350B" w:rsidRDefault="00D94B7D" w:rsidP="00257E48">
      <w:pPr>
        <w:pStyle w:val="Stopka"/>
        <w:ind w:right="360"/>
        <w:rPr>
          <w:rFonts w:ascii="Calibri" w:hAnsi="Calibri" w:cs="Calibri"/>
          <w:b/>
          <w:sz w:val="22"/>
          <w:szCs w:val="22"/>
        </w:rPr>
      </w:pPr>
    </w:p>
    <w:p w:rsidR="00D94B7D" w:rsidRPr="0006350B" w:rsidRDefault="00D94B7D" w:rsidP="006A70E6">
      <w:pPr>
        <w:autoSpaceDE w:val="0"/>
        <w:autoSpaceDN w:val="0"/>
        <w:adjustRightInd w:val="0"/>
        <w:spacing w:before="60" w:after="60" w:line="260" w:lineRule="exact"/>
        <w:jc w:val="both"/>
        <w:rPr>
          <w:rFonts w:ascii="Calibri" w:hAnsi="Calibri" w:cs="Calibri"/>
          <w:sz w:val="22"/>
          <w:szCs w:val="22"/>
        </w:rPr>
      </w:pPr>
    </w:p>
    <w:p w:rsidR="00D94B7D" w:rsidRPr="0006350B" w:rsidRDefault="00D94B7D" w:rsidP="006A70E6">
      <w:pPr>
        <w:autoSpaceDE w:val="0"/>
        <w:autoSpaceDN w:val="0"/>
        <w:adjustRightInd w:val="0"/>
        <w:spacing w:before="60" w:after="60" w:line="260" w:lineRule="exact"/>
        <w:jc w:val="both"/>
        <w:rPr>
          <w:rFonts w:ascii="Calibri" w:hAnsi="Calibri" w:cs="Calibri"/>
          <w:sz w:val="22"/>
          <w:szCs w:val="22"/>
        </w:rPr>
      </w:pPr>
      <w:r w:rsidRPr="0006350B">
        <w:rPr>
          <w:rFonts w:ascii="Calibri" w:hAnsi="Calibri" w:cs="Calibri"/>
          <w:sz w:val="22"/>
          <w:szCs w:val="22"/>
        </w:rPr>
        <w:t>Oświadczamy, że:</w:t>
      </w:r>
    </w:p>
    <w:p w:rsidR="00D94B7D" w:rsidRPr="0006350B" w:rsidRDefault="00D94B7D" w:rsidP="006A70E6">
      <w:pPr>
        <w:autoSpaceDE w:val="0"/>
        <w:autoSpaceDN w:val="0"/>
        <w:adjustRightInd w:val="0"/>
        <w:spacing w:before="60" w:after="60" w:line="260" w:lineRule="exact"/>
        <w:jc w:val="both"/>
        <w:rPr>
          <w:rFonts w:ascii="Calibri" w:hAnsi="Calibri" w:cs="Calibri"/>
          <w:sz w:val="22"/>
          <w:szCs w:val="22"/>
        </w:rPr>
      </w:pPr>
    </w:p>
    <w:p w:rsidR="00D94B7D" w:rsidRPr="0006350B" w:rsidRDefault="00D94B7D" w:rsidP="006A70E6">
      <w:pPr>
        <w:autoSpaceDE w:val="0"/>
        <w:autoSpaceDN w:val="0"/>
        <w:adjustRightInd w:val="0"/>
        <w:spacing w:before="60" w:after="60" w:line="260" w:lineRule="exact"/>
        <w:jc w:val="both"/>
        <w:rPr>
          <w:rFonts w:ascii="Calibri" w:hAnsi="Calibri" w:cs="Calibri"/>
          <w:sz w:val="22"/>
          <w:szCs w:val="22"/>
        </w:rPr>
      </w:pPr>
    </w:p>
    <w:p w:rsidR="00D94B7D" w:rsidRPr="0006350B" w:rsidRDefault="00D94B7D" w:rsidP="006A70E6">
      <w:pPr>
        <w:pStyle w:val="Tekstpodstawowy2"/>
        <w:spacing w:before="60" w:after="60" w:line="280" w:lineRule="exact"/>
        <w:jc w:val="both"/>
        <w:rPr>
          <w:rFonts w:ascii="Calibri" w:hAnsi="Calibri" w:cs="Calibri"/>
          <w:noProof/>
          <w:sz w:val="22"/>
          <w:szCs w:val="22"/>
        </w:rPr>
      </w:pPr>
      <w:r w:rsidRPr="0006350B">
        <w:rPr>
          <w:rFonts w:ascii="Calibri" w:hAnsi="Calibri" w:cs="Calibri"/>
          <w:noProof/>
          <w:sz w:val="22"/>
          <w:szCs w:val="22"/>
        </w:rPr>
        <w:t xml:space="preserve">Stosownie do treści art. 44 ustawy z dnia 29 stycznia 2004 r. Prawo zamówień publicznych </w:t>
      </w:r>
      <w:r w:rsidRPr="0006350B">
        <w:rPr>
          <w:rFonts w:ascii="Calibri" w:hAnsi="Calibri" w:cs="Calibri"/>
          <w:sz w:val="22"/>
          <w:szCs w:val="22"/>
        </w:rPr>
        <w:t>(Dz. U. z 2013, poz. 907 z póz. zm.) s</w:t>
      </w:r>
      <w:r w:rsidRPr="0006350B">
        <w:rPr>
          <w:rFonts w:ascii="Calibri" w:hAnsi="Calibri" w:cs="Calibri"/>
          <w:noProof/>
          <w:sz w:val="22"/>
          <w:szCs w:val="22"/>
        </w:rPr>
        <w:t>pełniam(y) warunki udziału w niniejszym postępowaniu o udzielenie zamówienia publicznego.</w:t>
      </w:r>
    </w:p>
    <w:p w:rsidR="00D94B7D" w:rsidRPr="0006350B" w:rsidRDefault="00D94B7D" w:rsidP="006A70E6">
      <w:pPr>
        <w:autoSpaceDE w:val="0"/>
        <w:autoSpaceDN w:val="0"/>
        <w:adjustRightInd w:val="0"/>
        <w:spacing w:before="60" w:after="60" w:line="260" w:lineRule="exact"/>
        <w:jc w:val="both"/>
        <w:rPr>
          <w:rFonts w:ascii="Calibri" w:hAnsi="Calibri" w:cs="Calibri"/>
          <w:sz w:val="22"/>
          <w:szCs w:val="22"/>
        </w:rPr>
      </w:pPr>
    </w:p>
    <w:p w:rsidR="00D94B7D" w:rsidRPr="0006350B" w:rsidRDefault="00D94B7D" w:rsidP="006A70E6">
      <w:pPr>
        <w:autoSpaceDE w:val="0"/>
        <w:autoSpaceDN w:val="0"/>
        <w:adjustRightInd w:val="0"/>
        <w:spacing w:before="60" w:after="60" w:line="260" w:lineRule="exact"/>
        <w:jc w:val="both"/>
        <w:rPr>
          <w:rFonts w:ascii="Calibri" w:hAnsi="Calibri" w:cs="Calibri"/>
          <w:sz w:val="22"/>
          <w:szCs w:val="22"/>
        </w:rPr>
      </w:pPr>
    </w:p>
    <w:p w:rsidR="00D94B7D" w:rsidRPr="0006350B" w:rsidRDefault="00D94B7D" w:rsidP="006A70E6">
      <w:pPr>
        <w:autoSpaceDE w:val="0"/>
        <w:autoSpaceDN w:val="0"/>
        <w:adjustRightInd w:val="0"/>
        <w:spacing w:before="60" w:after="60" w:line="260" w:lineRule="exact"/>
        <w:jc w:val="both"/>
        <w:rPr>
          <w:rFonts w:ascii="Calibri" w:hAnsi="Calibri" w:cs="Calibri"/>
          <w:sz w:val="22"/>
          <w:szCs w:val="22"/>
        </w:rPr>
      </w:pPr>
    </w:p>
    <w:p w:rsidR="00D94B7D" w:rsidRPr="0006350B" w:rsidRDefault="00D94B7D" w:rsidP="006A70E6">
      <w:pPr>
        <w:autoSpaceDE w:val="0"/>
        <w:autoSpaceDN w:val="0"/>
        <w:adjustRightInd w:val="0"/>
        <w:spacing w:before="60" w:after="60" w:line="260" w:lineRule="exact"/>
        <w:jc w:val="right"/>
        <w:rPr>
          <w:rFonts w:ascii="Calibri" w:hAnsi="Calibri" w:cs="Calibri"/>
          <w:sz w:val="22"/>
          <w:szCs w:val="22"/>
        </w:rPr>
      </w:pPr>
      <w:r w:rsidRPr="0006350B">
        <w:rPr>
          <w:rFonts w:ascii="Calibri" w:hAnsi="Calibri" w:cs="Calibri"/>
          <w:sz w:val="22"/>
          <w:szCs w:val="22"/>
        </w:rPr>
        <w:t>….............................................. dnia ….......</w:t>
      </w:r>
      <w:r w:rsidR="00AD7AC0">
        <w:rPr>
          <w:rFonts w:ascii="Calibri" w:hAnsi="Calibri" w:cs="Calibri"/>
          <w:sz w:val="22"/>
          <w:szCs w:val="22"/>
        </w:rPr>
        <w:t>.. ........................ 2015</w:t>
      </w:r>
      <w:r w:rsidRPr="0006350B">
        <w:rPr>
          <w:rFonts w:ascii="Calibri" w:hAnsi="Calibri" w:cs="Calibri"/>
          <w:sz w:val="22"/>
          <w:szCs w:val="22"/>
        </w:rPr>
        <w:t xml:space="preserve"> r.</w:t>
      </w:r>
    </w:p>
    <w:p w:rsidR="00D94B7D" w:rsidRPr="0006350B" w:rsidRDefault="00D94B7D" w:rsidP="006A70E6">
      <w:pPr>
        <w:autoSpaceDE w:val="0"/>
        <w:autoSpaceDN w:val="0"/>
        <w:adjustRightInd w:val="0"/>
        <w:spacing w:before="60" w:after="60" w:line="260" w:lineRule="exact"/>
        <w:jc w:val="right"/>
        <w:rPr>
          <w:rFonts w:ascii="Calibri" w:hAnsi="Calibri" w:cs="Calibri"/>
          <w:sz w:val="22"/>
          <w:szCs w:val="22"/>
        </w:rPr>
      </w:pPr>
    </w:p>
    <w:p w:rsidR="00D94B7D" w:rsidRPr="0006350B" w:rsidRDefault="00D94B7D" w:rsidP="006A70E6">
      <w:pPr>
        <w:autoSpaceDE w:val="0"/>
        <w:autoSpaceDN w:val="0"/>
        <w:adjustRightInd w:val="0"/>
        <w:spacing w:before="60" w:after="60" w:line="260" w:lineRule="exact"/>
        <w:jc w:val="right"/>
        <w:rPr>
          <w:rFonts w:ascii="Calibri" w:hAnsi="Calibri" w:cs="Calibri"/>
          <w:sz w:val="22"/>
          <w:szCs w:val="22"/>
        </w:rPr>
      </w:pPr>
    </w:p>
    <w:p w:rsidR="00D94B7D" w:rsidRPr="0006350B" w:rsidRDefault="00D94B7D" w:rsidP="006A70E6">
      <w:pPr>
        <w:autoSpaceDE w:val="0"/>
        <w:autoSpaceDN w:val="0"/>
        <w:adjustRightInd w:val="0"/>
        <w:spacing w:before="60" w:after="60" w:line="260" w:lineRule="exact"/>
        <w:jc w:val="right"/>
        <w:rPr>
          <w:rFonts w:ascii="Calibri" w:hAnsi="Calibri" w:cs="Calibri"/>
          <w:sz w:val="22"/>
          <w:szCs w:val="22"/>
        </w:rPr>
      </w:pPr>
    </w:p>
    <w:p w:rsidR="00D94B7D" w:rsidRPr="0006350B" w:rsidRDefault="00D94B7D" w:rsidP="006A70E6">
      <w:pPr>
        <w:autoSpaceDE w:val="0"/>
        <w:autoSpaceDN w:val="0"/>
        <w:adjustRightInd w:val="0"/>
        <w:spacing w:before="60" w:after="60" w:line="260" w:lineRule="exact"/>
        <w:jc w:val="right"/>
        <w:rPr>
          <w:rFonts w:ascii="Calibri" w:hAnsi="Calibri" w:cs="Calibri"/>
          <w:sz w:val="22"/>
          <w:szCs w:val="22"/>
        </w:rPr>
      </w:pPr>
    </w:p>
    <w:p w:rsidR="00D94B7D" w:rsidRPr="0006350B" w:rsidRDefault="00D94B7D" w:rsidP="006A70E6">
      <w:pPr>
        <w:autoSpaceDE w:val="0"/>
        <w:autoSpaceDN w:val="0"/>
        <w:adjustRightInd w:val="0"/>
        <w:spacing w:before="60" w:after="60" w:line="260" w:lineRule="exact"/>
        <w:ind w:left="5760"/>
        <w:jc w:val="both"/>
        <w:rPr>
          <w:rFonts w:ascii="Calibri" w:hAnsi="Calibri" w:cs="Calibri"/>
          <w:sz w:val="22"/>
          <w:szCs w:val="22"/>
        </w:rPr>
      </w:pPr>
      <w:r w:rsidRPr="0006350B">
        <w:rPr>
          <w:rFonts w:ascii="Calibri" w:hAnsi="Calibri" w:cs="Calibri"/>
          <w:sz w:val="22"/>
          <w:szCs w:val="22"/>
        </w:rPr>
        <w:t>…......................................................</w:t>
      </w:r>
    </w:p>
    <w:p w:rsidR="00D94B7D" w:rsidRPr="0006350B" w:rsidRDefault="00D94B7D" w:rsidP="006A70E6">
      <w:pPr>
        <w:autoSpaceDE w:val="0"/>
        <w:autoSpaceDN w:val="0"/>
        <w:adjustRightInd w:val="0"/>
        <w:spacing w:before="60" w:after="60" w:line="260" w:lineRule="exact"/>
        <w:ind w:left="5760"/>
        <w:jc w:val="center"/>
        <w:rPr>
          <w:rFonts w:ascii="Calibri" w:hAnsi="Calibri" w:cs="Calibri"/>
          <w:sz w:val="22"/>
          <w:szCs w:val="22"/>
        </w:rPr>
      </w:pPr>
      <w:r w:rsidRPr="0006350B">
        <w:rPr>
          <w:rFonts w:ascii="Calibri" w:hAnsi="Calibri" w:cs="Calibri"/>
          <w:sz w:val="22"/>
          <w:szCs w:val="22"/>
        </w:rPr>
        <w:t>(podpis Wykonawcy)</w:t>
      </w:r>
    </w:p>
    <w:p w:rsidR="00D94B7D" w:rsidRPr="0006350B" w:rsidRDefault="00D94B7D" w:rsidP="006A70E6">
      <w:pPr>
        <w:autoSpaceDE w:val="0"/>
        <w:autoSpaceDN w:val="0"/>
        <w:adjustRightInd w:val="0"/>
        <w:spacing w:before="60" w:after="60" w:line="260" w:lineRule="exact"/>
        <w:jc w:val="right"/>
        <w:rPr>
          <w:rFonts w:ascii="Calibri" w:hAnsi="Calibri" w:cs="Calibri"/>
          <w:b/>
          <w:bCs/>
          <w:sz w:val="22"/>
          <w:szCs w:val="22"/>
        </w:rPr>
      </w:pPr>
    </w:p>
    <w:p w:rsidR="00D94B7D" w:rsidRPr="0006350B" w:rsidRDefault="00D94B7D" w:rsidP="006A70E6">
      <w:pPr>
        <w:autoSpaceDE w:val="0"/>
        <w:autoSpaceDN w:val="0"/>
        <w:adjustRightInd w:val="0"/>
        <w:spacing w:before="60" w:after="60" w:line="260" w:lineRule="exact"/>
        <w:jc w:val="right"/>
        <w:rPr>
          <w:rFonts w:ascii="Calibri" w:hAnsi="Calibri" w:cs="Calibri"/>
          <w:b/>
          <w:bCs/>
          <w:sz w:val="22"/>
          <w:szCs w:val="22"/>
        </w:rPr>
      </w:pPr>
    </w:p>
    <w:p w:rsidR="00D94B7D" w:rsidRPr="0006350B" w:rsidRDefault="00D94B7D" w:rsidP="006A70E6">
      <w:pPr>
        <w:autoSpaceDE w:val="0"/>
        <w:autoSpaceDN w:val="0"/>
        <w:adjustRightInd w:val="0"/>
        <w:spacing w:before="60" w:after="60" w:line="260" w:lineRule="exact"/>
        <w:jc w:val="right"/>
        <w:rPr>
          <w:rFonts w:ascii="Calibri" w:hAnsi="Calibri" w:cs="Calibri"/>
          <w:b/>
          <w:bCs/>
          <w:sz w:val="22"/>
          <w:szCs w:val="22"/>
        </w:rPr>
      </w:pPr>
    </w:p>
    <w:p w:rsidR="00D94B7D" w:rsidRPr="0006350B" w:rsidRDefault="00D94B7D" w:rsidP="006A70E6">
      <w:pPr>
        <w:autoSpaceDE w:val="0"/>
        <w:autoSpaceDN w:val="0"/>
        <w:adjustRightInd w:val="0"/>
        <w:spacing w:before="60" w:after="60" w:line="260" w:lineRule="exact"/>
        <w:jc w:val="right"/>
        <w:rPr>
          <w:rFonts w:ascii="Calibri" w:hAnsi="Calibri" w:cs="Calibri"/>
          <w:b/>
          <w:bCs/>
          <w:sz w:val="22"/>
          <w:szCs w:val="22"/>
        </w:rPr>
      </w:pPr>
    </w:p>
    <w:p w:rsidR="00D94B7D" w:rsidRPr="0006350B" w:rsidRDefault="00D94B7D" w:rsidP="006A70E6">
      <w:pPr>
        <w:autoSpaceDE w:val="0"/>
        <w:autoSpaceDN w:val="0"/>
        <w:adjustRightInd w:val="0"/>
        <w:spacing w:before="60" w:after="60" w:line="260" w:lineRule="exact"/>
        <w:jc w:val="right"/>
        <w:rPr>
          <w:rFonts w:ascii="Calibri" w:hAnsi="Calibri" w:cs="Calibri"/>
          <w:b/>
          <w:bCs/>
          <w:sz w:val="22"/>
          <w:szCs w:val="22"/>
        </w:rPr>
      </w:pPr>
    </w:p>
    <w:p w:rsidR="00D94B7D" w:rsidRPr="0006350B" w:rsidRDefault="00D94B7D" w:rsidP="006A70E6">
      <w:pPr>
        <w:autoSpaceDE w:val="0"/>
        <w:autoSpaceDN w:val="0"/>
        <w:adjustRightInd w:val="0"/>
        <w:spacing w:before="60" w:after="60" w:line="260" w:lineRule="exact"/>
        <w:jc w:val="right"/>
        <w:rPr>
          <w:rFonts w:ascii="Calibri" w:hAnsi="Calibri" w:cs="Calibri"/>
          <w:b/>
          <w:bCs/>
          <w:sz w:val="22"/>
          <w:szCs w:val="22"/>
        </w:rPr>
      </w:pPr>
    </w:p>
    <w:p w:rsidR="00D94B7D" w:rsidRPr="0006350B" w:rsidRDefault="00D94B7D" w:rsidP="006A70E6">
      <w:pPr>
        <w:autoSpaceDE w:val="0"/>
        <w:autoSpaceDN w:val="0"/>
        <w:adjustRightInd w:val="0"/>
        <w:spacing w:before="60" w:after="60" w:line="260" w:lineRule="exact"/>
        <w:jc w:val="right"/>
        <w:rPr>
          <w:rFonts w:ascii="Calibri" w:hAnsi="Calibri" w:cs="Calibri"/>
          <w:b/>
          <w:bCs/>
          <w:sz w:val="22"/>
          <w:szCs w:val="22"/>
        </w:rPr>
      </w:pPr>
    </w:p>
    <w:p w:rsidR="00D94B7D" w:rsidRPr="0006350B" w:rsidRDefault="00D94B7D" w:rsidP="006A70E6">
      <w:pPr>
        <w:autoSpaceDE w:val="0"/>
        <w:autoSpaceDN w:val="0"/>
        <w:adjustRightInd w:val="0"/>
        <w:spacing w:before="60" w:after="60" w:line="260" w:lineRule="exact"/>
        <w:jc w:val="right"/>
        <w:rPr>
          <w:rFonts w:ascii="Calibri" w:hAnsi="Calibri" w:cs="Calibri"/>
          <w:b/>
          <w:bCs/>
          <w:sz w:val="22"/>
          <w:szCs w:val="22"/>
        </w:rPr>
      </w:pPr>
    </w:p>
    <w:p w:rsidR="00D94B7D" w:rsidRPr="0006350B" w:rsidRDefault="00D94B7D" w:rsidP="006A70E6">
      <w:pPr>
        <w:autoSpaceDE w:val="0"/>
        <w:autoSpaceDN w:val="0"/>
        <w:adjustRightInd w:val="0"/>
        <w:spacing w:before="60" w:after="60" w:line="260" w:lineRule="exact"/>
        <w:jc w:val="right"/>
        <w:rPr>
          <w:rFonts w:ascii="Calibri" w:hAnsi="Calibri" w:cs="Calibri"/>
          <w:b/>
          <w:bCs/>
          <w:sz w:val="22"/>
          <w:szCs w:val="22"/>
        </w:rPr>
      </w:pPr>
    </w:p>
    <w:p w:rsidR="00D94B7D" w:rsidRPr="0006350B" w:rsidRDefault="00D94B7D" w:rsidP="006A70E6">
      <w:pPr>
        <w:autoSpaceDE w:val="0"/>
        <w:autoSpaceDN w:val="0"/>
        <w:adjustRightInd w:val="0"/>
        <w:spacing w:before="60" w:after="60" w:line="260" w:lineRule="exact"/>
        <w:jc w:val="right"/>
        <w:rPr>
          <w:rFonts w:ascii="Calibri" w:hAnsi="Calibri" w:cs="Calibri"/>
          <w:b/>
          <w:bCs/>
          <w:sz w:val="22"/>
          <w:szCs w:val="22"/>
        </w:rPr>
      </w:pPr>
    </w:p>
    <w:p w:rsidR="00D94B7D" w:rsidRPr="0006350B" w:rsidRDefault="00D94B7D" w:rsidP="006A70E6">
      <w:pPr>
        <w:autoSpaceDE w:val="0"/>
        <w:autoSpaceDN w:val="0"/>
        <w:adjustRightInd w:val="0"/>
        <w:spacing w:before="60" w:after="60" w:line="260" w:lineRule="exact"/>
        <w:jc w:val="right"/>
        <w:rPr>
          <w:rFonts w:ascii="Calibri" w:hAnsi="Calibri" w:cs="Calibri"/>
          <w:sz w:val="22"/>
          <w:szCs w:val="22"/>
        </w:rPr>
      </w:pPr>
      <w:r>
        <w:rPr>
          <w:rFonts w:ascii="Calibri" w:hAnsi="Calibri" w:cs="Calibri"/>
          <w:b/>
          <w:bCs/>
          <w:sz w:val="22"/>
          <w:szCs w:val="22"/>
        </w:rPr>
        <w:t>Załącznik nr I</w:t>
      </w:r>
      <w:r w:rsidRPr="0006350B">
        <w:rPr>
          <w:rFonts w:ascii="Calibri" w:hAnsi="Calibri" w:cs="Calibri"/>
          <w:b/>
          <w:bCs/>
          <w:sz w:val="22"/>
          <w:szCs w:val="22"/>
        </w:rPr>
        <w:t xml:space="preserve">I </w:t>
      </w:r>
      <w:r>
        <w:rPr>
          <w:rFonts w:ascii="Calibri" w:hAnsi="Calibri" w:cs="Calibri"/>
          <w:b/>
          <w:bCs/>
          <w:sz w:val="22"/>
          <w:szCs w:val="22"/>
        </w:rPr>
        <w:t xml:space="preserve"> </w:t>
      </w:r>
      <w:r w:rsidRPr="0006350B">
        <w:rPr>
          <w:rFonts w:ascii="Calibri" w:hAnsi="Calibri" w:cs="Calibri"/>
          <w:b/>
          <w:bCs/>
          <w:sz w:val="22"/>
          <w:szCs w:val="22"/>
        </w:rPr>
        <w:t>do Specyfikacji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684"/>
      </w:tblGrid>
      <w:tr w:rsidR="00D94B7D" w:rsidRPr="0006350B" w:rsidTr="00B952A3">
        <w:tc>
          <w:tcPr>
            <w:tcW w:w="3528" w:type="dxa"/>
          </w:tcPr>
          <w:p w:rsidR="00D94B7D" w:rsidRPr="0006350B" w:rsidRDefault="00D94B7D" w:rsidP="00B952A3">
            <w:pPr>
              <w:autoSpaceDE w:val="0"/>
              <w:autoSpaceDN w:val="0"/>
              <w:adjustRightInd w:val="0"/>
              <w:spacing w:before="60" w:after="60" w:line="260" w:lineRule="exact"/>
              <w:jc w:val="both"/>
              <w:rPr>
                <w:rFonts w:ascii="Calibri" w:hAnsi="Calibri" w:cs="Calibri"/>
              </w:rPr>
            </w:pPr>
          </w:p>
          <w:p w:rsidR="00D94B7D" w:rsidRPr="0006350B" w:rsidRDefault="00D94B7D" w:rsidP="00B952A3">
            <w:pPr>
              <w:autoSpaceDE w:val="0"/>
              <w:autoSpaceDN w:val="0"/>
              <w:adjustRightInd w:val="0"/>
              <w:spacing w:before="60" w:after="60" w:line="260" w:lineRule="exact"/>
              <w:jc w:val="both"/>
              <w:rPr>
                <w:rFonts w:ascii="Calibri" w:hAnsi="Calibri" w:cs="Calibri"/>
              </w:rPr>
            </w:pPr>
          </w:p>
          <w:p w:rsidR="00D94B7D" w:rsidRPr="0006350B" w:rsidRDefault="00D94B7D" w:rsidP="00B952A3">
            <w:pPr>
              <w:autoSpaceDE w:val="0"/>
              <w:autoSpaceDN w:val="0"/>
              <w:adjustRightInd w:val="0"/>
              <w:spacing w:before="60" w:after="60" w:line="260" w:lineRule="exact"/>
              <w:jc w:val="both"/>
              <w:rPr>
                <w:rFonts w:ascii="Calibri" w:hAnsi="Calibri" w:cs="Calibri"/>
              </w:rPr>
            </w:pPr>
          </w:p>
          <w:p w:rsidR="00D94B7D" w:rsidRPr="0006350B" w:rsidRDefault="00D94B7D" w:rsidP="00B952A3">
            <w:pPr>
              <w:autoSpaceDE w:val="0"/>
              <w:autoSpaceDN w:val="0"/>
              <w:adjustRightInd w:val="0"/>
              <w:spacing w:before="60" w:after="60" w:line="260" w:lineRule="exact"/>
              <w:jc w:val="both"/>
              <w:rPr>
                <w:rFonts w:ascii="Calibri" w:hAnsi="Calibri" w:cs="Calibri"/>
              </w:rPr>
            </w:pPr>
          </w:p>
          <w:p w:rsidR="00D94B7D" w:rsidRPr="0006350B" w:rsidRDefault="00D94B7D" w:rsidP="00B952A3">
            <w:pPr>
              <w:autoSpaceDE w:val="0"/>
              <w:autoSpaceDN w:val="0"/>
              <w:adjustRightInd w:val="0"/>
              <w:spacing w:before="60" w:after="60" w:line="260" w:lineRule="exact"/>
              <w:jc w:val="center"/>
              <w:rPr>
                <w:rFonts w:ascii="Calibri" w:hAnsi="Calibri" w:cs="Calibri"/>
              </w:rPr>
            </w:pPr>
            <w:r w:rsidRPr="0006350B">
              <w:rPr>
                <w:rFonts w:ascii="Calibri" w:hAnsi="Calibri" w:cs="Calibri"/>
                <w:sz w:val="22"/>
                <w:szCs w:val="22"/>
              </w:rPr>
              <w:t>Pieczęć Wykonawcy</w:t>
            </w:r>
          </w:p>
        </w:tc>
        <w:tc>
          <w:tcPr>
            <w:tcW w:w="5684" w:type="dxa"/>
            <w:tcBorders>
              <w:top w:val="nil"/>
              <w:right w:val="nil"/>
            </w:tcBorders>
            <w:shd w:val="clear" w:color="auto" w:fill="E6E6E6"/>
            <w:vAlign w:val="center"/>
          </w:tcPr>
          <w:p w:rsidR="00D94B7D" w:rsidRPr="0006350B" w:rsidRDefault="00D94B7D" w:rsidP="00B952A3">
            <w:pPr>
              <w:autoSpaceDE w:val="0"/>
              <w:autoSpaceDN w:val="0"/>
              <w:adjustRightInd w:val="0"/>
              <w:spacing w:before="60" w:after="60" w:line="260" w:lineRule="exact"/>
              <w:jc w:val="center"/>
              <w:rPr>
                <w:rFonts w:ascii="Calibri" w:hAnsi="Calibri" w:cs="Calibri"/>
                <w:b/>
                <w:bCs/>
              </w:rPr>
            </w:pPr>
            <w:r w:rsidRPr="0006350B">
              <w:rPr>
                <w:rFonts w:ascii="Calibri" w:hAnsi="Calibri" w:cs="Calibri"/>
                <w:b/>
                <w:bCs/>
                <w:sz w:val="22"/>
                <w:szCs w:val="22"/>
              </w:rPr>
              <w:t xml:space="preserve">Oświadczenie o </w:t>
            </w:r>
            <w:r w:rsidRPr="0006350B">
              <w:rPr>
                <w:rFonts w:ascii="Calibri" w:hAnsi="Calibri" w:cs="Calibri"/>
                <w:b/>
                <w:sz w:val="22"/>
                <w:szCs w:val="22"/>
              </w:rPr>
              <w:t>niepodleganiu wykluczeniu z postępowania</w:t>
            </w:r>
            <w:r w:rsidRPr="0006350B">
              <w:rPr>
                <w:rFonts w:ascii="Calibri" w:hAnsi="Calibri" w:cs="Calibri"/>
                <w:b/>
                <w:bCs/>
                <w:sz w:val="22"/>
                <w:szCs w:val="22"/>
              </w:rPr>
              <w:t xml:space="preserve"> </w:t>
            </w:r>
          </w:p>
        </w:tc>
      </w:tr>
    </w:tbl>
    <w:p w:rsidR="00D94B7D" w:rsidRPr="0006350B" w:rsidRDefault="00D94B7D" w:rsidP="006A70E6">
      <w:pPr>
        <w:autoSpaceDE w:val="0"/>
        <w:autoSpaceDN w:val="0"/>
        <w:adjustRightInd w:val="0"/>
        <w:spacing w:before="60" w:after="60" w:line="260" w:lineRule="exact"/>
        <w:jc w:val="both"/>
        <w:rPr>
          <w:rFonts w:ascii="Calibri" w:hAnsi="Calibri" w:cs="Calibri"/>
          <w:sz w:val="22"/>
          <w:szCs w:val="22"/>
        </w:rPr>
      </w:pPr>
    </w:p>
    <w:p w:rsidR="00D94B7D" w:rsidRPr="0006350B" w:rsidRDefault="00D94B7D" w:rsidP="006A70E6">
      <w:pPr>
        <w:autoSpaceDE w:val="0"/>
        <w:autoSpaceDN w:val="0"/>
        <w:adjustRightInd w:val="0"/>
        <w:spacing w:before="60" w:after="60" w:line="260" w:lineRule="exact"/>
        <w:jc w:val="both"/>
        <w:rPr>
          <w:rFonts w:ascii="Calibri" w:hAnsi="Calibri" w:cs="Calibri"/>
          <w:sz w:val="22"/>
          <w:szCs w:val="22"/>
        </w:rPr>
      </w:pPr>
      <w:r w:rsidRPr="0006350B">
        <w:rPr>
          <w:rFonts w:ascii="Calibri" w:hAnsi="Calibri" w:cs="Calibri"/>
          <w:sz w:val="22"/>
          <w:szCs w:val="22"/>
        </w:rPr>
        <w:t xml:space="preserve">Składając ofertę w odpowiedzi na ogłoszenie o postępowaniu na: </w:t>
      </w:r>
    </w:p>
    <w:p w:rsidR="00D94B7D" w:rsidRPr="0006350B" w:rsidRDefault="00D94B7D" w:rsidP="00751065">
      <w:pPr>
        <w:spacing w:before="40" w:after="40"/>
        <w:jc w:val="center"/>
        <w:rPr>
          <w:rFonts w:ascii="Calibri" w:hAnsi="Calibri" w:cs="Calibri"/>
          <w:b/>
          <w:bCs/>
          <w:smallCaps/>
          <w:sz w:val="22"/>
          <w:szCs w:val="22"/>
        </w:rPr>
      </w:pPr>
      <w:r w:rsidRPr="00594E1B">
        <w:rPr>
          <w:rFonts w:ascii="Calibri" w:hAnsi="Calibri" w:cs="Arial"/>
          <w:b/>
          <w:sz w:val="22"/>
          <w:szCs w:val="22"/>
        </w:rPr>
        <w:t>„</w:t>
      </w:r>
      <w:r w:rsidR="00947B83">
        <w:rPr>
          <w:rFonts w:ascii="Calibri" w:hAnsi="Calibri" w:cs="Calibri"/>
          <w:b/>
          <w:sz w:val="22"/>
          <w:szCs w:val="22"/>
        </w:rPr>
        <w:t>Dostawę</w:t>
      </w:r>
      <w:r w:rsidR="00947B83" w:rsidRPr="00CE4263">
        <w:rPr>
          <w:rFonts w:ascii="Calibri" w:hAnsi="Calibri" w:cs="Calibri"/>
          <w:b/>
          <w:sz w:val="22"/>
          <w:szCs w:val="22"/>
        </w:rPr>
        <w:t xml:space="preserve"> </w:t>
      </w:r>
      <w:r w:rsidR="00947B83">
        <w:rPr>
          <w:rFonts w:ascii="Calibri" w:hAnsi="Calibri" w:cs="Calibri"/>
          <w:b/>
          <w:sz w:val="22"/>
          <w:szCs w:val="22"/>
        </w:rPr>
        <w:t xml:space="preserve">wyposażenia biurowego i socjalnego na potrzeby </w:t>
      </w:r>
      <w:r w:rsidR="00947B83" w:rsidRPr="00CE4263">
        <w:rPr>
          <w:rFonts w:ascii="Calibri" w:hAnsi="Calibri" w:cs="Calibri"/>
          <w:b/>
          <w:sz w:val="22"/>
          <w:szCs w:val="22"/>
        </w:rPr>
        <w:t xml:space="preserve">Centrum Dialogu Przełomy  </w:t>
      </w:r>
      <w:r w:rsidR="00947B83">
        <w:rPr>
          <w:rFonts w:ascii="Calibri" w:hAnsi="Calibri" w:cs="Calibri"/>
          <w:b/>
          <w:sz w:val="22"/>
          <w:szCs w:val="22"/>
        </w:rPr>
        <w:t>i Muzeum Narodowego w Szczecinie</w:t>
      </w:r>
      <w:r>
        <w:rPr>
          <w:rFonts w:ascii="Calibri" w:hAnsi="Calibri" w:cs="Calibri"/>
          <w:b/>
          <w:sz w:val="22"/>
          <w:szCs w:val="22"/>
        </w:rPr>
        <w:t>”</w:t>
      </w:r>
    </w:p>
    <w:p w:rsidR="00D94B7D" w:rsidRDefault="00D94B7D" w:rsidP="00257E48">
      <w:pPr>
        <w:spacing w:before="40" w:after="40"/>
        <w:jc w:val="center"/>
        <w:rPr>
          <w:rFonts w:ascii="Calibri" w:hAnsi="Calibri" w:cs="Calibri"/>
          <w:b/>
          <w:sz w:val="22"/>
          <w:szCs w:val="22"/>
        </w:rPr>
      </w:pPr>
    </w:p>
    <w:p w:rsidR="00D94B7D" w:rsidRPr="0006350B" w:rsidRDefault="00D94B7D" w:rsidP="006A70E6">
      <w:pPr>
        <w:autoSpaceDE w:val="0"/>
        <w:autoSpaceDN w:val="0"/>
        <w:adjustRightInd w:val="0"/>
        <w:spacing w:before="60" w:after="60" w:line="260" w:lineRule="exact"/>
        <w:jc w:val="both"/>
        <w:rPr>
          <w:rFonts w:ascii="Calibri" w:hAnsi="Calibri" w:cs="Calibri"/>
          <w:sz w:val="22"/>
          <w:szCs w:val="22"/>
        </w:rPr>
      </w:pPr>
    </w:p>
    <w:p w:rsidR="00D94B7D" w:rsidRPr="0006350B" w:rsidRDefault="00D94B7D" w:rsidP="006A70E6">
      <w:pPr>
        <w:autoSpaceDE w:val="0"/>
        <w:autoSpaceDN w:val="0"/>
        <w:adjustRightInd w:val="0"/>
        <w:spacing w:before="60" w:after="60" w:line="260" w:lineRule="exact"/>
        <w:jc w:val="both"/>
        <w:rPr>
          <w:rFonts w:ascii="Calibri" w:hAnsi="Calibri" w:cs="Calibri"/>
          <w:sz w:val="22"/>
          <w:szCs w:val="22"/>
        </w:rPr>
      </w:pPr>
      <w:r w:rsidRPr="0006350B">
        <w:rPr>
          <w:rFonts w:ascii="Calibri" w:hAnsi="Calibri" w:cs="Calibri"/>
          <w:sz w:val="22"/>
          <w:szCs w:val="22"/>
        </w:rPr>
        <w:t>Oświadczam(y), że:</w:t>
      </w:r>
    </w:p>
    <w:p w:rsidR="00D94B7D" w:rsidRPr="0006350B" w:rsidRDefault="00D94B7D" w:rsidP="006A70E6">
      <w:pPr>
        <w:autoSpaceDE w:val="0"/>
        <w:autoSpaceDN w:val="0"/>
        <w:adjustRightInd w:val="0"/>
        <w:spacing w:before="60" w:after="60" w:line="260" w:lineRule="exact"/>
        <w:jc w:val="both"/>
        <w:rPr>
          <w:rFonts w:ascii="Calibri" w:hAnsi="Calibri" w:cs="Calibri"/>
          <w:sz w:val="22"/>
          <w:szCs w:val="22"/>
        </w:rPr>
      </w:pPr>
    </w:p>
    <w:p w:rsidR="00D94B7D" w:rsidRPr="0006350B" w:rsidRDefault="00D94B7D" w:rsidP="006A70E6">
      <w:pPr>
        <w:autoSpaceDE w:val="0"/>
        <w:autoSpaceDN w:val="0"/>
        <w:adjustRightInd w:val="0"/>
        <w:spacing w:before="60" w:after="60" w:line="260" w:lineRule="exact"/>
        <w:jc w:val="both"/>
        <w:rPr>
          <w:rFonts w:ascii="Calibri" w:hAnsi="Calibri" w:cs="Calibri"/>
          <w:sz w:val="22"/>
          <w:szCs w:val="22"/>
        </w:rPr>
      </w:pPr>
    </w:p>
    <w:p w:rsidR="00D94B7D" w:rsidRPr="0006350B" w:rsidRDefault="00D94B7D" w:rsidP="006A70E6">
      <w:pPr>
        <w:spacing w:before="60" w:after="60" w:line="280" w:lineRule="exact"/>
        <w:jc w:val="both"/>
        <w:rPr>
          <w:rFonts w:ascii="Calibri" w:hAnsi="Calibri" w:cs="Calibri"/>
          <w:noProof/>
          <w:sz w:val="22"/>
          <w:szCs w:val="22"/>
        </w:rPr>
      </w:pPr>
      <w:r w:rsidRPr="0006350B">
        <w:rPr>
          <w:rFonts w:ascii="Calibri" w:hAnsi="Calibri" w:cs="Calibri"/>
          <w:noProof/>
          <w:sz w:val="22"/>
          <w:szCs w:val="22"/>
        </w:rPr>
        <w:t>Nie podlegam(y) wykluczeniu z postępowania o udzielenie niniejszego zamówienia na podstawie przesłanek zawartych w art. 24 ust. 1 ustawy z dnia 29 stycznia 2004 r. Prawo zamówień publicznych (</w:t>
      </w:r>
      <w:r w:rsidRPr="0006350B">
        <w:rPr>
          <w:rFonts w:ascii="Calibri" w:hAnsi="Calibri" w:cs="Calibri"/>
          <w:sz w:val="22"/>
          <w:szCs w:val="22"/>
        </w:rPr>
        <w:t>Dz. U. z 2013, poz. 907 z póz. zm.</w:t>
      </w:r>
      <w:r w:rsidRPr="0006350B">
        <w:rPr>
          <w:rFonts w:ascii="Calibri" w:hAnsi="Calibri" w:cs="Calibri"/>
          <w:noProof/>
          <w:sz w:val="22"/>
          <w:szCs w:val="22"/>
        </w:rPr>
        <w:t xml:space="preserve">) </w:t>
      </w:r>
    </w:p>
    <w:p w:rsidR="00D94B7D" w:rsidRPr="0006350B" w:rsidRDefault="00D94B7D" w:rsidP="006A70E6">
      <w:pPr>
        <w:autoSpaceDE w:val="0"/>
        <w:autoSpaceDN w:val="0"/>
        <w:adjustRightInd w:val="0"/>
        <w:spacing w:before="60" w:after="60" w:line="260" w:lineRule="exact"/>
        <w:jc w:val="both"/>
        <w:rPr>
          <w:rFonts w:ascii="Calibri" w:hAnsi="Calibri" w:cs="Calibri"/>
          <w:sz w:val="22"/>
          <w:szCs w:val="22"/>
        </w:rPr>
      </w:pPr>
    </w:p>
    <w:p w:rsidR="00D94B7D" w:rsidRPr="0006350B" w:rsidRDefault="00D94B7D" w:rsidP="006A70E6">
      <w:pPr>
        <w:autoSpaceDE w:val="0"/>
        <w:autoSpaceDN w:val="0"/>
        <w:adjustRightInd w:val="0"/>
        <w:spacing w:before="60" w:after="60" w:line="260" w:lineRule="exact"/>
        <w:jc w:val="both"/>
        <w:rPr>
          <w:rFonts w:ascii="Calibri" w:hAnsi="Calibri" w:cs="Calibri"/>
          <w:sz w:val="22"/>
          <w:szCs w:val="22"/>
        </w:rPr>
      </w:pPr>
    </w:p>
    <w:p w:rsidR="00D94B7D" w:rsidRPr="0006350B" w:rsidRDefault="00D94B7D" w:rsidP="006A70E6">
      <w:pPr>
        <w:autoSpaceDE w:val="0"/>
        <w:autoSpaceDN w:val="0"/>
        <w:adjustRightInd w:val="0"/>
        <w:spacing w:before="60" w:after="60" w:line="260" w:lineRule="exact"/>
        <w:jc w:val="both"/>
        <w:rPr>
          <w:rFonts w:ascii="Calibri" w:hAnsi="Calibri" w:cs="Calibri"/>
          <w:sz w:val="22"/>
          <w:szCs w:val="22"/>
        </w:rPr>
      </w:pPr>
    </w:p>
    <w:p w:rsidR="00D94B7D" w:rsidRPr="0006350B" w:rsidRDefault="00D94B7D" w:rsidP="006A70E6">
      <w:pPr>
        <w:autoSpaceDE w:val="0"/>
        <w:autoSpaceDN w:val="0"/>
        <w:adjustRightInd w:val="0"/>
        <w:spacing w:before="60" w:after="60" w:line="260" w:lineRule="exact"/>
        <w:jc w:val="right"/>
        <w:rPr>
          <w:rFonts w:ascii="Calibri" w:hAnsi="Calibri" w:cs="Calibri"/>
          <w:sz w:val="22"/>
          <w:szCs w:val="22"/>
        </w:rPr>
      </w:pPr>
      <w:r w:rsidRPr="0006350B">
        <w:rPr>
          <w:rFonts w:ascii="Calibri" w:hAnsi="Calibri" w:cs="Calibri"/>
          <w:sz w:val="22"/>
          <w:szCs w:val="22"/>
        </w:rPr>
        <w:t>….............................................. dnia ….......</w:t>
      </w:r>
      <w:r w:rsidR="00AD7AC0">
        <w:rPr>
          <w:rFonts w:ascii="Calibri" w:hAnsi="Calibri" w:cs="Calibri"/>
          <w:sz w:val="22"/>
          <w:szCs w:val="22"/>
        </w:rPr>
        <w:t>.. ........................ 2015</w:t>
      </w:r>
      <w:r w:rsidRPr="0006350B">
        <w:rPr>
          <w:rFonts w:ascii="Calibri" w:hAnsi="Calibri" w:cs="Calibri"/>
          <w:sz w:val="22"/>
          <w:szCs w:val="22"/>
        </w:rPr>
        <w:t xml:space="preserve"> r.</w:t>
      </w:r>
    </w:p>
    <w:p w:rsidR="00D94B7D" w:rsidRPr="0006350B" w:rsidRDefault="00D94B7D" w:rsidP="006A70E6">
      <w:pPr>
        <w:autoSpaceDE w:val="0"/>
        <w:autoSpaceDN w:val="0"/>
        <w:adjustRightInd w:val="0"/>
        <w:spacing w:before="60" w:after="60" w:line="260" w:lineRule="exact"/>
        <w:jc w:val="right"/>
        <w:rPr>
          <w:rFonts w:ascii="Calibri" w:hAnsi="Calibri" w:cs="Calibri"/>
          <w:sz w:val="22"/>
          <w:szCs w:val="22"/>
        </w:rPr>
      </w:pPr>
    </w:p>
    <w:p w:rsidR="00D94B7D" w:rsidRPr="0006350B" w:rsidRDefault="00D94B7D" w:rsidP="006A70E6">
      <w:pPr>
        <w:autoSpaceDE w:val="0"/>
        <w:autoSpaceDN w:val="0"/>
        <w:adjustRightInd w:val="0"/>
        <w:spacing w:before="60" w:after="60" w:line="260" w:lineRule="exact"/>
        <w:jc w:val="right"/>
        <w:rPr>
          <w:rFonts w:ascii="Calibri" w:hAnsi="Calibri" w:cs="Calibri"/>
          <w:sz w:val="22"/>
          <w:szCs w:val="22"/>
        </w:rPr>
      </w:pPr>
    </w:p>
    <w:p w:rsidR="00D94B7D" w:rsidRPr="0006350B" w:rsidRDefault="00D94B7D" w:rsidP="006A70E6">
      <w:pPr>
        <w:autoSpaceDE w:val="0"/>
        <w:autoSpaceDN w:val="0"/>
        <w:adjustRightInd w:val="0"/>
        <w:spacing w:before="60" w:after="60" w:line="260" w:lineRule="exact"/>
        <w:jc w:val="right"/>
        <w:rPr>
          <w:rFonts w:ascii="Calibri" w:hAnsi="Calibri" w:cs="Calibri"/>
          <w:sz w:val="22"/>
          <w:szCs w:val="22"/>
        </w:rPr>
      </w:pPr>
    </w:p>
    <w:p w:rsidR="00D94B7D" w:rsidRPr="0006350B" w:rsidRDefault="00D94B7D" w:rsidP="006A70E6">
      <w:pPr>
        <w:autoSpaceDE w:val="0"/>
        <w:autoSpaceDN w:val="0"/>
        <w:adjustRightInd w:val="0"/>
        <w:spacing w:before="60" w:after="60" w:line="260" w:lineRule="exact"/>
        <w:jc w:val="right"/>
        <w:rPr>
          <w:rFonts w:ascii="Calibri" w:hAnsi="Calibri" w:cs="Calibri"/>
          <w:sz w:val="22"/>
          <w:szCs w:val="22"/>
        </w:rPr>
      </w:pPr>
    </w:p>
    <w:p w:rsidR="00D94B7D" w:rsidRPr="0006350B" w:rsidRDefault="00D94B7D" w:rsidP="006A70E6">
      <w:pPr>
        <w:autoSpaceDE w:val="0"/>
        <w:autoSpaceDN w:val="0"/>
        <w:adjustRightInd w:val="0"/>
        <w:spacing w:before="60" w:after="60" w:line="260" w:lineRule="exact"/>
        <w:ind w:left="5760"/>
        <w:jc w:val="both"/>
        <w:rPr>
          <w:rFonts w:ascii="Calibri" w:hAnsi="Calibri" w:cs="Calibri"/>
          <w:sz w:val="22"/>
          <w:szCs w:val="22"/>
        </w:rPr>
      </w:pPr>
      <w:r w:rsidRPr="0006350B">
        <w:rPr>
          <w:rFonts w:ascii="Calibri" w:hAnsi="Calibri" w:cs="Calibri"/>
          <w:sz w:val="22"/>
          <w:szCs w:val="22"/>
        </w:rPr>
        <w:t>…......................................................</w:t>
      </w:r>
    </w:p>
    <w:p w:rsidR="00D94B7D" w:rsidRPr="0006350B" w:rsidRDefault="00D94B7D" w:rsidP="006A70E6">
      <w:pPr>
        <w:autoSpaceDE w:val="0"/>
        <w:autoSpaceDN w:val="0"/>
        <w:adjustRightInd w:val="0"/>
        <w:spacing w:before="60" w:after="60" w:line="260" w:lineRule="exact"/>
        <w:ind w:left="5760"/>
        <w:jc w:val="center"/>
        <w:rPr>
          <w:rFonts w:ascii="Calibri" w:hAnsi="Calibri" w:cs="Calibri"/>
          <w:sz w:val="22"/>
          <w:szCs w:val="22"/>
        </w:rPr>
      </w:pPr>
      <w:r w:rsidRPr="0006350B">
        <w:rPr>
          <w:rFonts w:ascii="Calibri" w:hAnsi="Calibri" w:cs="Calibri"/>
          <w:sz w:val="22"/>
          <w:szCs w:val="22"/>
        </w:rPr>
        <w:t>(podpis Wykonawcy)</w:t>
      </w:r>
    </w:p>
    <w:p w:rsidR="00D94B7D" w:rsidRPr="0006350B" w:rsidRDefault="00D94B7D" w:rsidP="006A70E6">
      <w:pPr>
        <w:spacing w:before="40" w:after="40"/>
        <w:jc w:val="both"/>
        <w:rPr>
          <w:rFonts w:ascii="Calibri" w:hAnsi="Calibri" w:cs="Calibri"/>
          <w:sz w:val="22"/>
          <w:szCs w:val="22"/>
        </w:rPr>
      </w:pPr>
    </w:p>
    <w:p w:rsidR="00D94B7D" w:rsidRPr="0006350B" w:rsidRDefault="00D94B7D" w:rsidP="006A70E6">
      <w:pPr>
        <w:autoSpaceDE w:val="0"/>
        <w:autoSpaceDN w:val="0"/>
        <w:adjustRightInd w:val="0"/>
        <w:spacing w:before="40" w:after="40"/>
        <w:jc w:val="right"/>
        <w:rPr>
          <w:rFonts w:ascii="Calibri" w:hAnsi="Calibri" w:cs="Calibri"/>
          <w:b/>
          <w:sz w:val="22"/>
          <w:szCs w:val="22"/>
        </w:rPr>
      </w:pPr>
      <w:r w:rsidRPr="0006350B">
        <w:rPr>
          <w:rFonts w:ascii="Calibri" w:hAnsi="Calibri" w:cs="Calibri"/>
          <w:sz w:val="22"/>
          <w:szCs w:val="22"/>
        </w:rPr>
        <w:br w:type="page"/>
      </w:r>
      <w:r w:rsidRPr="0006350B">
        <w:rPr>
          <w:rFonts w:ascii="Calibri" w:hAnsi="Calibri" w:cs="Calibri"/>
          <w:b/>
          <w:sz w:val="22"/>
          <w:szCs w:val="22"/>
        </w:rPr>
        <w:lastRenderedPageBreak/>
        <w:t>Załącznik nr III do Specyfikacji</w:t>
      </w:r>
    </w:p>
    <w:p w:rsidR="00D94B7D" w:rsidRPr="0006350B" w:rsidRDefault="00D94B7D" w:rsidP="006A70E6">
      <w:pPr>
        <w:autoSpaceDE w:val="0"/>
        <w:autoSpaceDN w:val="0"/>
        <w:adjustRightInd w:val="0"/>
        <w:spacing w:before="40" w:after="40"/>
        <w:jc w:val="both"/>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684"/>
      </w:tblGrid>
      <w:tr w:rsidR="00D94B7D" w:rsidRPr="0006350B" w:rsidTr="00B952A3">
        <w:tc>
          <w:tcPr>
            <w:tcW w:w="3528" w:type="dxa"/>
          </w:tcPr>
          <w:p w:rsidR="00D94B7D" w:rsidRPr="0006350B" w:rsidRDefault="00D94B7D" w:rsidP="00B952A3">
            <w:pPr>
              <w:autoSpaceDE w:val="0"/>
              <w:autoSpaceDN w:val="0"/>
              <w:adjustRightInd w:val="0"/>
              <w:spacing w:before="40" w:after="40"/>
              <w:jc w:val="both"/>
              <w:rPr>
                <w:rFonts w:ascii="Calibri" w:hAnsi="Calibri" w:cs="Calibri"/>
              </w:rPr>
            </w:pPr>
          </w:p>
          <w:p w:rsidR="00D94B7D" w:rsidRPr="0006350B" w:rsidRDefault="00D94B7D" w:rsidP="00B952A3">
            <w:pPr>
              <w:autoSpaceDE w:val="0"/>
              <w:autoSpaceDN w:val="0"/>
              <w:adjustRightInd w:val="0"/>
              <w:spacing w:before="40" w:after="40"/>
              <w:jc w:val="both"/>
              <w:rPr>
                <w:rFonts w:ascii="Calibri" w:hAnsi="Calibri" w:cs="Calibri"/>
              </w:rPr>
            </w:pPr>
          </w:p>
          <w:p w:rsidR="00D94B7D" w:rsidRPr="0006350B" w:rsidRDefault="00D94B7D" w:rsidP="00B952A3">
            <w:pPr>
              <w:autoSpaceDE w:val="0"/>
              <w:autoSpaceDN w:val="0"/>
              <w:adjustRightInd w:val="0"/>
              <w:spacing w:before="40" w:after="40"/>
              <w:jc w:val="both"/>
              <w:rPr>
                <w:rFonts w:ascii="Calibri" w:hAnsi="Calibri" w:cs="Calibri"/>
              </w:rPr>
            </w:pPr>
          </w:p>
          <w:p w:rsidR="00D94B7D" w:rsidRPr="0006350B" w:rsidRDefault="00D94B7D" w:rsidP="00B952A3">
            <w:pPr>
              <w:autoSpaceDE w:val="0"/>
              <w:autoSpaceDN w:val="0"/>
              <w:adjustRightInd w:val="0"/>
              <w:spacing w:before="40" w:after="40"/>
              <w:jc w:val="both"/>
              <w:rPr>
                <w:rFonts w:ascii="Calibri" w:hAnsi="Calibri" w:cs="Calibri"/>
              </w:rPr>
            </w:pPr>
          </w:p>
          <w:p w:rsidR="00D94B7D" w:rsidRPr="0006350B" w:rsidRDefault="00D94B7D" w:rsidP="00B952A3">
            <w:pPr>
              <w:autoSpaceDE w:val="0"/>
              <w:autoSpaceDN w:val="0"/>
              <w:adjustRightInd w:val="0"/>
              <w:spacing w:before="40" w:after="40"/>
              <w:jc w:val="center"/>
              <w:rPr>
                <w:rFonts w:ascii="Calibri" w:hAnsi="Calibri" w:cs="Calibri"/>
              </w:rPr>
            </w:pPr>
            <w:r w:rsidRPr="0006350B">
              <w:rPr>
                <w:rFonts w:ascii="Calibri" w:hAnsi="Calibri" w:cs="Calibri"/>
                <w:sz w:val="22"/>
                <w:szCs w:val="22"/>
              </w:rPr>
              <w:t>Pieczęć Wykonawcy</w:t>
            </w:r>
          </w:p>
        </w:tc>
        <w:tc>
          <w:tcPr>
            <w:tcW w:w="5684" w:type="dxa"/>
            <w:tcBorders>
              <w:top w:val="nil"/>
              <w:right w:val="nil"/>
            </w:tcBorders>
            <w:shd w:val="clear" w:color="auto" w:fill="E6E6E6"/>
            <w:vAlign w:val="center"/>
          </w:tcPr>
          <w:p w:rsidR="00D94B7D" w:rsidRPr="0006350B" w:rsidRDefault="00D94B7D" w:rsidP="00B952A3">
            <w:pPr>
              <w:autoSpaceDE w:val="0"/>
              <w:autoSpaceDN w:val="0"/>
              <w:adjustRightInd w:val="0"/>
              <w:spacing w:before="40" w:after="40"/>
              <w:jc w:val="center"/>
              <w:rPr>
                <w:rFonts w:ascii="Calibri" w:hAnsi="Calibri" w:cs="Calibri"/>
                <w:b/>
                <w:bCs/>
              </w:rPr>
            </w:pPr>
            <w:r w:rsidRPr="0006350B">
              <w:rPr>
                <w:rFonts w:ascii="Calibri" w:hAnsi="Calibri" w:cs="Calibri"/>
                <w:b/>
                <w:bCs/>
                <w:sz w:val="22"/>
                <w:szCs w:val="22"/>
              </w:rPr>
              <w:t>OFERTA</w:t>
            </w:r>
          </w:p>
        </w:tc>
      </w:tr>
      <w:tr w:rsidR="00D94B7D" w:rsidRPr="0006350B" w:rsidTr="00B952A3">
        <w:tc>
          <w:tcPr>
            <w:tcW w:w="3528" w:type="dxa"/>
            <w:tcBorders>
              <w:left w:val="nil"/>
              <w:bottom w:val="nil"/>
              <w:right w:val="nil"/>
            </w:tcBorders>
          </w:tcPr>
          <w:p w:rsidR="00D94B7D" w:rsidRPr="00AA2553" w:rsidRDefault="00D94B7D" w:rsidP="00B952A3">
            <w:pPr>
              <w:autoSpaceDE w:val="0"/>
              <w:autoSpaceDN w:val="0"/>
              <w:adjustRightInd w:val="0"/>
              <w:spacing w:before="40" w:after="40"/>
              <w:jc w:val="both"/>
              <w:rPr>
                <w:rFonts w:ascii="Calibri" w:hAnsi="Calibri" w:cs="Calibri"/>
                <w:lang w:val="de-DE"/>
              </w:rPr>
            </w:pPr>
          </w:p>
          <w:p w:rsidR="00D94B7D" w:rsidRPr="00AA2553" w:rsidRDefault="00D94B7D" w:rsidP="00B952A3">
            <w:pPr>
              <w:autoSpaceDE w:val="0"/>
              <w:autoSpaceDN w:val="0"/>
              <w:adjustRightInd w:val="0"/>
              <w:spacing w:before="40" w:after="40"/>
              <w:jc w:val="both"/>
              <w:rPr>
                <w:rFonts w:ascii="Calibri" w:hAnsi="Calibri" w:cs="Calibri"/>
                <w:lang w:val="de-DE"/>
              </w:rPr>
            </w:pPr>
            <w:proofErr w:type="spellStart"/>
            <w:r w:rsidRPr="00AA2553">
              <w:rPr>
                <w:rFonts w:ascii="Calibri" w:hAnsi="Calibri" w:cs="Calibri"/>
                <w:sz w:val="22"/>
                <w:szCs w:val="22"/>
                <w:lang w:val="de-DE"/>
              </w:rPr>
              <w:t>Nr</w:t>
            </w:r>
            <w:proofErr w:type="spellEnd"/>
            <w:r w:rsidRPr="00AA2553">
              <w:rPr>
                <w:rFonts w:ascii="Calibri" w:hAnsi="Calibri" w:cs="Calibri"/>
                <w:sz w:val="22"/>
                <w:szCs w:val="22"/>
                <w:lang w:val="de-DE"/>
              </w:rPr>
              <w:t xml:space="preserve"> tel. ……………………………………….</w:t>
            </w:r>
          </w:p>
          <w:p w:rsidR="00D94B7D" w:rsidRPr="00AA2553" w:rsidRDefault="00D94B7D" w:rsidP="00B952A3">
            <w:pPr>
              <w:autoSpaceDE w:val="0"/>
              <w:autoSpaceDN w:val="0"/>
              <w:adjustRightInd w:val="0"/>
              <w:spacing w:before="40" w:after="40"/>
              <w:jc w:val="both"/>
              <w:rPr>
                <w:rFonts w:ascii="Calibri" w:hAnsi="Calibri" w:cs="Calibri"/>
                <w:lang w:val="de-DE"/>
              </w:rPr>
            </w:pPr>
            <w:proofErr w:type="spellStart"/>
            <w:r w:rsidRPr="00AA2553">
              <w:rPr>
                <w:rFonts w:ascii="Calibri" w:hAnsi="Calibri" w:cs="Calibri"/>
                <w:sz w:val="22"/>
                <w:szCs w:val="22"/>
                <w:lang w:val="de-DE"/>
              </w:rPr>
              <w:t>Nr</w:t>
            </w:r>
            <w:proofErr w:type="spellEnd"/>
            <w:r w:rsidRPr="00AA2553">
              <w:rPr>
                <w:rFonts w:ascii="Calibri" w:hAnsi="Calibri" w:cs="Calibri"/>
                <w:sz w:val="22"/>
                <w:szCs w:val="22"/>
                <w:lang w:val="de-DE"/>
              </w:rPr>
              <w:t xml:space="preserve"> </w:t>
            </w:r>
            <w:proofErr w:type="spellStart"/>
            <w:r w:rsidRPr="00AA2553">
              <w:rPr>
                <w:rFonts w:ascii="Calibri" w:hAnsi="Calibri" w:cs="Calibri"/>
                <w:sz w:val="22"/>
                <w:szCs w:val="22"/>
                <w:lang w:val="de-DE"/>
              </w:rPr>
              <w:t>faxu</w:t>
            </w:r>
            <w:proofErr w:type="spellEnd"/>
            <w:r w:rsidRPr="00AA2553">
              <w:rPr>
                <w:rFonts w:ascii="Calibri" w:hAnsi="Calibri" w:cs="Calibri"/>
                <w:sz w:val="22"/>
                <w:szCs w:val="22"/>
                <w:lang w:val="de-DE"/>
              </w:rPr>
              <w:t>: …………………………………….</w:t>
            </w:r>
          </w:p>
          <w:p w:rsidR="00D94B7D" w:rsidRPr="00AA2553" w:rsidRDefault="00D94B7D" w:rsidP="00B952A3">
            <w:pPr>
              <w:autoSpaceDE w:val="0"/>
              <w:autoSpaceDN w:val="0"/>
              <w:adjustRightInd w:val="0"/>
              <w:spacing w:before="40" w:after="40"/>
              <w:jc w:val="both"/>
              <w:rPr>
                <w:rFonts w:ascii="Calibri" w:hAnsi="Calibri" w:cs="Calibri"/>
                <w:lang w:val="de-DE"/>
              </w:rPr>
            </w:pPr>
            <w:proofErr w:type="spellStart"/>
            <w:r w:rsidRPr="00AA2553">
              <w:rPr>
                <w:rFonts w:ascii="Calibri" w:hAnsi="Calibri" w:cs="Calibri"/>
                <w:sz w:val="22"/>
                <w:szCs w:val="22"/>
                <w:lang w:val="de-DE"/>
              </w:rPr>
              <w:t>e-mail</w:t>
            </w:r>
            <w:proofErr w:type="spellEnd"/>
            <w:r w:rsidRPr="00AA2553">
              <w:rPr>
                <w:rFonts w:ascii="Calibri" w:hAnsi="Calibri" w:cs="Calibri"/>
                <w:sz w:val="22"/>
                <w:szCs w:val="22"/>
                <w:lang w:val="de-DE"/>
              </w:rPr>
              <w:t>: ………………………………………</w:t>
            </w:r>
          </w:p>
          <w:p w:rsidR="00D94B7D" w:rsidRPr="0006350B" w:rsidRDefault="00D94B7D" w:rsidP="00B952A3">
            <w:pPr>
              <w:autoSpaceDE w:val="0"/>
              <w:autoSpaceDN w:val="0"/>
              <w:adjustRightInd w:val="0"/>
              <w:spacing w:before="40" w:after="40"/>
              <w:jc w:val="both"/>
              <w:rPr>
                <w:rFonts w:ascii="Calibri" w:hAnsi="Calibri" w:cs="Calibri"/>
              </w:rPr>
            </w:pPr>
            <w:r w:rsidRPr="0006350B">
              <w:rPr>
                <w:rFonts w:ascii="Calibri" w:hAnsi="Calibri" w:cs="Calibri"/>
                <w:sz w:val="22"/>
                <w:szCs w:val="22"/>
              </w:rPr>
              <w:t>NIP: …………………………………………..</w:t>
            </w:r>
          </w:p>
        </w:tc>
        <w:tc>
          <w:tcPr>
            <w:tcW w:w="5684" w:type="dxa"/>
            <w:tcBorders>
              <w:left w:val="nil"/>
              <w:bottom w:val="nil"/>
              <w:right w:val="nil"/>
            </w:tcBorders>
            <w:vAlign w:val="center"/>
          </w:tcPr>
          <w:p w:rsidR="00D94B7D" w:rsidRPr="0006350B" w:rsidRDefault="00D94B7D" w:rsidP="00B952A3">
            <w:pPr>
              <w:autoSpaceDE w:val="0"/>
              <w:autoSpaceDN w:val="0"/>
              <w:adjustRightInd w:val="0"/>
              <w:spacing w:before="40" w:after="40"/>
              <w:rPr>
                <w:rFonts w:ascii="Calibri" w:hAnsi="Calibri" w:cs="Calibri"/>
              </w:rPr>
            </w:pPr>
          </w:p>
          <w:p w:rsidR="00D94B7D" w:rsidRPr="0006350B" w:rsidRDefault="00D94B7D" w:rsidP="00B952A3">
            <w:pPr>
              <w:autoSpaceDE w:val="0"/>
              <w:autoSpaceDN w:val="0"/>
              <w:adjustRightInd w:val="0"/>
              <w:spacing w:before="40" w:after="40"/>
              <w:ind w:left="1692"/>
              <w:jc w:val="both"/>
              <w:rPr>
                <w:rFonts w:ascii="Calibri" w:hAnsi="Calibri" w:cs="Calibri"/>
                <w:b/>
                <w:bCs/>
                <w:iCs/>
              </w:rPr>
            </w:pPr>
            <w:r w:rsidRPr="0006350B">
              <w:rPr>
                <w:rFonts w:ascii="Calibri" w:hAnsi="Calibri" w:cs="Calibri"/>
                <w:b/>
                <w:bCs/>
                <w:iCs/>
                <w:sz w:val="22"/>
                <w:szCs w:val="22"/>
              </w:rPr>
              <w:t>Muzeum Narodowe w Szczecinie</w:t>
            </w:r>
          </w:p>
          <w:p w:rsidR="00D94B7D" w:rsidRPr="0006350B" w:rsidRDefault="00D94B7D" w:rsidP="00B952A3">
            <w:pPr>
              <w:autoSpaceDE w:val="0"/>
              <w:autoSpaceDN w:val="0"/>
              <w:adjustRightInd w:val="0"/>
              <w:spacing w:before="40" w:after="40"/>
              <w:ind w:left="1692"/>
              <w:jc w:val="both"/>
              <w:rPr>
                <w:rFonts w:ascii="Calibri" w:hAnsi="Calibri" w:cs="Calibri"/>
                <w:b/>
              </w:rPr>
            </w:pPr>
            <w:r w:rsidRPr="0006350B">
              <w:rPr>
                <w:rFonts w:ascii="Calibri" w:hAnsi="Calibri" w:cs="Calibri"/>
                <w:b/>
                <w:sz w:val="22"/>
                <w:szCs w:val="22"/>
              </w:rPr>
              <w:t>ul. Staromłyńska 27,</w:t>
            </w:r>
          </w:p>
          <w:p w:rsidR="00D94B7D" w:rsidRPr="0006350B" w:rsidRDefault="00D94B7D" w:rsidP="00B952A3">
            <w:pPr>
              <w:autoSpaceDE w:val="0"/>
              <w:autoSpaceDN w:val="0"/>
              <w:adjustRightInd w:val="0"/>
              <w:spacing w:before="40" w:after="40"/>
              <w:ind w:left="1692"/>
              <w:jc w:val="both"/>
              <w:rPr>
                <w:rFonts w:ascii="Calibri" w:hAnsi="Calibri" w:cs="Calibri"/>
                <w:b/>
              </w:rPr>
            </w:pPr>
            <w:r w:rsidRPr="0006350B">
              <w:rPr>
                <w:rFonts w:ascii="Calibri" w:hAnsi="Calibri" w:cs="Calibri"/>
                <w:b/>
                <w:sz w:val="22"/>
                <w:szCs w:val="22"/>
              </w:rPr>
              <w:t>70-561 Szczecin</w:t>
            </w:r>
          </w:p>
          <w:p w:rsidR="00D94B7D" w:rsidRPr="0006350B" w:rsidRDefault="00D94B7D" w:rsidP="00B952A3">
            <w:pPr>
              <w:autoSpaceDE w:val="0"/>
              <w:autoSpaceDN w:val="0"/>
              <w:adjustRightInd w:val="0"/>
              <w:spacing w:before="40" w:after="40"/>
              <w:ind w:left="1872"/>
              <w:rPr>
                <w:rFonts w:ascii="Calibri" w:hAnsi="Calibri" w:cs="Calibri"/>
                <w:b/>
                <w:bCs/>
              </w:rPr>
            </w:pPr>
          </w:p>
        </w:tc>
      </w:tr>
    </w:tbl>
    <w:p w:rsidR="00D94B7D" w:rsidRPr="0006350B" w:rsidRDefault="00D94B7D" w:rsidP="006A70E6">
      <w:pPr>
        <w:pStyle w:val="Stopka"/>
        <w:ind w:right="360"/>
        <w:jc w:val="center"/>
        <w:rPr>
          <w:rFonts w:ascii="Calibri" w:hAnsi="Calibri" w:cs="Calibri"/>
          <w:b/>
          <w:sz w:val="22"/>
          <w:szCs w:val="22"/>
        </w:rPr>
      </w:pPr>
    </w:p>
    <w:p w:rsidR="00D94B7D" w:rsidRDefault="00D94B7D" w:rsidP="006A70E6">
      <w:pPr>
        <w:pStyle w:val="Stopka"/>
        <w:ind w:right="360"/>
        <w:jc w:val="center"/>
        <w:rPr>
          <w:rFonts w:ascii="Calibri" w:hAnsi="Calibri" w:cs="Calibri"/>
          <w:sz w:val="22"/>
          <w:szCs w:val="22"/>
        </w:rPr>
      </w:pPr>
      <w:r w:rsidRPr="0006350B">
        <w:rPr>
          <w:rFonts w:ascii="Calibri" w:hAnsi="Calibri" w:cs="Calibri"/>
          <w:sz w:val="22"/>
          <w:szCs w:val="22"/>
        </w:rPr>
        <w:t xml:space="preserve">Nawiązując do ogłoszenia o postępowaniu na: </w:t>
      </w:r>
    </w:p>
    <w:p w:rsidR="00D94B7D" w:rsidRPr="0006350B" w:rsidRDefault="00D94B7D" w:rsidP="006A70E6">
      <w:pPr>
        <w:pStyle w:val="Stopka"/>
        <w:ind w:right="360"/>
        <w:jc w:val="center"/>
        <w:rPr>
          <w:rFonts w:ascii="Calibri" w:hAnsi="Calibri" w:cs="Calibri"/>
          <w:sz w:val="22"/>
          <w:szCs w:val="22"/>
        </w:rPr>
      </w:pPr>
    </w:p>
    <w:p w:rsidR="00D94B7D" w:rsidRPr="0006350B" w:rsidRDefault="00D94B7D" w:rsidP="00751065">
      <w:pPr>
        <w:spacing w:before="40" w:after="40"/>
        <w:jc w:val="center"/>
        <w:rPr>
          <w:rFonts w:ascii="Calibri" w:hAnsi="Calibri" w:cs="Calibri"/>
          <w:b/>
          <w:bCs/>
          <w:smallCaps/>
          <w:sz w:val="22"/>
          <w:szCs w:val="22"/>
        </w:rPr>
      </w:pPr>
      <w:r>
        <w:rPr>
          <w:rFonts w:ascii="Calibri" w:hAnsi="Calibri" w:cs="Arial"/>
          <w:b/>
          <w:sz w:val="22"/>
          <w:szCs w:val="22"/>
        </w:rPr>
        <w:t>„</w:t>
      </w:r>
      <w:r w:rsidR="00947B83">
        <w:rPr>
          <w:rFonts w:ascii="Calibri" w:hAnsi="Calibri" w:cs="Calibri"/>
          <w:b/>
          <w:sz w:val="22"/>
          <w:szCs w:val="22"/>
        </w:rPr>
        <w:t>Dostawę</w:t>
      </w:r>
      <w:r w:rsidR="00947B83" w:rsidRPr="00CE4263">
        <w:rPr>
          <w:rFonts w:ascii="Calibri" w:hAnsi="Calibri" w:cs="Calibri"/>
          <w:b/>
          <w:sz w:val="22"/>
          <w:szCs w:val="22"/>
        </w:rPr>
        <w:t xml:space="preserve"> </w:t>
      </w:r>
      <w:r w:rsidR="00947B83">
        <w:rPr>
          <w:rFonts w:ascii="Calibri" w:hAnsi="Calibri" w:cs="Calibri"/>
          <w:b/>
          <w:sz w:val="22"/>
          <w:szCs w:val="22"/>
        </w:rPr>
        <w:t xml:space="preserve">wyposażenia biurowego i socjalnego na potrzeby </w:t>
      </w:r>
      <w:r w:rsidR="00947B83" w:rsidRPr="00CE4263">
        <w:rPr>
          <w:rFonts w:ascii="Calibri" w:hAnsi="Calibri" w:cs="Calibri"/>
          <w:b/>
          <w:sz w:val="22"/>
          <w:szCs w:val="22"/>
        </w:rPr>
        <w:t xml:space="preserve">Centrum Dialogu Przełomy  </w:t>
      </w:r>
      <w:r w:rsidR="00947B83">
        <w:rPr>
          <w:rFonts w:ascii="Calibri" w:hAnsi="Calibri" w:cs="Calibri"/>
          <w:b/>
          <w:sz w:val="22"/>
          <w:szCs w:val="22"/>
        </w:rPr>
        <w:t>i Muzeum Narodowego w Szczecinie</w:t>
      </w:r>
      <w:r>
        <w:rPr>
          <w:rFonts w:ascii="Calibri" w:hAnsi="Calibri" w:cs="Calibri"/>
          <w:b/>
          <w:sz w:val="22"/>
          <w:szCs w:val="22"/>
        </w:rPr>
        <w:t>”</w:t>
      </w:r>
    </w:p>
    <w:p w:rsidR="00D94B7D" w:rsidRPr="0006350B" w:rsidRDefault="00D94B7D" w:rsidP="00257E48">
      <w:pPr>
        <w:spacing w:before="40" w:after="40"/>
        <w:rPr>
          <w:rFonts w:ascii="Calibri" w:hAnsi="Calibri" w:cs="Calibri"/>
          <w:b/>
          <w:sz w:val="22"/>
          <w:szCs w:val="22"/>
        </w:rPr>
      </w:pPr>
    </w:p>
    <w:p w:rsidR="00D94B7D" w:rsidRPr="0006350B" w:rsidRDefault="00D94B7D" w:rsidP="006A70E6">
      <w:pPr>
        <w:autoSpaceDE w:val="0"/>
        <w:autoSpaceDN w:val="0"/>
        <w:adjustRightInd w:val="0"/>
        <w:spacing w:before="40" w:after="40"/>
        <w:jc w:val="both"/>
        <w:rPr>
          <w:rFonts w:ascii="Calibri" w:hAnsi="Calibri" w:cs="Calibri"/>
          <w:sz w:val="22"/>
          <w:szCs w:val="22"/>
        </w:rPr>
      </w:pPr>
    </w:p>
    <w:p w:rsidR="00D94B7D" w:rsidRPr="0006350B" w:rsidRDefault="00D94B7D" w:rsidP="006A70E6">
      <w:pPr>
        <w:autoSpaceDE w:val="0"/>
        <w:autoSpaceDN w:val="0"/>
        <w:adjustRightInd w:val="0"/>
        <w:spacing w:before="40" w:after="40"/>
        <w:jc w:val="both"/>
        <w:rPr>
          <w:rFonts w:ascii="Calibri" w:hAnsi="Calibri" w:cs="Calibri"/>
          <w:sz w:val="22"/>
          <w:szCs w:val="22"/>
        </w:rPr>
      </w:pPr>
      <w:r w:rsidRPr="0006350B">
        <w:rPr>
          <w:rFonts w:ascii="Calibri" w:hAnsi="Calibri" w:cs="Calibri"/>
          <w:sz w:val="22"/>
          <w:szCs w:val="22"/>
        </w:rPr>
        <w:t>ja/ my niżej podpisany/ podpisani</w:t>
      </w:r>
    </w:p>
    <w:p w:rsidR="00D94B7D" w:rsidRPr="0006350B" w:rsidRDefault="00D94B7D" w:rsidP="006A70E6">
      <w:pPr>
        <w:autoSpaceDE w:val="0"/>
        <w:autoSpaceDN w:val="0"/>
        <w:adjustRightInd w:val="0"/>
        <w:spacing w:before="40" w:after="40"/>
        <w:jc w:val="center"/>
        <w:rPr>
          <w:rFonts w:ascii="Calibri" w:hAnsi="Calibri" w:cs="Calibri"/>
          <w:sz w:val="22"/>
          <w:szCs w:val="22"/>
        </w:rPr>
      </w:pPr>
      <w:r w:rsidRPr="0006350B">
        <w:rPr>
          <w:rFonts w:ascii="Calibri" w:hAnsi="Calibri" w:cs="Calibri"/>
          <w:sz w:val="22"/>
          <w:szCs w:val="22"/>
        </w:rPr>
        <w:t>………………………………………………………………………………………………………………………</w:t>
      </w:r>
    </w:p>
    <w:p w:rsidR="00D94B7D" w:rsidRPr="0006350B" w:rsidRDefault="00D94B7D" w:rsidP="006A70E6">
      <w:pPr>
        <w:autoSpaceDE w:val="0"/>
        <w:autoSpaceDN w:val="0"/>
        <w:adjustRightInd w:val="0"/>
        <w:spacing w:before="40" w:after="40"/>
        <w:jc w:val="both"/>
        <w:rPr>
          <w:rFonts w:ascii="Calibri" w:hAnsi="Calibri" w:cs="Calibri"/>
          <w:sz w:val="22"/>
          <w:szCs w:val="22"/>
        </w:rPr>
      </w:pPr>
      <w:r w:rsidRPr="0006350B">
        <w:rPr>
          <w:rFonts w:ascii="Calibri" w:hAnsi="Calibri" w:cs="Calibri"/>
          <w:sz w:val="22"/>
          <w:szCs w:val="22"/>
        </w:rPr>
        <w:t>działając w imieniu i na rzecz</w:t>
      </w:r>
    </w:p>
    <w:p w:rsidR="00D94B7D" w:rsidRPr="0006350B" w:rsidRDefault="00D94B7D" w:rsidP="006A70E6">
      <w:pPr>
        <w:autoSpaceDE w:val="0"/>
        <w:autoSpaceDN w:val="0"/>
        <w:adjustRightInd w:val="0"/>
        <w:spacing w:before="40" w:after="40"/>
        <w:jc w:val="center"/>
        <w:rPr>
          <w:rFonts w:ascii="Calibri" w:hAnsi="Calibri" w:cs="Calibri"/>
          <w:sz w:val="22"/>
          <w:szCs w:val="22"/>
        </w:rPr>
      </w:pPr>
      <w:r w:rsidRPr="0006350B">
        <w:rPr>
          <w:rFonts w:ascii="Calibri" w:hAnsi="Calibri" w:cs="Calibri"/>
          <w:sz w:val="22"/>
          <w:szCs w:val="22"/>
        </w:rPr>
        <w:t>……………………………………………………………………………………………………………………….</w:t>
      </w:r>
    </w:p>
    <w:p w:rsidR="00D94B7D" w:rsidRPr="0006350B" w:rsidRDefault="00D94B7D" w:rsidP="006A70E6">
      <w:pPr>
        <w:autoSpaceDE w:val="0"/>
        <w:autoSpaceDN w:val="0"/>
        <w:adjustRightInd w:val="0"/>
        <w:spacing w:before="40" w:after="40"/>
        <w:jc w:val="center"/>
        <w:rPr>
          <w:rFonts w:ascii="Calibri" w:hAnsi="Calibri" w:cs="Calibri"/>
          <w:sz w:val="22"/>
          <w:szCs w:val="22"/>
          <w:vertAlign w:val="superscript"/>
        </w:rPr>
      </w:pPr>
      <w:r w:rsidRPr="0006350B">
        <w:rPr>
          <w:rFonts w:ascii="Calibri" w:hAnsi="Calibri" w:cs="Calibri"/>
          <w:sz w:val="22"/>
          <w:szCs w:val="22"/>
          <w:vertAlign w:val="superscript"/>
        </w:rPr>
        <w:t xml:space="preserve">(nazwa (firma) dokładny adres Wykonawcy/Wykonawców) (w przypadku składania oferty przez podmioty występujące wspólnie podać nazwy(firmy) </w:t>
      </w:r>
    </w:p>
    <w:p w:rsidR="00D94B7D" w:rsidRPr="0006350B" w:rsidRDefault="00D94B7D" w:rsidP="006A70E6">
      <w:pPr>
        <w:autoSpaceDE w:val="0"/>
        <w:autoSpaceDN w:val="0"/>
        <w:adjustRightInd w:val="0"/>
        <w:spacing w:before="40" w:after="40"/>
        <w:jc w:val="center"/>
        <w:rPr>
          <w:rFonts w:ascii="Calibri" w:hAnsi="Calibri" w:cs="Calibri"/>
          <w:sz w:val="22"/>
          <w:szCs w:val="22"/>
          <w:vertAlign w:val="superscript"/>
        </w:rPr>
      </w:pPr>
      <w:r w:rsidRPr="0006350B">
        <w:rPr>
          <w:rFonts w:ascii="Calibri" w:hAnsi="Calibri" w:cs="Calibri"/>
          <w:sz w:val="22"/>
          <w:szCs w:val="22"/>
          <w:vertAlign w:val="superscript"/>
        </w:rPr>
        <w:t>i dokładne adresy wszystkich wspólników spółki cywilnej lub członków konsorcjum)</w:t>
      </w:r>
    </w:p>
    <w:p w:rsidR="00D94B7D" w:rsidRPr="0006350B" w:rsidRDefault="00D94B7D" w:rsidP="006A70E6">
      <w:pPr>
        <w:autoSpaceDE w:val="0"/>
        <w:autoSpaceDN w:val="0"/>
        <w:adjustRightInd w:val="0"/>
        <w:spacing w:before="40" w:after="40"/>
        <w:jc w:val="both"/>
        <w:rPr>
          <w:rFonts w:ascii="Calibri" w:hAnsi="Calibri" w:cs="Calibri"/>
          <w:sz w:val="22"/>
          <w:szCs w:val="22"/>
        </w:rPr>
      </w:pPr>
    </w:p>
    <w:p w:rsidR="00D94B7D" w:rsidRDefault="00D94B7D" w:rsidP="006A70E6">
      <w:pPr>
        <w:numPr>
          <w:ilvl w:val="0"/>
          <w:numId w:val="3"/>
        </w:numPr>
        <w:tabs>
          <w:tab w:val="num" w:pos="360"/>
        </w:tabs>
        <w:autoSpaceDE w:val="0"/>
        <w:autoSpaceDN w:val="0"/>
        <w:adjustRightInd w:val="0"/>
        <w:spacing w:before="40" w:after="40"/>
        <w:ind w:left="360" w:hanging="360"/>
        <w:jc w:val="both"/>
        <w:rPr>
          <w:rFonts w:ascii="Calibri" w:hAnsi="Calibri" w:cs="Calibri"/>
          <w:sz w:val="22"/>
          <w:szCs w:val="22"/>
        </w:rPr>
      </w:pPr>
      <w:r w:rsidRPr="0006350B">
        <w:rPr>
          <w:rFonts w:ascii="Calibri" w:hAnsi="Calibri" w:cs="Calibri"/>
          <w:sz w:val="22"/>
          <w:szCs w:val="22"/>
        </w:rPr>
        <w:t>SKŁADAM/SKLADAMY OFERTĘ na wykonanie przedmiotu zamówienia w zakresie określonym w Specyfikacji Istotnych Warunków Zamówienia.</w:t>
      </w:r>
    </w:p>
    <w:p w:rsidR="00D94B7D" w:rsidRPr="0006350B" w:rsidRDefault="00D94B7D" w:rsidP="005F66D5">
      <w:pPr>
        <w:autoSpaceDE w:val="0"/>
        <w:autoSpaceDN w:val="0"/>
        <w:adjustRightInd w:val="0"/>
        <w:spacing w:before="40" w:after="40"/>
        <w:ind w:left="360"/>
        <w:jc w:val="both"/>
        <w:rPr>
          <w:rFonts w:ascii="Calibri" w:hAnsi="Calibri" w:cs="Calibri"/>
          <w:sz w:val="22"/>
          <w:szCs w:val="22"/>
        </w:rPr>
      </w:pPr>
    </w:p>
    <w:p w:rsidR="00D94B7D" w:rsidRDefault="00D94B7D" w:rsidP="006A70E6">
      <w:pPr>
        <w:numPr>
          <w:ilvl w:val="0"/>
          <w:numId w:val="3"/>
        </w:numPr>
        <w:tabs>
          <w:tab w:val="num" w:pos="360"/>
        </w:tabs>
        <w:autoSpaceDE w:val="0"/>
        <w:autoSpaceDN w:val="0"/>
        <w:adjustRightInd w:val="0"/>
        <w:spacing w:before="40" w:after="40"/>
        <w:ind w:left="360" w:hanging="360"/>
        <w:jc w:val="both"/>
        <w:rPr>
          <w:rFonts w:ascii="Calibri" w:hAnsi="Calibri" w:cs="Calibri"/>
          <w:sz w:val="22"/>
          <w:szCs w:val="22"/>
        </w:rPr>
      </w:pPr>
      <w:r w:rsidRPr="0006350B">
        <w:rPr>
          <w:rFonts w:ascii="Calibri" w:hAnsi="Calibri" w:cs="Calibri"/>
          <w:sz w:val="22"/>
          <w:szCs w:val="22"/>
        </w:rPr>
        <w:t>OŚWIADCZAM/OŚWIADCZAMY, że zapoznaliśmy się ze Specyfikacją Istotnych Warunków Zamówienia i uznajemy się za związanych określonymi w niej postanowieniami i zasadami postępowania.</w:t>
      </w:r>
    </w:p>
    <w:p w:rsidR="00D94B7D" w:rsidRPr="0006350B" w:rsidRDefault="00D94B7D" w:rsidP="005F66D5">
      <w:pPr>
        <w:autoSpaceDE w:val="0"/>
        <w:autoSpaceDN w:val="0"/>
        <w:adjustRightInd w:val="0"/>
        <w:spacing w:before="40" w:after="40"/>
        <w:ind w:left="360"/>
        <w:jc w:val="both"/>
        <w:rPr>
          <w:rFonts w:ascii="Calibri" w:hAnsi="Calibri" w:cs="Calibri"/>
          <w:sz w:val="22"/>
          <w:szCs w:val="22"/>
        </w:rPr>
      </w:pPr>
    </w:p>
    <w:p w:rsidR="00D94B7D" w:rsidRPr="0006350B" w:rsidRDefault="00D94B7D" w:rsidP="006A70E6">
      <w:pPr>
        <w:numPr>
          <w:ilvl w:val="0"/>
          <w:numId w:val="3"/>
        </w:numPr>
        <w:tabs>
          <w:tab w:val="num" w:pos="360"/>
        </w:tabs>
        <w:autoSpaceDE w:val="0"/>
        <w:autoSpaceDN w:val="0"/>
        <w:adjustRightInd w:val="0"/>
        <w:spacing w:before="40" w:after="40"/>
        <w:ind w:left="360" w:hanging="360"/>
        <w:jc w:val="both"/>
        <w:rPr>
          <w:rFonts w:ascii="Calibri" w:hAnsi="Calibri" w:cs="Calibri"/>
          <w:sz w:val="22"/>
          <w:szCs w:val="22"/>
        </w:rPr>
      </w:pPr>
      <w:r w:rsidRPr="0006350B">
        <w:rPr>
          <w:rFonts w:ascii="Calibri" w:hAnsi="Calibri" w:cs="Calibri"/>
          <w:sz w:val="22"/>
          <w:szCs w:val="22"/>
        </w:rPr>
        <w:t xml:space="preserve">OFERUJĘ/OFERUJEMY wykonanie przedmiotu zamówienia za cenę brutto: …………...................................zł. </w:t>
      </w:r>
    </w:p>
    <w:p w:rsidR="00BC3645" w:rsidRDefault="00D94B7D" w:rsidP="006A70E6">
      <w:pPr>
        <w:autoSpaceDE w:val="0"/>
        <w:autoSpaceDN w:val="0"/>
        <w:adjustRightInd w:val="0"/>
        <w:spacing w:before="40" w:after="40"/>
        <w:ind w:left="360"/>
        <w:jc w:val="both"/>
        <w:rPr>
          <w:rFonts w:ascii="Calibri" w:hAnsi="Calibri" w:cs="Calibri"/>
          <w:sz w:val="22"/>
          <w:szCs w:val="22"/>
        </w:rPr>
      </w:pPr>
      <w:r w:rsidRPr="0006350B">
        <w:rPr>
          <w:rFonts w:ascii="Calibri" w:hAnsi="Calibri" w:cs="Calibri"/>
          <w:sz w:val="22"/>
          <w:szCs w:val="22"/>
        </w:rPr>
        <w:t>(słownie brutto:</w:t>
      </w:r>
      <w:r w:rsidR="00CC70BC">
        <w:rPr>
          <w:rFonts w:ascii="Calibri" w:hAnsi="Calibri" w:cs="Calibri"/>
          <w:sz w:val="22"/>
          <w:szCs w:val="22"/>
        </w:rPr>
        <w:t xml:space="preserve"> </w:t>
      </w:r>
      <w:r w:rsidRPr="0006350B">
        <w:rPr>
          <w:rFonts w:ascii="Calibri" w:hAnsi="Calibri" w:cs="Calibri"/>
          <w:sz w:val="22"/>
          <w:szCs w:val="22"/>
        </w:rPr>
        <w:t>…………………………….…………............. ................ ............................ ........................... ..........................................).</w:t>
      </w:r>
    </w:p>
    <w:p w:rsidR="00D94B7D" w:rsidRDefault="00D94B7D" w:rsidP="006A70E6">
      <w:pPr>
        <w:autoSpaceDE w:val="0"/>
        <w:autoSpaceDN w:val="0"/>
        <w:adjustRightInd w:val="0"/>
        <w:spacing w:before="40" w:after="40"/>
        <w:ind w:left="360"/>
        <w:jc w:val="both"/>
        <w:rPr>
          <w:rFonts w:ascii="Calibri" w:hAnsi="Calibri" w:cs="Calibri"/>
          <w:sz w:val="22"/>
          <w:szCs w:val="22"/>
        </w:rPr>
      </w:pPr>
      <w:r w:rsidRPr="0006350B">
        <w:rPr>
          <w:rFonts w:ascii="Calibri" w:hAnsi="Calibri" w:cs="Calibri"/>
          <w:sz w:val="22"/>
          <w:szCs w:val="22"/>
        </w:rPr>
        <w:lastRenderedPageBreak/>
        <w:t xml:space="preserve">Wg zestawienia: </w:t>
      </w:r>
    </w:p>
    <w:tbl>
      <w:tblPr>
        <w:tblW w:w="0" w:type="auto"/>
        <w:tblInd w:w="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
        <w:gridCol w:w="2375"/>
        <w:gridCol w:w="912"/>
        <w:gridCol w:w="1326"/>
        <w:gridCol w:w="1399"/>
        <w:gridCol w:w="1428"/>
      </w:tblGrid>
      <w:tr w:rsidR="009C0A65" w:rsidTr="009C0A65">
        <w:trPr>
          <w:trHeight w:val="566"/>
        </w:trPr>
        <w:tc>
          <w:tcPr>
            <w:tcW w:w="0" w:type="auto"/>
            <w:tcBorders>
              <w:top w:val="single" w:sz="4" w:space="0" w:color="auto"/>
              <w:left w:val="single" w:sz="4" w:space="0" w:color="auto"/>
              <w:bottom w:val="single" w:sz="4" w:space="0" w:color="auto"/>
              <w:right w:val="single" w:sz="4" w:space="0" w:color="auto"/>
            </w:tcBorders>
            <w:vAlign w:val="center"/>
            <w:hideMark/>
          </w:tcPr>
          <w:p w:rsidR="009C0A65" w:rsidRDefault="009C0A65">
            <w:pPr>
              <w:jc w:val="center"/>
              <w:rPr>
                <w:b/>
                <w:sz w:val="20"/>
                <w:szCs w:val="20"/>
              </w:rPr>
            </w:pPr>
            <w:r>
              <w:rPr>
                <w:b/>
                <w:sz w:val="20"/>
                <w:szCs w:val="20"/>
              </w:rPr>
              <w:t>lp.</w:t>
            </w:r>
          </w:p>
        </w:tc>
        <w:tc>
          <w:tcPr>
            <w:tcW w:w="2375" w:type="dxa"/>
            <w:tcBorders>
              <w:top w:val="single" w:sz="4" w:space="0" w:color="auto"/>
              <w:left w:val="single" w:sz="4" w:space="0" w:color="auto"/>
              <w:bottom w:val="single" w:sz="4" w:space="0" w:color="auto"/>
              <w:right w:val="single" w:sz="4" w:space="0" w:color="auto"/>
            </w:tcBorders>
            <w:vAlign w:val="center"/>
            <w:hideMark/>
          </w:tcPr>
          <w:p w:rsidR="009C0A65" w:rsidRDefault="009C0A65">
            <w:pPr>
              <w:jc w:val="center"/>
              <w:rPr>
                <w:b/>
                <w:sz w:val="20"/>
                <w:szCs w:val="20"/>
              </w:rPr>
            </w:pPr>
            <w:r>
              <w:rPr>
                <w:b/>
                <w:sz w:val="20"/>
                <w:szCs w:val="20"/>
              </w:rPr>
              <w:t>przedmiot zamówienia</w:t>
            </w:r>
          </w:p>
        </w:tc>
        <w:tc>
          <w:tcPr>
            <w:tcW w:w="912" w:type="dxa"/>
            <w:tcBorders>
              <w:top w:val="single" w:sz="4" w:space="0" w:color="auto"/>
              <w:left w:val="single" w:sz="4" w:space="0" w:color="auto"/>
              <w:bottom w:val="single" w:sz="4" w:space="0" w:color="auto"/>
              <w:right w:val="single" w:sz="4" w:space="0" w:color="auto"/>
            </w:tcBorders>
            <w:vAlign w:val="center"/>
          </w:tcPr>
          <w:p w:rsidR="009C0A65" w:rsidRDefault="009C0A65">
            <w:pPr>
              <w:jc w:val="center"/>
              <w:rPr>
                <w:b/>
                <w:sz w:val="20"/>
                <w:szCs w:val="20"/>
              </w:rPr>
            </w:pPr>
            <w:r>
              <w:rPr>
                <w:b/>
                <w:sz w:val="20"/>
                <w:szCs w:val="20"/>
              </w:rPr>
              <w:t>Ilość</w:t>
            </w:r>
          </w:p>
          <w:p w:rsidR="009C0A65" w:rsidRDefault="009C0A65">
            <w:pPr>
              <w:jc w:val="center"/>
              <w:rPr>
                <w:b/>
                <w:sz w:val="20"/>
                <w:szCs w:val="20"/>
              </w:rPr>
            </w:pPr>
          </w:p>
        </w:tc>
        <w:tc>
          <w:tcPr>
            <w:tcW w:w="1326" w:type="dxa"/>
            <w:tcBorders>
              <w:top w:val="single" w:sz="4" w:space="0" w:color="auto"/>
              <w:left w:val="single" w:sz="4" w:space="0" w:color="auto"/>
              <w:bottom w:val="single" w:sz="4" w:space="0" w:color="auto"/>
              <w:right w:val="single" w:sz="4" w:space="0" w:color="auto"/>
            </w:tcBorders>
            <w:vAlign w:val="center"/>
            <w:hideMark/>
          </w:tcPr>
          <w:p w:rsidR="009C0A65" w:rsidRDefault="009C0A65">
            <w:pPr>
              <w:jc w:val="center"/>
              <w:rPr>
                <w:b/>
                <w:sz w:val="20"/>
                <w:szCs w:val="20"/>
              </w:rPr>
            </w:pPr>
            <w:r>
              <w:rPr>
                <w:b/>
                <w:sz w:val="20"/>
                <w:szCs w:val="20"/>
              </w:rPr>
              <w:t>Cena jednostkowa</w:t>
            </w:r>
          </w:p>
        </w:tc>
        <w:tc>
          <w:tcPr>
            <w:tcW w:w="1399" w:type="dxa"/>
            <w:tcBorders>
              <w:top w:val="single" w:sz="4" w:space="0" w:color="auto"/>
              <w:left w:val="single" w:sz="4" w:space="0" w:color="auto"/>
              <w:bottom w:val="single" w:sz="4" w:space="0" w:color="auto"/>
              <w:right w:val="single" w:sz="4" w:space="0" w:color="auto"/>
            </w:tcBorders>
            <w:vAlign w:val="center"/>
            <w:hideMark/>
          </w:tcPr>
          <w:p w:rsidR="009C0A65" w:rsidRDefault="009C0A65">
            <w:pPr>
              <w:jc w:val="center"/>
              <w:rPr>
                <w:b/>
                <w:sz w:val="20"/>
                <w:szCs w:val="20"/>
              </w:rPr>
            </w:pPr>
            <w:r>
              <w:rPr>
                <w:b/>
                <w:sz w:val="20"/>
                <w:szCs w:val="20"/>
              </w:rPr>
              <w:t>Cena netto</w:t>
            </w:r>
          </w:p>
        </w:tc>
        <w:tc>
          <w:tcPr>
            <w:tcW w:w="1428" w:type="dxa"/>
            <w:tcBorders>
              <w:top w:val="single" w:sz="4" w:space="0" w:color="auto"/>
              <w:left w:val="single" w:sz="4" w:space="0" w:color="auto"/>
              <w:bottom w:val="single" w:sz="4" w:space="0" w:color="auto"/>
              <w:right w:val="single" w:sz="4" w:space="0" w:color="auto"/>
            </w:tcBorders>
            <w:vAlign w:val="center"/>
            <w:hideMark/>
          </w:tcPr>
          <w:p w:rsidR="009C0A65" w:rsidRDefault="009C0A65">
            <w:pPr>
              <w:jc w:val="center"/>
              <w:rPr>
                <w:b/>
                <w:sz w:val="20"/>
                <w:szCs w:val="20"/>
              </w:rPr>
            </w:pPr>
            <w:r>
              <w:rPr>
                <w:b/>
                <w:sz w:val="20"/>
                <w:szCs w:val="20"/>
              </w:rPr>
              <w:t>Cena brutto</w:t>
            </w:r>
          </w:p>
        </w:tc>
      </w:tr>
      <w:tr w:rsidR="009C0A65" w:rsidTr="009C0A65">
        <w:trPr>
          <w:trHeight w:val="211"/>
        </w:trPr>
        <w:tc>
          <w:tcPr>
            <w:tcW w:w="0" w:type="auto"/>
            <w:tcBorders>
              <w:top w:val="single" w:sz="4" w:space="0" w:color="auto"/>
              <w:left w:val="single" w:sz="4" w:space="0" w:color="auto"/>
              <w:bottom w:val="single" w:sz="4" w:space="0" w:color="auto"/>
              <w:right w:val="single" w:sz="4" w:space="0" w:color="auto"/>
            </w:tcBorders>
            <w:vAlign w:val="center"/>
          </w:tcPr>
          <w:p w:rsidR="009C0A65" w:rsidRDefault="009C0A65">
            <w:pPr>
              <w:jc w:val="center"/>
              <w:rPr>
                <w:b/>
                <w:sz w:val="20"/>
                <w:szCs w:val="20"/>
              </w:rPr>
            </w:pPr>
          </w:p>
        </w:tc>
        <w:tc>
          <w:tcPr>
            <w:tcW w:w="2375" w:type="dxa"/>
            <w:tcBorders>
              <w:top w:val="single" w:sz="4" w:space="0" w:color="auto"/>
              <w:left w:val="single" w:sz="4" w:space="0" w:color="auto"/>
              <w:bottom w:val="single" w:sz="4" w:space="0" w:color="auto"/>
              <w:right w:val="single" w:sz="4" w:space="0" w:color="auto"/>
            </w:tcBorders>
            <w:vAlign w:val="center"/>
          </w:tcPr>
          <w:p w:rsidR="009C0A65" w:rsidRDefault="009C0A65">
            <w:pPr>
              <w:jc w:val="center"/>
              <w:rPr>
                <w:b/>
                <w:sz w:val="20"/>
                <w:szCs w:val="20"/>
              </w:rPr>
            </w:pPr>
          </w:p>
        </w:tc>
        <w:tc>
          <w:tcPr>
            <w:tcW w:w="912" w:type="dxa"/>
            <w:tcBorders>
              <w:top w:val="single" w:sz="4" w:space="0" w:color="auto"/>
              <w:left w:val="single" w:sz="4" w:space="0" w:color="auto"/>
              <w:bottom w:val="single" w:sz="4" w:space="0" w:color="auto"/>
              <w:right w:val="single" w:sz="4" w:space="0" w:color="auto"/>
            </w:tcBorders>
            <w:vAlign w:val="center"/>
            <w:hideMark/>
          </w:tcPr>
          <w:p w:rsidR="009C0A65" w:rsidRDefault="009C0A65">
            <w:pPr>
              <w:jc w:val="center"/>
              <w:rPr>
                <w:b/>
                <w:sz w:val="20"/>
                <w:szCs w:val="20"/>
              </w:rPr>
            </w:pPr>
            <w:r>
              <w:rPr>
                <w:b/>
                <w:sz w:val="20"/>
                <w:szCs w:val="20"/>
              </w:rPr>
              <w:t>szt.</w:t>
            </w:r>
          </w:p>
        </w:tc>
        <w:tc>
          <w:tcPr>
            <w:tcW w:w="1326" w:type="dxa"/>
            <w:tcBorders>
              <w:top w:val="single" w:sz="4" w:space="0" w:color="auto"/>
              <w:left w:val="single" w:sz="4" w:space="0" w:color="auto"/>
              <w:bottom w:val="single" w:sz="4" w:space="0" w:color="auto"/>
              <w:right w:val="single" w:sz="4" w:space="0" w:color="auto"/>
            </w:tcBorders>
            <w:vAlign w:val="center"/>
            <w:hideMark/>
          </w:tcPr>
          <w:p w:rsidR="009C0A65" w:rsidRDefault="009C0A65">
            <w:pPr>
              <w:jc w:val="center"/>
              <w:rPr>
                <w:b/>
                <w:sz w:val="20"/>
                <w:szCs w:val="20"/>
              </w:rPr>
            </w:pPr>
            <w:r>
              <w:rPr>
                <w:b/>
                <w:sz w:val="20"/>
                <w:szCs w:val="20"/>
              </w:rPr>
              <w:t>zł.</w:t>
            </w:r>
          </w:p>
        </w:tc>
        <w:tc>
          <w:tcPr>
            <w:tcW w:w="1399" w:type="dxa"/>
            <w:tcBorders>
              <w:top w:val="single" w:sz="4" w:space="0" w:color="auto"/>
              <w:left w:val="single" w:sz="4" w:space="0" w:color="auto"/>
              <w:bottom w:val="single" w:sz="4" w:space="0" w:color="auto"/>
              <w:right w:val="single" w:sz="4" w:space="0" w:color="auto"/>
            </w:tcBorders>
            <w:hideMark/>
          </w:tcPr>
          <w:p w:rsidR="009C0A65" w:rsidRDefault="009C0A65">
            <w:pPr>
              <w:jc w:val="center"/>
              <w:rPr>
                <w:b/>
                <w:sz w:val="20"/>
                <w:szCs w:val="20"/>
              </w:rPr>
            </w:pPr>
            <w:r>
              <w:rPr>
                <w:b/>
                <w:sz w:val="20"/>
                <w:szCs w:val="20"/>
              </w:rPr>
              <w:t>zł.</w:t>
            </w:r>
          </w:p>
        </w:tc>
        <w:tc>
          <w:tcPr>
            <w:tcW w:w="1428" w:type="dxa"/>
            <w:tcBorders>
              <w:top w:val="single" w:sz="4" w:space="0" w:color="auto"/>
              <w:left w:val="single" w:sz="4" w:space="0" w:color="auto"/>
              <w:bottom w:val="single" w:sz="4" w:space="0" w:color="auto"/>
              <w:right w:val="single" w:sz="4" w:space="0" w:color="auto"/>
            </w:tcBorders>
            <w:hideMark/>
          </w:tcPr>
          <w:p w:rsidR="009C0A65" w:rsidRDefault="009C0A65">
            <w:pPr>
              <w:jc w:val="center"/>
              <w:rPr>
                <w:b/>
                <w:sz w:val="20"/>
                <w:szCs w:val="20"/>
              </w:rPr>
            </w:pPr>
            <w:r>
              <w:rPr>
                <w:b/>
                <w:sz w:val="20"/>
                <w:szCs w:val="20"/>
              </w:rPr>
              <w:t>zł.</w:t>
            </w:r>
          </w:p>
        </w:tc>
      </w:tr>
      <w:tr w:rsidR="009C0A65" w:rsidTr="009C0A65">
        <w:tc>
          <w:tcPr>
            <w:tcW w:w="0" w:type="auto"/>
            <w:tcBorders>
              <w:top w:val="single" w:sz="4" w:space="0" w:color="auto"/>
              <w:left w:val="single" w:sz="4" w:space="0" w:color="auto"/>
              <w:bottom w:val="single" w:sz="4" w:space="0" w:color="auto"/>
              <w:right w:val="single" w:sz="4" w:space="0" w:color="auto"/>
            </w:tcBorders>
            <w:hideMark/>
          </w:tcPr>
          <w:p w:rsidR="009C0A65" w:rsidRDefault="009C0A65">
            <w:pPr>
              <w:rPr>
                <w:sz w:val="20"/>
                <w:szCs w:val="20"/>
              </w:rPr>
            </w:pPr>
            <w:r>
              <w:rPr>
                <w:sz w:val="20"/>
                <w:szCs w:val="20"/>
              </w:rPr>
              <w:t>1.</w:t>
            </w:r>
          </w:p>
        </w:tc>
        <w:tc>
          <w:tcPr>
            <w:tcW w:w="2375" w:type="dxa"/>
            <w:tcBorders>
              <w:top w:val="single" w:sz="4" w:space="0" w:color="auto"/>
              <w:left w:val="single" w:sz="4" w:space="0" w:color="auto"/>
              <w:bottom w:val="single" w:sz="4" w:space="0" w:color="auto"/>
              <w:right w:val="single" w:sz="4" w:space="0" w:color="auto"/>
            </w:tcBorders>
            <w:hideMark/>
          </w:tcPr>
          <w:p w:rsidR="009C0A65" w:rsidRDefault="009C0A65">
            <w:pPr>
              <w:rPr>
                <w:sz w:val="20"/>
                <w:szCs w:val="20"/>
              </w:rPr>
            </w:pPr>
            <w:r>
              <w:rPr>
                <w:sz w:val="20"/>
                <w:szCs w:val="20"/>
              </w:rPr>
              <w:t>Szafy metalowe BHP</w:t>
            </w:r>
          </w:p>
        </w:tc>
        <w:tc>
          <w:tcPr>
            <w:tcW w:w="912" w:type="dxa"/>
            <w:tcBorders>
              <w:top w:val="single" w:sz="4" w:space="0" w:color="auto"/>
              <w:left w:val="single" w:sz="4" w:space="0" w:color="auto"/>
              <w:bottom w:val="single" w:sz="4" w:space="0" w:color="auto"/>
              <w:right w:val="single" w:sz="4" w:space="0" w:color="auto"/>
            </w:tcBorders>
            <w:hideMark/>
          </w:tcPr>
          <w:p w:rsidR="009C0A65" w:rsidRDefault="009C0A65">
            <w:pPr>
              <w:jc w:val="right"/>
              <w:rPr>
                <w:sz w:val="20"/>
                <w:szCs w:val="20"/>
              </w:rPr>
            </w:pPr>
            <w:r>
              <w:rPr>
                <w:sz w:val="20"/>
                <w:szCs w:val="20"/>
              </w:rPr>
              <w:t>4</w:t>
            </w:r>
          </w:p>
        </w:tc>
        <w:tc>
          <w:tcPr>
            <w:tcW w:w="1326" w:type="dxa"/>
            <w:tcBorders>
              <w:top w:val="single" w:sz="4" w:space="0" w:color="auto"/>
              <w:left w:val="single" w:sz="4" w:space="0" w:color="auto"/>
              <w:bottom w:val="single" w:sz="4" w:space="0" w:color="auto"/>
              <w:right w:val="single" w:sz="4" w:space="0" w:color="auto"/>
            </w:tcBorders>
            <w:vAlign w:val="center"/>
          </w:tcPr>
          <w:p w:rsidR="009C0A65" w:rsidRDefault="009C0A65">
            <w:pPr>
              <w:jc w:val="center"/>
              <w:rPr>
                <w:sz w:val="20"/>
                <w:szCs w:val="20"/>
              </w:rPr>
            </w:pPr>
          </w:p>
        </w:tc>
        <w:tc>
          <w:tcPr>
            <w:tcW w:w="1399" w:type="dxa"/>
            <w:tcBorders>
              <w:top w:val="single" w:sz="4" w:space="0" w:color="auto"/>
              <w:left w:val="single" w:sz="4" w:space="0" w:color="auto"/>
              <w:bottom w:val="single" w:sz="4" w:space="0" w:color="auto"/>
              <w:right w:val="single" w:sz="4" w:space="0" w:color="auto"/>
            </w:tcBorders>
          </w:tcPr>
          <w:p w:rsidR="009C0A65" w:rsidRDefault="009C0A65">
            <w:pPr>
              <w:jc w:val="center"/>
              <w:rPr>
                <w:sz w:val="20"/>
                <w:szCs w:val="20"/>
              </w:rPr>
            </w:pPr>
          </w:p>
        </w:tc>
        <w:tc>
          <w:tcPr>
            <w:tcW w:w="1428" w:type="dxa"/>
            <w:tcBorders>
              <w:top w:val="single" w:sz="4" w:space="0" w:color="auto"/>
              <w:left w:val="single" w:sz="4" w:space="0" w:color="auto"/>
              <w:bottom w:val="single" w:sz="4" w:space="0" w:color="auto"/>
              <w:right w:val="single" w:sz="4" w:space="0" w:color="auto"/>
            </w:tcBorders>
          </w:tcPr>
          <w:p w:rsidR="009C0A65" w:rsidRDefault="009C0A65">
            <w:pPr>
              <w:jc w:val="center"/>
              <w:rPr>
                <w:sz w:val="20"/>
                <w:szCs w:val="20"/>
              </w:rPr>
            </w:pPr>
          </w:p>
        </w:tc>
      </w:tr>
      <w:tr w:rsidR="009C0A65" w:rsidTr="009C0A65">
        <w:trPr>
          <w:trHeight w:val="458"/>
        </w:trPr>
        <w:tc>
          <w:tcPr>
            <w:tcW w:w="0" w:type="auto"/>
            <w:tcBorders>
              <w:top w:val="single" w:sz="4" w:space="0" w:color="auto"/>
              <w:left w:val="single" w:sz="4" w:space="0" w:color="auto"/>
              <w:bottom w:val="single" w:sz="4" w:space="0" w:color="auto"/>
              <w:right w:val="single" w:sz="4" w:space="0" w:color="auto"/>
            </w:tcBorders>
            <w:hideMark/>
          </w:tcPr>
          <w:p w:rsidR="009C0A65" w:rsidRDefault="009C0A65">
            <w:pPr>
              <w:rPr>
                <w:sz w:val="20"/>
                <w:szCs w:val="20"/>
              </w:rPr>
            </w:pPr>
            <w:r>
              <w:rPr>
                <w:sz w:val="20"/>
                <w:szCs w:val="20"/>
              </w:rPr>
              <w:t>2.</w:t>
            </w:r>
          </w:p>
        </w:tc>
        <w:tc>
          <w:tcPr>
            <w:tcW w:w="2375" w:type="dxa"/>
            <w:tcBorders>
              <w:top w:val="single" w:sz="4" w:space="0" w:color="auto"/>
              <w:left w:val="single" w:sz="4" w:space="0" w:color="auto"/>
              <w:bottom w:val="single" w:sz="4" w:space="0" w:color="auto"/>
              <w:right w:val="single" w:sz="4" w:space="0" w:color="auto"/>
            </w:tcBorders>
            <w:hideMark/>
          </w:tcPr>
          <w:p w:rsidR="009C0A65" w:rsidRDefault="009C0A65">
            <w:pPr>
              <w:rPr>
                <w:sz w:val="20"/>
                <w:szCs w:val="20"/>
              </w:rPr>
            </w:pPr>
            <w:r>
              <w:rPr>
                <w:sz w:val="20"/>
                <w:szCs w:val="20"/>
              </w:rPr>
              <w:t>Szafy metalowe aktowe z drzwiami żaluzjowymi</w:t>
            </w:r>
          </w:p>
        </w:tc>
        <w:tc>
          <w:tcPr>
            <w:tcW w:w="912" w:type="dxa"/>
            <w:tcBorders>
              <w:top w:val="single" w:sz="4" w:space="0" w:color="auto"/>
              <w:left w:val="single" w:sz="4" w:space="0" w:color="auto"/>
              <w:bottom w:val="single" w:sz="4" w:space="0" w:color="auto"/>
              <w:right w:val="single" w:sz="4" w:space="0" w:color="auto"/>
            </w:tcBorders>
            <w:hideMark/>
          </w:tcPr>
          <w:p w:rsidR="009C0A65" w:rsidRDefault="009C0A65">
            <w:pPr>
              <w:jc w:val="right"/>
              <w:rPr>
                <w:sz w:val="20"/>
                <w:szCs w:val="20"/>
              </w:rPr>
            </w:pPr>
            <w:r>
              <w:rPr>
                <w:sz w:val="20"/>
                <w:szCs w:val="20"/>
              </w:rPr>
              <w:t>4</w:t>
            </w:r>
          </w:p>
        </w:tc>
        <w:tc>
          <w:tcPr>
            <w:tcW w:w="1326" w:type="dxa"/>
            <w:tcBorders>
              <w:top w:val="single" w:sz="4" w:space="0" w:color="auto"/>
              <w:left w:val="single" w:sz="4" w:space="0" w:color="auto"/>
              <w:bottom w:val="single" w:sz="4" w:space="0" w:color="auto"/>
              <w:right w:val="single" w:sz="4" w:space="0" w:color="auto"/>
            </w:tcBorders>
            <w:vAlign w:val="center"/>
          </w:tcPr>
          <w:p w:rsidR="009C0A65" w:rsidRDefault="009C0A65">
            <w:pPr>
              <w:jc w:val="center"/>
              <w:rPr>
                <w:sz w:val="20"/>
                <w:szCs w:val="20"/>
              </w:rPr>
            </w:pPr>
          </w:p>
        </w:tc>
        <w:tc>
          <w:tcPr>
            <w:tcW w:w="1399" w:type="dxa"/>
            <w:tcBorders>
              <w:top w:val="single" w:sz="4" w:space="0" w:color="auto"/>
              <w:left w:val="single" w:sz="4" w:space="0" w:color="auto"/>
              <w:bottom w:val="single" w:sz="4" w:space="0" w:color="auto"/>
              <w:right w:val="single" w:sz="4" w:space="0" w:color="auto"/>
            </w:tcBorders>
          </w:tcPr>
          <w:p w:rsidR="009C0A65" w:rsidRDefault="009C0A65">
            <w:pPr>
              <w:jc w:val="center"/>
              <w:rPr>
                <w:sz w:val="20"/>
                <w:szCs w:val="20"/>
              </w:rPr>
            </w:pPr>
          </w:p>
        </w:tc>
        <w:tc>
          <w:tcPr>
            <w:tcW w:w="1428" w:type="dxa"/>
            <w:tcBorders>
              <w:top w:val="single" w:sz="4" w:space="0" w:color="auto"/>
              <w:left w:val="single" w:sz="4" w:space="0" w:color="auto"/>
              <w:bottom w:val="single" w:sz="4" w:space="0" w:color="auto"/>
              <w:right w:val="single" w:sz="4" w:space="0" w:color="auto"/>
            </w:tcBorders>
          </w:tcPr>
          <w:p w:rsidR="009C0A65" w:rsidRDefault="009C0A65">
            <w:pPr>
              <w:jc w:val="center"/>
              <w:rPr>
                <w:sz w:val="20"/>
                <w:szCs w:val="20"/>
              </w:rPr>
            </w:pPr>
          </w:p>
        </w:tc>
      </w:tr>
      <w:tr w:rsidR="009C0A65" w:rsidTr="009C0A65">
        <w:tc>
          <w:tcPr>
            <w:tcW w:w="0" w:type="auto"/>
            <w:tcBorders>
              <w:top w:val="single" w:sz="4" w:space="0" w:color="auto"/>
              <w:left w:val="single" w:sz="4" w:space="0" w:color="auto"/>
              <w:bottom w:val="single" w:sz="4" w:space="0" w:color="auto"/>
              <w:right w:val="single" w:sz="4" w:space="0" w:color="auto"/>
            </w:tcBorders>
            <w:hideMark/>
          </w:tcPr>
          <w:p w:rsidR="009C0A65" w:rsidRDefault="009C0A65">
            <w:pPr>
              <w:rPr>
                <w:sz w:val="20"/>
                <w:szCs w:val="20"/>
              </w:rPr>
            </w:pPr>
            <w:r>
              <w:rPr>
                <w:sz w:val="20"/>
                <w:szCs w:val="20"/>
              </w:rPr>
              <w:t>3.</w:t>
            </w:r>
          </w:p>
        </w:tc>
        <w:tc>
          <w:tcPr>
            <w:tcW w:w="2375" w:type="dxa"/>
            <w:tcBorders>
              <w:top w:val="single" w:sz="4" w:space="0" w:color="auto"/>
              <w:left w:val="single" w:sz="4" w:space="0" w:color="auto"/>
              <w:bottom w:val="single" w:sz="4" w:space="0" w:color="auto"/>
              <w:right w:val="single" w:sz="4" w:space="0" w:color="auto"/>
            </w:tcBorders>
            <w:hideMark/>
          </w:tcPr>
          <w:p w:rsidR="009C0A65" w:rsidRDefault="009C0A65">
            <w:pPr>
              <w:rPr>
                <w:sz w:val="20"/>
                <w:szCs w:val="20"/>
              </w:rPr>
            </w:pPr>
            <w:r>
              <w:rPr>
                <w:sz w:val="20"/>
                <w:szCs w:val="20"/>
              </w:rPr>
              <w:t>Krzesło biurowe obrotowe z podłokietnikami</w:t>
            </w:r>
          </w:p>
        </w:tc>
        <w:tc>
          <w:tcPr>
            <w:tcW w:w="912" w:type="dxa"/>
            <w:tcBorders>
              <w:top w:val="single" w:sz="4" w:space="0" w:color="auto"/>
              <w:left w:val="single" w:sz="4" w:space="0" w:color="auto"/>
              <w:bottom w:val="single" w:sz="4" w:space="0" w:color="auto"/>
              <w:right w:val="single" w:sz="4" w:space="0" w:color="auto"/>
            </w:tcBorders>
            <w:hideMark/>
          </w:tcPr>
          <w:p w:rsidR="009C0A65" w:rsidRDefault="009C0A65">
            <w:pPr>
              <w:jc w:val="right"/>
              <w:rPr>
                <w:sz w:val="20"/>
                <w:szCs w:val="20"/>
              </w:rPr>
            </w:pPr>
            <w:r>
              <w:rPr>
                <w:sz w:val="20"/>
                <w:szCs w:val="20"/>
              </w:rPr>
              <w:t>5</w:t>
            </w:r>
          </w:p>
        </w:tc>
        <w:tc>
          <w:tcPr>
            <w:tcW w:w="1326" w:type="dxa"/>
            <w:tcBorders>
              <w:top w:val="single" w:sz="4" w:space="0" w:color="auto"/>
              <w:left w:val="single" w:sz="4" w:space="0" w:color="auto"/>
              <w:bottom w:val="single" w:sz="4" w:space="0" w:color="auto"/>
              <w:right w:val="single" w:sz="4" w:space="0" w:color="auto"/>
            </w:tcBorders>
            <w:vAlign w:val="center"/>
          </w:tcPr>
          <w:p w:rsidR="009C0A65" w:rsidRDefault="009C0A65">
            <w:pPr>
              <w:jc w:val="center"/>
              <w:rPr>
                <w:sz w:val="20"/>
                <w:szCs w:val="20"/>
              </w:rPr>
            </w:pPr>
          </w:p>
        </w:tc>
        <w:tc>
          <w:tcPr>
            <w:tcW w:w="1399" w:type="dxa"/>
            <w:tcBorders>
              <w:top w:val="single" w:sz="4" w:space="0" w:color="auto"/>
              <w:left w:val="single" w:sz="4" w:space="0" w:color="auto"/>
              <w:bottom w:val="single" w:sz="4" w:space="0" w:color="auto"/>
              <w:right w:val="single" w:sz="4" w:space="0" w:color="auto"/>
            </w:tcBorders>
          </w:tcPr>
          <w:p w:rsidR="009C0A65" w:rsidRDefault="009C0A65">
            <w:pPr>
              <w:jc w:val="center"/>
              <w:rPr>
                <w:sz w:val="20"/>
                <w:szCs w:val="20"/>
              </w:rPr>
            </w:pPr>
          </w:p>
        </w:tc>
        <w:tc>
          <w:tcPr>
            <w:tcW w:w="1428" w:type="dxa"/>
            <w:tcBorders>
              <w:top w:val="single" w:sz="4" w:space="0" w:color="auto"/>
              <w:left w:val="single" w:sz="4" w:space="0" w:color="auto"/>
              <w:bottom w:val="single" w:sz="4" w:space="0" w:color="auto"/>
              <w:right w:val="single" w:sz="4" w:space="0" w:color="auto"/>
            </w:tcBorders>
          </w:tcPr>
          <w:p w:rsidR="009C0A65" w:rsidRDefault="009C0A65">
            <w:pPr>
              <w:jc w:val="center"/>
              <w:rPr>
                <w:sz w:val="20"/>
                <w:szCs w:val="20"/>
              </w:rPr>
            </w:pPr>
          </w:p>
        </w:tc>
      </w:tr>
      <w:tr w:rsidR="009C0A65" w:rsidTr="009C0A65">
        <w:tc>
          <w:tcPr>
            <w:tcW w:w="0" w:type="auto"/>
            <w:tcBorders>
              <w:top w:val="single" w:sz="4" w:space="0" w:color="auto"/>
              <w:left w:val="single" w:sz="4" w:space="0" w:color="auto"/>
              <w:bottom w:val="single" w:sz="4" w:space="0" w:color="auto"/>
              <w:right w:val="single" w:sz="4" w:space="0" w:color="auto"/>
            </w:tcBorders>
            <w:hideMark/>
          </w:tcPr>
          <w:p w:rsidR="009C0A65" w:rsidRDefault="009C0A65">
            <w:pPr>
              <w:rPr>
                <w:sz w:val="20"/>
                <w:szCs w:val="20"/>
              </w:rPr>
            </w:pPr>
            <w:r>
              <w:rPr>
                <w:sz w:val="20"/>
                <w:szCs w:val="20"/>
              </w:rPr>
              <w:t>4.</w:t>
            </w:r>
          </w:p>
        </w:tc>
        <w:tc>
          <w:tcPr>
            <w:tcW w:w="2375" w:type="dxa"/>
            <w:tcBorders>
              <w:top w:val="single" w:sz="4" w:space="0" w:color="auto"/>
              <w:left w:val="single" w:sz="4" w:space="0" w:color="auto"/>
              <w:bottom w:val="single" w:sz="4" w:space="0" w:color="auto"/>
              <w:right w:val="single" w:sz="4" w:space="0" w:color="auto"/>
            </w:tcBorders>
            <w:hideMark/>
          </w:tcPr>
          <w:p w:rsidR="009C0A65" w:rsidRDefault="009C0A65">
            <w:pPr>
              <w:rPr>
                <w:sz w:val="20"/>
                <w:szCs w:val="20"/>
              </w:rPr>
            </w:pPr>
            <w:r>
              <w:rPr>
                <w:sz w:val="20"/>
                <w:szCs w:val="20"/>
              </w:rPr>
              <w:t>Mównica</w:t>
            </w:r>
          </w:p>
        </w:tc>
        <w:tc>
          <w:tcPr>
            <w:tcW w:w="912" w:type="dxa"/>
            <w:tcBorders>
              <w:top w:val="single" w:sz="4" w:space="0" w:color="auto"/>
              <w:left w:val="single" w:sz="4" w:space="0" w:color="auto"/>
              <w:bottom w:val="single" w:sz="4" w:space="0" w:color="auto"/>
              <w:right w:val="single" w:sz="4" w:space="0" w:color="auto"/>
            </w:tcBorders>
            <w:hideMark/>
          </w:tcPr>
          <w:p w:rsidR="009C0A65" w:rsidRDefault="009C0A65">
            <w:pPr>
              <w:jc w:val="right"/>
              <w:rPr>
                <w:sz w:val="20"/>
                <w:szCs w:val="20"/>
              </w:rPr>
            </w:pPr>
            <w:r>
              <w:rPr>
                <w:sz w:val="20"/>
                <w:szCs w:val="20"/>
              </w:rPr>
              <w:t>1</w:t>
            </w:r>
          </w:p>
        </w:tc>
        <w:tc>
          <w:tcPr>
            <w:tcW w:w="1326" w:type="dxa"/>
            <w:tcBorders>
              <w:top w:val="single" w:sz="4" w:space="0" w:color="auto"/>
              <w:left w:val="single" w:sz="4" w:space="0" w:color="auto"/>
              <w:bottom w:val="single" w:sz="4" w:space="0" w:color="auto"/>
              <w:right w:val="single" w:sz="4" w:space="0" w:color="auto"/>
            </w:tcBorders>
            <w:vAlign w:val="center"/>
          </w:tcPr>
          <w:p w:rsidR="009C0A65" w:rsidRDefault="009C0A65">
            <w:pPr>
              <w:jc w:val="center"/>
              <w:rPr>
                <w:sz w:val="20"/>
                <w:szCs w:val="20"/>
              </w:rPr>
            </w:pPr>
          </w:p>
        </w:tc>
        <w:tc>
          <w:tcPr>
            <w:tcW w:w="1399" w:type="dxa"/>
            <w:tcBorders>
              <w:top w:val="single" w:sz="4" w:space="0" w:color="auto"/>
              <w:left w:val="single" w:sz="4" w:space="0" w:color="auto"/>
              <w:bottom w:val="single" w:sz="4" w:space="0" w:color="auto"/>
              <w:right w:val="single" w:sz="4" w:space="0" w:color="auto"/>
            </w:tcBorders>
          </w:tcPr>
          <w:p w:rsidR="009C0A65" w:rsidRDefault="009C0A65">
            <w:pPr>
              <w:jc w:val="center"/>
              <w:rPr>
                <w:sz w:val="20"/>
                <w:szCs w:val="20"/>
              </w:rPr>
            </w:pPr>
          </w:p>
        </w:tc>
        <w:tc>
          <w:tcPr>
            <w:tcW w:w="1428" w:type="dxa"/>
            <w:tcBorders>
              <w:top w:val="single" w:sz="4" w:space="0" w:color="auto"/>
              <w:left w:val="single" w:sz="4" w:space="0" w:color="auto"/>
              <w:bottom w:val="single" w:sz="4" w:space="0" w:color="auto"/>
              <w:right w:val="single" w:sz="4" w:space="0" w:color="auto"/>
            </w:tcBorders>
          </w:tcPr>
          <w:p w:rsidR="009C0A65" w:rsidRDefault="009C0A65">
            <w:pPr>
              <w:jc w:val="center"/>
              <w:rPr>
                <w:sz w:val="20"/>
                <w:szCs w:val="20"/>
              </w:rPr>
            </w:pPr>
          </w:p>
        </w:tc>
      </w:tr>
      <w:tr w:rsidR="009C0A65" w:rsidTr="009C0A65">
        <w:tc>
          <w:tcPr>
            <w:tcW w:w="0" w:type="auto"/>
            <w:tcBorders>
              <w:top w:val="single" w:sz="4" w:space="0" w:color="auto"/>
              <w:left w:val="single" w:sz="4" w:space="0" w:color="auto"/>
              <w:bottom w:val="single" w:sz="4" w:space="0" w:color="auto"/>
              <w:right w:val="single" w:sz="4" w:space="0" w:color="auto"/>
            </w:tcBorders>
            <w:hideMark/>
          </w:tcPr>
          <w:p w:rsidR="009C0A65" w:rsidRDefault="009C0A65">
            <w:pPr>
              <w:rPr>
                <w:sz w:val="20"/>
                <w:szCs w:val="20"/>
              </w:rPr>
            </w:pPr>
            <w:r>
              <w:rPr>
                <w:sz w:val="20"/>
                <w:szCs w:val="20"/>
              </w:rPr>
              <w:t>5.</w:t>
            </w:r>
          </w:p>
        </w:tc>
        <w:tc>
          <w:tcPr>
            <w:tcW w:w="2375" w:type="dxa"/>
            <w:tcBorders>
              <w:top w:val="single" w:sz="4" w:space="0" w:color="auto"/>
              <w:left w:val="single" w:sz="4" w:space="0" w:color="auto"/>
              <w:bottom w:val="single" w:sz="4" w:space="0" w:color="auto"/>
              <w:right w:val="single" w:sz="4" w:space="0" w:color="auto"/>
            </w:tcBorders>
            <w:hideMark/>
          </w:tcPr>
          <w:p w:rsidR="009C0A65" w:rsidRDefault="009C0A65">
            <w:pPr>
              <w:rPr>
                <w:sz w:val="20"/>
                <w:szCs w:val="20"/>
              </w:rPr>
            </w:pPr>
            <w:r>
              <w:rPr>
                <w:sz w:val="20"/>
                <w:szCs w:val="20"/>
              </w:rPr>
              <w:t xml:space="preserve">Biurka </w:t>
            </w:r>
          </w:p>
        </w:tc>
        <w:tc>
          <w:tcPr>
            <w:tcW w:w="912" w:type="dxa"/>
            <w:tcBorders>
              <w:top w:val="single" w:sz="4" w:space="0" w:color="auto"/>
              <w:left w:val="single" w:sz="4" w:space="0" w:color="auto"/>
              <w:bottom w:val="single" w:sz="4" w:space="0" w:color="auto"/>
              <w:right w:val="single" w:sz="4" w:space="0" w:color="auto"/>
            </w:tcBorders>
            <w:hideMark/>
          </w:tcPr>
          <w:p w:rsidR="009C0A65" w:rsidRDefault="009C0A65">
            <w:pPr>
              <w:jc w:val="right"/>
              <w:rPr>
                <w:sz w:val="20"/>
                <w:szCs w:val="20"/>
              </w:rPr>
            </w:pPr>
            <w:r>
              <w:rPr>
                <w:sz w:val="20"/>
                <w:szCs w:val="20"/>
              </w:rPr>
              <w:t xml:space="preserve">4 </w:t>
            </w:r>
          </w:p>
        </w:tc>
        <w:tc>
          <w:tcPr>
            <w:tcW w:w="1326" w:type="dxa"/>
            <w:tcBorders>
              <w:top w:val="single" w:sz="4" w:space="0" w:color="auto"/>
              <w:left w:val="single" w:sz="4" w:space="0" w:color="auto"/>
              <w:bottom w:val="single" w:sz="4" w:space="0" w:color="auto"/>
              <w:right w:val="single" w:sz="4" w:space="0" w:color="auto"/>
            </w:tcBorders>
            <w:vAlign w:val="center"/>
          </w:tcPr>
          <w:p w:rsidR="009C0A65" w:rsidRDefault="009C0A65">
            <w:pPr>
              <w:jc w:val="center"/>
              <w:rPr>
                <w:sz w:val="20"/>
                <w:szCs w:val="20"/>
              </w:rPr>
            </w:pPr>
          </w:p>
        </w:tc>
        <w:tc>
          <w:tcPr>
            <w:tcW w:w="1399" w:type="dxa"/>
            <w:tcBorders>
              <w:top w:val="single" w:sz="4" w:space="0" w:color="auto"/>
              <w:left w:val="single" w:sz="4" w:space="0" w:color="auto"/>
              <w:bottom w:val="single" w:sz="4" w:space="0" w:color="auto"/>
              <w:right w:val="single" w:sz="4" w:space="0" w:color="auto"/>
            </w:tcBorders>
          </w:tcPr>
          <w:p w:rsidR="009C0A65" w:rsidRDefault="009C0A65">
            <w:pPr>
              <w:jc w:val="center"/>
              <w:rPr>
                <w:sz w:val="20"/>
                <w:szCs w:val="20"/>
              </w:rPr>
            </w:pPr>
          </w:p>
        </w:tc>
        <w:tc>
          <w:tcPr>
            <w:tcW w:w="1428" w:type="dxa"/>
            <w:tcBorders>
              <w:top w:val="single" w:sz="4" w:space="0" w:color="auto"/>
              <w:left w:val="single" w:sz="4" w:space="0" w:color="auto"/>
              <w:bottom w:val="single" w:sz="4" w:space="0" w:color="auto"/>
              <w:right w:val="single" w:sz="4" w:space="0" w:color="auto"/>
            </w:tcBorders>
          </w:tcPr>
          <w:p w:rsidR="009C0A65" w:rsidRDefault="009C0A65">
            <w:pPr>
              <w:jc w:val="center"/>
              <w:rPr>
                <w:sz w:val="20"/>
                <w:szCs w:val="20"/>
              </w:rPr>
            </w:pPr>
          </w:p>
        </w:tc>
      </w:tr>
      <w:tr w:rsidR="009C0A65" w:rsidTr="009C0A65">
        <w:tc>
          <w:tcPr>
            <w:tcW w:w="0" w:type="auto"/>
            <w:tcBorders>
              <w:top w:val="single" w:sz="4" w:space="0" w:color="auto"/>
              <w:left w:val="single" w:sz="4" w:space="0" w:color="auto"/>
              <w:bottom w:val="single" w:sz="4" w:space="0" w:color="auto"/>
              <w:right w:val="single" w:sz="4" w:space="0" w:color="auto"/>
            </w:tcBorders>
            <w:hideMark/>
          </w:tcPr>
          <w:p w:rsidR="009C0A65" w:rsidRDefault="009C0A65">
            <w:pPr>
              <w:rPr>
                <w:sz w:val="20"/>
                <w:szCs w:val="20"/>
              </w:rPr>
            </w:pPr>
            <w:r>
              <w:rPr>
                <w:sz w:val="20"/>
                <w:szCs w:val="20"/>
              </w:rPr>
              <w:t>5. a</w:t>
            </w:r>
          </w:p>
        </w:tc>
        <w:tc>
          <w:tcPr>
            <w:tcW w:w="2375" w:type="dxa"/>
            <w:tcBorders>
              <w:top w:val="single" w:sz="4" w:space="0" w:color="auto"/>
              <w:left w:val="single" w:sz="4" w:space="0" w:color="auto"/>
              <w:bottom w:val="single" w:sz="4" w:space="0" w:color="auto"/>
              <w:right w:val="single" w:sz="4" w:space="0" w:color="auto"/>
            </w:tcBorders>
            <w:hideMark/>
          </w:tcPr>
          <w:p w:rsidR="009C0A65" w:rsidRDefault="009C0A65">
            <w:pPr>
              <w:rPr>
                <w:sz w:val="20"/>
                <w:szCs w:val="20"/>
              </w:rPr>
            </w:pPr>
            <w:proofErr w:type="spellStart"/>
            <w:r>
              <w:rPr>
                <w:sz w:val="20"/>
                <w:szCs w:val="20"/>
              </w:rPr>
              <w:t>Kontenerki</w:t>
            </w:r>
            <w:proofErr w:type="spellEnd"/>
            <w:r>
              <w:rPr>
                <w:sz w:val="20"/>
                <w:szCs w:val="20"/>
              </w:rPr>
              <w:t xml:space="preserve"> do biurek z </w:t>
            </w:r>
            <w:proofErr w:type="spellStart"/>
            <w:r>
              <w:rPr>
                <w:sz w:val="20"/>
                <w:szCs w:val="20"/>
              </w:rPr>
              <w:t>poz</w:t>
            </w:r>
            <w:proofErr w:type="spellEnd"/>
            <w:r>
              <w:rPr>
                <w:sz w:val="20"/>
                <w:szCs w:val="20"/>
              </w:rPr>
              <w:t xml:space="preserve"> 5 </w:t>
            </w:r>
          </w:p>
        </w:tc>
        <w:tc>
          <w:tcPr>
            <w:tcW w:w="912" w:type="dxa"/>
            <w:tcBorders>
              <w:top w:val="single" w:sz="4" w:space="0" w:color="auto"/>
              <w:left w:val="single" w:sz="4" w:space="0" w:color="auto"/>
              <w:bottom w:val="single" w:sz="4" w:space="0" w:color="auto"/>
              <w:right w:val="single" w:sz="4" w:space="0" w:color="auto"/>
            </w:tcBorders>
            <w:hideMark/>
          </w:tcPr>
          <w:p w:rsidR="009C0A65" w:rsidRDefault="009C0A65">
            <w:pPr>
              <w:jc w:val="right"/>
              <w:rPr>
                <w:sz w:val="20"/>
                <w:szCs w:val="20"/>
              </w:rPr>
            </w:pPr>
            <w:r>
              <w:rPr>
                <w:sz w:val="20"/>
                <w:szCs w:val="20"/>
              </w:rPr>
              <w:t>4</w:t>
            </w:r>
          </w:p>
        </w:tc>
        <w:tc>
          <w:tcPr>
            <w:tcW w:w="1326" w:type="dxa"/>
            <w:tcBorders>
              <w:top w:val="single" w:sz="4" w:space="0" w:color="auto"/>
              <w:left w:val="single" w:sz="4" w:space="0" w:color="auto"/>
              <w:bottom w:val="single" w:sz="4" w:space="0" w:color="auto"/>
              <w:right w:val="single" w:sz="4" w:space="0" w:color="auto"/>
            </w:tcBorders>
            <w:vAlign w:val="center"/>
          </w:tcPr>
          <w:p w:rsidR="009C0A65" w:rsidRDefault="009C0A65">
            <w:pPr>
              <w:jc w:val="center"/>
              <w:rPr>
                <w:sz w:val="20"/>
                <w:szCs w:val="20"/>
              </w:rPr>
            </w:pPr>
          </w:p>
        </w:tc>
        <w:tc>
          <w:tcPr>
            <w:tcW w:w="1399" w:type="dxa"/>
            <w:tcBorders>
              <w:top w:val="single" w:sz="4" w:space="0" w:color="auto"/>
              <w:left w:val="single" w:sz="4" w:space="0" w:color="auto"/>
              <w:bottom w:val="single" w:sz="4" w:space="0" w:color="auto"/>
              <w:right w:val="single" w:sz="4" w:space="0" w:color="auto"/>
            </w:tcBorders>
          </w:tcPr>
          <w:p w:rsidR="009C0A65" w:rsidRDefault="009C0A65">
            <w:pPr>
              <w:jc w:val="center"/>
              <w:rPr>
                <w:sz w:val="20"/>
                <w:szCs w:val="20"/>
              </w:rPr>
            </w:pPr>
          </w:p>
        </w:tc>
        <w:tc>
          <w:tcPr>
            <w:tcW w:w="1428" w:type="dxa"/>
            <w:tcBorders>
              <w:top w:val="single" w:sz="4" w:space="0" w:color="auto"/>
              <w:left w:val="single" w:sz="4" w:space="0" w:color="auto"/>
              <w:bottom w:val="single" w:sz="4" w:space="0" w:color="auto"/>
              <w:right w:val="single" w:sz="4" w:space="0" w:color="auto"/>
            </w:tcBorders>
          </w:tcPr>
          <w:p w:rsidR="009C0A65" w:rsidRDefault="009C0A65">
            <w:pPr>
              <w:jc w:val="center"/>
              <w:rPr>
                <w:sz w:val="20"/>
                <w:szCs w:val="20"/>
              </w:rPr>
            </w:pPr>
          </w:p>
        </w:tc>
      </w:tr>
      <w:tr w:rsidR="009C0A65" w:rsidTr="009C0A65">
        <w:tc>
          <w:tcPr>
            <w:tcW w:w="0" w:type="auto"/>
            <w:tcBorders>
              <w:top w:val="single" w:sz="4" w:space="0" w:color="auto"/>
              <w:left w:val="single" w:sz="4" w:space="0" w:color="auto"/>
              <w:bottom w:val="single" w:sz="4" w:space="0" w:color="auto"/>
              <w:right w:val="single" w:sz="4" w:space="0" w:color="auto"/>
            </w:tcBorders>
            <w:hideMark/>
          </w:tcPr>
          <w:p w:rsidR="009C0A65" w:rsidRDefault="009C0A65">
            <w:pPr>
              <w:rPr>
                <w:sz w:val="20"/>
                <w:szCs w:val="20"/>
              </w:rPr>
            </w:pPr>
            <w:r>
              <w:rPr>
                <w:sz w:val="20"/>
                <w:szCs w:val="20"/>
              </w:rPr>
              <w:t>6.</w:t>
            </w:r>
          </w:p>
        </w:tc>
        <w:tc>
          <w:tcPr>
            <w:tcW w:w="2375" w:type="dxa"/>
            <w:tcBorders>
              <w:top w:val="single" w:sz="4" w:space="0" w:color="auto"/>
              <w:left w:val="single" w:sz="4" w:space="0" w:color="auto"/>
              <w:bottom w:val="single" w:sz="4" w:space="0" w:color="auto"/>
              <w:right w:val="single" w:sz="4" w:space="0" w:color="auto"/>
            </w:tcBorders>
            <w:hideMark/>
          </w:tcPr>
          <w:p w:rsidR="009C0A65" w:rsidRDefault="009C0A65">
            <w:pPr>
              <w:rPr>
                <w:sz w:val="20"/>
                <w:szCs w:val="20"/>
              </w:rPr>
            </w:pPr>
            <w:r>
              <w:rPr>
                <w:sz w:val="20"/>
                <w:szCs w:val="20"/>
              </w:rPr>
              <w:t>Stolik multimedialny</w:t>
            </w:r>
          </w:p>
        </w:tc>
        <w:tc>
          <w:tcPr>
            <w:tcW w:w="912" w:type="dxa"/>
            <w:tcBorders>
              <w:top w:val="single" w:sz="4" w:space="0" w:color="auto"/>
              <w:left w:val="single" w:sz="4" w:space="0" w:color="auto"/>
              <w:bottom w:val="single" w:sz="4" w:space="0" w:color="auto"/>
              <w:right w:val="single" w:sz="4" w:space="0" w:color="auto"/>
            </w:tcBorders>
            <w:hideMark/>
          </w:tcPr>
          <w:p w:rsidR="009C0A65" w:rsidRDefault="009C0A65">
            <w:pPr>
              <w:jc w:val="right"/>
              <w:rPr>
                <w:sz w:val="20"/>
                <w:szCs w:val="20"/>
              </w:rPr>
            </w:pPr>
            <w:r>
              <w:rPr>
                <w:sz w:val="20"/>
                <w:szCs w:val="20"/>
              </w:rPr>
              <w:t>2</w:t>
            </w:r>
          </w:p>
        </w:tc>
        <w:tc>
          <w:tcPr>
            <w:tcW w:w="1326" w:type="dxa"/>
            <w:tcBorders>
              <w:top w:val="single" w:sz="4" w:space="0" w:color="auto"/>
              <w:left w:val="single" w:sz="4" w:space="0" w:color="auto"/>
              <w:bottom w:val="single" w:sz="4" w:space="0" w:color="auto"/>
              <w:right w:val="single" w:sz="4" w:space="0" w:color="auto"/>
            </w:tcBorders>
            <w:vAlign w:val="center"/>
          </w:tcPr>
          <w:p w:rsidR="009C0A65" w:rsidRDefault="009C0A65">
            <w:pPr>
              <w:jc w:val="center"/>
              <w:rPr>
                <w:sz w:val="20"/>
                <w:szCs w:val="20"/>
              </w:rPr>
            </w:pPr>
          </w:p>
        </w:tc>
        <w:tc>
          <w:tcPr>
            <w:tcW w:w="1399" w:type="dxa"/>
            <w:tcBorders>
              <w:top w:val="single" w:sz="4" w:space="0" w:color="auto"/>
              <w:left w:val="single" w:sz="4" w:space="0" w:color="auto"/>
              <w:bottom w:val="single" w:sz="4" w:space="0" w:color="auto"/>
              <w:right w:val="single" w:sz="4" w:space="0" w:color="auto"/>
            </w:tcBorders>
          </w:tcPr>
          <w:p w:rsidR="009C0A65" w:rsidRDefault="009C0A65">
            <w:pPr>
              <w:jc w:val="center"/>
              <w:rPr>
                <w:sz w:val="20"/>
                <w:szCs w:val="20"/>
              </w:rPr>
            </w:pPr>
          </w:p>
        </w:tc>
        <w:tc>
          <w:tcPr>
            <w:tcW w:w="1428" w:type="dxa"/>
            <w:tcBorders>
              <w:top w:val="single" w:sz="4" w:space="0" w:color="auto"/>
              <w:left w:val="single" w:sz="4" w:space="0" w:color="auto"/>
              <w:bottom w:val="single" w:sz="4" w:space="0" w:color="auto"/>
              <w:right w:val="single" w:sz="4" w:space="0" w:color="auto"/>
            </w:tcBorders>
          </w:tcPr>
          <w:p w:rsidR="009C0A65" w:rsidRDefault="009C0A65">
            <w:pPr>
              <w:jc w:val="center"/>
              <w:rPr>
                <w:sz w:val="20"/>
                <w:szCs w:val="20"/>
              </w:rPr>
            </w:pPr>
          </w:p>
        </w:tc>
      </w:tr>
      <w:tr w:rsidR="009C0A65" w:rsidTr="009C0A65">
        <w:tc>
          <w:tcPr>
            <w:tcW w:w="0" w:type="auto"/>
            <w:tcBorders>
              <w:top w:val="single" w:sz="4" w:space="0" w:color="auto"/>
              <w:left w:val="single" w:sz="4" w:space="0" w:color="auto"/>
              <w:bottom w:val="single" w:sz="4" w:space="0" w:color="auto"/>
              <w:right w:val="single" w:sz="4" w:space="0" w:color="auto"/>
            </w:tcBorders>
            <w:hideMark/>
          </w:tcPr>
          <w:p w:rsidR="009C0A65" w:rsidRDefault="009C0A65">
            <w:pPr>
              <w:rPr>
                <w:sz w:val="20"/>
                <w:szCs w:val="20"/>
              </w:rPr>
            </w:pPr>
            <w:r>
              <w:rPr>
                <w:sz w:val="20"/>
                <w:szCs w:val="20"/>
              </w:rPr>
              <w:t>7.</w:t>
            </w:r>
          </w:p>
        </w:tc>
        <w:tc>
          <w:tcPr>
            <w:tcW w:w="2375" w:type="dxa"/>
            <w:tcBorders>
              <w:top w:val="single" w:sz="4" w:space="0" w:color="auto"/>
              <w:left w:val="single" w:sz="4" w:space="0" w:color="auto"/>
              <w:bottom w:val="single" w:sz="4" w:space="0" w:color="auto"/>
              <w:right w:val="single" w:sz="4" w:space="0" w:color="auto"/>
            </w:tcBorders>
            <w:hideMark/>
          </w:tcPr>
          <w:p w:rsidR="009C0A65" w:rsidRDefault="009C0A65">
            <w:pPr>
              <w:rPr>
                <w:sz w:val="20"/>
                <w:szCs w:val="20"/>
              </w:rPr>
            </w:pPr>
            <w:r>
              <w:rPr>
                <w:sz w:val="20"/>
                <w:szCs w:val="20"/>
              </w:rPr>
              <w:t>Stoły bankietowe</w:t>
            </w:r>
          </w:p>
        </w:tc>
        <w:tc>
          <w:tcPr>
            <w:tcW w:w="912" w:type="dxa"/>
            <w:tcBorders>
              <w:top w:val="single" w:sz="4" w:space="0" w:color="auto"/>
              <w:left w:val="single" w:sz="4" w:space="0" w:color="auto"/>
              <w:bottom w:val="single" w:sz="4" w:space="0" w:color="auto"/>
              <w:right w:val="single" w:sz="4" w:space="0" w:color="auto"/>
            </w:tcBorders>
            <w:hideMark/>
          </w:tcPr>
          <w:p w:rsidR="009C0A65" w:rsidRDefault="009C0A65">
            <w:pPr>
              <w:jc w:val="right"/>
              <w:rPr>
                <w:sz w:val="20"/>
                <w:szCs w:val="20"/>
              </w:rPr>
            </w:pPr>
            <w:r>
              <w:rPr>
                <w:sz w:val="20"/>
                <w:szCs w:val="20"/>
              </w:rPr>
              <w:t>12</w:t>
            </w:r>
          </w:p>
        </w:tc>
        <w:tc>
          <w:tcPr>
            <w:tcW w:w="1326" w:type="dxa"/>
            <w:tcBorders>
              <w:top w:val="single" w:sz="4" w:space="0" w:color="auto"/>
              <w:left w:val="single" w:sz="4" w:space="0" w:color="auto"/>
              <w:bottom w:val="single" w:sz="4" w:space="0" w:color="auto"/>
              <w:right w:val="single" w:sz="4" w:space="0" w:color="auto"/>
            </w:tcBorders>
          </w:tcPr>
          <w:p w:rsidR="009C0A65" w:rsidRDefault="009C0A65">
            <w:pPr>
              <w:jc w:val="center"/>
              <w:rPr>
                <w:sz w:val="20"/>
                <w:szCs w:val="20"/>
              </w:rPr>
            </w:pPr>
          </w:p>
        </w:tc>
        <w:tc>
          <w:tcPr>
            <w:tcW w:w="1399" w:type="dxa"/>
            <w:tcBorders>
              <w:top w:val="single" w:sz="4" w:space="0" w:color="auto"/>
              <w:left w:val="single" w:sz="4" w:space="0" w:color="auto"/>
              <w:bottom w:val="single" w:sz="4" w:space="0" w:color="auto"/>
              <w:right w:val="single" w:sz="4" w:space="0" w:color="auto"/>
            </w:tcBorders>
          </w:tcPr>
          <w:p w:rsidR="009C0A65" w:rsidRDefault="009C0A65">
            <w:pPr>
              <w:jc w:val="center"/>
              <w:rPr>
                <w:sz w:val="20"/>
                <w:szCs w:val="20"/>
              </w:rPr>
            </w:pPr>
          </w:p>
        </w:tc>
        <w:tc>
          <w:tcPr>
            <w:tcW w:w="1428" w:type="dxa"/>
            <w:tcBorders>
              <w:top w:val="single" w:sz="4" w:space="0" w:color="auto"/>
              <w:left w:val="single" w:sz="4" w:space="0" w:color="auto"/>
              <w:bottom w:val="single" w:sz="4" w:space="0" w:color="auto"/>
              <w:right w:val="single" w:sz="4" w:space="0" w:color="auto"/>
            </w:tcBorders>
          </w:tcPr>
          <w:p w:rsidR="009C0A65" w:rsidRDefault="009C0A65">
            <w:pPr>
              <w:jc w:val="center"/>
              <w:rPr>
                <w:sz w:val="20"/>
                <w:szCs w:val="20"/>
              </w:rPr>
            </w:pPr>
          </w:p>
        </w:tc>
      </w:tr>
      <w:tr w:rsidR="009C0A65" w:rsidTr="009C0A65">
        <w:tc>
          <w:tcPr>
            <w:tcW w:w="0" w:type="auto"/>
            <w:tcBorders>
              <w:top w:val="single" w:sz="4" w:space="0" w:color="auto"/>
              <w:left w:val="single" w:sz="4" w:space="0" w:color="auto"/>
              <w:bottom w:val="single" w:sz="4" w:space="0" w:color="auto"/>
              <w:right w:val="single" w:sz="4" w:space="0" w:color="auto"/>
            </w:tcBorders>
            <w:hideMark/>
          </w:tcPr>
          <w:p w:rsidR="009C0A65" w:rsidRDefault="009C0A65">
            <w:pPr>
              <w:rPr>
                <w:sz w:val="20"/>
                <w:szCs w:val="20"/>
              </w:rPr>
            </w:pPr>
            <w:r>
              <w:rPr>
                <w:sz w:val="20"/>
                <w:szCs w:val="20"/>
              </w:rPr>
              <w:t>8.</w:t>
            </w:r>
          </w:p>
        </w:tc>
        <w:tc>
          <w:tcPr>
            <w:tcW w:w="2375" w:type="dxa"/>
            <w:tcBorders>
              <w:top w:val="single" w:sz="4" w:space="0" w:color="auto"/>
              <w:left w:val="single" w:sz="4" w:space="0" w:color="auto"/>
              <w:bottom w:val="single" w:sz="4" w:space="0" w:color="auto"/>
              <w:right w:val="single" w:sz="4" w:space="0" w:color="auto"/>
            </w:tcBorders>
            <w:hideMark/>
          </w:tcPr>
          <w:p w:rsidR="009C0A65" w:rsidRDefault="009C0A65">
            <w:pPr>
              <w:rPr>
                <w:sz w:val="20"/>
                <w:szCs w:val="20"/>
              </w:rPr>
            </w:pPr>
            <w:r>
              <w:rPr>
                <w:sz w:val="20"/>
                <w:szCs w:val="20"/>
              </w:rPr>
              <w:t xml:space="preserve">Krzesła konferencyjne </w:t>
            </w:r>
          </w:p>
        </w:tc>
        <w:tc>
          <w:tcPr>
            <w:tcW w:w="912" w:type="dxa"/>
            <w:tcBorders>
              <w:top w:val="single" w:sz="4" w:space="0" w:color="auto"/>
              <w:left w:val="single" w:sz="4" w:space="0" w:color="auto"/>
              <w:bottom w:val="single" w:sz="4" w:space="0" w:color="auto"/>
              <w:right w:val="single" w:sz="4" w:space="0" w:color="auto"/>
            </w:tcBorders>
            <w:hideMark/>
          </w:tcPr>
          <w:p w:rsidR="009C0A65" w:rsidRDefault="009C0A65">
            <w:pPr>
              <w:jc w:val="right"/>
              <w:rPr>
                <w:sz w:val="20"/>
                <w:szCs w:val="20"/>
              </w:rPr>
            </w:pPr>
            <w:r>
              <w:rPr>
                <w:sz w:val="20"/>
                <w:szCs w:val="20"/>
              </w:rPr>
              <w:t>20</w:t>
            </w:r>
          </w:p>
        </w:tc>
        <w:tc>
          <w:tcPr>
            <w:tcW w:w="1326" w:type="dxa"/>
            <w:tcBorders>
              <w:top w:val="single" w:sz="4" w:space="0" w:color="auto"/>
              <w:left w:val="single" w:sz="4" w:space="0" w:color="auto"/>
              <w:bottom w:val="single" w:sz="4" w:space="0" w:color="auto"/>
              <w:right w:val="single" w:sz="4" w:space="0" w:color="auto"/>
            </w:tcBorders>
            <w:vAlign w:val="center"/>
          </w:tcPr>
          <w:p w:rsidR="009C0A65" w:rsidRDefault="009C0A65">
            <w:pPr>
              <w:jc w:val="center"/>
              <w:rPr>
                <w:sz w:val="20"/>
                <w:szCs w:val="20"/>
              </w:rPr>
            </w:pPr>
          </w:p>
        </w:tc>
        <w:tc>
          <w:tcPr>
            <w:tcW w:w="1399" w:type="dxa"/>
            <w:tcBorders>
              <w:top w:val="single" w:sz="4" w:space="0" w:color="auto"/>
              <w:left w:val="single" w:sz="4" w:space="0" w:color="auto"/>
              <w:bottom w:val="single" w:sz="4" w:space="0" w:color="auto"/>
              <w:right w:val="single" w:sz="4" w:space="0" w:color="auto"/>
            </w:tcBorders>
          </w:tcPr>
          <w:p w:rsidR="009C0A65" w:rsidRDefault="009C0A65">
            <w:pPr>
              <w:jc w:val="center"/>
              <w:rPr>
                <w:sz w:val="20"/>
                <w:szCs w:val="20"/>
              </w:rPr>
            </w:pPr>
          </w:p>
        </w:tc>
        <w:tc>
          <w:tcPr>
            <w:tcW w:w="1428" w:type="dxa"/>
            <w:tcBorders>
              <w:top w:val="single" w:sz="4" w:space="0" w:color="auto"/>
              <w:left w:val="single" w:sz="4" w:space="0" w:color="auto"/>
              <w:bottom w:val="single" w:sz="4" w:space="0" w:color="auto"/>
              <w:right w:val="single" w:sz="4" w:space="0" w:color="auto"/>
            </w:tcBorders>
          </w:tcPr>
          <w:p w:rsidR="009C0A65" w:rsidRDefault="009C0A65">
            <w:pPr>
              <w:jc w:val="center"/>
              <w:rPr>
                <w:sz w:val="20"/>
                <w:szCs w:val="20"/>
              </w:rPr>
            </w:pPr>
          </w:p>
        </w:tc>
      </w:tr>
      <w:tr w:rsidR="009C0A65" w:rsidTr="009C0A65">
        <w:tc>
          <w:tcPr>
            <w:tcW w:w="0" w:type="auto"/>
            <w:tcBorders>
              <w:top w:val="single" w:sz="4" w:space="0" w:color="auto"/>
              <w:left w:val="single" w:sz="4" w:space="0" w:color="auto"/>
              <w:bottom w:val="single" w:sz="4" w:space="0" w:color="auto"/>
              <w:right w:val="single" w:sz="4" w:space="0" w:color="auto"/>
            </w:tcBorders>
            <w:hideMark/>
          </w:tcPr>
          <w:p w:rsidR="009C0A65" w:rsidRDefault="009C0A65">
            <w:pPr>
              <w:rPr>
                <w:sz w:val="20"/>
                <w:szCs w:val="20"/>
              </w:rPr>
            </w:pPr>
            <w:r>
              <w:rPr>
                <w:sz w:val="20"/>
                <w:szCs w:val="20"/>
              </w:rPr>
              <w:t>9.</w:t>
            </w:r>
          </w:p>
        </w:tc>
        <w:tc>
          <w:tcPr>
            <w:tcW w:w="2375" w:type="dxa"/>
            <w:tcBorders>
              <w:top w:val="single" w:sz="4" w:space="0" w:color="auto"/>
              <w:left w:val="single" w:sz="4" w:space="0" w:color="auto"/>
              <w:bottom w:val="single" w:sz="4" w:space="0" w:color="auto"/>
              <w:right w:val="single" w:sz="4" w:space="0" w:color="auto"/>
            </w:tcBorders>
            <w:hideMark/>
          </w:tcPr>
          <w:p w:rsidR="009C0A65" w:rsidRDefault="009C0A65">
            <w:pPr>
              <w:rPr>
                <w:sz w:val="20"/>
                <w:szCs w:val="20"/>
              </w:rPr>
            </w:pPr>
            <w:r>
              <w:rPr>
                <w:sz w:val="20"/>
                <w:szCs w:val="20"/>
              </w:rPr>
              <w:t>Krzesła konferencyjne z pulpitem</w:t>
            </w:r>
          </w:p>
        </w:tc>
        <w:tc>
          <w:tcPr>
            <w:tcW w:w="912" w:type="dxa"/>
            <w:tcBorders>
              <w:top w:val="single" w:sz="4" w:space="0" w:color="auto"/>
              <w:left w:val="single" w:sz="4" w:space="0" w:color="auto"/>
              <w:bottom w:val="single" w:sz="4" w:space="0" w:color="auto"/>
              <w:right w:val="single" w:sz="4" w:space="0" w:color="auto"/>
            </w:tcBorders>
            <w:hideMark/>
          </w:tcPr>
          <w:p w:rsidR="009C0A65" w:rsidRDefault="009C0A65">
            <w:pPr>
              <w:jc w:val="right"/>
              <w:rPr>
                <w:sz w:val="20"/>
                <w:szCs w:val="20"/>
              </w:rPr>
            </w:pPr>
            <w:r>
              <w:rPr>
                <w:sz w:val="20"/>
                <w:szCs w:val="20"/>
              </w:rPr>
              <w:t>100</w:t>
            </w:r>
          </w:p>
        </w:tc>
        <w:tc>
          <w:tcPr>
            <w:tcW w:w="1326" w:type="dxa"/>
            <w:tcBorders>
              <w:top w:val="single" w:sz="4" w:space="0" w:color="auto"/>
              <w:left w:val="single" w:sz="4" w:space="0" w:color="auto"/>
              <w:bottom w:val="single" w:sz="4" w:space="0" w:color="auto"/>
              <w:right w:val="single" w:sz="4" w:space="0" w:color="auto"/>
            </w:tcBorders>
            <w:vAlign w:val="center"/>
          </w:tcPr>
          <w:p w:rsidR="009C0A65" w:rsidRDefault="009C0A65">
            <w:pPr>
              <w:jc w:val="center"/>
              <w:rPr>
                <w:sz w:val="20"/>
                <w:szCs w:val="20"/>
              </w:rPr>
            </w:pPr>
          </w:p>
        </w:tc>
        <w:tc>
          <w:tcPr>
            <w:tcW w:w="1399" w:type="dxa"/>
            <w:tcBorders>
              <w:top w:val="single" w:sz="4" w:space="0" w:color="auto"/>
              <w:left w:val="single" w:sz="4" w:space="0" w:color="auto"/>
              <w:bottom w:val="single" w:sz="4" w:space="0" w:color="auto"/>
              <w:right w:val="single" w:sz="4" w:space="0" w:color="auto"/>
            </w:tcBorders>
          </w:tcPr>
          <w:p w:rsidR="009C0A65" w:rsidRDefault="009C0A65">
            <w:pPr>
              <w:jc w:val="center"/>
              <w:rPr>
                <w:sz w:val="20"/>
                <w:szCs w:val="20"/>
              </w:rPr>
            </w:pPr>
          </w:p>
        </w:tc>
        <w:tc>
          <w:tcPr>
            <w:tcW w:w="1428" w:type="dxa"/>
            <w:tcBorders>
              <w:top w:val="single" w:sz="4" w:space="0" w:color="auto"/>
              <w:left w:val="single" w:sz="4" w:space="0" w:color="auto"/>
              <w:bottom w:val="single" w:sz="4" w:space="0" w:color="auto"/>
              <w:right w:val="single" w:sz="4" w:space="0" w:color="auto"/>
            </w:tcBorders>
          </w:tcPr>
          <w:p w:rsidR="009C0A65" w:rsidRDefault="009C0A65">
            <w:pPr>
              <w:jc w:val="center"/>
              <w:rPr>
                <w:sz w:val="20"/>
                <w:szCs w:val="20"/>
              </w:rPr>
            </w:pPr>
          </w:p>
        </w:tc>
      </w:tr>
      <w:tr w:rsidR="009C0A65" w:rsidTr="009C0A65">
        <w:tc>
          <w:tcPr>
            <w:tcW w:w="0" w:type="auto"/>
            <w:tcBorders>
              <w:top w:val="single" w:sz="4" w:space="0" w:color="auto"/>
              <w:left w:val="single" w:sz="4" w:space="0" w:color="auto"/>
              <w:bottom w:val="single" w:sz="4" w:space="0" w:color="auto"/>
              <w:right w:val="single" w:sz="4" w:space="0" w:color="auto"/>
            </w:tcBorders>
            <w:hideMark/>
          </w:tcPr>
          <w:p w:rsidR="009C0A65" w:rsidRDefault="009C0A65">
            <w:pPr>
              <w:rPr>
                <w:sz w:val="20"/>
                <w:szCs w:val="20"/>
              </w:rPr>
            </w:pPr>
            <w:r>
              <w:rPr>
                <w:sz w:val="20"/>
                <w:szCs w:val="20"/>
              </w:rPr>
              <w:t>10.</w:t>
            </w:r>
          </w:p>
        </w:tc>
        <w:tc>
          <w:tcPr>
            <w:tcW w:w="2375" w:type="dxa"/>
            <w:tcBorders>
              <w:top w:val="single" w:sz="4" w:space="0" w:color="auto"/>
              <w:left w:val="single" w:sz="4" w:space="0" w:color="auto"/>
              <w:bottom w:val="single" w:sz="4" w:space="0" w:color="auto"/>
              <w:right w:val="single" w:sz="4" w:space="0" w:color="auto"/>
            </w:tcBorders>
            <w:hideMark/>
          </w:tcPr>
          <w:p w:rsidR="009C0A65" w:rsidRDefault="009C0A65">
            <w:pPr>
              <w:rPr>
                <w:sz w:val="20"/>
                <w:szCs w:val="20"/>
              </w:rPr>
            </w:pPr>
            <w:r>
              <w:rPr>
                <w:sz w:val="20"/>
                <w:szCs w:val="20"/>
              </w:rPr>
              <w:t>Krzesełka szkolne drewniane</w:t>
            </w:r>
          </w:p>
        </w:tc>
        <w:tc>
          <w:tcPr>
            <w:tcW w:w="912" w:type="dxa"/>
            <w:tcBorders>
              <w:top w:val="single" w:sz="4" w:space="0" w:color="auto"/>
              <w:left w:val="single" w:sz="4" w:space="0" w:color="auto"/>
              <w:bottom w:val="single" w:sz="4" w:space="0" w:color="auto"/>
              <w:right w:val="single" w:sz="4" w:space="0" w:color="auto"/>
            </w:tcBorders>
            <w:hideMark/>
          </w:tcPr>
          <w:p w:rsidR="009C0A65" w:rsidRDefault="009C0A65">
            <w:pPr>
              <w:jc w:val="right"/>
              <w:rPr>
                <w:sz w:val="20"/>
                <w:szCs w:val="20"/>
              </w:rPr>
            </w:pPr>
            <w:r>
              <w:rPr>
                <w:sz w:val="20"/>
                <w:szCs w:val="20"/>
              </w:rPr>
              <w:t>24</w:t>
            </w:r>
          </w:p>
        </w:tc>
        <w:tc>
          <w:tcPr>
            <w:tcW w:w="1326" w:type="dxa"/>
            <w:tcBorders>
              <w:top w:val="single" w:sz="4" w:space="0" w:color="auto"/>
              <w:left w:val="single" w:sz="4" w:space="0" w:color="auto"/>
              <w:bottom w:val="single" w:sz="4" w:space="0" w:color="auto"/>
              <w:right w:val="single" w:sz="4" w:space="0" w:color="auto"/>
            </w:tcBorders>
            <w:vAlign w:val="center"/>
          </w:tcPr>
          <w:p w:rsidR="009C0A65" w:rsidRDefault="009C0A65">
            <w:pPr>
              <w:jc w:val="center"/>
              <w:rPr>
                <w:sz w:val="20"/>
                <w:szCs w:val="20"/>
              </w:rPr>
            </w:pPr>
          </w:p>
        </w:tc>
        <w:tc>
          <w:tcPr>
            <w:tcW w:w="1399" w:type="dxa"/>
            <w:tcBorders>
              <w:top w:val="single" w:sz="4" w:space="0" w:color="auto"/>
              <w:left w:val="single" w:sz="4" w:space="0" w:color="auto"/>
              <w:bottom w:val="single" w:sz="4" w:space="0" w:color="auto"/>
              <w:right w:val="single" w:sz="4" w:space="0" w:color="auto"/>
            </w:tcBorders>
          </w:tcPr>
          <w:p w:rsidR="009C0A65" w:rsidRDefault="009C0A65">
            <w:pPr>
              <w:jc w:val="center"/>
              <w:rPr>
                <w:sz w:val="20"/>
                <w:szCs w:val="20"/>
              </w:rPr>
            </w:pPr>
          </w:p>
        </w:tc>
        <w:tc>
          <w:tcPr>
            <w:tcW w:w="1428" w:type="dxa"/>
            <w:tcBorders>
              <w:top w:val="single" w:sz="4" w:space="0" w:color="auto"/>
              <w:left w:val="single" w:sz="4" w:space="0" w:color="auto"/>
              <w:bottom w:val="single" w:sz="4" w:space="0" w:color="auto"/>
              <w:right w:val="single" w:sz="4" w:space="0" w:color="auto"/>
            </w:tcBorders>
          </w:tcPr>
          <w:p w:rsidR="009C0A65" w:rsidRDefault="009C0A65">
            <w:pPr>
              <w:jc w:val="center"/>
              <w:rPr>
                <w:sz w:val="20"/>
                <w:szCs w:val="20"/>
              </w:rPr>
            </w:pPr>
          </w:p>
        </w:tc>
      </w:tr>
      <w:tr w:rsidR="009C0A65" w:rsidTr="009C0A65">
        <w:tc>
          <w:tcPr>
            <w:tcW w:w="0" w:type="auto"/>
            <w:tcBorders>
              <w:top w:val="single" w:sz="4" w:space="0" w:color="auto"/>
              <w:left w:val="single" w:sz="4" w:space="0" w:color="auto"/>
              <w:bottom w:val="single" w:sz="4" w:space="0" w:color="auto"/>
              <w:right w:val="single" w:sz="4" w:space="0" w:color="auto"/>
            </w:tcBorders>
            <w:hideMark/>
          </w:tcPr>
          <w:p w:rsidR="009C0A65" w:rsidRDefault="009C0A65">
            <w:pPr>
              <w:rPr>
                <w:sz w:val="20"/>
                <w:szCs w:val="20"/>
              </w:rPr>
            </w:pPr>
            <w:r>
              <w:rPr>
                <w:sz w:val="20"/>
                <w:szCs w:val="20"/>
              </w:rPr>
              <w:t>11.</w:t>
            </w:r>
          </w:p>
        </w:tc>
        <w:tc>
          <w:tcPr>
            <w:tcW w:w="2375" w:type="dxa"/>
            <w:tcBorders>
              <w:top w:val="single" w:sz="4" w:space="0" w:color="auto"/>
              <w:left w:val="single" w:sz="4" w:space="0" w:color="auto"/>
              <w:bottom w:val="single" w:sz="4" w:space="0" w:color="auto"/>
              <w:right w:val="single" w:sz="4" w:space="0" w:color="auto"/>
            </w:tcBorders>
            <w:hideMark/>
          </w:tcPr>
          <w:p w:rsidR="009C0A65" w:rsidRDefault="009C0A65">
            <w:pPr>
              <w:rPr>
                <w:sz w:val="20"/>
                <w:szCs w:val="20"/>
              </w:rPr>
            </w:pPr>
            <w:r>
              <w:rPr>
                <w:sz w:val="20"/>
                <w:szCs w:val="20"/>
              </w:rPr>
              <w:t>Stoliki szkolne</w:t>
            </w:r>
          </w:p>
        </w:tc>
        <w:tc>
          <w:tcPr>
            <w:tcW w:w="912" w:type="dxa"/>
            <w:tcBorders>
              <w:top w:val="single" w:sz="4" w:space="0" w:color="auto"/>
              <w:left w:val="single" w:sz="4" w:space="0" w:color="auto"/>
              <w:bottom w:val="single" w:sz="4" w:space="0" w:color="auto"/>
              <w:right w:val="single" w:sz="4" w:space="0" w:color="auto"/>
            </w:tcBorders>
            <w:hideMark/>
          </w:tcPr>
          <w:p w:rsidR="009C0A65" w:rsidRDefault="009C0A65">
            <w:pPr>
              <w:jc w:val="right"/>
              <w:rPr>
                <w:sz w:val="20"/>
                <w:szCs w:val="20"/>
              </w:rPr>
            </w:pPr>
            <w:r>
              <w:rPr>
                <w:sz w:val="20"/>
                <w:szCs w:val="20"/>
              </w:rPr>
              <w:t>12</w:t>
            </w:r>
          </w:p>
        </w:tc>
        <w:tc>
          <w:tcPr>
            <w:tcW w:w="1326" w:type="dxa"/>
            <w:tcBorders>
              <w:top w:val="single" w:sz="4" w:space="0" w:color="auto"/>
              <w:left w:val="single" w:sz="4" w:space="0" w:color="auto"/>
              <w:bottom w:val="single" w:sz="4" w:space="0" w:color="auto"/>
              <w:right w:val="single" w:sz="4" w:space="0" w:color="auto"/>
            </w:tcBorders>
            <w:vAlign w:val="center"/>
          </w:tcPr>
          <w:p w:rsidR="009C0A65" w:rsidRDefault="009C0A65">
            <w:pPr>
              <w:jc w:val="center"/>
              <w:rPr>
                <w:sz w:val="20"/>
                <w:szCs w:val="20"/>
              </w:rPr>
            </w:pPr>
          </w:p>
        </w:tc>
        <w:tc>
          <w:tcPr>
            <w:tcW w:w="1399" w:type="dxa"/>
            <w:tcBorders>
              <w:top w:val="single" w:sz="4" w:space="0" w:color="auto"/>
              <w:left w:val="single" w:sz="4" w:space="0" w:color="auto"/>
              <w:bottom w:val="single" w:sz="4" w:space="0" w:color="auto"/>
              <w:right w:val="single" w:sz="4" w:space="0" w:color="auto"/>
            </w:tcBorders>
          </w:tcPr>
          <w:p w:rsidR="009C0A65" w:rsidRDefault="009C0A65">
            <w:pPr>
              <w:jc w:val="center"/>
              <w:rPr>
                <w:sz w:val="20"/>
                <w:szCs w:val="20"/>
              </w:rPr>
            </w:pPr>
          </w:p>
        </w:tc>
        <w:tc>
          <w:tcPr>
            <w:tcW w:w="1428" w:type="dxa"/>
            <w:tcBorders>
              <w:top w:val="single" w:sz="4" w:space="0" w:color="auto"/>
              <w:left w:val="single" w:sz="4" w:space="0" w:color="auto"/>
              <w:bottom w:val="single" w:sz="4" w:space="0" w:color="auto"/>
              <w:right w:val="single" w:sz="4" w:space="0" w:color="auto"/>
            </w:tcBorders>
          </w:tcPr>
          <w:p w:rsidR="009C0A65" w:rsidRDefault="009C0A65">
            <w:pPr>
              <w:jc w:val="center"/>
              <w:rPr>
                <w:sz w:val="20"/>
                <w:szCs w:val="20"/>
              </w:rPr>
            </w:pPr>
          </w:p>
        </w:tc>
      </w:tr>
      <w:tr w:rsidR="009C0A65" w:rsidTr="009C0A65">
        <w:tc>
          <w:tcPr>
            <w:tcW w:w="0" w:type="auto"/>
            <w:tcBorders>
              <w:top w:val="single" w:sz="4" w:space="0" w:color="auto"/>
              <w:left w:val="single" w:sz="4" w:space="0" w:color="auto"/>
              <w:bottom w:val="single" w:sz="4" w:space="0" w:color="auto"/>
              <w:right w:val="single" w:sz="4" w:space="0" w:color="auto"/>
            </w:tcBorders>
            <w:hideMark/>
          </w:tcPr>
          <w:p w:rsidR="009C0A65" w:rsidRDefault="009C0A65">
            <w:pPr>
              <w:rPr>
                <w:sz w:val="20"/>
                <w:szCs w:val="20"/>
              </w:rPr>
            </w:pPr>
            <w:r>
              <w:rPr>
                <w:sz w:val="20"/>
                <w:szCs w:val="20"/>
              </w:rPr>
              <w:t>12.</w:t>
            </w:r>
          </w:p>
        </w:tc>
        <w:tc>
          <w:tcPr>
            <w:tcW w:w="2375" w:type="dxa"/>
            <w:tcBorders>
              <w:top w:val="single" w:sz="4" w:space="0" w:color="auto"/>
              <w:left w:val="single" w:sz="4" w:space="0" w:color="auto"/>
              <w:bottom w:val="single" w:sz="4" w:space="0" w:color="auto"/>
              <w:right w:val="single" w:sz="4" w:space="0" w:color="auto"/>
            </w:tcBorders>
            <w:hideMark/>
          </w:tcPr>
          <w:p w:rsidR="009C0A65" w:rsidRDefault="009C0A65">
            <w:pPr>
              <w:rPr>
                <w:sz w:val="20"/>
                <w:szCs w:val="20"/>
              </w:rPr>
            </w:pPr>
            <w:r>
              <w:rPr>
                <w:sz w:val="20"/>
                <w:szCs w:val="20"/>
              </w:rPr>
              <w:t>Szafa biurowa – ubraniowa</w:t>
            </w:r>
          </w:p>
        </w:tc>
        <w:tc>
          <w:tcPr>
            <w:tcW w:w="912" w:type="dxa"/>
            <w:tcBorders>
              <w:top w:val="single" w:sz="4" w:space="0" w:color="auto"/>
              <w:left w:val="single" w:sz="4" w:space="0" w:color="auto"/>
              <w:bottom w:val="single" w:sz="4" w:space="0" w:color="auto"/>
              <w:right w:val="single" w:sz="4" w:space="0" w:color="auto"/>
            </w:tcBorders>
            <w:hideMark/>
          </w:tcPr>
          <w:p w:rsidR="009C0A65" w:rsidRDefault="009C0A65">
            <w:pPr>
              <w:jc w:val="right"/>
              <w:rPr>
                <w:color w:val="000000"/>
                <w:sz w:val="20"/>
                <w:szCs w:val="20"/>
              </w:rPr>
            </w:pPr>
            <w:r>
              <w:rPr>
                <w:color w:val="000000"/>
                <w:sz w:val="20"/>
                <w:szCs w:val="20"/>
              </w:rPr>
              <w:t>2</w:t>
            </w:r>
          </w:p>
        </w:tc>
        <w:tc>
          <w:tcPr>
            <w:tcW w:w="1326" w:type="dxa"/>
            <w:tcBorders>
              <w:top w:val="single" w:sz="4" w:space="0" w:color="auto"/>
              <w:left w:val="single" w:sz="4" w:space="0" w:color="auto"/>
              <w:bottom w:val="single" w:sz="4" w:space="0" w:color="auto"/>
              <w:right w:val="single" w:sz="4" w:space="0" w:color="auto"/>
            </w:tcBorders>
            <w:vAlign w:val="center"/>
          </w:tcPr>
          <w:p w:rsidR="009C0A65" w:rsidRDefault="009C0A65">
            <w:pPr>
              <w:jc w:val="center"/>
              <w:rPr>
                <w:sz w:val="20"/>
                <w:szCs w:val="20"/>
              </w:rPr>
            </w:pPr>
          </w:p>
        </w:tc>
        <w:tc>
          <w:tcPr>
            <w:tcW w:w="1399" w:type="dxa"/>
            <w:tcBorders>
              <w:top w:val="single" w:sz="4" w:space="0" w:color="auto"/>
              <w:left w:val="single" w:sz="4" w:space="0" w:color="auto"/>
              <w:bottom w:val="single" w:sz="4" w:space="0" w:color="auto"/>
              <w:right w:val="single" w:sz="4" w:space="0" w:color="auto"/>
            </w:tcBorders>
          </w:tcPr>
          <w:p w:rsidR="009C0A65" w:rsidRDefault="009C0A65">
            <w:pPr>
              <w:jc w:val="center"/>
              <w:rPr>
                <w:sz w:val="20"/>
                <w:szCs w:val="20"/>
              </w:rPr>
            </w:pPr>
          </w:p>
        </w:tc>
        <w:tc>
          <w:tcPr>
            <w:tcW w:w="1428" w:type="dxa"/>
            <w:tcBorders>
              <w:top w:val="single" w:sz="4" w:space="0" w:color="auto"/>
              <w:left w:val="single" w:sz="4" w:space="0" w:color="auto"/>
              <w:bottom w:val="single" w:sz="4" w:space="0" w:color="auto"/>
              <w:right w:val="single" w:sz="4" w:space="0" w:color="auto"/>
            </w:tcBorders>
          </w:tcPr>
          <w:p w:rsidR="009C0A65" w:rsidRDefault="009C0A65">
            <w:pPr>
              <w:jc w:val="center"/>
              <w:rPr>
                <w:sz w:val="20"/>
                <w:szCs w:val="20"/>
              </w:rPr>
            </w:pPr>
          </w:p>
        </w:tc>
      </w:tr>
      <w:tr w:rsidR="009C0A65" w:rsidTr="009C0A65">
        <w:tc>
          <w:tcPr>
            <w:tcW w:w="0" w:type="auto"/>
            <w:tcBorders>
              <w:top w:val="single" w:sz="4" w:space="0" w:color="auto"/>
              <w:left w:val="single" w:sz="4" w:space="0" w:color="auto"/>
              <w:bottom w:val="single" w:sz="4" w:space="0" w:color="auto"/>
              <w:right w:val="single" w:sz="4" w:space="0" w:color="auto"/>
            </w:tcBorders>
            <w:hideMark/>
          </w:tcPr>
          <w:p w:rsidR="009C0A65" w:rsidRDefault="009C0A65">
            <w:pPr>
              <w:rPr>
                <w:sz w:val="20"/>
                <w:szCs w:val="20"/>
              </w:rPr>
            </w:pPr>
            <w:r>
              <w:rPr>
                <w:sz w:val="20"/>
                <w:szCs w:val="20"/>
              </w:rPr>
              <w:t>13.</w:t>
            </w:r>
          </w:p>
        </w:tc>
        <w:tc>
          <w:tcPr>
            <w:tcW w:w="2375" w:type="dxa"/>
            <w:tcBorders>
              <w:top w:val="single" w:sz="4" w:space="0" w:color="auto"/>
              <w:left w:val="single" w:sz="4" w:space="0" w:color="auto"/>
              <w:bottom w:val="single" w:sz="4" w:space="0" w:color="auto"/>
              <w:right w:val="single" w:sz="4" w:space="0" w:color="auto"/>
            </w:tcBorders>
            <w:hideMark/>
          </w:tcPr>
          <w:p w:rsidR="009C0A65" w:rsidRDefault="009C0A65">
            <w:pPr>
              <w:rPr>
                <w:sz w:val="20"/>
                <w:szCs w:val="20"/>
              </w:rPr>
            </w:pPr>
            <w:r>
              <w:rPr>
                <w:sz w:val="20"/>
                <w:szCs w:val="20"/>
              </w:rPr>
              <w:t>Zestaw kuchenny:</w:t>
            </w:r>
          </w:p>
          <w:p w:rsidR="009C0A65" w:rsidRDefault="009C0A65">
            <w:pPr>
              <w:rPr>
                <w:sz w:val="20"/>
                <w:szCs w:val="20"/>
              </w:rPr>
            </w:pPr>
            <w:r>
              <w:rPr>
                <w:sz w:val="20"/>
                <w:szCs w:val="20"/>
              </w:rPr>
              <w:t xml:space="preserve">Szafki wiszące – 3 szt. Szafki stojące – 2 </w:t>
            </w:r>
            <w:proofErr w:type="spellStart"/>
            <w:r>
              <w:rPr>
                <w:sz w:val="20"/>
                <w:szCs w:val="20"/>
              </w:rPr>
              <w:t>szt</w:t>
            </w:r>
            <w:proofErr w:type="spellEnd"/>
          </w:p>
        </w:tc>
        <w:tc>
          <w:tcPr>
            <w:tcW w:w="912" w:type="dxa"/>
            <w:tcBorders>
              <w:top w:val="single" w:sz="4" w:space="0" w:color="auto"/>
              <w:left w:val="single" w:sz="4" w:space="0" w:color="auto"/>
              <w:bottom w:val="single" w:sz="4" w:space="0" w:color="auto"/>
              <w:right w:val="single" w:sz="4" w:space="0" w:color="auto"/>
            </w:tcBorders>
            <w:hideMark/>
          </w:tcPr>
          <w:p w:rsidR="009C0A65" w:rsidRDefault="009C0A65">
            <w:pPr>
              <w:jc w:val="right"/>
              <w:rPr>
                <w:sz w:val="20"/>
                <w:szCs w:val="20"/>
              </w:rPr>
            </w:pPr>
            <w:r>
              <w:rPr>
                <w:sz w:val="20"/>
                <w:szCs w:val="20"/>
              </w:rPr>
              <w:t xml:space="preserve">1 </w:t>
            </w:r>
            <w:proofErr w:type="spellStart"/>
            <w:r>
              <w:rPr>
                <w:sz w:val="20"/>
                <w:szCs w:val="20"/>
              </w:rPr>
              <w:t>kpl</w:t>
            </w:r>
            <w:proofErr w:type="spellEnd"/>
          </w:p>
        </w:tc>
        <w:tc>
          <w:tcPr>
            <w:tcW w:w="1326" w:type="dxa"/>
            <w:tcBorders>
              <w:top w:val="single" w:sz="4" w:space="0" w:color="auto"/>
              <w:left w:val="single" w:sz="4" w:space="0" w:color="auto"/>
              <w:bottom w:val="single" w:sz="4" w:space="0" w:color="auto"/>
              <w:right w:val="single" w:sz="4" w:space="0" w:color="auto"/>
            </w:tcBorders>
            <w:vAlign w:val="center"/>
          </w:tcPr>
          <w:p w:rsidR="009C0A65" w:rsidRDefault="009C0A65">
            <w:pPr>
              <w:jc w:val="center"/>
              <w:rPr>
                <w:sz w:val="20"/>
                <w:szCs w:val="20"/>
              </w:rPr>
            </w:pPr>
          </w:p>
        </w:tc>
        <w:tc>
          <w:tcPr>
            <w:tcW w:w="1399" w:type="dxa"/>
            <w:tcBorders>
              <w:top w:val="single" w:sz="4" w:space="0" w:color="auto"/>
              <w:left w:val="single" w:sz="4" w:space="0" w:color="auto"/>
              <w:bottom w:val="single" w:sz="4" w:space="0" w:color="auto"/>
              <w:right w:val="single" w:sz="4" w:space="0" w:color="auto"/>
            </w:tcBorders>
          </w:tcPr>
          <w:p w:rsidR="009C0A65" w:rsidRDefault="009C0A65">
            <w:pPr>
              <w:jc w:val="center"/>
              <w:rPr>
                <w:sz w:val="20"/>
                <w:szCs w:val="20"/>
              </w:rPr>
            </w:pPr>
          </w:p>
        </w:tc>
        <w:tc>
          <w:tcPr>
            <w:tcW w:w="1428" w:type="dxa"/>
            <w:tcBorders>
              <w:top w:val="single" w:sz="4" w:space="0" w:color="auto"/>
              <w:left w:val="single" w:sz="4" w:space="0" w:color="auto"/>
              <w:bottom w:val="single" w:sz="4" w:space="0" w:color="auto"/>
              <w:right w:val="single" w:sz="4" w:space="0" w:color="auto"/>
            </w:tcBorders>
          </w:tcPr>
          <w:p w:rsidR="009C0A65" w:rsidRDefault="009C0A65">
            <w:pPr>
              <w:jc w:val="center"/>
              <w:rPr>
                <w:sz w:val="20"/>
                <w:szCs w:val="20"/>
              </w:rPr>
            </w:pPr>
          </w:p>
        </w:tc>
      </w:tr>
      <w:tr w:rsidR="009C0A65" w:rsidTr="009C0A65">
        <w:tc>
          <w:tcPr>
            <w:tcW w:w="0" w:type="auto"/>
            <w:tcBorders>
              <w:top w:val="single" w:sz="4" w:space="0" w:color="auto"/>
              <w:left w:val="single" w:sz="4" w:space="0" w:color="auto"/>
              <w:bottom w:val="single" w:sz="4" w:space="0" w:color="auto"/>
              <w:right w:val="single" w:sz="4" w:space="0" w:color="auto"/>
            </w:tcBorders>
            <w:hideMark/>
          </w:tcPr>
          <w:p w:rsidR="009C0A65" w:rsidRDefault="009C0A65">
            <w:pPr>
              <w:rPr>
                <w:sz w:val="20"/>
                <w:szCs w:val="20"/>
              </w:rPr>
            </w:pPr>
            <w:r>
              <w:rPr>
                <w:sz w:val="20"/>
                <w:szCs w:val="20"/>
              </w:rPr>
              <w:t>14.</w:t>
            </w:r>
          </w:p>
        </w:tc>
        <w:tc>
          <w:tcPr>
            <w:tcW w:w="2375" w:type="dxa"/>
            <w:tcBorders>
              <w:top w:val="single" w:sz="4" w:space="0" w:color="auto"/>
              <w:left w:val="single" w:sz="4" w:space="0" w:color="auto"/>
              <w:bottom w:val="single" w:sz="4" w:space="0" w:color="auto"/>
              <w:right w:val="single" w:sz="4" w:space="0" w:color="auto"/>
            </w:tcBorders>
            <w:hideMark/>
          </w:tcPr>
          <w:p w:rsidR="009C0A65" w:rsidRDefault="009C0A65">
            <w:pPr>
              <w:rPr>
                <w:sz w:val="20"/>
                <w:szCs w:val="20"/>
              </w:rPr>
            </w:pPr>
            <w:r>
              <w:rPr>
                <w:sz w:val="20"/>
                <w:szCs w:val="20"/>
              </w:rPr>
              <w:t>Zmywarka</w:t>
            </w:r>
          </w:p>
        </w:tc>
        <w:tc>
          <w:tcPr>
            <w:tcW w:w="912" w:type="dxa"/>
            <w:tcBorders>
              <w:top w:val="single" w:sz="4" w:space="0" w:color="auto"/>
              <w:left w:val="single" w:sz="4" w:space="0" w:color="auto"/>
              <w:bottom w:val="single" w:sz="4" w:space="0" w:color="auto"/>
              <w:right w:val="single" w:sz="4" w:space="0" w:color="auto"/>
            </w:tcBorders>
            <w:hideMark/>
          </w:tcPr>
          <w:p w:rsidR="009C0A65" w:rsidRDefault="009C0A65">
            <w:pPr>
              <w:jc w:val="right"/>
              <w:rPr>
                <w:sz w:val="20"/>
                <w:szCs w:val="20"/>
              </w:rPr>
            </w:pPr>
            <w:r>
              <w:rPr>
                <w:sz w:val="20"/>
                <w:szCs w:val="20"/>
              </w:rPr>
              <w:t>1</w:t>
            </w:r>
          </w:p>
        </w:tc>
        <w:tc>
          <w:tcPr>
            <w:tcW w:w="1326" w:type="dxa"/>
            <w:tcBorders>
              <w:top w:val="single" w:sz="4" w:space="0" w:color="auto"/>
              <w:left w:val="single" w:sz="4" w:space="0" w:color="auto"/>
              <w:bottom w:val="single" w:sz="4" w:space="0" w:color="auto"/>
              <w:right w:val="single" w:sz="4" w:space="0" w:color="auto"/>
            </w:tcBorders>
            <w:vAlign w:val="center"/>
          </w:tcPr>
          <w:p w:rsidR="009C0A65" w:rsidRDefault="009C0A65">
            <w:pPr>
              <w:jc w:val="center"/>
              <w:rPr>
                <w:sz w:val="20"/>
                <w:szCs w:val="20"/>
              </w:rPr>
            </w:pPr>
          </w:p>
        </w:tc>
        <w:tc>
          <w:tcPr>
            <w:tcW w:w="1399" w:type="dxa"/>
            <w:tcBorders>
              <w:top w:val="single" w:sz="4" w:space="0" w:color="auto"/>
              <w:left w:val="single" w:sz="4" w:space="0" w:color="auto"/>
              <w:bottom w:val="single" w:sz="4" w:space="0" w:color="auto"/>
              <w:right w:val="single" w:sz="4" w:space="0" w:color="auto"/>
            </w:tcBorders>
          </w:tcPr>
          <w:p w:rsidR="009C0A65" w:rsidRDefault="009C0A65">
            <w:pPr>
              <w:jc w:val="center"/>
              <w:rPr>
                <w:sz w:val="20"/>
                <w:szCs w:val="20"/>
              </w:rPr>
            </w:pPr>
          </w:p>
        </w:tc>
        <w:tc>
          <w:tcPr>
            <w:tcW w:w="1428" w:type="dxa"/>
            <w:tcBorders>
              <w:top w:val="single" w:sz="4" w:space="0" w:color="auto"/>
              <w:left w:val="single" w:sz="4" w:space="0" w:color="auto"/>
              <w:bottom w:val="single" w:sz="4" w:space="0" w:color="auto"/>
              <w:right w:val="single" w:sz="4" w:space="0" w:color="auto"/>
            </w:tcBorders>
          </w:tcPr>
          <w:p w:rsidR="009C0A65" w:rsidRDefault="009C0A65">
            <w:pPr>
              <w:jc w:val="center"/>
              <w:rPr>
                <w:sz w:val="20"/>
                <w:szCs w:val="20"/>
              </w:rPr>
            </w:pPr>
          </w:p>
        </w:tc>
      </w:tr>
      <w:tr w:rsidR="009C0A65" w:rsidTr="009C0A65">
        <w:tc>
          <w:tcPr>
            <w:tcW w:w="0" w:type="auto"/>
            <w:tcBorders>
              <w:top w:val="single" w:sz="4" w:space="0" w:color="auto"/>
              <w:left w:val="single" w:sz="4" w:space="0" w:color="auto"/>
              <w:bottom w:val="single" w:sz="4" w:space="0" w:color="auto"/>
              <w:right w:val="single" w:sz="4" w:space="0" w:color="auto"/>
            </w:tcBorders>
            <w:hideMark/>
          </w:tcPr>
          <w:p w:rsidR="009C0A65" w:rsidRDefault="009C0A65">
            <w:pPr>
              <w:rPr>
                <w:sz w:val="20"/>
                <w:szCs w:val="20"/>
              </w:rPr>
            </w:pPr>
            <w:r>
              <w:rPr>
                <w:sz w:val="20"/>
                <w:szCs w:val="20"/>
              </w:rPr>
              <w:t>15.</w:t>
            </w:r>
          </w:p>
        </w:tc>
        <w:tc>
          <w:tcPr>
            <w:tcW w:w="2375" w:type="dxa"/>
            <w:tcBorders>
              <w:top w:val="single" w:sz="4" w:space="0" w:color="auto"/>
              <w:left w:val="single" w:sz="4" w:space="0" w:color="auto"/>
              <w:bottom w:val="single" w:sz="4" w:space="0" w:color="auto"/>
              <w:right w:val="single" w:sz="4" w:space="0" w:color="auto"/>
            </w:tcBorders>
            <w:hideMark/>
          </w:tcPr>
          <w:p w:rsidR="009C0A65" w:rsidRDefault="009C0A65">
            <w:pPr>
              <w:rPr>
                <w:sz w:val="20"/>
                <w:szCs w:val="20"/>
              </w:rPr>
            </w:pPr>
            <w:r>
              <w:rPr>
                <w:sz w:val="20"/>
                <w:szCs w:val="20"/>
              </w:rPr>
              <w:t>Kuchenka mikrofalowa</w:t>
            </w:r>
          </w:p>
        </w:tc>
        <w:tc>
          <w:tcPr>
            <w:tcW w:w="912" w:type="dxa"/>
            <w:tcBorders>
              <w:top w:val="single" w:sz="4" w:space="0" w:color="auto"/>
              <w:left w:val="single" w:sz="4" w:space="0" w:color="auto"/>
              <w:bottom w:val="single" w:sz="4" w:space="0" w:color="auto"/>
              <w:right w:val="single" w:sz="4" w:space="0" w:color="auto"/>
            </w:tcBorders>
            <w:hideMark/>
          </w:tcPr>
          <w:p w:rsidR="009C0A65" w:rsidRDefault="009C0A65">
            <w:pPr>
              <w:jc w:val="right"/>
              <w:rPr>
                <w:sz w:val="20"/>
                <w:szCs w:val="20"/>
              </w:rPr>
            </w:pPr>
            <w:r>
              <w:rPr>
                <w:sz w:val="20"/>
                <w:szCs w:val="20"/>
              </w:rPr>
              <w:t>1</w:t>
            </w:r>
          </w:p>
        </w:tc>
        <w:tc>
          <w:tcPr>
            <w:tcW w:w="1326" w:type="dxa"/>
            <w:tcBorders>
              <w:top w:val="single" w:sz="4" w:space="0" w:color="auto"/>
              <w:left w:val="single" w:sz="4" w:space="0" w:color="auto"/>
              <w:bottom w:val="single" w:sz="4" w:space="0" w:color="auto"/>
              <w:right w:val="single" w:sz="4" w:space="0" w:color="auto"/>
            </w:tcBorders>
            <w:vAlign w:val="center"/>
          </w:tcPr>
          <w:p w:rsidR="009C0A65" w:rsidRDefault="009C0A65">
            <w:pPr>
              <w:jc w:val="center"/>
              <w:rPr>
                <w:sz w:val="20"/>
                <w:szCs w:val="20"/>
              </w:rPr>
            </w:pPr>
          </w:p>
        </w:tc>
        <w:tc>
          <w:tcPr>
            <w:tcW w:w="1399" w:type="dxa"/>
            <w:tcBorders>
              <w:top w:val="single" w:sz="4" w:space="0" w:color="auto"/>
              <w:left w:val="single" w:sz="4" w:space="0" w:color="auto"/>
              <w:bottom w:val="single" w:sz="4" w:space="0" w:color="auto"/>
              <w:right w:val="single" w:sz="4" w:space="0" w:color="auto"/>
            </w:tcBorders>
          </w:tcPr>
          <w:p w:rsidR="009C0A65" w:rsidRDefault="009C0A65">
            <w:pPr>
              <w:jc w:val="center"/>
              <w:rPr>
                <w:sz w:val="20"/>
                <w:szCs w:val="20"/>
              </w:rPr>
            </w:pPr>
          </w:p>
        </w:tc>
        <w:tc>
          <w:tcPr>
            <w:tcW w:w="1428" w:type="dxa"/>
            <w:tcBorders>
              <w:top w:val="single" w:sz="4" w:space="0" w:color="auto"/>
              <w:left w:val="single" w:sz="4" w:space="0" w:color="auto"/>
              <w:bottom w:val="single" w:sz="4" w:space="0" w:color="auto"/>
              <w:right w:val="single" w:sz="4" w:space="0" w:color="auto"/>
            </w:tcBorders>
          </w:tcPr>
          <w:p w:rsidR="009C0A65" w:rsidRDefault="009C0A65">
            <w:pPr>
              <w:jc w:val="center"/>
              <w:rPr>
                <w:sz w:val="20"/>
                <w:szCs w:val="20"/>
              </w:rPr>
            </w:pPr>
          </w:p>
        </w:tc>
      </w:tr>
      <w:tr w:rsidR="009C0A65" w:rsidTr="009C0A65">
        <w:tc>
          <w:tcPr>
            <w:tcW w:w="0" w:type="auto"/>
            <w:tcBorders>
              <w:top w:val="single" w:sz="4" w:space="0" w:color="auto"/>
              <w:left w:val="single" w:sz="4" w:space="0" w:color="auto"/>
              <w:bottom w:val="single" w:sz="4" w:space="0" w:color="auto"/>
              <w:right w:val="single" w:sz="4" w:space="0" w:color="auto"/>
            </w:tcBorders>
            <w:hideMark/>
          </w:tcPr>
          <w:p w:rsidR="009C0A65" w:rsidRDefault="009C0A65">
            <w:pPr>
              <w:rPr>
                <w:sz w:val="20"/>
                <w:szCs w:val="20"/>
              </w:rPr>
            </w:pPr>
            <w:r>
              <w:rPr>
                <w:sz w:val="20"/>
                <w:szCs w:val="20"/>
              </w:rPr>
              <w:t>16.</w:t>
            </w:r>
          </w:p>
        </w:tc>
        <w:tc>
          <w:tcPr>
            <w:tcW w:w="2375" w:type="dxa"/>
            <w:tcBorders>
              <w:top w:val="single" w:sz="4" w:space="0" w:color="auto"/>
              <w:left w:val="single" w:sz="4" w:space="0" w:color="auto"/>
              <w:bottom w:val="single" w:sz="4" w:space="0" w:color="auto"/>
              <w:right w:val="single" w:sz="4" w:space="0" w:color="auto"/>
            </w:tcBorders>
            <w:hideMark/>
          </w:tcPr>
          <w:p w:rsidR="009C0A65" w:rsidRDefault="009C0A65">
            <w:pPr>
              <w:rPr>
                <w:sz w:val="20"/>
                <w:szCs w:val="20"/>
              </w:rPr>
            </w:pPr>
            <w:r>
              <w:rPr>
                <w:sz w:val="20"/>
                <w:szCs w:val="20"/>
              </w:rPr>
              <w:t>Lodówka wolnostojąca</w:t>
            </w:r>
          </w:p>
        </w:tc>
        <w:tc>
          <w:tcPr>
            <w:tcW w:w="912" w:type="dxa"/>
            <w:tcBorders>
              <w:top w:val="single" w:sz="4" w:space="0" w:color="auto"/>
              <w:left w:val="single" w:sz="4" w:space="0" w:color="auto"/>
              <w:bottom w:val="single" w:sz="4" w:space="0" w:color="auto"/>
              <w:right w:val="single" w:sz="4" w:space="0" w:color="auto"/>
            </w:tcBorders>
            <w:hideMark/>
          </w:tcPr>
          <w:p w:rsidR="009C0A65" w:rsidRDefault="009C0A65">
            <w:pPr>
              <w:jc w:val="right"/>
              <w:rPr>
                <w:sz w:val="20"/>
                <w:szCs w:val="20"/>
              </w:rPr>
            </w:pPr>
            <w:r>
              <w:rPr>
                <w:sz w:val="20"/>
                <w:szCs w:val="20"/>
              </w:rPr>
              <w:t>1</w:t>
            </w:r>
          </w:p>
        </w:tc>
        <w:tc>
          <w:tcPr>
            <w:tcW w:w="1326" w:type="dxa"/>
            <w:tcBorders>
              <w:top w:val="single" w:sz="4" w:space="0" w:color="auto"/>
              <w:left w:val="single" w:sz="4" w:space="0" w:color="auto"/>
              <w:bottom w:val="single" w:sz="4" w:space="0" w:color="auto"/>
              <w:right w:val="single" w:sz="4" w:space="0" w:color="auto"/>
            </w:tcBorders>
            <w:vAlign w:val="center"/>
          </w:tcPr>
          <w:p w:rsidR="009C0A65" w:rsidRDefault="009C0A65">
            <w:pPr>
              <w:jc w:val="center"/>
              <w:rPr>
                <w:sz w:val="20"/>
                <w:szCs w:val="20"/>
              </w:rPr>
            </w:pPr>
          </w:p>
        </w:tc>
        <w:tc>
          <w:tcPr>
            <w:tcW w:w="1399" w:type="dxa"/>
            <w:tcBorders>
              <w:top w:val="single" w:sz="4" w:space="0" w:color="auto"/>
              <w:left w:val="single" w:sz="4" w:space="0" w:color="auto"/>
              <w:bottom w:val="single" w:sz="4" w:space="0" w:color="auto"/>
              <w:right w:val="single" w:sz="4" w:space="0" w:color="auto"/>
            </w:tcBorders>
          </w:tcPr>
          <w:p w:rsidR="009C0A65" w:rsidRDefault="009C0A65">
            <w:pPr>
              <w:jc w:val="center"/>
              <w:rPr>
                <w:sz w:val="20"/>
                <w:szCs w:val="20"/>
              </w:rPr>
            </w:pPr>
          </w:p>
        </w:tc>
        <w:tc>
          <w:tcPr>
            <w:tcW w:w="1428" w:type="dxa"/>
            <w:tcBorders>
              <w:top w:val="single" w:sz="4" w:space="0" w:color="auto"/>
              <w:left w:val="single" w:sz="4" w:space="0" w:color="auto"/>
              <w:bottom w:val="single" w:sz="4" w:space="0" w:color="auto"/>
              <w:right w:val="single" w:sz="4" w:space="0" w:color="auto"/>
            </w:tcBorders>
          </w:tcPr>
          <w:p w:rsidR="009C0A65" w:rsidRDefault="009C0A65">
            <w:pPr>
              <w:jc w:val="center"/>
              <w:rPr>
                <w:sz w:val="20"/>
                <w:szCs w:val="20"/>
              </w:rPr>
            </w:pPr>
          </w:p>
        </w:tc>
      </w:tr>
      <w:tr w:rsidR="009C0A65" w:rsidTr="009C0A65">
        <w:tc>
          <w:tcPr>
            <w:tcW w:w="0" w:type="auto"/>
            <w:tcBorders>
              <w:top w:val="single" w:sz="4" w:space="0" w:color="auto"/>
              <w:left w:val="single" w:sz="4" w:space="0" w:color="auto"/>
              <w:bottom w:val="single" w:sz="4" w:space="0" w:color="auto"/>
              <w:right w:val="single" w:sz="4" w:space="0" w:color="auto"/>
            </w:tcBorders>
            <w:hideMark/>
          </w:tcPr>
          <w:p w:rsidR="009C0A65" w:rsidRDefault="009C0A65">
            <w:pPr>
              <w:rPr>
                <w:sz w:val="20"/>
                <w:szCs w:val="20"/>
              </w:rPr>
            </w:pPr>
            <w:r>
              <w:rPr>
                <w:sz w:val="20"/>
                <w:szCs w:val="20"/>
              </w:rPr>
              <w:t>17.</w:t>
            </w:r>
          </w:p>
        </w:tc>
        <w:tc>
          <w:tcPr>
            <w:tcW w:w="2375" w:type="dxa"/>
            <w:tcBorders>
              <w:top w:val="single" w:sz="4" w:space="0" w:color="auto"/>
              <w:left w:val="single" w:sz="4" w:space="0" w:color="auto"/>
              <w:bottom w:val="single" w:sz="4" w:space="0" w:color="auto"/>
              <w:right w:val="single" w:sz="4" w:space="0" w:color="auto"/>
            </w:tcBorders>
            <w:hideMark/>
          </w:tcPr>
          <w:p w:rsidR="009C0A65" w:rsidRDefault="009C0A65">
            <w:pPr>
              <w:rPr>
                <w:sz w:val="20"/>
                <w:szCs w:val="20"/>
              </w:rPr>
            </w:pPr>
            <w:r>
              <w:rPr>
                <w:sz w:val="20"/>
                <w:szCs w:val="20"/>
              </w:rPr>
              <w:t>Krzesło transparentne</w:t>
            </w:r>
          </w:p>
        </w:tc>
        <w:tc>
          <w:tcPr>
            <w:tcW w:w="912" w:type="dxa"/>
            <w:tcBorders>
              <w:top w:val="single" w:sz="4" w:space="0" w:color="auto"/>
              <w:left w:val="single" w:sz="4" w:space="0" w:color="auto"/>
              <w:bottom w:val="single" w:sz="4" w:space="0" w:color="auto"/>
              <w:right w:val="single" w:sz="4" w:space="0" w:color="auto"/>
            </w:tcBorders>
            <w:hideMark/>
          </w:tcPr>
          <w:p w:rsidR="009C0A65" w:rsidRDefault="009C0A65">
            <w:pPr>
              <w:jc w:val="right"/>
              <w:rPr>
                <w:sz w:val="20"/>
                <w:szCs w:val="20"/>
              </w:rPr>
            </w:pPr>
            <w:r>
              <w:rPr>
                <w:sz w:val="20"/>
                <w:szCs w:val="20"/>
              </w:rPr>
              <w:t>30</w:t>
            </w:r>
          </w:p>
        </w:tc>
        <w:tc>
          <w:tcPr>
            <w:tcW w:w="1326" w:type="dxa"/>
            <w:tcBorders>
              <w:top w:val="single" w:sz="4" w:space="0" w:color="auto"/>
              <w:left w:val="single" w:sz="4" w:space="0" w:color="auto"/>
              <w:bottom w:val="single" w:sz="4" w:space="0" w:color="auto"/>
              <w:right w:val="single" w:sz="4" w:space="0" w:color="auto"/>
            </w:tcBorders>
            <w:vAlign w:val="center"/>
          </w:tcPr>
          <w:p w:rsidR="009C0A65" w:rsidRDefault="009C0A65">
            <w:pPr>
              <w:jc w:val="center"/>
              <w:rPr>
                <w:sz w:val="20"/>
                <w:szCs w:val="20"/>
              </w:rPr>
            </w:pPr>
          </w:p>
        </w:tc>
        <w:tc>
          <w:tcPr>
            <w:tcW w:w="1399" w:type="dxa"/>
            <w:tcBorders>
              <w:top w:val="single" w:sz="4" w:space="0" w:color="auto"/>
              <w:left w:val="single" w:sz="4" w:space="0" w:color="auto"/>
              <w:bottom w:val="single" w:sz="4" w:space="0" w:color="auto"/>
              <w:right w:val="single" w:sz="4" w:space="0" w:color="auto"/>
            </w:tcBorders>
          </w:tcPr>
          <w:p w:rsidR="009C0A65" w:rsidRDefault="009C0A65">
            <w:pPr>
              <w:jc w:val="center"/>
              <w:rPr>
                <w:sz w:val="20"/>
                <w:szCs w:val="20"/>
              </w:rPr>
            </w:pPr>
          </w:p>
        </w:tc>
        <w:tc>
          <w:tcPr>
            <w:tcW w:w="1428" w:type="dxa"/>
            <w:tcBorders>
              <w:top w:val="single" w:sz="4" w:space="0" w:color="auto"/>
              <w:left w:val="single" w:sz="4" w:space="0" w:color="auto"/>
              <w:bottom w:val="single" w:sz="4" w:space="0" w:color="auto"/>
              <w:right w:val="single" w:sz="4" w:space="0" w:color="auto"/>
            </w:tcBorders>
          </w:tcPr>
          <w:p w:rsidR="009C0A65" w:rsidRDefault="009C0A65">
            <w:pPr>
              <w:jc w:val="center"/>
              <w:rPr>
                <w:sz w:val="20"/>
                <w:szCs w:val="20"/>
              </w:rPr>
            </w:pPr>
          </w:p>
        </w:tc>
      </w:tr>
      <w:tr w:rsidR="009C0A65" w:rsidTr="009C0A65">
        <w:tc>
          <w:tcPr>
            <w:tcW w:w="0" w:type="auto"/>
            <w:tcBorders>
              <w:top w:val="single" w:sz="4" w:space="0" w:color="auto"/>
              <w:left w:val="single" w:sz="4" w:space="0" w:color="auto"/>
              <w:bottom w:val="single" w:sz="4" w:space="0" w:color="auto"/>
              <w:right w:val="single" w:sz="4" w:space="0" w:color="auto"/>
            </w:tcBorders>
            <w:hideMark/>
          </w:tcPr>
          <w:p w:rsidR="009C0A65" w:rsidRDefault="009C0A65">
            <w:pPr>
              <w:rPr>
                <w:sz w:val="20"/>
                <w:szCs w:val="20"/>
              </w:rPr>
            </w:pPr>
            <w:r>
              <w:rPr>
                <w:sz w:val="20"/>
                <w:szCs w:val="20"/>
              </w:rPr>
              <w:t>18.</w:t>
            </w:r>
          </w:p>
        </w:tc>
        <w:tc>
          <w:tcPr>
            <w:tcW w:w="2375" w:type="dxa"/>
            <w:tcBorders>
              <w:top w:val="single" w:sz="4" w:space="0" w:color="auto"/>
              <w:left w:val="single" w:sz="4" w:space="0" w:color="auto"/>
              <w:bottom w:val="single" w:sz="4" w:space="0" w:color="auto"/>
              <w:right w:val="single" w:sz="4" w:space="0" w:color="auto"/>
            </w:tcBorders>
            <w:hideMark/>
          </w:tcPr>
          <w:p w:rsidR="009C0A65" w:rsidRDefault="009C0A65">
            <w:pPr>
              <w:rPr>
                <w:sz w:val="20"/>
                <w:szCs w:val="20"/>
              </w:rPr>
            </w:pPr>
            <w:r>
              <w:rPr>
                <w:sz w:val="20"/>
                <w:szCs w:val="20"/>
              </w:rPr>
              <w:t xml:space="preserve">Stolik (postument + blat) </w:t>
            </w:r>
          </w:p>
        </w:tc>
        <w:tc>
          <w:tcPr>
            <w:tcW w:w="912" w:type="dxa"/>
            <w:tcBorders>
              <w:top w:val="single" w:sz="4" w:space="0" w:color="auto"/>
              <w:left w:val="single" w:sz="4" w:space="0" w:color="auto"/>
              <w:bottom w:val="single" w:sz="4" w:space="0" w:color="auto"/>
              <w:right w:val="single" w:sz="4" w:space="0" w:color="auto"/>
            </w:tcBorders>
            <w:hideMark/>
          </w:tcPr>
          <w:p w:rsidR="009C0A65" w:rsidRDefault="009C0A65">
            <w:pPr>
              <w:jc w:val="right"/>
              <w:rPr>
                <w:sz w:val="20"/>
                <w:szCs w:val="20"/>
              </w:rPr>
            </w:pPr>
            <w:r>
              <w:rPr>
                <w:sz w:val="20"/>
                <w:szCs w:val="20"/>
              </w:rPr>
              <w:t>15</w:t>
            </w:r>
          </w:p>
        </w:tc>
        <w:tc>
          <w:tcPr>
            <w:tcW w:w="1326" w:type="dxa"/>
            <w:tcBorders>
              <w:top w:val="single" w:sz="4" w:space="0" w:color="auto"/>
              <w:left w:val="single" w:sz="4" w:space="0" w:color="auto"/>
              <w:bottom w:val="single" w:sz="4" w:space="0" w:color="auto"/>
              <w:right w:val="single" w:sz="4" w:space="0" w:color="auto"/>
            </w:tcBorders>
            <w:vAlign w:val="center"/>
          </w:tcPr>
          <w:p w:rsidR="009C0A65" w:rsidRDefault="009C0A65">
            <w:pPr>
              <w:jc w:val="center"/>
              <w:rPr>
                <w:sz w:val="20"/>
                <w:szCs w:val="20"/>
              </w:rPr>
            </w:pPr>
          </w:p>
        </w:tc>
        <w:tc>
          <w:tcPr>
            <w:tcW w:w="1399" w:type="dxa"/>
            <w:tcBorders>
              <w:top w:val="single" w:sz="4" w:space="0" w:color="auto"/>
              <w:left w:val="single" w:sz="4" w:space="0" w:color="auto"/>
              <w:bottom w:val="single" w:sz="4" w:space="0" w:color="auto"/>
              <w:right w:val="single" w:sz="4" w:space="0" w:color="auto"/>
            </w:tcBorders>
          </w:tcPr>
          <w:p w:rsidR="009C0A65" w:rsidRDefault="009C0A65">
            <w:pPr>
              <w:jc w:val="center"/>
              <w:rPr>
                <w:sz w:val="20"/>
                <w:szCs w:val="20"/>
              </w:rPr>
            </w:pPr>
          </w:p>
        </w:tc>
        <w:tc>
          <w:tcPr>
            <w:tcW w:w="1428" w:type="dxa"/>
            <w:tcBorders>
              <w:top w:val="single" w:sz="4" w:space="0" w:color="auto"/>
              <w:left w:val="single" w:sz="4" w:space="0" w:color="auto"/>
              <w:bottom w:val="single" w:sz="4" w:space="0" w:color="auto"/>
              <w:right w:val="single" w:sz="4" w:space="0" w:color="auto"/>
            </w:tcBorders>
          </w:tcPr>
          <w:p w:rsidR="009C0A65" w:rsidRDefault="009C0A65">
            <w:pPr>
              <w:jc w:val="center"/>
              <w:rPr>
                <w:sz w:val="20"/>
                <w:szCs w:val="20"/>
              </w:rPr>
            </w:pPr>
          </w:p>
        </w:tc>
      </w:tr>
      <w:tr w:rsidR="009C0A65" w:rsidTr="009C0A65">
        <w:tc>
          <w:tcPr>
            <w:tcW w:w="0" w:type="auto"/>
            <w:tcBorders>
              <w:top w:val="single" w:sz="4" w:space="0" w:color="auto"/>
              <w:left w:val="single" w:sz="4" w:space="0" w:color="auto"/>
              <w:bottom w:val="single" w:sz="4" w:space="0" w:color="auto"/>
              <w:right w:val="single" w:sz="4" w:space="0" w:color="auto"/>
            </w:tcBorders>
            <w:hideMark/>
          </w:tcPr>
          <w:p w:rsidR="009C0A65" w:rsidRDefault="009C0A65">
            <w:pPr>
              <w:rPr>
                <w:sz w:val="20"/>
                <w:szCs w:val="20"/>
              </w:rPr>
            </w:pPr>
            <w:r>
              <w:rPr>
                <w:sz w:val="20"/>
                <w:szCs w:val="20"/>
              </w:rPr>
              <w:t>19.</w:t>
            </w:r>
          </w:p>
        </w:tc>
        <w:tc>
          <w:tcPr>
            <w:tcW w:w="2375" w:type="dxa"/>
            <w:tcBorders>
              <w:top w:val="single" w:sz="4" w:space="0" w:color="auto"/>
              <w:left w:val="single" w:sz="4" w:space="0" w:color="auto"/>
              <w:bottom w:val="single" w:sz="4" w:space="0" w:color="auto"/>
              <w:right w:val="single" w:sz="4" w:space="0" w:color="auto"/>
            </w:tcBorders>
            <w:hideMark/>
          </w:tcPr>
          <w:p w:rsidR="009C0A65" w:rsidRDefault="009C0A65">
            <w:pPr>
              <w:rPr>
                <w:sz w:val="20"/>
                <w:szCs w:val="20"/>
              </w:rPr>
            </w:pPr>
            <w:r>
              <w:rPr>
                <w:sz w:val="20"/>
                <w:szCs w:val="20"/>
              </w:rPr>
              <w:t>Tablica magnetyczna</w:t>
            </w:r>
          </w:p>
        </w:tc>
        <w:tc>
          <w:tcPr>
            <w:tcW w:w="912" w:type="dxa"/>
            <w:tcBorders>
              <w:top w:val="single" w:sz="4" w:space="0" w:color="auto"/>
              <w:left w:val="single" w:sz="4" w:space="0" w:color="auto"/>
              <w:bottom w:val="single" w:sz="4" w:space="0" w:color="auto"/>
              <w:right w:val="single" w:sz="4" w:space="0" w:color="auto"/>
            </w:tcBorders>
            <w:hideMark/>
          </w:tcPr>
          <w:p w:rsidR="009C0A65" w:rsidRDefault="009C0A65">
            <w:pPr>
              <w:jc w:val="right"/>
              <w:rPr>
                <w:sz w:val="20"/>
                <w:szCs w:val="20"/>
              </w:rPr>
            </w:pPr>
            <w:r>
              <w:rPr>
                <w:sz w:val="20"/>
                <w:szCs w:val="20"/>
              </w:rPr>
              <w:t>2</w:t>
            </w:r>
          </w:p>
        </w:tc>
        <w:tc>
          <w:tcPr>
            <w:tcW w:w="1326" w:type="dxa"/>
            <w:tcBorders>
              <w:top w:val="single" w:sz="4" w:space="0" w:color="auto"/>
              <w:left w:val="single" w:sz="4" w:space="0" w:color="auto"/>
              <w:bottom w:val="single" w:sz="4" w:space="0" w:color="auto"/>
              <w:right w:val="single" w:sz="4" w:space="0" w:color="auto"/>
            </w:tcBorders>
            <w:vAlign w:val="center"/>
          </w:tcPr>
          <w:p w:rsidR="009C0A65" w:rsidRDefault="009C0A65">
            <w:pPr>
              <w:jc w:val="center"/>
              <w:rPr>
                <w:sz w:val="20"/>
                <w:szCs w:val="20"/>
              </w:rPr>
            </w:pPr>
          </w:p>
        </w:tc>
        <w:tc>
          <w:tcPr>
            <w:tcW w:w="1399" w:type="dxa"/>
            <w:tcBorders>
              <w:top w:val="single" w:sz="4" w:space="0" w:color="auto"/>
              <w:left w:val="single" w:sz="4" w:space="0" w:color="auto"/>
              <w:bottom w:val="single" w:sz="4" w:space="0" w:color="auto"/>
              <w:right w:val="single" w:sz="4" w:space="0" w:color="auto"/>
            </w:tcBorders>
          </w:tcPr>
          <w:p w:rsidR="009C0A65" w:rsidRDefault="009C0A65">
            <w:pPr>
              <w:jc w:val="center"/>
              <w:rPr>
                <w:sz w:val="20"/>
                <w:szCs w:val="20"/>
              </w:rPr>
            </w:pPr>
          </w:p>
        </w:tc>
        <w:tc>
          <w:tcPr>
            <w:tcW w:w="1428" w:type="dxa"/>
            <w:tcBorders>
              <w:top w:val="single" w:sz="4" w:space="0" w:color="auto"/>
              <w:left w:val="single" w:sz="4" w:space="0" w:color="auto"/>
              <w:bottom w:val="single" w:sz="4" w:space="0" w:color="auto"/>
              <w:right w:val="single" w:sz="4" w:space="0" w:color="auto"/>
            </w:tcBorders>
          </w:tcPr>
          <w:p w:rsidR="009C0A65" w:rsidRDefault="009C0A65">
            <w:pPr>
              <w:jc w:val="center"/>
              <w:rPr>
                <w:sz w:val="20"/>
                <w:szCs w:val="20"/>
              </w:rPr>
            </w:pPr>
          </w:p>
        </w:tc>
      </w:tr>
      <w:tr w:rsidR="009C0A65" w:rsidTr="009C0A65">
        <w:tc>
          <w:tcPr>
            <w:tcW w:w="0" w:type="auto"/>
            <w:tcBorders>
              <w:top w:val="single" w:sz="4" w:space="0" w:color="auto"/>
              <w:left w:val="single" w:sz="4" w:space="0" w:color="auto"/>
              <w:bottom w:val="single" w:sz="4" w:space="0" w:color="auto"/>
              <w:right w:val="single" w:sz="4" w:space="0" w:color="auto"/>
            </w:tcBorders>
            <w:hideMark/>
          </w:tcPr>
          <w:p w:rsidR="009C0A65" w:rsidRDefault="009C0A65">
            <w:pPr>
              <w:rPr>
                <w:sz w:val="20"/>
                <w:szCs w:val="20"/>
              </w:rPr>
            </w:pPr>
            <w:r>
              <w:rPr>
                <w:sz w:val="20"/>
                <w:szCs w:val="20"/>
              </w:rPr>
              <w:t>20.</w:t>
            </w:r>
          </w:p>
        </w:tc>
        <w:tc>
          <w:tcPr>
            <w:tcW w:w="2375" w:type="dxa"/>
            <w:tcBorders>
              <w:top w:val="single" w:sz="4" w:space="0" w:color="auto"/>
              <w:left w:val="single" w:sz="4" w:space="0" w:color="auto"/>
              <w:bottom w:val="single" w:sz="4" w:space="0" w:color="auto"/>
              <w:right w:val="single" w:sz="4" w:space="0" w:color="auto"/>
            </w:tcBorders>
            <w:hideMark/>
          </w:tcPr>
          <w:p w:rsidR="009C0A65" w:rsidRDefault="009C0A65">
            <w:pPr>
              <w:rPr>
                <w:sz w:val="20"/>
                <w:szCs w:val="20"/>
              </w:rPr>
            </w:pPr>
            <w:r>
              <w:rPr>
                <w:sz w:val="20"/>
                <w:szCs w:val="20"/>
              </w:rPr>
              <w:t>Stojak do prezentacji wydawnictw</w:t>
            </w:r>
          </w:p>
        </w:tc>
        <w:tc>
          <w:tcPr>
            <w:tcW w:w="912" w:type="dxa"/>
            <w:tcBorders>
              <w:top w:val="single" w:sz="4" w:space="0" w:color="auto"/>
              <w:left w:val="single" w:sz="4" w:space="0" w:color="auto"/>
              <w:bottom w:val="single" w:sz="4" w:space="0" w:color="auto"/>
              <w:right w:val="single" w:sz="4" w:space="0" w:color="auto"/>
            </w:tcBorders>
            <w:hideMark/>
          </w:tcPr>
          <w:p w:rsidR="009C0A65" w:rsidRDefault="009C0A65">
            <w:pPr>
              <w:jc w:val="right"/>
              <w:rPr>
                <w:sz w:val="20"/>
                <w:szCs w:val="20"/>
              </w:rPr>
            </w:pPr>
            <w:r>
              <w:rPr>
                <w:sz w:val="20"/>
                <w:szCs w:val="20"/>
              </w:rPr>
              <w:t>2</w:t>
            </w:r>
          </w:p>
        </w:tc>
        <w:tc>
          <w:tcPr>
            <w:tcW w:w="1326" w:type="dxa"/>
            <w:tcBorders>
              <w:top w:val="single" w:sz="4" w:space="0" w:color="auto"/>
              <w:left w:val="single" w:sz="4" w:space="0" w:color="auto"/>
              <w:bottom w:val="single" w:sz="4" w:space="0" w:color="auto"/>
              <w:right w:val="single" w:sz="4" w:space="0" w:color="auto"/>
            </w:tcBorders>
            <w:vAlign w:val="center"/>
          </w:tcPr>
          <w:p w:rsidR="009C0A65" w:rsidRDefault="009C0A65">
            <w:pPr>
              <w:jc w:val="center"/>
              <w:rPr>
                <w:sz w:val="20"/>
                <w:szCs w:val="20"/>
              </w:rPr>
            </w:pPr>
          </w:p>
        </w:tc>
        <w:tc>
          <w:tcPr>
            <w:tcW w:w="1399" w:type="dxa"/>
            <w:tcBorders>
              <w:top w:val="single" w:sz="4" w:space="0" w:color="auto"/>
              <w:left w:val="single" w:sz="4" w:space="0" w:color="auto"/>
              <w:bottom w:val="single" w:sz="4" w:space="0" w:color="auto"/>
              <w:right w:val="single" w:sz="4" w:space="0" w:color="auto"/>
            </w:tcBorders>
          </w:tcPr>
          <w:p w:rsidR="009C0A65" w:rsidRDefault="009C0A65">
            <w:pPr>
              <w:jc w:val="center"/>
              <w:rPr>
                <w:sz w:val="20"/>
                <w:szCs w:val="20"/>
              </w:rPr>
            </w:pPr>
          </w:p>
        </w:tc>
        <w:tc>
          <w:tcPr>
            <w:tcW w:w="1428" w:type="dxa"/>
            <w:tcBorders>
              <w:top w:val="single" w:sz="4" w:space="0" w:color="auto"/>
              <w:left w:val="single" w:sz="4" w:space="0" w:color="auto"/>
              <w:bottom w:val="single" w:sz="4" w:space="0" w:color="auto"/>
              <w:right w:val="single" w:sz="4" w:space="0" w:color="auto"/>
            </w:tcBorders>
          </w:tcPr>
          <w:p w:rsidR="009C0A65" w:rsidRDefault="009C0A65">
            <w:pPr>
              <w:jc w:val="center"/>
              <w:rPr>
                <w:sz w:val="20"/>
                <w:szCs w:val="20"/>
              </w:rPr>
            </w:pPr>
          </w:p>
        </w:tc>
      </w:tr>
      <w:tr w:rsidR="009C0A65" w:rsidTr="009C0A65">
        <w:tc>
          <w:tcPr>
            <w:tcW w:w="0" w:type="auto"/>
            <w:tcBorders>
              <w:top w:val="single" w:sz="4" w:space="0" w:color="auto"/>
              <w:left w:val="single" w:sz="4" w:space="0" w:color="auto"/>
              <w:bottom w:val="single" w:sz="4" w:space="0" w:color="auto"/>
              <w:right w:val="single" w:sz="4" w:space="0" w:color="auto"/>
            </w:tcBorders>
            <w:hideMark/>
          </w:tcPr>
          <w:p w:rsidR="009C0A65" w:rsidRDefault="009C0A65">
            <w:pPr>
              <w:rPr>
                <w:sz w:val="20"/>
                <w:szCs w:val="20"/>
              </w:rPr>
            </w:pPr>
            <w:r>
              <w:rPr>
                <w:sz w:val="20"/>
                <w:szCs w:val="20"/>
              </w:rPr>
              <w:t>21.</w:t>
            </w:r>
          </w:p>
        </w:tc>
        <w:tc>
          <w:tcPr>
            <w:tcW w:w="2375" w:type="dxa"/>
            <w:tcBorders>
              <w:top w:val="single" w:sz="4" w:space="0" w:color="auto"/>
              <w:left w:val="single" w:sz="4" w:space="0" w:color="auto"/>
              <w:bottom w:val="single" w:sz="4" w:space="0" w:color="auto"/>
              <w:right w:val="single" w:sz="4" w:space="0" w:color="auto"/>
            </w:tcBorders>
            <w:hideMark/>
          </w:tcPr>
          <w:p w:rsidR="009C0A65" w:rsidRDefault="009C0A65">
            <w:pPr>
              <w:rPr>
                <w:sz w:val="20"/>
                <w:szCs w:val="20"/>
              </w:rPr>
            </w:pPr>
            <w:r>
              <w:rPr>
                <w:sz w:val="20"/>
                <w:szCs w:val="20"/>
              </w:rPr>
              <w:t>Regał magazynowy metalowy</w:t>
            </w:r>
          </w:p>
        </w:tc>
        <w:tc>
          <w:tcPr>
            <w:tcW w:w="912" w:type="dxa"/>
            <w:tcBorders>
              <w:top w:val="single" w:sz="4" w:space="0" w:color="auto"/>
              <w:left w:val="single" w:sz="4" w:space="0" w:color="auto"/>
              <w:bottom w:val="single" w:sz="4" w:space="0" w:color="auto"/>
              <w:right w:val="single" w:sz="4" w:space="0" w:color="auto"/>
            </w:tcBorders>
            <w:hideMark/>
          </w:tcPr>
          <w:p w:rsidR="009C0A65" w:rsidRDefault="009C0A65">
            <w:pPr>
              <w:jc w:val="right"/>
              <w:rPr>
                <w:sz w:val="20"/>
                <w:szCs w:val="20"/>
              </w:rPr>
            </w:pPr>
            <w:r>
              <w:rPr>
                <w:sz w:val="20"/>
                <w:szCs w:val="20"/>
              </w:rPr>
              <w:t>8</w:t>
            </w:r>
          </w:p>
        </w:tc>
        <w:tc>
          <w:tcPr>
            <w:tcW w:w="1326" w:type="dxa"/>
            <w:tcBorders>
              <w:top w:val="single" w:sz="4" w:space="0" w:color="auto"/>
              <w:left w:val="single" w:sz="4" w:space="0" w:color="auto"/>
              <w:bottom w:val="single" w:sz="4" w:space="0" w:color="auto"/>
              <w:right w:val="single" w:sz="4" w:space="0" w:color="auto"/>
            </w:tcBorders>
            <w:vAlign w:val="center"/>
          </w:tcPr>
          <w:p w:rsidR="009C0A65" w:rsidRDefault="009C0A65">
            <w:pPr>
              <w:jc w:val="center"/>
              <w:rPr>
                <w:sz w:val="20"/>
                <w:szCs w:val="20"/>
              </w:rPr>
            </w:pPr>
          </w:p>
        </w:tc>
        <w:tc>
          <w:tcPr>
            <w:tcW w:w="1399" w:type="dxa"/>
            <w:tcBorders>
              <w:top w:val="single" w:sz="4" w:space="0" w:color="auto"/>
              <w:left w:val="single" w:sz="4" w:space="0" w:color="auto"/>
              <w:bottom w:val="single" w:sz="4" w:space="0" w:color="auto"/>
              <w:right w:val="single" w:sz="4" w:space="0" w:color="auto"/>
            </w:tcBorders>
          </w:tcPr>
          <w:p w:rsidR="009C0A65" w:rsidRDefault="009C0A65">
            <w:pPr>
              <w:jc w:val="center"/>
              <w:rPr>
                <w:sz w:val="20"/>
                <w:szCs w:val="20"/>
              </w:rPr>
            </w:pPr>
          </w:p>
        </w:tc>
        <w:tc>
          <w:tcPr>
            <w:tcW w:w="1428" w:type="dxa"/>
            <w:tcBorders>
              <w:top w:val="single" w:sz="4" w:space="0" w:color="auto"/>
              <w:left w:val="single" w:sz="4" w:space="0" w:color="auto"/>
              <w:bottom w:val="single" w:sz="4" w:space="0" w:color="auto"/>
              <w:right w:val="single" w:sz="4" w:space="0" w:color="auto"/>
            </w:tcBorders>
          </w:tcPr>
          <w:p w:rsidR="009C0A65" w:rsidRDefault="009C0A65">
            <w:pPr>
              <w:jc w:val="center"/>
              <w:rPr>
                <w:sz w:val="20"/>
                <w:szCs w:val="20"/>
              </w:rPr>
            </w:pPr>
          </w:p>
        </w:tc>
      </w:tr>
      <w:tr w:rsidR="009C0A65" w:rsidTr="009C0A65">
        <w:tc>
          <w:tcPr>
            <w:tcW w:w="0" w:type="auto"/>
            <w:tcBorders>
              <w:top w:val="single" w:sz="4" w:space="0" w:color="auto"/>
              <w:left w:val="single" w:sz="4" w:space="0" w:color="auto"/>
              <w:bottom w:val="single" w:sz="4" w:space="0" w:color="auto"/>
              <w:right w:val="single" w:sz="4" w:space="0" w:color="auto"/>
            </w:tcBorders>
            <w:hideMark/>
          </w:tcPr>
          <w:p w:rsidR="009C0A65" w:rsidRDefault="009C0A65">
            <w:pPr>
              <w:rPr>
                <w:sz w:val="20"/>
                <w:szCs w:val="20"/>
              </w:rPr>
            </w:pPr>
            <w:r>
              <w:rPr>
                <w:sz w:val="20"/>
                <w:szCs w:val="20"/>
              </w:rPr>
              <w:t>22.</w:t>
            </w:r>
          </w:p>
        </w:tc>
        <w:tc>
          <w:tcPr>
            <w:tcW w:w="2375" w:type="dxa"/>
            <w:tcBorders>
              <w:top w:val="single" w:sz="4" w:space="0" w:color="auto"/>
              <w:left w:val="single" w:sz="4" w:space="0" w:color="auto"/>
              <w:bottom w:val="single" w:sz="4" w:space="0" w:color="auto"/>
              <w:right w:val="single" w:sz="4" w:space="0" w:color="auto"/>
            </w:tcBorders>
            <w:hideMark/>
          </w:tcPr>
          <w:p w:rsidR="009C0A65" w:rsidRDefault="009C0A65">
            <w:pPr>
              <w:rPr>
                <w:sz w:val="20"/>
                <w:szCs w:val="20"/>
              </w:rPr>
            </w:pPr>
            <w:r>
              <w:rPr>
                <w:sz w:val="20"/>
                <w:szCs w:val="20"/>
              </w:rPr>
              <w:t>Stolik okolicznościowy</w:t>
            </w:r>
          </w:p>
        </w:tc>
        <w:tc>
          <w:tcPr>
            <w:tcW w:w="912" w:type="dxa"/>
            <w:tcBorders>
              <w:top w:val="single" w:sz="4" w:space="0" w:color="auto"/>
              <w:left w:val="single" w:sz="4" w:space="0" w:color="auto"/>
              <w:bottom w:val="single" w:sz="4" w:space="0" w:color="auto"/>
              <w:right w:val="single" w:sz="4" w:space="0" w:color="auto"/>
            </w:tcBorders>
            <w:hideMark/>
          </w:tcPr>
          <w:p w:rsidR="009C0A65" w:rsidRDefault="009C0A65">
            <w:pPr>
              <w:jc w:val="right"/>
              <w:rPr>
                <w:sz w:val="20"/>
                <w:szCs w:val="20"/>
              </w:rPr>
            </w:pPr>
            <w:r>
              <w:rPr>
                <w:sz w:val="20"/>
                <w:szCs w:val="20"/>
              </w:rPr>
              <w:t>4</w:t>
            </w:r>
          </w:p>
        </w:tc>
        <w:tc>
          <w:tcPr>
            <w:tcW w:w="1326" w:type="dxa"/>
            <w:tcBorders>
              <w:top w:val="single" w:sz="4" w:space="0" w:color="auto"/>
              <w:left w:val="single" w:sz="4" w:space="0" w:color="auto"/>
              <w:bottom w:val="single" w:sz="4" w:space="0" w:color="auto"/>
              <w:right w:val="single" w:sz="4" w:space="0" w:color="auto"/>
            </w:tcBorders>
            <w:vAlign w:val="center"/>
          </w:tcPr>
          <w:p w:rsidR="009C0A65" w:rsidRDefault="009C0A65">
            <w:pPr>
              <w:jc w:val="center"/>
              <w:rPr>
                <w:sz w:val="20"/>
                <w:szCs w:val="20"/>
              </w:rPr>
            </w:pPr>
          </w:p>
        </w:tc>
        <w:tc>
          <w:tcPr>
            <w:tcW w:w="1399" w:type="dxa"/>
            <w:tcBorders>
              <w:top w:val="single" w:sz="4" w:space="0" w:color="auto"/>
              <w:left w:val="single" w:sz="4" w:space="0" w:color="auto"/>
              <w:bottom w:val="single" w:sz="4" w:space="0" w:color="auto"/>
              <w:right w:val="single" w:sz="4" w:space="0" w:color="auto"/>
            </w:tcBorders>
          </w:tcPr>
          <w:p w:rsidR="009C0A65" w:rsidRDefault="009C0A65">
            <w:pPr>
              <w:jc w:val="center"/>
              <w:rPr>
                <w:sz w:val="20"/>
                <w:szCs w:val="20"/>
              </w:rPr>
            </w:pPr>
          </w:p>
        </w:tc>
        <w:tc>
          <w:tcPr>
            <w:tcW w:w="1428" w:type="dxa"/>
            <w:tcBorders>
              <w:top w:val="single" w:sz="4" w:space="0" w:color="auto"/>
              <w:left w:val="single" w:sz="4" w:space="0" w:color="auto"/>
              <w:bottom w:val="single" w:sz="4" w:space="0" w:color="auto"/>
              <w:right w:val="single" w:sz="4" w:space="0" w:color="auto"/>
            </w:tcBorders>
          </w:tcPr>
          <w:p w:rsidR="009C0A65" w:rsidRDefault="009C0A65">
            <w:pPr>
              <w:jc w:val="center"/>
              <w:rPr>
                <w:sz w:val="20"/>
                <w:szCs w:val="20"/>
              </w:rPr>
            </w:pPr>
          </w:p>
        </w:tc>
      </w:tr>
      <w:tr w:rsidR="009C0A65" w:rsidTr="009C0A65">
        <w:tc>
          <w:tcPr>
            <w:tcW w:w="0" w:type="auto"/>
            <w:tcBorders>
              <w:top w:val="single" w:sz="4" w:space="0" w:color="auto"/>
              <w:left w:val="single" w:sz="4" w:space="0" w:color="auto"/>
              <w:bottom w:val="single" w:sz="4" w:space="0" w:color="auto"/>
              <w:right w:val="single" w:sz="4" w:space="0" w:color="auto"/>
            </w:tcBorders>
            <w:hideMark/>
          </w:tcPr>
          <w:p w:rsidR="009C0A65" w:rsidRDefault="009C0A65">
            <w:pPr>
              <w:rPr>
                <w:sz w:val="20"/>
                <w:szCs w:val="20"/>
              </w:rPr>
            </w:pPr>
            <w:r>
              <w:rPr>
                <w:sz w:val="20"/>
                <w:szCs w:val="20"/>
              </w:rPr>
              <w:t>23.</w:t>
            </w:r>
          </w:p>
        </w:tc>
        <w:tc>
          <w:tcPr>
            <w:tcW w:w="2375" w:type="dxa"/>
            <w:tcBorders>
              <w:top w:val="single" w:sz="4" w:space="0" w:color="auto"/>
              <w:left w:val="single" w:sz="4" w:space="0" w:color="auto"/>
              <w:bottom w:val="single" w:sz="4" w:space="0" w:color="auto"/>
              <w:right w:val="single" w:sz="4" w:space="0" w:color="auto"/>
            </w:tcBorders>
            <w:hideMark/>
          </w:tcPr>
          <w:p w:rsidR="009C0A65" w:rsidRDefault="009C0A65">
            <w:pPr>
              <w:rPr>
                <w:sz w:val="20"/>
                <w:szCs w:val="20"/>
              </w:rPr>
            </w:pPr>
            <w:r>
              <w:rPr>
                <w:sz w:val="20"/>
                <w:szCs w:val="20"/>
              </w:rPr>
              <w:t>Lodówka wolnostojąca mała</w:t>
            </w:r>
          </w:p>
        </w:tc>
        <w:tc>
          <w:tcPr>
            <w:tcW w:w="912" w:type="dxa"/>
            <w:tcBorders>
              <w:top w:val="single" w:sz="4" w:space="0" w:color="auto"/>
              <w:left w:val="single" w:sz="4" w:space="0" w:color="auto"/>
              <w:bottom w:val="single" w:sz="4" w:space="0" w:color="auto"/>
              <w:right w:val="single" w:sz="4" w:space="0" w:color="auto"/>
            </w:tcBorders>
            <w:hideMark/>
          </w:tcPr>
          <w:p w:rsidR="009C0A65" w:rsidRDefault="009C0A65">
            <w:pPr>
              <w:jc w:val="right"/>
              <w:rPr>
                <w:sz w:val="20"/>
                <w:szCs w:val="20"/>
              </w:rPr>
            </w:pPr>
            <w:r>
              <w:rPr>
                <w:sz w:val="20"/>
                <w:szCs w:val="20"/>
              </w:rPr>
              <w:t>2</w:t>
            </w:r>
          </w:p>
        </w:tc>
        <w:tc>
          <w:tcPr>
            <w:tcW w:w="1326" w:type="dxa"/>
            <w:tcBorders>
              <w:top w:val="single" w:sz="4" w:space="0" w:color="auto"/>
              <w:left w:val="single" w:sz="4" w:space="0" w:color="auto"/>
              <w:bottom w:val="single" w:sz="4" w:space="0" w:color="auto"/>
              <w:right w:val="single" w:sz="4" w:space="0" w:color="auto"/>
            </w:tcBorders>
            <w:vAlign w:val="center"/>
          </w:tcPr>
          <w:p w:rsidR="009C0A65" w:rsidRDefault="009C0A65">
            <w:pPr>
              <w:jc w:val="center"/>
              <w:rPr>
                <w:sz w:val="20"/>
                <w:szCs w:val="20"/>
              </w:rPr>
            </w:pPr>
          </w:p>
        </w:tc>
        <w:tc>
          <w:tcPr>
            <w:tcW w:w="1399" w:type="dxa"/>
            <w:tcBorders>
              <w:top w:val="single" w:sz="4" w:space="0" w:color="auto"/>
              <w:left w:val="single" w:sz="4" w:space="0" w:color="auto"/>
              <w:bottom w:val="single" w:sz="4" w:space="0" w:color="auto"/>
              <w:right w:val="single" w:sz="4" w:space="0" w:color="auto"/>
            </w:tcBorders>
          </w:tcPr>
          <w:p w:rsidR="009C0A65" w:rsidRDefault="009C0A65">
            <w:pPr>
              <w:jc w:val="center"/>
              <w:rPr>
                <w:sz w:val="20"/>
                <w:szCs w:val="20"/>
              </w:rPr>
            </w:pPr>
          </w:p>
        </w:tc>
        <w:tc>
          <w:tcPr>
            <w:tcW w:w="1428" w:type="dxa"/>
            <w:tcBorders>
              <w:top w:val="single" w:sz="4" w:space="0" w:color="auto"/>
              <w:left w:val="single" w:sz="4" w:space="0" w:color="auto"/>
              <w:bottom w:val="single" w:sz="4" w:space="0" w:color="auto"/>
              <w:right w:val="single" w:sz="4" w:space="0" w:color="auto"/>
            </w:tcBorders>
          </w:tcPr>
          <w:p w:rsidR="009C0A65" w:rsidRDefault="009C0A65">
            <w:pPr>
              <w:jc w:val="center"/>
              <w:rPr>
                <w:sz w:val="20"/>
                <w:szCs w:val="20"/>
              </w:rPr>
            </w:pPr>
          </w:p>
        </w:tc>
      </w:tr>
      <w:tr w:rsidR="009C0A65" w:rsidTr="009C0A65">
        <w:tc>
          <w:tcPr>
            <w:tcW w:w="0" w:type="auto"/>
            <w:tcBorders>
              <w:top w:val="single" w:sz="4" w:space="0" w:color="auto"/>
              <w:left w:val="single" w:sz="4" w:space="0" w:color="auto"/>
              <w:bottom w:val="single" w:sz="4" w:space="0" w:color="auto"/>
              <w:right w:val="single" w:sz="4" w:space="0" w:color="auto"/>
            </w:tcBorders>
            <w:hideMark/>
          </w:tcPr>
          <w:p w:rsidR="009C0A65" w:rsidRDefault="009C0A65">
            <w:pPr>
              <w:rPr>
                <w:sz w:val="20"/>
                <w:szCs w:val="20"/>
              </w:rPr>
            </w:pPr>
            <w:r>
              <w:rPr>
                <w:sz w:val="20"/>
                <w:szCs w:val="20"/>
              </w:rPr>
              <w:t>24.</w:t>
            </w:r>
          </w:p>
        </w:tc>
        <w:tc>
          <w:tcPr>
            <w:tcW w:w="2375" w:type="dxa"/>
            <w:tcBorders>
              <w:top w:val="single" w:sz="4" w:space="0" w:color="auto"/>
              <w:left w:val="single" w:sz="4" w:space="0" w:color="auto"/>
              <w:bottom w:val="single" w:sz="4" w:space="0" w:color="auto"/>
              <w:right w:val="single" w:sz="4" w:space="0" w:color="auto"/>
            </w:tcBorders>
            <w:hideMark/>
          </w:tcPr>
          <w:p w:rsidR="009C0A65" w:rsidRDefault="009C0A65">
            <w:pPr>
              <w:rPr>
                <w:sz w:val="20"/>
                <w:szCs w:val="20"/>
              </w:rPr>
            </w:pPr>
            <w:r>
              <w:rPr>
                <w:sz w:val="20"/>
                <w:szCs w:val="20"/>
              </w:rPr>
              <w:t>Stolik</w:t>
            </w:r>
          </w:p>
        </w:tc>
        <w:tc>
          <w:tcPr>
            <w:tcW w:w="912" w:type="dxa"/>
            <w:tcBorders>
              <w:top w:val="single" w:sz="4" w:space="0" w:color="auto"/>
              <w:left w:val="single" w:sz="4" w:space="0" w:color="auto"/>
              <w:bottom w:val="single" w:sz="4" w:space="0" w:color="auto"/>
              <w:right w:val="single" w:sz="4" w:space="0" w:color="auto"/>
            </w:tcBorders>
            <w:hideMark/>
          </w:tcPr>
          <w:p w:rsidR="009C0A65" w:rsidRDefault="009C0A65">
            <w:pPr>
              <w:jc w:val="right"/>
              <w:rPr>
                <w:sz w:val="20"/>
                <w:szCs w:val="20"/>
              </w:rPr>
            </w:pPr>
            <w:r>
              <w:rPr>
                <w:sz w:val="20"/>
                <w:szCs w:val="20"/>
              </w:rPr>
              <w:t>1</w:t>
            </w:r>
          </w:p>
        </w:tc>
        <w:tc>
          <w:tcPr>
            <w:tcW w:w="1326" w:type="dxa"/>
            <w:tcBorders>
              <w:top w:val="single" w:sz="4" w:space="0" w:color="auto"/>
              <w:left w:val="single" w:sz="4" w:space="0" w:color="auto"/>
              <w:bottom w:val="single" w:sz="4" w:space="0" w:color="auto"/>
              <w:right w:val="single" w:sz="4" w:space="0" w:color="auto"/>
            </w:tcBorders>
            <w:vAlign w:val="center"/>
          </w:tcPr>
          <w:p w:rsidR="009C0A65" w:rsidRDefault="009C0A65">
            <w:pPr>
              <w:jc w:val="center"/>
              <w:rPr>
                <w:sz w:val="20"/>
                <w:szCs w:val="20"/>
              </w:rPr>
            </w:pPr>
          </w:p>
        </w:tc>
        <w:tc>
          <w:tcPr>
            <w:tcW w:w="1399" w:type="dxa"/>
            <w:tcBorders>
              <w:top w:val="single" w:sz="4" w:space="0" w:color="auto"/>
              <w:left w:val="single" w:sz="4" w:space="0" w:color="auto"/>
              <w:bottom w:val="single" w:sz="4" w:space="0" w:color="auto"/>
              <w:right w:val="single" w:sz="4" w:space="0" w:color="auto"/>
            </w:tcBorders>
          </w:tcPr>
          <w:p w:rsidR="009C0A65" w:rsidRDefault="009C0A65">
            <w:pPr>
              <w:jc w:val="center"/>
              <w:rPr>
                <w:sz w:val="20"/>
                <w:szCs w:val="20"/>
              </w:rPr>
            </w:pPr>
          </w:p>
        </w:tc>
        <w:tc>
          <w:tcPr>
            <w:tcW w:w="1428" w:type="dxa"/>
            <w:tcBorders>
              <w:top w:val="single" w:sz="4" w:space="0" w:color="auto"/>
              <w:left w:val="single" w:sz="4" w:space="0" w:color="auto"/>
              <w:bottom w:val="single" w:sz="4" w:space="0" w:color="auto"/>
              <w:right w:val="single" w:sz="4" w:space="0" w:color="auto"/>
            </w:tcBorders>
          </w:tcPr>
          <w:p w:rsidR="009C0A65" w:rsidRDefault="009C0A65">
            <w:pPr>
              <w:jc w:val="center"/>
              <w:rPr>
                <w:sz w:val="20"/>
                <w:szCs w:val="20"/>
              </w:rPr>
            </w:pPr>
          </w:p>
        </w:tc>
      </w:tr>
      <w:tr w:rsidR="009C0A65" w:rsidTr="009C0A65">
        <w:tc>
          <w:tcPr>
            <w:tcW w:w="0" w:type="auto"/>
            <w:tcBorders>
              <w:top w:val="single" w:sz="4" w:space="0" w:color="auto"/>
              <w:left w:val="single" w:sz="4" w:space="0" w:color="auto"/>
              <w:bottom w:val="single" w:sz="4" w:space="0" w:color="auto"/>
              <w:right w:val="single" w:sz="4" w:space="0" w:color="auto"/>
            </w:tcBorders>
            <w:hideMark/>
          </w:tcPr>
          <w:p w:rsidR="009C0A65" w:rsidRDefault="009C0A65">
            <w:pPr>
              <w:rPr>
                <w:sz w:val="20"/>
                <w:szCs w:val="20"/>
              </w:rPr>
            </w:pPr>
            <w:r>
              <w:rPr>
                <w:sz w:val="20"/>
                <w:szCs w:val="20"/>
              </w:rPr>
              <w:t>25.</w:t>
            </w:r>
          </w:p>
        </w:tc>
        <w:tc>
          <w:tcPr>
            <w:tcW w:w="2375" w:type="dxa"/>
            <w:tcBorders>
              <w:top w:val="single" w:sz="4" w:space="0" w:color="auto"/>
              <w:left w:val="single" w:sz="4" w:space="0" w:color="auto"/>
              <w:bottom w:val="single" w:sz="4" w:space="0" w:color="auto"/>
              <w:right w:val="single" w:sz="4" w:space="0" w:color="auto"/>
            </w:tcBorders>
            <w:hideMark/>
          </w:tcPr>
          <w:p w:rsidR="009C0A65" w:rsidRDefault="009C0A65">
            <w:pPr>
              <w:rPr>
                <w:sz w:val="20"/>
                <w:szCs w:val="20"/>
              </w:rPr>
            </w:pPr>
            <w:r>
              <w:rPr>
                <w:sz w:val="20"/>
                <w:szCs w:val="20"/>
              </w:rPr>
              <w:t>Stolik</w:t>
            </w:r>
          </w:p>
        </w:tc>
        <w:tc>
          <w:tcPr>
            <w:tcW w:w="912" w:type="dxa"/>
            <w:tcBorders>
              <w:top w:val="single" w:sz="4" w:space="0" w:color="auto"/>
              <w:left w:val="single" w:sz="4" w:space="0" w:color="auto"/>
              <w:bottom w:val="single" w:sz="4" w:space="0" w:color="auto"/>
              <w:right w:val="single" w:sz="4" w:space="0" w:color="auto"/>
            </w:tcBorders>
            <w:hideMark/>
          </w:tcPr>
          <w:p w:rsidR="009C0A65" w:rsidRDefault="009C0A65">
            <w:pPr>
              <w:jc w:val="right"/>
              <w:rPr>
                <w:sz w:val="20"/>
                <w:szCs w:val="20"/>
              </w:rPr>
            </w:pPr>
            <w:r>
              <w:rPr>
                <w:sz w:val="20"/>
                <w:szCs w:val="20"/>
              </w:rPr>
              <w:t>1</w:t>
            </w:r>
          </w:p>
        </w:tc>
        <w:tc>
          <w:tcPr>
            <w:tcW w:w="1326" w:type="dxa"/>
            <w:tcBorders>
              <w:top w:val="single" w:sz="4" w:space="0" w:color="auto"/>
              <w:left w:val="single" w:sz="4" w:space="0" w:color="auto"/>
              <w:bottom w:val="single" w:sz="4" w:space="0" w:color="auto"/>
              <w:right w:val="single" w:sz="4" w:space="0" w:color="auto"/>
            </w:tcBorders>
            <w:vAlign w:val="center"/>
          </w:tcPr>
          <w:p w:rsidR="009C0A65" w:rsidRDefault="009C0A65">
            <w:pPr>
              <w:jc w:val="center"/>
              <w:rPr>
                <w:sz w:val="20"/>
                <w:szCs w:val="20"/>
              </w:rPr>
            </w:pPr>
          </w:p>
        </w:tc>
        <w:tc>
          <w:tcPr>
            <w:tcW w:w="1399" w:type="dxa"/>
            <w:tcBorders>
              <w:top w:val="single" w:sz="4" w:space="0" w:color="auto"/>
              <w:left w:val="single" w:sz="4" w:space="0" w:color="auto"/>
              <w:bottom w:val="single" w:sz="4" w:space="0" w:color="auto"/>
              <w:right w:val="single" w:sz="4" w:space="0" w:color="auto"/>
            </w:tcBorders>
          </w:tcPr>
          <w:p w:rsidR="009C0A65" w:rsidRDefault="009C0A65">
            <w:pPr>
              <w:jc w:val="center"/>
              <w:rPr>
                <w:sz w:val="20"/>
                <w:szCs w:val="20"/>
              </w:rPr>
            </w:pPr>
          </w:p>
        </w:tc>
        <w:tc>
          <w:tcPr>
            <w:tcW w:w="1428" w:type="dxa"/>
            <w:tcBorders>
              <w:top w:val="single" w:sz="4" w:space="0" w:color="auto"/>
              <w:left w:val="single" w:sz="4" w:space="0" w:color="auto"/>
              <w:bottom w:val="single" w:sz="4" w:space="0" w:color="auto"/>
              <w:right w:val="single" w:sz="4" w:space="0" w:color="auto"/>
            </w:tcBorders>
          </w:tcPr>
          <w:p w:rsidR="009C0A65" w:rsidRDefault="009C0A65">
            <w:pPr>
              <w:jc w:val="center"/>
              <w:rPr>
                <w:sz w:val="20"/>
                <w:szCs w:val="20"/>
              </w:rPr>
            </w:pPr>
          </w:p>
        </w:tc>
      </w:tr>
      <w:tr w:rsidR="009C0A65" w:rsidTr="009C0A65">
        <w:tc>
          <w:tcPr>
            <w:tcW w:w="0" w:type="auto"/>
            <w:tcBorders>
              <w:top w:val="single" w:sz="4" w:space="0" w:color="auto"/>
              <w:left w:val="single" w:sz="4" w:space="0" w:color="auto"/>
              <w:bottom w:val="single" w:sz="4" w:space="0" w:color="auto"/>
              <w:right w:val="single" w:sz="4" w:space="0" w:color="auto"/>
            </w:tcBorders>
            <w:hideMark/>
          </w:tcPr>
          <w:p w:rsidR="009C0A65" w:rsidRDefault="009C0A65">
            <w:pPr>
              <w:rPr>
                <w:sz w:val="20"/>
                <w:szCs w:val="20"/>
              </w:rPr>
            </w:pPr>
            <w:r>
              <w:rPr>
                <w:sz w:val="20"/>
                <w:szCs w:val="20"/>
              </w:rPr>
              <w:t>26.</w:t>
            </w:r>
          </w:p>
          <w:p w:rsidR="009C0A65" w:rsidRDefault="009C0A65">
            <w:pPr>
              <w:rPr>
                <w:sz w:val="20"/>
                <w:szCs w:val="20"/>
              </w:rPr>
            </w:pPr>
            <w:r>
              <w:rPr>
                <w:sz w:val="20"/>
                <w:szCs w:val="20"/>
              </w:rPr>
              <w:t>a</w:t>
            </w:r>
          </w:p>
        </w:tc>
        <w:tc>
          <w:tcPr>
            <w:tcW w:w="2375" w:type="dxa"/>
            <w:tcBorders>
              <w:top w:val="single" w:sz="4" w:space="0" w:color="auto"/>
              <w:left w:val="single" w:sz="4" w:space="0" w:color="auto"/>
              <w:bottom w:val="single" w:sz="4" w:space="0" w:color="auto"/>
              <w:right w:val="single" w:sz="4" w:space="0" w:color="auto"/>
            </w:tcBorders>
            <w:hideMark/>
          </w:tcPr>
          <w:p w:rsidR="009C0A65" w:rsidRDefault="009C0A65">
            <w:pPr>
              <w:rPr>
                <w:sz w:val="20"/>
                <w:szCs w:val="20"/>
              </w:rPr>
            </w:pPr>
            <w:r>
              <w:rPr>
                <w:sz w:val="20"/>
                <w:szCs w:val="20"/>
              </w:rPr>
              <w:t xml:space="preserve">Zestaw kuchenny – 3 </w:t>
            </w:r>
            <w:proofErr w:type="spellStart"/>
            <w:r>
              <w:rPr>
                <w:sz w:val="20"/>
                <w:szCs w:val="20"/>
              </w:rPr>
              <w:t>kpl</w:t>
            </w:r>
            <w:proofErr w:type="spellEnd"/>
            <w:r>
              <w:rPr>
                <w:sz w:val="20"/>
                <w:szCs w:val="20"/>
              </w:rPr>
              <w:t>:</w:t>
            </w:r>
          </w:p>
          <w:p w:rsidR="009C0A65" w:rsidRDefault="009C0A65">
            <w:pPr>
              <w:rPr>
                <w:sz w:val="20"/>
                <w:szCs w:val="20"/>
              </w:rPr>
            </w:pPr>
            <w:r>
              <w:rPr>
                <w:sz w:val="20"/>
                <w:szCs w:val="20"/>
              </w:rPr>
              <w:t>Komplet nr 1</w:t>
            </w:r>
          </w:p>
        </w:tc>
        <w:tc>
          <w:tcPr>
            <w:tcW w:w="912" w:type="dxa"/>
            <w:tcBorders>
              <w:top w:val="single" w:sz="4" w:space="0" w:color="auto"/>
              <w:left w:val="single" w:sz="4" w:space="0" w:color="auto"/>
              <w:bottom w:val="single" w:sz="4" w:space="0" w:color="auto"/>
              <w:right w:val="single" w:sz="4" w:space="0" w:color="auto"/>
            </w:tcBorders>
          </w:tcPr>
          <w:p w:rsidR="009C0A65" w:rsidRDefault="009C0A65">
            <w:pPr>
              <w:jc w:val="right"/>
              <w:rPr>
                <w:sz w:val="20"/>
                <w:szCs w:val="20"/>
              </w:rPr>
            </w:pPr>
          </w:p>
          <w:p w:rsidR="009C0A65" w:rsidRDefault="009C0A65">
            <w:pPr>
              <w:jc w:val="right"/>
              <w:rPr>
                <w:sz w:val="20"/>
                <w:szCs w:val="20"/>
              </w:rPr>
            </w:pPr>
            <w:r>
              <w:rPr>
                <w:sz w:val="20"/>
                <w:szCs w:val="20"/>
              </w:rPr>
              <w:t>1</w:t>
            </w:r>
          </w:p>
        </w:tc>
        <w:tc>
          <w:tcPr>
            <w:tcW w:w="1326" w:type="dxa"/>
            <w:tcBorders>
              <w:top w:val="single" w:sz="4" w:space="0" w:color="auto"/>
              <w:left w:val="single" w:sz="4" w:space="0" w:color="auto"/>
              <w:bottom w:val="single" w:sz="4" w:space="0" w:color="auto"/>
              <w:right w:val="single" w:sz="4" w:space="0" w:color="auto"/>
            </w:tcBorders>
            <w:vAlign w:val="center"/>
          </w:tcPr>
          <w:p w:rsidR="009C0A65" w:rsidRDefault="009C0A65">
            <w:pPr>
              <w:jc w:val="center"/>
              <w:rPr>
                <w:sz w:val="20"/>
                <w:szCs w:val="20"/>
              </w:rPr>
            </w:pPr>
          </w:p>
        </w:tc>
        <w:tc>
          <w:tcPr>
            <w:tcW w:w="1399" w:type="dxa"/>
            <w:tcBorders>
              <w:top w:val="single" w:sz="4" w:space="0" w:color="auto"/>
              <w:left w:val="single" w:sz="4" w:space="0" w:color="auto"/>
              <w:bottom w:val="single" w:sz="4" w:space="0" w:color="auto"/>
              <w:right w:val="single" w:sz="4" w:space="0" w:color="auto"/>
            </w:tcBorders>
          </w:tcPr>
          <w:p w:rsidR="009C0A65" w:rsidRDefault="009C0A65">
            <w:pPr>
              <w:jc w:val="center"/>
              <w:rPr>
                <w:sz w:val="20"/>
                <w:szCs w:val="20"/>
              </w:rPr>
            </w:pPr>
          </w:p>
        </w:tc>
        <w:tc>
          <w:tcPr>
            <w:tcW w:w="1428" w:type="dxa"/>
            <w:tcBorders>
              <w:top w:val="single" w:sz="4" w:space="0" w:color="auto"/>
              <w:left w:val="single" w:sz="4" w:space="0" w:color="auto"/>
              <w:bottom w:val="single" w:sz="4" w:space="0" w:color="auto"/>
              <w:right w:val="single" w:sz="4" w:space="0" w:color="auto"/>
            </w:tcBorders>
          </w:tcPr>
          <w:p w:rsidR="009C0A65" w:rsidRDefault="009C0A65">
            <w:pPr>
              <w:jc w:val="center"/>
              <w:rPr>
                <w:sz w:val="20"/>
                <w:szCs w:val="20"/>
              </w:rPr>
            </w:pPr>
          </w:p>
        </w:tc>
      </w:tr>
      <w:tr w:rsidR="009C0A65" w:rsidTr="009C0A65">
        <w:tc>
          <w:tcPr>
            <w:tcW w:w="0" w:type="auto"/>
            <w:tcBorders>
              <w:top w:val="single" w:sz="4" w:space="0" w:color="auto"/>
              <w:left w:val="single" w:sz="4" w:space="0" w:color="auto"/>
              <w:bottom w:val="single" w:sz="4" w:space="0" w:color="auto"/>
              <w:right w:val="single" w:sz="4" w:space="0" w:color="auto"/>
            </w:tcBorders>
            <w:hideMark/>
          </w:tcPr>
          <w:p w:rsidR="009C0A65" w:rsidRDefault="009C0A65">
            <w:pPr>
              <w:rPr>
                <w:sz w:val="20"/>
                <w:szCs w:val="20"/>
              </w:rPr>
            </w:pPr>
            <w:r>
              <w:rPr>
                <w:sz w:val="20"/>
                <w:szCs w:val="20"/>
              </w:rPr>
              <w:t>b</w:t>
            </w:r>
          </w:p>
        </w:tc>
        <w:tc>
          <w:tcPr>
            <w:tcW w:w="2375" w:type="dxa"/>
            <w:tcBorders>
              <w:top w:val="single" w:sz="4" w:space="0" w:color="auto"/>
              <w:left w:val="single" w:sz="4" w:space="0" w:color="auto"/>
              <w:bottom w:val="single" w:sz="4" w:space="0" w:color="auto"/>
              <w:right w:val="single" w:sz="4" w:space="0" w:color="auto"/>
            </w:tcBorders>
            <w:hideMark/>
          </w:tcPr>
          <w:p w:rsidR="009C0A65" w:rsidRDefault="009C0A65">
            <w:pPr>
              <w:rPr>
                <w:sz w:val="20"/>
                <w:szCs w:val="20"/>
              </w:rPr>
            </w:pPr>
            <w:r>
              <w:rPr>
                <w:sz w:val="20"/>
                <w:szCs w:val="20"/>
              </w:rPr>
              <w:t>Komplet nr 2</w:t>
            </w:r>
          </w:p>
        </w:tc>
        <w:tc>
          <w:tcPr>
            <w:tcW w:w="912" w:type="dxa"/>
            <w:tcBorders>
              <w:top w:val="single" w:sz="4" w:space="0" w:color="auto"/>
              <w:left w:val="single" w:sz="4" w:space="0" w:color="auto"/>
              <w:bottom w:val="single" w:sz="4" w:space="0" w:color="auto"/>
              <w:right w:val="single" w:sz="4" w:space="0" w:color="auto"/>
            </w:tcBorders>
            <w:hideMark/>
          </w:tcPr>
          <w:p w:rsidR="009C0A65" w:rsidRDefault="009C0A65">
            <w:pPr>
              <w:jc w:val="right"/>
              <w:rPr>
                <w:sz w:val="20"/>
                <w:szCs w:val="20"/>
              </w:rPr>
            </w:pPr>
            <w:r>
              <w:rPr>
                <w:sz w:val="20"/>
                <w:szCs w:val="20"/>
              </w:rPr>
              <w:t>1</w:t>
            </w:r>
          </w:p>
        </w:tc>
        <w:tc>
          <w:tcPr>
            <w:tcW w:w="1326" w:type="dxa"/>
            <w:tcBorders>
              <w:top w:val="single" w:sz="4" w:space="0" w:color="auto"/>
              <w:left w:val="single" w:sz="4" w:space="0" w:color="auto"/>
              <w:bottom w:val="single" w:sz="4" w:space="0" w:color="auto"/>
              <w:right w:val="single" w:sz="4" w:space="0" w:color="auto"/>
            </w:tcBorders>
            <w:vAlign w:val="center"/>
          </w:tcPr>
          <w:p w:rsidR="009C0A65" w:rsidRDefault="009C0A65">
            <w:pPr>
              <w:jc w:val="center"/>
              <w:rPr>
                <w:sz w:val="20"/>
                <w:szCs w:val="20"/>
              </w:rPr>
            </w:pPr>
          </w:p>
        </w:tc>
        <w:tc>
          <w:tcPr>
            <w:tcW w:w="1399" w:type="dxa"/>
            <w:tcBorders>
              <w:top w:val="single" w:sz="4" w:space="0" w:color="auto"/>
              <w:left w:val="single" w:sz="4" w:space="0" w:color="auto"/>
              <w:bottom w:val="single" w:sz="4" w:space="0" w:color="auto"/>
              <w:right w:val="single" w:sz="4" w:space="0" w:color="auto"/>
            </w:tcBorders>
          </w:tcPr>
          <w:p w:rsidR="009C0A65" w:rsidRDefault="009C0A65">
            <w:pPr>
              <w:jc w:val="center"/>
              <w:rPr>
                <w:sz w:val="20"/>
                <w:szCs w:val="20"/>
              </w:rPr>
            </w:pPr>
          </w:p>
        </w:tc>
        <w:tc>
          <w:tcPr>
            <w:tcW w:w="1428" w:type="dxa"/>
            <w:tcBorders>
              <w:top w:val="single" w:sz="4" w:space="0" w:color="auto"/>
              <w:left w:val="single" w:sz="4" w:space="0" w:color="auto"/>
              <w:bottom w:val="single" w:sz="4" w:space="0" w:color="auto"/>
              <w:right w:val="single" w:sz="4" w:space="0" w:color="auto"/>
            </w:tcBorders>
          </w:tcPr>
          <w:p w:rsidR="009C0A65" w:rsidRDefault="009C0A65">
            <w:pPr>
              <w:jc w:val="center"/>
              <w:rPr>
                <w:sz w:val="20"/>
                <w:szCs w:val="20"/>
              </w:rPr>
            </w:pPr>
          </w:p>
        </w:tc>
      </w:tr>
      <w:tr w:rsidR="009C0A65" w:rsidTr="009C0A65">
        <w:tc>
          <w:tcPr>
            <w:tcW w:w="0" w:type="auto"/>
            <w:tcBorders>
              <w:top w:val="single" w:sz="4" w:space="0" w:color="auto"/>
              <w:left w:val="single" w:sz="4" w:space="0" w:color="auto"/>
              <w:bottom w:val="single" w:sz="4" w:space="0" w:color="auto"/>
              <w:right w:val="single" w:sz="4" w:space="0" w:color="auto"/>
            </w:tcBorders>
            <w:hideMark/>
          </w:tcPr>
          <w:p w:rsidR="009C0A65" w:rsidRDefault="009C0A65">
            <w:pPr>
              <w:rPr>
                <w:sz w:val="20"/>
                <w:szCs w:val="20"/>
              </w:rPr>
            </w:pPr>
            <w:r>
              <w:rPr>
                <w:sz w:val="20"/>
                <w:szCs w:val="20"/>
              </w:rPr>
              <w:t xml:space="preserve">c </w:t>
            </w:r>
          </w:p>
        </w:tc>
        <w:tc>
          <w:tcPr>
            <w:tcW w:w="2375" w:type="dxa"/>
            <w:tcBorders>
              <w:top w:val="single" w:sz="4" w:space="0" w:color="auto"/>
              <w:left w:val="single" w:sz="4" w:space="0" w:color="auto"/>
              <w:bottom w:val="single" w:sz="4" w:space="0" w:color="auto"/>
              <w:right w:val="single" w:sz="4" w:space="0" w:color="auto"/>
            </w:tcBorders>
            <w:hideMark/>
          </w:tcPr>
          <w:p w:rsidR="009C0A65" w:rsidRDefault="009C0A65">
            <w:pPr>
              <w:rPr>
                <w:sz w:val="20"/>
                <w:szCs w:val="20"/>
              </w:rPr>
            </w:pPr>
            <w:r>
              <w:rPr>
                <w:sz w:val="20"/>
                <w:szCs w:val="20"/>
              </w:rPr>
              <w:t>Komplet nr 3</w:t>
            </w:r>
          </w:p>
        </w:tc>
        <w:tc>
          <w:tcPr>
            <w:tcW w:w="912" w:type="dxa"/>
            <w:tcBorders>
              <w:top w:val="single" w:sz="4" w:space="0" w:color="auto"/>
              <w:left w:val="single" w:sz="4" w:space="0" w:color="auto"/>
              <w:bottom w:val="single" w:sz="4" w:space="0" w:color="auto"/>
              <w:right w:val="single" w:sz="4" w:space="0" w:color="auto"/>
            </w:tcBorders>
            <w:hideMark/>
          </w:tcPr>
          <w:p w:rsidR="009C0A65" w:rsidRDefault="009C0A65">
            <w:pPr>
              <w:jc w:val="right"/>
              <w:rPr>
                <w:sz w:val="20"/>
                <w:szCs w:val="20"/>
              </w:rPr>
            </w:pPr>
            <w:r>
              <w:rPr>
                <w:sz w:val="20"/>
                <w:szCs w:val="20"/>
              </w:rPr>
              <w:t>1</w:t>
            </w:r>
          </w:p>
        </w:tc>
        <w:tc>
          <w:tcPr>
            <w:tcW w:w="1326" w:type="dxa"/>
            <w:tcBorders>
              <w:top w:val="single" w:sz="4" w:space="0" w:color="auto"/>
              <w:left w:val="single" w:sz="4" w:space="0" w:color="auto"/>
              <w:bottom w:val="single" w:sz="4" w:space="0" w:color="auto"/>
              <w:right w:val="single" w:sz="4" w:space="0" w:color="auto"/>
            </w:tcBorders>
            <w:vAlign w:val="center"/>
          </w:tcPr>
          <w:p w:rsidR="009C0A65" w:rsidRDefault="009C0A65">
            <w:pPr>
              <w:jc w:val="center"/>
              <w:rPr>
                <w:sz w:val="20"/>
                <w:szCs w:val="20"/>
              </w:rPr>
            </w:pPr>
          </w:p>
        </w:tc>
        <w:tc>
          <w:tcPr>
            <w:tcW w:w="1399" w:type="dxa"/>
            <w:tcBorders>
              <w:top w:val="single" w:sz="4" w:space="0" w:color="auto"/>
              <w:left w:val="single" w:sz="4" w:space="0" w:color="auto"/>
              <w:bottom w:val="single" w:sz="4" w:space="0" w:color="auto"/>
              <w:right w:val="single" w:sz="4" w:space="0" w:color="auto"/>
            </w:tcBorders>
          </w:tcPr>
          <w:p w:rsidR="009C0A65" w:rsidRDefault="009C0A65">
            <w:pPr>
              <w:jc w:val="center"/>
              <w:rPr>
                <w:sz w:val="20"/>
                <w:szCs w:val="20"/>
              </w:rPr>
            </w:pPr>
          </w:p>
        </w:tc>
        <w:tc>
          <w:tcPr>
            <w:tcW w:w="1428" w:type="dxa"/>
            <w:tcBorders>
              <w:top w:val="single" w:sz="4" w:space="0" w:color="auto"/>
              <w:left w:val="single" w:sz="4" w:space="0" w:color="auto"/>
              <w:bottom w:val="single" w:sz="4" w:space="0" w:color="auto"/>
              <w:right w:val="single" w:sz="4" w:space="0" w:color="auto"/>
            </w:tcBorders>
          </w:tcPr>
          <w:p w:rsidR="009C0A65" w:rsidRDefault="009C0A65">
            <w:pPr>
              <w:jc w:val="center"/>
              <w:rPr>
                <w:sz w:val="20"/>
                <w:szCs w:val="20"/>
              </w:rPr>
            </w:pPr>
          </w:p>
        </w:tc>
      </w:tr>
      <w:tr w:rsidR="009C0A65" w:rsidTr="009C0A65">
        <w:tc>
          <w:tcPr>
            <w:tcW w:w="0" w:type="auto"/>
            <w:tcBorders>
              <w:top w:val="single" w:sz="4" w:space="0" w:color="auto"/>
              <w:left w:val="single" w:sz="4" w:space="0" w:color="auto"/>
              <w:bottom w:val="single" w:sz="4" w:space="0" w:color="auto"/>
              <w:right w:val="single" w:sz="4" w:space="0" w:color="auto"/>
            </w:tcBorders>
            <w:hideMark/>
          </w:tcPr>
          <w:p w:rsidR="009C0A65" w:rsidRDefault="009C0A65">
            <w:pPr>
              <w:rPr>
                <w:sz w:val="20"/>
                <w:szCs w:val="20"/>
              </w:rPr>
            </w:pPr>
            <w:r>
              <w:rPr>
                <w:sz w:val="20"/>
                <w:szCs w:val="20"/>
              </w:rPr>
              <w:t>27.</w:t>
            </w:r>
          </w:p>
        </w:tc>
        <w:tc>
          <w:tcPr>
            <w:tcW w:w="2375" w:type="dxa"/>
            <w:tcBorders>
              <w:top w:val="single" w:sz="4" w:space="0" w:color="auto"/>
              <w:left w:val="single" w:sz="4" w:space="0" w:color="auto"/>
              <w:bottom w:val="single" w:sz="4" w:space="0" w:color="auto"/>
              <w:right w:val="single" w:sz="4" w:space="0" w:color="auto"/>
            </w:tcBorders>
            <w:hideMark/>
          </w:tcPr>
          <w:p w:rsidR="009C0A65" w:rsidRDefault="009C0A65">
            <w:pPr>
              <w:rPr>
                <w:sz w:val="20"/>
                <w:szCs w:val="20"/>
              </w:rPr>
            </w:pPr>
            <w:r>
              <w:rPr>
                <w:sz w:val="20"/>
                <w:szCs w:val="20"/>
              </w:rPr>
              <w:t>Regał biurowy z półkami i szafką w części dolnej</w:t>
            </w:r>
          </w:p>
        </w:tc>
        <w:tc>
          <w:tcPr>
            <w:tcW w:w="912" w:type="dxa"/>
            <w:tcBorders>
              <w:top w:val="single" w:sz="4" w:space="0" w:color="auto"/>
              <w:left w:val="single" w:sz="4" w:space="0" w:color="auto"/>
              <w:bottom w:val="single" w:sz="4" w:space="0" w:color="auto"/>
              <w:right w:val="single" w:sz="4" w:space="0" w:color="auto"/>
            </w:tcBorders>
            <w:hideMark/>
          </w:tcPr>
          <w:p w:rsidR="009C0A65" w:rsidRDefault="009C0A65">
            <w:pPr>
              <w:jc w:val="right"/>
              <w:rPr>
                <w:sz w:val="20"/>
                <w:szCs w:val="20"/>
              </w:rPr>
            </w:pPr>
            <w:r>
              <w:rPr>
                <w:sz w:val="20"/>
                <w:szCs w:val="20"/>
              </w:rPr>
              <w:t>1</w:t>
            </w:r>
          </w:p>
        </w:tc>
        <w:tc>
          <w:tcPr>
            <w:tcW w:w="1326" w:type="dxa"/>
            <w:tcBorders>
              <w:top w:val="single" w:sz="4" w:space="0" w:color="auto"/>
              <w:left w:val="single" w:sz="4" w:space="0" w:color="auto"/>
              <w:bottom w:val="single" w:sz="4" w:space="0" w:color="auto"/>
              <w:right w:val="single" w:sz="4" w:space="0" w:color="auto"/>
            </w:tcBorders>
            <w:vAlign w:val="center"/>
          </w:tcPr>
          <w:p w:rsidR="009C0A65" w:rsidRDefault="009C0A65">
            <w:pPr>
              <w:jc w:val="center"/>
              <w:rPr>
                <w:sz w:val="20"/>
                <w:szCs w:val="20"/>
              </w:rPr>
            </w:pPr>
          </w:p>
        </w:tc>
        <w:tc>
          <w:tcPr>
            <w:tcW w:w="1399" w:type="dxa"/>
            <w:tcBorders>
              <w:top w:val="single" w:sz="4" w:space="0" w:color="auto"/>
              <w:left w:val="single" w:sz="4" w:space="0" w:color="auto"/>
              <w:bottom w:val="single" w:sz="4" w:space="0" w:color="auto"/>
              <w:right w:val="single" w:sz="4" w:space="0" w:color="auto"/>
            </w:tcBorders>
          </w:tcPr>
          <w:p w:rsidR="009C0A65" w:rsidRDefault="009C0A65">
            <w:pPr>
              <w:jc w:val="center"/>
              <w:rPr>
                <w:sz w:val="20"/>
                <w:szCs w:val="20"/>
              </w:rPr>
            </w:pPr>
          </w:p>
        </w:tc>
        <w:tc>
          <w:tcPr>
            <w:tcW w:w="1428" w:type="dxa"/>
            <w:tcBorders>
              <w:top w:val="single" w:sz="4" w:space="0" w:color="auto"/>
              <w:left w:val="single" w:sz="4" w:space="0" w:color="auto"/>
              <w:bottom w:val="single" w:sz="4" w:space="0" w:color="auto"/>
              <w:right w:val="single" w:sz="4" w:space="0" w:color="auto"/>
            </w:tcBorders>
          </w:tcPr>
          <w:p w:rsidR="009C0A65" w:rsidRDefault="009C0A65">
            <w:pPr>
              <w:jc w:val="center"/>
              <w:rPr>
                <w:sz w:val="20"/>
                <w:szCs w:val="20"/>
              </w:rPr>
            </w:pPr>
          </w:p>
        </w:tc>
      </w:tr>
      <w:tr w:rsidR="009C0A65" w:rsidTr="009C0A65">
        <w:tc>
          <w:tcPr>
            <w:tcW w:w="0" w:type="auto"/>
            <w:tcBorders>
              <w:top w:val="single" w:sz="4" w:space="0" w:color="auto"/>
              <w:left w:val="single" w:sz="4" w:space="0" w:color="auto"/>
              <w:bottom w:val="single" w:sz="4" w:space="0" w:color="auto"/>
              <w:right w:val="single" w:sz="4" w:space="0" w:color="auto"/>
            </w:tcBorders>
            <w:hideMark/>
          </w:tcPr>
          <w:p w:rsidR="009C0A65" w:rsidRDefault="009C0A65">
            <w:pPr>
              <w:rPr>
                <w:sz w:val="20"/>
                <w:szCs w:val="20"/>
              </w:rPr>
            </w:pPr>
            <w:r>
              <w:rPr>
                <w:sz w:val="20"/>
                <w:szCs w:val="20"/>
              </w:rPr>
              <w:lastRenderedPageBreak/>
              <w:t>28.</w:t>
            </w:r>
          </w:p>
        </w:tc>
        <w:tc>
          <w:tcPr>
            <w:tcW w:w="2375" w:type="dxa"/>
            <w:tcBorders>
              <w:top w:val="single" w:sz="4" w:space="0" w:color="auto"/>
              <w:left w:val="single" w:sz="4" w:space="0" w:color="auto"/>
              <w:bottom w:val="single" w:sz="4" w:space="0" w:color="auto"/>
              <w:right w:val="single" w:sz="4" w:space="0" w:color="auto"/>
            </w:tcBorders>
            <w:hideMark/>
          </w:tcPr>
          <w:p w:rsidR="009C0A65" w:rsidRDefault="009C0A65">
            <w:pPr>
              <w:rPr>
                <w:sz w:val="20"/>
                <w:szCs w:val="20"/>
              </w:rPr>
            </w:pPr>
            <w:r>
              <w:rPr>
                <w:sz w:val="20"/>
                <w:szCs w:val="20"/>
              </w:rPr>
              <w:t xml:space="preserve">Krzesło do lady recepcyjnej </w:t>
            </w:r>
          </w:p>
        </w:tc>
        <w:tc>
          <w:tcPr>
            <w:tcW w:w="912" w:type="dxa"/>
            <w:tcBorders>
              <w:top w:val="single" w:sz="4" w:space="0" w:color="auto"/>
              <w:left w:val="single" w:sz="4" w:space="0" w:color="auto"/>
              <w:bottom w:val="single" w:sz="4" w:space="0" w:color="auto"/>
              <w:right w:val="single" w:sz="4" w:space="0" w:color="auto"/>
            </w:tcBorders>
            <w:hideMark/>
          </w:tcPr>
          <w:p w:rsidR="009C0A65" w:rsidRDefault="009C0A65">
            <w:pPr>
              <w:jc w:val="right"/>
              <w:rPr>
                <w:sz w:val="20"/>
                <w:szCs w:val="20"/>
              </w:rPr>
            </w:pPr>
            <w:r>
              <w:rPr>
                <w:sz w:val="20"/>
                <w:szCs w:val="20"/>
              </w:rPr>
              <w:t>2</w:t>
            </w:r>
          </w:p>
        </w:tc>
        <w:tc>
          <w:tcPr>
            <w:tcW w:w="1326" w:type="dxa"/>
            <w:tcBorders>
              <w:top w:val="single" w:sz="4" w:space="0" w:color="auto"/>
              <w:left w:val="single" w:sz="4" w:space="0" w:color="auto"/>
              <w:bottom w:val="single" w:sz="4" w:space="0" w:color="auto"/>
              <w:right w:val="single" w:sz="4" w:space="0" w:color="auto"/>
            </w:tcBorders>
            <w:vAlign w:val="center"/>
          </w:tcPr>
          <w:p w:rsidR="009C0A65" w:rsidRDefault="009C0A65">
            <w:pPr>
              <w:jc w:val="center"/>
              <w:rPr>
                <w:sz w:val="20"/>
                <w:szCs w:val="20"/>
              </w:rPr>
            </w:pPr>
          </w:p>
        </w:tc>
        <w:tc>
          <w:tcPr>
            <w:tcW w:w="1399" w:type="dxa"/>
            <w:tcBorders>
              <w:top w:val="single" w:sz="4" w:space="0" w:color="auto"/>
              <w:left w:val="single" w:sz="4" w:space="0" w:color="auto"/>
              <w:bottom w:val="single" w:sz="4" w:space="0" w:color="auto"/>
              <w:right w:val="single" w:sz="4" w:space="0" w:color="auto"/>
            </w:tcBorders>
          </w:tcPr>
          <w:p w:rsidR="009C0A65" w:rsidRDefault="009C0A65">
            <w:pPr>
              <w:jc w:val="center"/>
              <w:rPr>
                <w:sz w:val="20"/>
                <w:szCs w:val="20"/>
              </w:rPr>
            </w:pPr>
          </w:p>
        </w:tc>
        <w:tc>
          <w:tcPr>
            <w:tcW w:w="1428" w:type="dxa"/>
            <w:tcBorders>
              <w:top w:val="single" w:sz="4" w:space="0" w:color="auto"/>
              <w:left w:val="single" w:sz="4" w:space="0" w:color="auto"/>
              <w:bottom w:val="single" w:sz="4" w:space="0" w:color="auto"/>
              <w:right w:val="single" w:sz="4" w:space="0" w:color="auto"/>
            </w:tcBorders>
          </w:tcPr>
          <w:p w:rsidR="009C0A65" w:rsidRDefault="009C0A65">
            <w:pPr>
              <w:jc w:val="center"/>
              <w:rPr>
                <w:sz w:val="20"/>
                <w:szCs w:val="20"/>
              </w:rPr>
            </w:pPr>
          </w:p>
        </w:tc>
      </w:tr>
      <w:tr w:rsidR="009C0A65" w:rsidTr="009C0A65">
        <w:tc>
          <w:tcPr>
            <w:tcW w:w="0" w:type="auto"/>
            <w:tcBorders>
              <w:top w:val="single" w:sz="4" w:space="0" w:color="auto"/>
              <w:left w:val="single" w:sz="4" w:space="0" w:color="auto"/>
              <w:bottom w:val="single" w:sz="4" w:space="0" w:color="auto"/>
              <w:right w:val="single" w:sz="4" w:space="0" w:color="auto"/>
            </w:tcBorders>
            <w:hideMark/>
          </w:tcPr>
          <w:p w:rsidR="009C0A65" w:rsidRDefault="009C0A65">
            <w:pPr>
              <w:rPr>
                <w:sz w:val="20"/>
                <w:szCs w:val="20"/>
              </w:rPr>
            </w:pPr>
            <w:r>
              <w:rPr>
                <w:sz w:val="20"/>
                <w:szCs w:val="20"/>
              </w:rPr>
              <w:t>29</w:t>
            </w:r>
          </w:p>
        </w:tc>
        <w:tc>
          <w:tcPr>
            <w:tcW w:w="2375" w:type="dxa"/>
            <w:tcBorders>
              <w:top w:val="single" w:sz="4" w:space="0" w:color="auto"/>
              <w:left w:val="single" w:sz="4" w:space="0" w:color="auto"/>
              <w:bottom w:val="single" w:sz="4" w:space="0" w:color="auto"/>
              <w:right w:val="single" w:sz="4" w:space="0" w:color="auto"/>
            </w:tcBorders>
            <w:hideMark/>
          </w:tcPr>
          <w:p w:rsidR="009C0A65" w:rsidRDefault="009C0A65">
            <w:pPr>
              <w:rPr>
                <w:sz w:val="20"/>
                <w:szCs w:val="20"/>
              </w:rPr>
            </w:pPr>
            <w:r>
              <w:rPr>
                <w:sz w:val="20"/>
                <w:szCs w:val="20"/>
              </w:rPr>
              <w:t>Ławka składana cateringowa</w:t>
            </w:r>
          </w:p>
        </w:tc>
        <w:tc>
          <w:tcPr>
            <w:tcW w:w="912" w:type="dxa"/>
            <w:tcBorders>
              <w:top w:val="single" w:sz="4" w:space="0" w:color="auto"/>
              <w:left w:val="single" w:sz="4" w:space="0" w:color="auto"/>
              <w:bottom w:val="single" w:sz="4" w:space="0" w:color="auto"/>
              <w:right w:val="single" w:sz="4" w:space="0" w:color="auto"/>
            </w:tcBorders>
            <w:hideMark/>
          </w:tcPr>
          <w:p w:rsidR="009C0A65" w:rsidRDefault="009C0A65">
            <w:pPr>
              <w:jc w:val="right"/>
              <w:rPr>
                <w:sz w:val="20"/>
                <w:szCs w:val="20"/>
              </w:rPr>
            </w:pPr>
            <w:r>
              <w:rPr>
                <w:sz w:val="20"/>
                <w:szCs w:val="20"/>
              </w:rPr>
              <w:t>10</w:t>
            </w:r>
          </w:p>
        </w:tc>
        <w:tc>
          <w:tcPr>
            <w:tcW w:w="1326" w:type="dxa"/>
            <w:tcBorders>
              <w:top w:val="single" w:sz="4" w:space="0" w:color="auto"/>
              <w:left w:val="single" w:sz="4" w:space="0" w:color="auto"/>
              <w:bottom w:val="single" w:sz="4" w:space="0" w:color="auto"/>
              <w:right w:val="single" w:sz="4" w:space="0" w:color="auto"/>
            </w:tcBorders>
            <w:vAlign w:val="center"/>
          </w:tcPr>
          <w:p w:rsidR="009C0A65" w:rsidRDefault="009C0A65">
            <w:pPr>
              <w:jc w:val="center"/>
              <w:rPr>
                <w:sz w:val="20"/>
                <w:szCs w:val="20"/>
              </w:rPr>
            </w:pPr>
          </w:p>
        </w:tc>
        <w:tc>
          <w:tcPr>
            <w:tcW w:w="1399" w:type="dxa"/>
            <w:tcBorders>
              <w:top w:val="single" w:sz="4" w:space="0" w:color="auto"/>
              <w:left w:val="single" w:sz="4" w:space="0" w:color="auto"/>
              <w:bottom w:val="single" w:sz="4" w:space="0" w:color="auto"/>
              <w:right w:val="single" w:sz="4" w:space="0" w:color="auto"/>
            </w:tcBorders>
          </w:tcPr>
          <w:p w:rsidR="009C0A65" w:rsidRDefault="009C0A65">
            <w:pPr>
              <w:jc w:val="center"/>
              <w:rPr>
                <w:sz w:val="20"/>
                <w:szCs w:val="20"/>
              </w:rPr>
            </w:pPr>
          </w:p>
        </w:tc>
        <w:tc>
          <w:tcPr>
            <w:tcW w:w="1428" w:type="dxa"/>
            <w:tcBorders>
              <w:top w:val="single" w:sz="4" w:space="0" w:color="auto"/>
              <w:left w:val="single" w:sz="4" w:space="0" w:color="auto"/>
              <w:bottom w:val="single" w:sz="4" w:space="0" w:color="auto"/>
              <w:right w:val="single" w:sz="4" w:space="0" w:color="auto"/>
            </w:tcBorders>
          </w:tcPr>
          <w:p w:rsidR="009C0A65" w:rsidRDefault="009C0A65">
            <w:pPr>
              <w:jc w:val="center"/>
              <w:rPr>
                <w:sz w:val="20"/>
                <w:szCs w:val="20"/>
              </w:rPr>
            </w:pPr>
          </w:p>
        </w:tc>
      </w:tr>
      <w:tr w:rsidR="009C0A65" w:rsidTr="009C0A65">
        <w:tc>
          <w:tcPr>
            <w:tcW w:w="0" w:type="auto"/>
            <w:tcBorders>
              <w:top w:val="single" w:sz="4" w:space="0" w:color="auto"/>
              <w:left w:val="single" w:sz="4" w:space="0" w:color="auto"/>
              <w:bottom w:val="single" w:sz="4" w:space="0" w:color="auto"/>
              <w:right w:val="single" w:sz="4" w:space="0" w:color="auto"/>
            </w:tcBorders>
            <w:hideMark/>
          </w:tcPr>
          <w:p w:rsidR="009C0A65" w:rsidRDefault="009C0A65">
            <w:pPr>
              <w:rPr>
                <w:sz w:val="20"/>
                <w:szCs w:val="20"/>
              </w:rPr>
            </w:pPr>
            <w:r>
              <w:rPr>
                <w:sz w:val="20"/>
                <w:szCs w:val="20"/>
              </w:rPr>
              <w:t>30.</w:t>
            </w:r>
          </w:p>
        </w:tc>
        <w:tc>
          <w:tcPr>
            <w:tcW w:w="2375" w:type="dxa"/>
            <w:tcBorders>
              <w:top w:val="single" w:sz="4" w:space="0" w:color="auto"/>
              <w:left w:val="single" w:sz="4" w:space="0" w:color="auto"/>
              <w:bottom w:val="single" w:sz="4" w:space="0" w:color="auto"/>
              <w:right w:val="single" w:sz="4" w:space="0" w:color="auto"/>
            </w:tcBorders>
            <w:hideMark/>
          </w:tcPr>
          <w:p w:rsidR="009C0A65" w:rsidRDefault="009C0A65">
            <w:pPr>
              <w:rPr>
                <w:sz w:val="20"/>
                <w:szCs w:val="20"/>
              </w:rPr>
            </w:pPr>
            <w:r>
              <w:rPr>
                <w:sz w:val="20"/>
                <w:szCs w:val="20"/>
              </w:rPr>
              <w:t>Przedłużacz</w:t>
            </w:r>
          </w:p>
        </w:tc>
        <w:tc>
          <w:tcPr>
            <w:tcW w:w="912" w:type="dxa"/>
            <w:tcBorders>
              <w:top w:val="single" w:sz="4" w:space="0" w:color="auto"/>
              <w:left w:val="single" w:sz="4" w:space="0" w:color="auto"/>
              <w:bottom w:val="single" w:sz="4" w:space="0" w:color="auto"/>
              <w:right w:val="single" w:sz="4" w:space="0" w:color="auto"/>
            </w:tcBorders>
            <w:hideMark/>
          </w:tcPr>
          <w:p w:rsidR="009C0A65" w:rsidRDefault="009C0A65">
            <w:pPr>
              <w:jc w:val="right"/>
              <w:rPr>
                <w:sz w:val="20"/>
                <w:szCs w:val="20"/>
              </w:rPr>
            </w:pPr>
            <w:r>
              <w:rPr>
                <w:sz w:val="20"/>
                <w:szCs w:val="20"/>
              </w:rPr>
              <w:t>10</w:t>
            </w:r>
          </w:p>
        </w:tc>
        <w:tc>
          <w:tcPr>
            <w:tcW w:w="1326" w:type="dxa"/>
            <w:tcBorders>
              <w:top w:val="single" w:sz="4" w:space="0" w:color="auto"/>
              <w:left w:val="single" w:sz="4" w:space="0" w:color="auto"/>
              <w:bottom w:val="single" w:sz="4" w:space="0" w:color="auto"/>
              <w:right w:val="single" w:sz="4" w:space="0" w:color="auto"/>
            </w:tcBorders>
            <w:vAlign w:val="center"/>
          </w:tcPr>
          <w:p w:rsidR="009C0A65" w:rsidRDefault="009C0A65">
            <w:pPr>
              <w:jc w:val="center"/>
              <w:rPr>
                <w:sz w:val="20"/>
                <w:szCs w:val="20"/>
              </w:rPr>
            </w:pPr>
          </w:p>
        </w:tc>
        <w:tc>
          <w:tcPr>
            <w:tcW w:w="1399" w:type="dxa"/>
            <w:tcBorders>
              <w:top w:val="single" w:sz="4" w:space="0" w:color="auto"/>
              <w:left w:val="single" w:sz="4" w:space="0" w:color="auto"/>
              <w:bottom w:val="single" w:sz="4" w:space="0" w:color="auto"/>
              <w:right w:val="single" w:sz="4" w:space="0" w:color="auto"/>
            </w:tcBorders>
          </w:tcPr>
          <w:p w:rsidR="009C0A65" w:rsidRDefault="009C0A65">
            <w:pPr>
              <w:jc w:val="center"/>
              <w:rPr>
                <w:sz w:val="20"/>
                <w:szCs w:val="20"/>
              </w:rPr>
            </w:pPr>
          </w:p>
        </w:tc>
        <w:tc>
          <w:tcPr>
            <w:tcW w:w="1428" w:type="dxa"/>
            <w:tcBorders>
              <w:top w:val="single" w:sz="4" w:space="0" w:color="auto"/>
              <w:left w:val="single" w:sz="4" w:space="0" w:color="auto"/>
              <w:bottom w:val="single" w:sz="4" w:space="0" w:color="auto"/>
              <w:right w:val="single" w:sz="4" w:space="0" w:color="auto"/>
            </w:tcBorders>
          </w:tcPr>
          <w:p w:rsidR="009C0A65" w:rsidRDefault="009C0A65">
            <w:pPr>
              <w:jc w:val="center"/>
              <w:rPr>
                <w:sz w:val="20"/>
                <w:szCs w:val="20"/>
              </w:rPr>
            </w:pPr>
          </w:p>
        </w:tc>
      </w:tr>
      <w:tr w:rsidR="009C0A65" w:rsidTr="009C0A65">
        <w:tc>
          <w:tcPr>
            <w:tcW w:w="0" w:type="auto"/>
            <w:tcBorders>
              <w:top w:val="single" w:sz="4" w:space="0" w:color="auto"/>
              <w:left w:val="single" w:sz="4" w:space="0" w:color="auto"/>
              <w:bottom w:val="single" w:sz="4" w:space="0" w:color="auto"/>
              <w:right w:val="single" w:sz="4" w:space="0" w:color="auto"/>
            </w:tcBorders>
            <w:hideMark/>
          </w:tcPr>
          <w:p w:rsidR="009C0A65" w:rsidRDefault="009C0A65">
            <w:pPr>
              <w:rPr>
                <w:sz w:val="20"/>
                <w:szCs w:val="20"/>
              </w:rPr>
            </w:pPr>
            <w:r>
              <w:rPr>
                <w:sz w:val="20"/>
                <w:szCs w:val="20"/>
              </w:rPr>
              <w:t>31.</w:t>
            </w:r>
          </w:p>
        </w:tc>
        <w:tc>
          <w:tcPr>
            <w:tcW w:w="2375" w:type="dxa"/>
            <w:tcBorders>
              <w:top w:val="single" w:sz="4" w:space="0" w:color="auto"/>
              <w:left w:val="single" w:sz="4" w:space="0" w:color="auto"/>
              <w:bottom w:val="single" w:sz="4" w:space="0" w:color="auto"/>
              <w:right w:val="single" w:sz="4" w:space="0" w:color="auto"/>
            </w:tcBorders>
            <w:hideMark/>
          </w:tcPr>
          <w:p w:rsidR="009C0A65" w:rsidRDefault="009C0A65">
            <w:pPr>
              <w:rPr>
                <w:sz w:val="20"/>
                <w:szCs w:val="20"/>
              </w:rPr>
            </w:pPr>
            <w:r>
              <w:rPr>
                <w:sz w:val="20"/>
                <w:szCs w:val="20"/>
              </w:rPr>
              <w:t xml:space="preserve">Witryna stojąca dwudrzwiowa </w:t>
            </w:r>
          </w:p>
        </w:tc>
        <w:tc>
          <w:tcPr>
            <w:tcW w:w="912" w:type="dxa"/>
            <w:tcBorders>
              <w:top w:val="single" w:sz="4" w:space="0" w:color="auto"/>
              <w:left w:val="single" w:sz="4" w:space="0" w:color="auto"/>
              <w:bottom w:val="single" w:sz="4" w:space="0" w:color="auto"/>
              <w:right w:val="single" w:sz="4" w:space="0" w:color="auto"/>
            </w:tcBorders>
            <w:hideMark/>
          </w:tcPr>
          <w:p w:rsidR="009C0A65" w:rsidRDefault="009C0A65">
            <w:pPr>
              <w:jc w:val="right"/>
              <w:rPr>
                <w:sz w:val="20"/>
                <w:szCs w:val="20"/>
              </w:rPr>
            </w:pPr>
            <w:r>
              <w:rPr>
                <w:sz w:val="20"/>
                <w:szCs w:val="20"/>
              </w:rPr>
              <w:t>10</w:t>
            </w:r>
          </w:p>
        </w:tc>
        <w:tc>
          <w:tcPr>
            <w:tcW w:w="1326" w:type="dxa"/>
            <w:tcBorders>
              <w:top w:val="single" w:sz="4" w:space="0" w:color="auto"/>
              <w:left w:val="single" w:sz="4" w:space="0" w:color="auto"/>
              <w:bottom w:val="single" w:sz="4" w:space="0" w:color="auto"/>
              <w:right w:val="single" w:sz="4" w:space="0" w:color="auto"/>
            </w:tcBorders>
            <w:vAlign w:val="center"/>
          </w:tcPr>
          <w:p w:rsidR="009C0A65" w:rsidRDefault="009C0A65">
            <w:pPr>
              <w:jc w:val="center"/>
              <w:rPr>
                <w:sz w:val="20"/>
                <w:szCs w:val="20"/>
              </w:rPr>
            </w:pPr>
          </w:p>
        </w:tc>
        <w:tc>
          <w:tcPr>
            <w:tcW w:w="1399" w:type="dxa"/>
            <w:tcBorders>
              <w:top w:val="single" w:sz="4" w:space="0" w:color="auto"/>
              <w:left w:val="single" w:sz="4" w:space="0" w:color="auto"/>
              <w:bottom w:val="single" w:sz="4" w:space="0" w:color="auto"/>
              <w:right w:val="single" w:sz="4" w:space="0" w:color="auto"/>
            </w:tcBorders>
          </w:tcPr>
          <w:p w:rsidR="009C0A65" w:rsidRDefault="009C0A65">
            <w:pPr>
              <w:jc w:val="center"/>
              <w:rPr>
                <w:sz w:val="20"/>
                <w:szCs w:val="20"/>
              </w:rPr>
            </w:pPr>
          </w:p>
        </w:tc>
        <w:tc>
          <w:tcPr>
            <w:tcW w:w="1428" w:type="dxa"/>
            <w:tcBorders>
              <w:top w:val="single" w:sz="4" w:space="0" w:color="auto"/>
              <w:left w:val="single" w:sz="4" w:space="0" w:color="auto"/>
              <w:bottom w:val="single" w:sz="4" w:space="0" w:color="auto"/>
              <w:right w:val="single" w:sz="4" w:space="0" w:color="auto"/>
            </w:tcBorders>
          </w:tcPr>
          <w:p w:rsidR="009C0A65" w:rsidRDefault="009C0A65">
            <w:pPr>
              <w:jc w:val="center"/>
              <w:rPr>
                <w:sz w:val="20"/>
                <w:szCs w:val="20"/>
              </w:rPr>
            </w:pPr>
          </w:p>
        </w:tc>
      </w:tr>
      <w:tr w:rsidR="009C0A65" w:rsidTr="009C0A65">
        <w:tc>
          <w:tcPr>
            <w:tcW w:w="0" w:type="auto"/>
            <w:tcBorders>
              <w:top w:val="single" w:sz="4" w:space="0" w:color="auto"/>
              <w:left w:val="single" w:sz="4" w:space="0" w:color="auto"/>
              <w:bottom w:val="single" w:sz="4" w:space="0" w:color="auto"/>
              <w:right w:val="single" w:sz="4" w:space="0" w:color="auto"/>
            </w:tcBorders>
            <w:hideMark/>
          </w:tcPr>
          <w:p w:rsidR="009C0A65" w:rsidRDefault="009C0A65">
            <w:pPr>
              <w:rPr>
                <w:sz w:val="20"/>
                <w:szCs w:val="20"/>
              </w:rPr>
            </w:pPr>
            <w:r>
              <w:rPr>
                <w:sz w:val="20"/>
                <w:szCs w:val="20"/>
              </w:rPr>
              <w:t>32.</w:t>
            </w:r>
          </w:p>
        </w:tc>
        <w:tc>
          <w:tcPr>
            <w:tcW w:w="2375" w:type="dxa"/>
            <w:tcBorders>
              <w:top w:val="single" w:sz="4" w:space="0" w:color="auto"/>
              <w:left w:val="single" w:sz="4" w:space="0" w:color="auto"/>
              <w:bottom w:val="single" w:sz="4" w:space="0" w:color="auto"/>
              <w:right w:val="single" w:sz="4" w:space="0" w:color="auto"/>
            </w:tcBorders>
            <w:hideMark/>
          </w:tcPr>
          <w:p w:rsidR="009C0A65" w:rsidRDefault="009C0A65">
            <w:pPr>
              <w:rPr>
                <w:sz w:val="20"/>
                <w:szCs w:val="20"/>
              </w:rPr>
            </w:pPr>
            <w:r>
              <w:rPr>
                <w:sz w:val="20"/>
                <w:szCs w:val="20"/>
              </w:rPr>
              <w:t>Biurko narożne profilowane</w:t>
            </w:r>
          </w:p>
        </w:tc>
        <w:tc>
          <w:tcPr>
            <w:tcW w:w="912" w:type="dxa"/>
            <w:tcBorders>
              <w:top w:val="single" w:sz="4" w:space="0" w:color="auto"/>
              <w:left w:val="single" w:sz="4" w:space="0" w:color="auto"/>
              <w:bottom w:val="single" w:sz="4" w:space="0" w:color="auto"/>
              <w:right w:val="single" w:sz="4" w:space="0" w:color="auto"/>
            </w:tcBorders>
            <w:hideMark/>
          </w:tcPr>
          <w:p w:rsidR="009C0A65" w:rsidRDefault="009C0A65">
            <w:pPr>
              <w:jc w:val="right"/>
              <w:rPr>
                <w:sz w:val="20"/>
                <w:szCs w:val="20"/>
              </w:rPr>
            </w:pPr>
            <w:r>
              <w:rPr>
                <w:sz w:val="20"/>
                <w:szCs w:val="20"/>
              </w:rPr>
              <w:t>2</w:t>
            </w:r>
          </w:p>
        </w:tc>
        <w:tc>
          <w:tcPr>
            <w:tcW w:w="1326" w:type="dxa"/>
            <w:tcBorders>
              <w:top w:val="single" w:sz="4" w:space="0" w:color="auto"/>
              <w:left w:val="single" w:sz="4" w:space="0" w:color="auto"/>
              <w:bottom w:val="single" w:sz="4" w:space="0" w:color="auto"/>
              <w:right w:val="single" w:sz="4" w:space="0" w:color="auto"/>
            </w:tcBorders>
            <w:vAlign w:val="center"/>
          </w:tcPr>
          <w:p w:rsidR="009C0A65" w:rsidRDefault="009C0A65">
            <w:pPr>
              <w:jc w:val="center"/>
              <w:rPr>
                <w:sz w:val="20"/>
                <w:szCs w:val="20"/>
              </w:rPr>
            </w:pPr>
          </w:p>
        </w:tc>
        <w:tc>
          <w:tcPr>
            <w:tcW w:w="1399" w:type="dxa"/>
            <w:tcBorders>
              <w:top w:val="single" w:sz="4" w:space="0" w:color="auto"/>
              <w:left w:val="single" w:sz="4" w:space="0" w:color="auto"/>
              <w:bottom w:val="single" w:sz="4" w:space="0" w:color="auto"/>
              <w:right w:val="single" w:sz="4" w:space="0" w:color="auto"/>
            </w:tcBorders>
          </w:tcPr>
          <w:p w:rsidR="009C0A65" w:rsidRDefault="009C0A65">
            <w:pPr>
              <w:jc w:val="center"/>
              <w:rPr>
                <w:sz w:val="20"/>
                <w:szCs w:val="20"/>
              </w:rPr>
            </w:pPr>
          </w:p>
        </w:tc>
        <w:tc>
          <w:tcPr>
            <w:tcW w:w="1428" w:type="dxa"/>
            <w:tcBorders>
              <w:top w:val="single" w:sz="4" w:space="0" w:color="auto"/>
              <w:left w:val="single" w:sz="4" w:space="0" w:color="auto"/>
              <w:bottom w:val="single" w:sz="4" w:space="0" w:color="auto"/>
              <w:right w:val="single" w:sz="4" w:space="0" w:color="auto"/>
            </w:tcBorders>
          </w:tcPr>
          <w:p w:rsidR="009C0A65" w:rsidRDefault="009C0A65">
            <w:pPr>
              <w:jc w:val="center"/>
              <w:rPr>
                <w:sz w:val="20"/>
                <w:szCs w:val="20"/>
              </w:rPr>
            </w:pPr>
          </w:p>
        </w:tc>
      </w:tr>
      <w:tr w:rsidR="009C0A65" w:rsidTr="009C0A65">
        <w:tc>
          <w:tcPr>
            <w:tcW w:w="0" w:type="auto"/>
            <w:tcBorders>
              <w:top w:val="single" w:sz="4" w:space="0" w:color="auto"/>
              <w:left w:val="single" w:sz="4" w:space="0" w:color="auto"/>
              <w:bottom w:val="single" w:sz="4" w:space="0" w:color="auto"/>
              <w:right w:val="single" w:sz="4" w:space="0" w:color="auto"/>
            </w:tcBorders>
            <w:hideMark/>
          </w:tcPr>
          <w:p w:rsidR="009C0A65" w:rsidRDefault="009C0A65">
            <w:pPr>
              <w:rPr>
                <w:sz w:val="20"/>
                <w:szCs w:val="20"/>
              </w:rPr>
            </w:pPr>
            <w:r>
              <w:rPr>
                <w:sz w:val="20"/>
                <w:szCs w:val="20"/>
              </w:rPr>
              <w:t>33.</w:t>
            </w:r>
          </w:p>
        </w:tc>
        <w:tc>
          <w:tcPr>
            <w:tcW w:w="2375" w:type="dxa"/>
            <w:tcBorders>
              <w:top w:val="single" w:sz="4" w:space="0" w:color="auto"/>
              <w:left w:val="single" w:sz="4" w:space="0" w:color="auto"/>
              <w:bottom w:val="single" w:sz="4" w:space="0" w:color="auto"/>
              <w:right w:val="single" w:sz="4" w:space="0" w:color="auto"/>
            </w:tcBorders>
            <w:hideMark/>
          </w:tcPr>
          <w:p w:rsidR="009C0A65" w:rsidRDefault="009C0A65">
            <w:pPr>
              <w:rPr>
                <w:sz w:val="20"/>
                <w:szCs w:val="20"/>
              </w:rPr>
            </w:pPr>
            <w:r>
              <w:rPr>
                <w:sz w:val="20"/>
                <w:szCs w:val="20"/>
              </w:rPr>
              <w:t xml:space="preserve">Biurko proste </w:t>
            </w:r>
          </w:p>
        </w:tc>
        <w:tc>
          <w:tcPr>
            <w:tcW w:w="912" w:type="dxa"/>
            <w:tcBorders>
              <w:top w:val="single" w:sz="4" w:space="0" w:color="auto"/>
              <w:left w:val="single" w:sz="4" w:space="0" w:color="auto"/>
              <w:bottom w:val="single" w:sz="4" w:space="0" w:color="auto"/>
              <w:right w:val="single" w:sz="4" w:space="0" w:color="auto"/>
            </w:tcBorders>
            <w:hideMark/>
          </w:tcPr>
          <w:p w:rsidR="009C0A65" w:rsidRDefault="009C0A65">
            <w:pPr>
              <w:jc w:val="right"/>
              <w:rPr>
                <w:sz w:val="20"/>
                <w:szCs w:val="20"/>
              </w:rPr>
            </w:pPr>
            <w:r>
              <w:rPr>
                <w:sz w:val="20"/>
                <w:szCs w:val="20"/>
              </w:rPr>
              <w:t>1</w:t>
            </w:r>
          </w:p>
        </w:tc>
        <w:tc>
          <w:tcPr>
            <w:tcW w:w="1326" w:type="dxa"/>
            <w:tcBorders>
              <w:top w:val="single" w:sz="4" w:space="0" w:color="auto"/>
              <w:left w:val="single" w:sz="4" w:space="0" w:color="auto"/>
              <w:bottom w:val="single" w:sz="4" w:space="0" w:color="auto"/>
              <w:right w:val="single" w:sz="4" w:space="0" w:color="auto"/>
            </w:tcBorders>
            <w:vAlign w:val="center"/>
          </w:tcPr>
          <w:p w:rsidR="009C0A65" w:rsidRDefault="009C0A65">
            <w:pPr>
              <w:jc w:val="center"/>
              <w:rPr>
                <w:sz w:val="20"/>
                <w:szCs w:val="20"/>
              </w:rPr>
            </w:pPr>
          </w:p>
        </w:tc>
        <w:tc>
          <w:tcPr>
            <w:tcW w:w="1399" w:type="dxa"/>
            <w:tcBorders>
              <w:top w:val="single" w:sz="4" w:space="0" w:color="auto"/>
              <w:left w:val="single" w:sz="4" w:space="0" w:color="auto"/>
              <w:bottom w:val="single" w:sz="4" w:space="0" w:color="auto"/>
              <w:right w:val="single" w:sz="4" w:space="0" w:color="auto"/>
            </w:tcBorders>
          </w:tcPr>
          <w:p w:rsidR="009C0A65" w:rsidRDefault="009C0A65">
            <w:pPr>
              <w:jc w:val="center"/>
              <w:rPr>
                <w:sz w:val="20"/>
                <w:szCs w:val="20"/>
              </w:rPr>
            </w:pPr>
          </w:p>
        </w:tc>
        <w:tc>
          <w:tcPr>
            <w:tcW w:w="1428" w:type="dxa"/>
            <w:tcBorders>
              <w:top w:val="single" w:sz="4" w:space="0" w:color="auto"/>
              <w:left w:val="single" w:sz="4" w:space="0" w:color="auto"/>
              <w:bottom w:val="single" w:sz="4" w:space="0" w:color="auto"/>
              <w:right w:val="single" w:sz="4" w:space="0" w:color="auto"/>
            </w:tcBorders>
          </w:tcPr>
          <w:p w:rsidR="009C0A65" w:rsidRDefault="009C0A65">
            <w:pPr>
              <w:jc w:val="center"/>
              <w:rPr>
                <w:sz w:val="20"/>
                <w:szCs w:val="20"/>
              </w:rPr>
            </w:pPr>
          </w:p>
        </w:tc>
      </w:tr>
      <w:tr w:rsidR="009C0A65" w:rsidTr="009C0A65">
        <w:tc>
          <w:tcPr>
            <w:tcW w:w="0" w:type="auto"/>
            <w:tcBorders>
              <w:top w:val="single" w:sz="4" w:space="0" w:color="auto"/>
              <w:left w:val="single" w:sz="4" w:space="0" w:color="auto"/>
              <w:bottom w:val="single" w:sz="4" w:space="0" w:color="auto"/>
              <w:right w:val="single" w:sz="4" w:space="0" w:color="auto"/>
            </w:tcBorders>
            <w:hideMark/>
          </w:tcPr>
          <w:p w:rsidR="009C0A65" w:rsidRDefault="009C0A65">
            <w:pPr>
              <w:rPr>
                <w:sz w:val="20"/>
                <w:szCs w:val="20"/>
              </w:rPr>
            </w:pPr>
            <w:r>
              <w:rPr>
                <w:sz w:val="20"/>
                <w:szCs w:val="20"/>
              </w:rPr>
              <w:t>34.</w:t>
            </w:r>
          </w:p>
        </w:tc>
        <w:tc>
          <w:tcPr>
            <w:tcW w:w="2375" w:type="dxa"/>
            <w:tcBorders>
              <w:top w:val="single" w:sz="4" w:space="0" w:color="auto"/>
              <w:left w:val="single" w:sz="4" w:space="0" w:color="auto"/>
              <w:bottom w:val="single" w:sz="4" w:space="0" w:color="auto"/>
              <w:right w:val="single" w:sz="4" w:space="0" w:color="auto"/>
            </w:tcBorders>
            <w:hideMark/>
          </w:tcPr>
          <w:p w:rsidR="009C0A65" w:rsidRDefault="009C0A65">
            <w:pPr>
              <w:rPr>
                <w:sz w:val="20"/>
                <w:szCs w:val="20"/>
              </w:rPr>
            </w:pPr>
            <w:r>
              <w:rPr>
                <w:sz w:val="20"/>
                <w:szCs w:val="20"/>
              </w:rPr>
              <w:t xml:space="preserve">Kontener 3 szufladowy </w:t>
            </w:r>
          </w:p>
        </w:tc>
        <w:tc>
          <w:tcPr>
            <w:tcW w:w="912" w:type="dxa"/>
            <w:tcBorders>
              <w:top w:val="single" w:sz="4" w:space="0" w:color="auto"/>
              <w:left w:val="single" w:sz="4" w:space="0" w:color="auto"/>
              <w:bottom w:val="single" w:sz="4" w:space="0" w:color="auto"/>
              <w:right w:val="single" w:sz="4" w:space="0" w:color="auto"/>
            </w:tcBorders>
            <w:hideMark/>
          </w:tcPr>
          <w:p w:rsidR="009C0A65" w:rsidRDefault="009C0A65">
            <w:pPr>
              <w:jc w:val="right"/>
              <w:rPr>
                <w:sz w:val="20"/>
                <w:szCs w:val="20"/>
              </w:rPr>
            </w:pPr>
            <w:r>
              <w:rPr>
                <w:sz w:val="20"/>
                <w:szCs w:val="20"/>
              </w:rPr>
              <w:t>5</w:t>
            </w:r>
          </w:p>
        </w:tc>
        <w:tc>
          <w:tcPr>
            <w:tcW w:w="1326" w:type="dxa"/>
            <w:tcBorders>
              <w:top w:val="single" w:sz="4" w:space="0" w:color="auto"/>
              <w:left w:val="single" w:sz="4" w:space="0" w:color="auto"/>
              <w:bottom w:val="single" w:sz="4" w:space="0" w:color="auto"/>
              <w:right w:val="single" w:sz="4" w:space="0" w:color="auto"/>
            </w:tcBorders>
            <w:vAlign w:val="center"/>
          </w:tcPr>
          <w:p w:rsidR="009C0A65" w:rsidRDefault="009C0A65">
            <w:pPr>
              <w:jc w:val="center"/>
              <w:rPr>
                <w:sz w:val="20"/>
                <w:szCs w:val="20"/>
              </w:rPr>
            </w:pPr>
          </w:p>
        </w:tc>
        <w:tc>
          <w:tcPr>
            <w:tcW w:w="1399" w:type="dxa"/>
            <w:tcBorders>
              <w:top w:val="single" w:sz="4" w:space="0" w:color="auto"/>
              <w:left w:val="single" w:sz="4" w:space="0" w:color="auto"/>
              <w:bottom w:val="single" w:sz="4" w:space="0" w:color="auto"/>
              <w:right w:val="single" w:sz="4" w:space="0" w:color="auto"/>
            </w:tcBorders>
          </w:tcPr>
          <w:p w:rsidR="009C0A65" w:rsidRDefault="009C0A65">
            <w:pPr>
              <w:jc w:val="center"/>
              <w:rPr>
                <w:sz w:val="20"/>
                <w:szCs w:val="20"/>
              </w:rPr>
            </w:pPr>
          </w:p>
        </w:tc>
        <w:tc>
          <w:tcPr>
            <w:tcW w:w="1428" w:type="dxa"/>
            <w:tcBorders>
              <w:top w:val="single" w:sz="4" w:space="0" w:color="auto"/>
              <w:left w:val="single" w:sz="4" w:space="0" w:color="auto"/>
              <w:bottom w:val="single" w:sz="4" w:space="0" w:color="auto"/>
              <w:right w:val="single" w:sz="4" w:space="0" w:color="auto"/>
            </w:tcBorders>
          </w:tcPr>
          <w:p w:rsidR="009C0A65" w:rsidRDefault="009C0A65">
            <w:pPr>
              <w:jc w:val="center"/>
              <w:rPr>
                <w:sz w:val="20"/>
                <w:szCs w:val="20"/>
              </w:rPr>
            </w:pPr>
          </w:p>
        </w:tc>
      </w:tr>
      <w:tr w:rsidR="009C0A65" w:rsidTr="009C0A65">
        <w:trPr>
          <w:trHeight w:val="220"/>
        </w:trPr>
        <w:tc>
          <w:tcPr>
            <w:tcW w:w="0" w:type="auto"/>
            <w:tcBorders>
              <w:top w:val="single" w:sz="4" w:space="0" w:color="auto"/>
              <w:left w:val="single" w:sz="4" w:space="0" w:color="auto"/>
              <w:bottom w:val="single" w:sz="4" w:space="0" w:color="auto"/>
              <w:right w:val="single" w:sz="4" w:space="0" w:color="auto"/>
            </w:tcBorders>
            <w:hideMark/>
          </w:tcPr>
          <w:p w:rsidR="009C0A65" w:rsidRDefault="009C0A65">
            <w:pPr>
              <w:rPr>
                <w:sz w:val="20"/>
                <w:szCs w:val="20"/>
              </w:rPr>
            </w:pPr>
            <w:r>
              <w:rPr>
                <w:sz w:val="20"/>
                <w:szCs w:val="20"/>
              </w:rPr>
              <w:t>35.</w:t>
            </w:r>
          </w:p>
        </w:tc>
        <w:tc>
          <w:tcPr>
            <w:tcW w:w="2375" w:type="dxa"/>
            <w:tcBorders>
              <w:top w:val="single" w:sz="4" w:space="0" w:color="auto"/>
              <w:left w:val="single" w:sz="4" w:space="0" w:color="auto"/>
              <w:bottom w:val="single" w:sz="4" w:space="0" w:color="auto"/>
              <w:right w:val="single" w:sz="4" w:space="0" w:color="auto"/>
            </w:tcBorders>
            <w:hideMark/>
          </w:tcPr>
          <w:p w:rsidR="009C0A65" w:rsidRDefault="009C0A65">
            <w:pPr>
              <w:rPr>
                <w:sz w:val="20"/>
                <w:szCs w:val="20"/>
              </w:rPr>
            </w:pPr>
            <w:r>
              <w:rPr>
                <w:sz w:val="20"/>
                <w:szCs w:val="20"/>
              </w:rPr>
              <w:t>Kontener 4 szufladowy</w:t>
            </w:r>
          </w:p>
        </w:tc>
        <w:tc>
          <w:tcPr>
            <w:tcW w:w="912" w:type="dxa"/>
            <w:tcBorders>
              <w:top w:val="single" w:sz="4" w:space="0" w:color="auto"/>
              <w:left w:val="single" w:sz="4" w:space="0" w:color="auto"/>
              <w:bottom w:val="single" w:sz="4" w:space="0" w:color="auto"/>
              <w:right w:val="single" w:sz="4" w:space="0" w:color="auto"/>
            </w:tcBorders>
            <w:hideMark/>
          </w:tcPr>
          <w:p w:rsidR="009C0A65" w:rsidRDefault="009C0A65">
            <w:pPr>
              <w:jc w:val="right"/>
              <w:rPr>
                <w:sz w:val="20"/>
                <w:szCs w:val="20"/>
              </w:rPr>
            </w:pPr>
            <w:r>
              <w:rPr>
                <w:sz w:val="20"/>
                <w:szCs w:val="20"/>
              </w:rPr>
              <w:t>6</w:t>
            </w:r>
          </w:p>
        </w:tc>
        <w:tc>
          <w:tcPr>
            <w:tcW w:w="1326" w:type="dxa"/>
            <w:tcBorders>
              <w:top w:val="single" w:sz="4" w:space="0" w:color="auto"/>
              <w:left w:val="single" w:sz="4" w:space="0" w:color="auto"/>
              <w:bottom w:val="single" w:sz="4" w:space="0" w:color="auto"/>
              <w:right w:val="single" w:sz="4" w:space="0" w:color="auto"/>
            </w:tcBorders>
            <w:vAlign w:val="center"/>
          </w:tcPr>
          <w:p w:rsidR="009C0A65" w:rsidRDefault="009C0A65">
            <w:pPr>
              <w:jc w:val="center"/>
              <w:rPr>
                <w:sz w:val="20"/>
                <w:szCs w:val="20"/>
              </w:rPr>
            </w:pPr>
          </w:p>
        </w:tc>
        <w:tc>
          <w:tcPr>
            <w:tcW w:w="1399" w:type="dxa"/>
            <w:tcBorders>
              <w:top w:val="single" w:sz="4" w:space="0" w:color="auto"/>
              <w:left w:val="single" w:sz="4" w:space="0" w:color="auto"/>
              <w:bottom w:val="single" w:sz="4" w:space="0" w:color="auto"/>
              <w:right w:val="single" w:sz="4" w:space="0" w:color="auto"/>
            </w:tcBorders>
          </w:tcPr>
          <w:p w:rsidR="009C0A65" w:rsidRDefault="009C0A65">
            <w:pPr>
              <w:jc w:val="center"/>
              <w:rPr>
                <w:sz w:val="20"/>
                <w:szCs w:val="20"/>
              </w:rPr>
            </w:pPr>
          </w:p>
        </w:tc>
        <w:tc>
          <w:tcPr>
            <w:tcW w:w="1428" w:type="dxa"/>
            <w:tcBorders>
              <w:top w:val="single" w:sz="4" w:space="0" w:color="auto"/>
              <w:left w:val="single" w:sz="4" w:space="0" w:color="auto"/>
              <w:bottom w:val="single" w:sz="4" w:space="0" w:color="auto"/>
              <w:right w:val="single" w:sz="4" w:space="0" w:color="auto"/>
            </w:tcBorders>
          </w:tcPr>
          <w:p w:rsidR="009C0A65" w:rsidRDefault="009C0A65">
            <w:pPr>
              <w:jc w:val="center"/>
              <w:rPr>
                <w:sz w:val="20"/>
                <w:szCs w:val="20"/>
              </w:rPr>
            </w:pPr>
          </w:p>
        </w:tc>
      </w:tr>
      <w:tr w:rsidR="009C0A65" w:rsidTr="009C0A65">
        <w:tc>
          <w:tcPr>
            <w:tcW w:w="0" w:type="auto"/>
            <w:tcBorders>
              <w:top w:val="single" w:sz="4" w:space="0" w:color="auto"/>
              <w:left w:val="single" w:sz="4" w:space="0" w:color="auto"/>
              <w:bottom w:val="single" w:sz="4" w:space="0" w:color="auto"/>
              <w:right w:val="single" w:sz="4" w:space="0" w:color="auto"/>
            </w:tcBorders>
            <w:hideMark/>
          </w:tcPr>
          <w:p w:rsidR="009C0A65" w:rsidRDefault="009C0A65">
            <w:pPr>
              <w:rPr>
                <w:sz w:val="20"/>
                <w:szCs w:val="20"/>
              </w:rPr>
            </w:pPr>
            <w:r>
              <w:rPr>
                <w:sz w:val="20"/>
                <w:szCs w:val="20"/>
              </w:rPr>
              <w:t>36.</w:t>
            </w:r>
          </w:p>
        </w:tc>
        <w:tc>
          <w:tcPr>
            <w:tcW w:w="2375" w:type="dxa"/>
            <w:tcBorders>
              <w:top w:val="single" w:sz="4" w:space="0" w:color="auto"/>
              <w:left w:val="single" w:sz="4" w:space="0" w:color="auto"/>
              <w:bottom w:val="single" w:sz="4" w:space="0" w:color="auto"/>
              <w:right w:val="single" w:sz="4" w:space="0" w:color="auto"/>
            </w:tcBorders>
            <w:hideMark/>
          </w:tcPr>
          <w:p w:rsidR="009C0A65" w:rsidRDefault="009C0A65">
            <w:pPr>
              <w:rPr>
                <w:sz w:val="20"/>
                <w:szCs w:val="20"/>
              </w:rPr>
            </w:pPr>
            <w:r>
              <w:rPr>
                <w:sz w:val="20"/>
                <w:szCs w:val="20"/>
              </w:rPr>
              <w:t>Szuflada pod klawiaturę</w:t>
            </w:r>
          </w:p>
        </w:tc>
        <w:tc>
          <w:tcPr>
            <w:tcW w:w="912" w:type="dxa"/>
            <w:tcBorders>
              <w:top w:val="single" w:sz="4" w:space="0" w:color="auto"/>
              <w:left w:val="single" w:sz="4" w:space="0" w:color="auto"/>
              <w:bottom w:val="single" w:sz="4" w:space="0" w:color="auto"/>
              <w:right w:val="single" w:sz="4" w:space="0" w:color="auto"/>
            </w:tcBorders>
            <w:hideMark/>
          </w:tcPr>
          <w:p w:rsidR="009C0A65" w:rsidRDefault="009C0A65">
            <w:pPr>
              <w:jc w:val="right"/>
              <w:rPr>
                <w:sz w:val="20"/>
                <w:szCs w:val="20"/>
              </w:rPr>
            </w:pPr>
            <w:r>
              <w:rPr>
                <w:sz w:val="20"/>
                <w:szCs w:val="20"/>
              </w:rPr>
              <w:t>6</w:t>
            </w:r>
          </w:p>
        </w:tc>
        <w:tc>
          <w:tcPr>
            <w:tcW w:w="1326" w:type="dxa"/>
            <w:tcBorders>
              <w:top w:val="single" w:sz="4" w:space="0" w:color="auto"/>
              <w:left w:val="single" w:sz="4" w:space="0" w:color="auto"/>
              <w:bottom w:val="single" w:sz="4" w:space="0" w:color="auto"/>
              <w:right w:val="single" w:sz="4" w:space="0" w:color="auto"/>
            </w:tcBorders>
            <w:vAlign w:val="center"/>
          </w:tcPr>
          <w:p w:rsidR="009C0A65" w:rsidRDefault="009C0A65">
            <w:pPr>
              <w:jc w:val="center"/>
              <w:rPr>
                <w:sz w:val="20"/>
                <w:szCs w:val="20"/>
              </w:rPr>
            </w:pPr>
          </w:p>
        </w:tc>
        <w:tc>
          <w:tcPr>
            <w:tcW w:w="1399" w:type="dxa"/>
            <w:tcBorders>
              <w:top w:val="single" w:sz="4" w:space="0" w:color="auto"/>
              <w:left w:val="single" w:sz="4" w:space="0" w:color="auto"/>
              <w:bottom w:val="single" w:sz="4" w:space="0" w:color="auto"/>
              <w:right w:val="single" w:sz="4" w:space="0" w:color="auto"/>
            </w:tcBorders>
          </w:tcPr>
          <w:p w:rsidR="009C0A65" w:rsidRDefault="009C0A65">
            <w:pPr>
              <w:jc w:val="center"/>
              <w:rPr>
                <w:sz w:val="20"/>
                <w:szCs w:val="20"/>
              </w:rPr>
            </w:pPr>
          </w:p>
        </w:tc>
        <w:tc>
          <w:tcPr>
            <w:tcW w:w="1428" w:type="dxa"/>
            <w:tcBorders>
              <w:top w:val="single" w:sz="4" w:space="0" w:color="auto"/>
              <w:left w:val="single" w:sz="4" w:space="0" w:color="auto"/>
              <w:bottom w:val="single" w:sz="4" w:space="0" w:color="auto"/>
              <w:right w:val="single" w:sz="4" w:space="0" w:color="auto"/>
            </w:tcBorders>
          </w:tcPr>
          <w:p w:rsidR="009C0A65" w:rsidRDefault="009C0A65">
            <w:pPr>
              <w:jc w:val="center"/>
              <w:rPr>
                <w:sz w:val="20"/>
                <w:szCs w:val="20"/>
              </w:rPr>
            </w:pPr>
          </w:p>
        </w:tc>
      </w:tr>
      <w:tr w:rsidR="009C0A65" w:rsidTr="009C0A65">
        <w:tc>
          <w:tcPr>
            <w:tcW w:w="0" w:type="auto"/>
            <w:tcBorders>
              <w:top w:val="single" w:sz="4" w:space="0" w:color="auto"/>
              <w:left w:val="single" w:sz="4" w:space="0" w:color="auto"/>
              <w:bottom w:val="single" w:sz="4" w:space="0" w:color="auto"/>
              <w:right w:val="single" w:sz="4" w:space="0" w:color="auto"/>
            </w:tcBorders>
            <w:hideMark/>
          </w:tcPr>
          <w:p w:rsidR="009C0A65" w:rsidRDefault="009C0A65">
            <w:pPr>
              <w:rPr>
                <w:sz w:val="20"/>
                <w:szCs w:val="20"/>
              </w:rPr>
            </w:pPr>
            <w:r>
              <w:rPr>
                <w:sz w:val="20"/>
                <w:szCs w:val="20"/>
              </w:rPr>
              <w:t>37.</w:t>
            </w:r>
          </w:p>
        </w:tc>
        <w:tc>
          <w:tcPr>
            <w:tcW w:w="2375" w:type="dxa"/>
            <w:tcBorders>
              <w:top w:val="single" w:sz="4" w:space="0" w:color="auto"/>
              <w:left w:val="single" w:sz="4" w:space="0" w:color="auto"/>
              <w:bottom w:val="single" w:sz="4" w:space="0" w:color="auto"/>
              <w:right w:val="single" w:sz="4" w:space="0" w:color="auto"/>
            </w:tcBorders>
            <w:hideMark/>
          </w:tcPr>
          <w:p w:rsidR="009C0A65" w:rsidRDefault="009C0A65">
            <w:pPr>
              <w:rPr>
                <w:sz w:val="20"/>
                <w:szCs w:val="20"/>
              </w:rPr>
            </w:pPr>
            <w:r>
              <w:rPr>
                <w:sz w:val="20"/>
                <w:szCs w:val="20"/>
              </w:rPr>
              <w:t xml:space="preserve">Stół okrągły </w:t>
            </w:r>
          </w:p>
        </w:tc>
        <w:tc>
          <w:tcPr>
            <w:tcW w:w="912" w:type="dxa"/>
            <w:tcBorders>
              <w:top w:val="single" w:sz="4" w:space="0" w:color="auto"/>
              <w:left w:val="single" w:sz="4" w:space="0" w:color="auto"/>
              <w:bottom w:val="single" w:sz="4" w:space="0" w:color="auto"/>
              <w:right w:val="single" w:sz="4" w:space="0" w:color="auto"/>
            </w:tcBorders>
            <w:hideMark/>
          </w:tcPr>
          <w:p w:rsidR="009C0A65" w:rsidRDefault="009C0A65">
            <w:pPr>
              <w:jc w:val="right"/>
              <w:rPr>
                <w:sz w:val="20"/>
                <w:szCs w:val="20"/>
              </w:rPr>
            </w:pPr>
            <w:r>
              <w:rPr>
                <w:sz w:val="20"/>
                <w:szCs w:val="20"/>
              </w:rPr>
              <w:t>1</w:t>
            </w:r>
          </w:p>
        </w:tc>
        <w:tc>
          <w:tcPr>
            <w:tcW w:w="1326" w:type="dxa"/>
            <w:tcBorders>
              <w:top w:val="single" w:sz="4" w:space="0" w:color="auto"/>
              <w:left w:val="single" w:sz="4" w:space="0" w:color="auto"/>
              <w:bottom w:val="single" w:sz="4" w:space="0" w:color="auto"/>
              <w:right w:val="single" w:sz="4" w:space="0" w:color="auto"/>
            </w:tcBorders>
            <w:vAlign w:val="center"/>
          </w:tcPr>
          <w:p w:rsidR="009C0A65" w:rsidRDefault="009C0A65">
            <w:pPr>
              <w:jc w:val="center"/>
              <w:rPr>
                <w:sz w:val="20"/>
                <w:szCs w:val="20"/>
              </w:rPr>
            </w:pPr>
          </w:p>
        </w:tc>
        <w:tc>
          <w:tcPr>
            <w:tcW w:w="1399" w:type="dxa"/>
            <w:tcBorders>
              <w:top w:val="single" w:sz="4" w:space="0" w:color="auto"/>
              <w:left w:val="single" w:sz="4" w:space="0" w:color="auto"/>
              <w:bottom w:val="single" w:sz="4" w:space="0" w:color="auto"/>
              <w:right w:val="single" w:sz="4" w:space="0" w:color="auto"/>
            </w:tcBorders>
          </w:tcPr>
          <w:p w:rsidR="009C0A65" w:rsidRDefault="009C0A65">
            <w:pPr>
              <w:jc w:val="center"/>
              <w:rPr>
                <w:sz w:val="20"/>
                <w:szCs w:val="20"/>
              </w:rPr>
            </w:pPr>
          </w:p>
        </w:tc>
        <w:tc>
          <w:tcPr>
            <w:tcW w:w="1428" w:type="dxa"/>
            <w:tcBorders>
              <w:top w:val="single" w:sz="4" w:space="0" w:color="auto"/>
              <w:left w:val="single" w:sz="4" w:space="0" w:color="auto"/>
              <w:bottom w:val="single" w:sz="4" w:space="0" w:color="auto"/>
              <w:right w:val="single" w:sz="4" w:space="0" w:color="auto"/>
            </w:tcBorders>
          </w:tcPr>
          <w:p w:rsidR="009C0A65" w:rsidRDefault="009C0A65">
            <w:pPr>
              <w:jc w:val="center"/>
              <w:rPr>
                <w:sz w:val="20"/>
                <w:szCs w:val="20"/>
              </w:rPr>
            </w:pPr>
          </w:p>
        </w:tc>
      </w:tr>
      <w:tr w:rsidR="009C0A65" w:rsidTr="009C0A65">
        <w:tc>
          <w:tcPr>
            <w:tcW w:w="0" w:type="auto"/>
            <w:tcBorders>
              <w:top w:val="single" w:sz="4" w:space="0" w:color="auto"/>
              <w:left w:val="single" w:sz="4" w:space="0" w:color="auto"/>
              <w:bottom w:val="single" w:sz="4" w:space="0" w:color="auto"/>
              <w:right w:val="single" w:sz="4" w:space="0" w:color="auto"/>
            </w:tcBorders>
            <w:hideMark/>
          </w:tcPr>
          <w:p w:rsidR="009C0A65" w:rsidRDefault="009C0A65">
            <w:pPr>
              <w:rPr>
                <w:sz w:val="20"/>
                <w:szCs w:val="20"/>
              </w:rPr>
            </w:pPr>
            <w:r>
              <w:rPr>
                <w:sz w:val="20"/>
                <w:szCs w:val="20"/>
              </w:rPr>
              <w:t>38.</w:t>
            </w:r>
          </w:p>
        </w:tc>
        <w:tc>
          <w:tcPr>
            <w:tcW w:w="2375" w:type="dxa"/>
            <w:tcBorders>
              <w:top w:val="single" w:sz="4" w:space="0" w:color="auto"/>
              <w:left w:val="single" w:sz="4" w:space="0" w:color="auto"/>
              <w:bottom w:val="single" w:sz="4" w:space="0" w:color="auto"/>
              <w:right w:val="single" w:sz="4" w:space="0" w:color="auto"/>
            </w:tcBorders>
            <w:hideMark/>
          </w:tcPr>
          <w:p w:rsidR="009C0A65" w:rsidRDefault="009C0A65">
            <w:pPr>
              <w:rPr>
                <w:sz w:val="20"/>
                <w:szCs w:val="20"/>
              </w:rPr>
            </w:pPr>
            <w:r>
              <w:rPr>
                <w:sz w:val="20"/>
                <w:szCs w:val="20"/>
              </w:rPr>
              <w:t xml:space="preserve">Krzesło dostawne </w:t>
            </w:r>
          </w:p>
        </w:tc>
        <w:tc>
          <w:tcPr>
            <w:tcW w:w="912" w:type="dxa"/>
            <w:tcBorders>
              <w:top w:val="single" w:sz="4" w:space="0" w:color="auto"/>
              <w:left w:val="single" w:sz="4" w:space="0" w:color="auto"/>
              <w:bottom w:val="single" w:sz="4" w:space="0" w:color="auto"/>
              <w:right w:val="single" w:sz="4" w:space="0" w:color="auto"/>
            </w:tcBorders>
            <w:hideMark/>
          </w:tcPr>
          <w:p w:rsidR="009C0A65" w:rsidRDefault="009C0A65">
            <w:pPr>
              <w:jc w:val="right"/>
              <w:rPr>
                <w:sz w:val="20"/>
                <w:szCs w:val="20"/>
              </w:rPr>
            </w:pPr>
            <w:r>
              <w:rPr>
                <w:sz w:val="20"/>
                <w:szCs w:val="20"/>
              </w:rPr>
              <w:t>6</w:t>
            </w:r>
          </w:p>
        </w:tc>
        <w:tc>
          <w:tcPr>
            <w:tcW w:w="1326" w:type="dxa"/>
            <w:tcBorders>
              <w:top w:val="single" w:sz="4" w:space="0" w:color="auto"/>
              <w:left w:val="single" w:sz="4" w:space="0" w:color="auto"/>
              <w:bottom w:val="single" w:sz="4" w:space="0" w:color="auto"/>
              <w:right w:val="single" w:sz="4" w:space="0" w:color="auto"/>
            </w:tcBorders>
            <w:vAlign w:val="center"/>
          </w:tcPr>
          <w:p w:rsidR="009C0A65" w:rsidRDefault="009C0A65">
            <w:pPr>
              <w:jc w:val="center"/>
              <w:rPr>
                <w:sz w:val="20"/>
                <w:szCs w:val="20"/>
              </w:rPr>
            </w:pPr>
          </w:p>
        </w:tc>
        <w:tc>
          <w:tcPr>
            <w:tcW w:w="1399" w:type="dxa"/>
            <w:tcBorders>
              <w:top w:val="single" w:sz="4" w:space="0" w:color="auto"/>
              <w:left w:val="single" w:sz="4" w:space="0" w:color="auto"/>
              <w:bottom w:val="single" w:sz="4" w:space="0" w:color="auto"/>
              <w:right w:val="single" w:sz="4" w:space="0" w:color="auto"/>
            </w:tcBorders>
          </w:tcPr>
          <w:p w:rsidR="009C0A65" w:rsidRDefault="009C0A65">
            <w:pPr>
              <w:jc w:val="center"/>
              <w:rPr>
                <w:sz w:val="20"/>
                <w:szCs w:val="20"/>
              </w:rPr>
            </w:pPr>
          </w:p>
        </w:tc>
        <w:tc>
          <w:tcPr>
            <w:tcW w:w="1428" w:type="dxa"/>
            <w:tcBorders>
              <w:top w:val="single" w:sz="4" w:space="0" w:color="auto"/>
              <w:left w:val="single" w:sz="4" w:space="0" w:color="auto"/>
              <w:bottom w:val="single" w:sz="4" w:space="0" w:color="auto"/>
              <w:right w:val="single" w:sz="4" w:space="0" w:color="auto"/>
            </w:tcBorders>
          </w:tcPr>
          <w:p w:rsidR="009C0A65" w:rsidRDefault="009C0A65">
            <w:pPr>
              <w:jc w:val="center"/>
              <w:rPr>
                <w:sz w:val="20"/>
                <w:szCs w:val="20"/>
              </w:rPr>
            </w:pPr>
          </w:p>
        </w:tc>
      </w:tr>
      <w:tr w:rsidR="009C0A65" w:rsidTr="009C0A65">
        <w:tc>
          <w:tcPr>
            <w:tcW w:w="0" w:type="auto"/>
            <w:tcBorders>
              <w:top w:val="single" w:sz="4" w:space="0" w:color="auto"/>
              <w:left w:val="single" w:sz="4" w:space="0" w:color="auto"/>
              <w:bottom w:val="single" w:sz="4" w:space="0" w:color="auto"/>
              <w:right w:val="single" w:sz="4" w:space="0" w:color="auto"/>
            </w:tcBorders>
            <w:hideMark/>
          </w:tcPr>
          <w:p w:rsidR="009C0A65" w:rsidRDefault="009C0A65">
            <w:pPr>
              <w:rPr>
                <w:sz w:val="20"/>
                <w:szCs w:val="20"/>
              </w:rPr>
            </w:pPr>
            <w:r>
              <w:rPr>
                <w:sz w:val="20"/>
                <w:szCs w:val="20"/>
              </w:rPr>
              <w:t>39.</w:t>
            </w:r>
          </w:p>
        </w:tc>
        <w:tc>
          <w:tcPr>
            <w:tcW w:w="2375" w:type="dxa"/>
            <w:tcBorders>
              <w:top w:val="single" w:sz="4" w:space="0" w:color="auto"/>
              <w:left w:val="single" w:sz="4" w:space="0" w:color="auto"/>
              <w:bottom w:val="single" w:sz="4" w:space="0" w:color="auto"/>
              <w:right w:val="single" w:sz="4" w:space="0" w:color="auto"/>
            </w:tcBorders>
            <w:hideMark/>
          </w:tcPr>
          <w:p w:rsidR="009C0A65" w:rsidRDefault="009C0A65">
            <w:pPr>
              <w:rPr>
                <w:sz w:val="20"/>
                <w:szCs w:val="20"/>
              </w:rPr>
            </w:pPr>
            <w:r>
              <w:rPr>
                <w:sz w:val="20"/>
                <w:szCs w:val="20"/>
              </w:rPr>
              <w:t>Szafa aktowa</w:t>
            </w:r>
          </w:p>
        </w:tc>
        <w:tc>
          <w:tcPr>
            <w:tcW w:w="912" w:type="dxa"/>
            <w:tcBorders>
              <w:top w:val="single" w:sz="4" w:space="0" w:color="auto"/>
              <w:left w:val="single" w:sz="4" w:space="0" w:color="auto"/>
              <w:bottom w:val="single" w:sz="4" w:space="0" w:color="auto"/>
              <w:right w:val="single" w:sz="4" w:space="0" w:color="auto"/>
            </w:tcBorders>
            <w:hideMark/>
          </w:tcPr>
          <w:p w:rsidR="009C0A65" w:rsidRDefault="009C0A65">
            <w:pPr>
              <w:jc w:val="right"/>
              <w:rPr>
                <w:sz w:val="20"/>
                <w:szCs w:val="20"/>
              </w:rPr>
            </w:pPr>
            <w:r>
              <w:rPr>
                <w:sz w:val="20"/>
                <w:szCs w:val="20"/>
              </w:rPr>
              <w:t>3</w:t>
            </w:r>
          </w:p>
        </w:tc>
        <w:tc>
          <w:tcPr>
            <w:tcW w:w="1326" w:type="dxa"/>
            <w:tcBorders>
              <w:top w:val="single" w:sz="4" w:space="0" w:color="auto"/>
              <w:left w:val="single" w:sz="4" w:space="0" w:color="auto"/>
              <w:bottom w:val="single" w:sz="4" w:space="0" w:color="auto"/>
              <w:right w:val="single" w:sz="4" w:space="0" w:color="auto"/>
            </w:tcBorders>
            <w:vAlign w:val="center"/>
          </w:tcPr>
          <w:p w:rsidR="009C0A65" w:rsidRDefault="009C0A65">
            <w:pPr>
              <w:jc w:val="center"/>
              <w:rPr>
                <w:sz w:val="20"/>
                <w:szCs w:val="20"/>
              </w:rPr>
            </w:pPr>
          </w:p>
        </w:tc>
        <w:tc>
          <w:tcPr>
            <w:tcW w:w="1399" w:type="dxa"/>
            <w:tcBorders>
              <w:top w:val="single" w:sz="4" w:space="0" w:color="auto"/>
              <w:left w:val="single" w:sz="4" w:space="0" w:color="auto"/>
              <w:bottom w:val="single" w:sz="4" w:space="0" w:color="auto"/>
              <w:right w:val="single" w:sz="4" w:space="0" w:color="auto"/>
            </w:tcBorders>
          </w:tcPr>
          <w:p w:rsidR="009C0A65" w:rsidRDefault="009C0A65">
            <w:pPr>
              <w:jc w:val="center"/>
              <w:rPr>
                <w:sz w:val="20"/>
                <w:szCs w:val="20"/>
              </w:rPr>
            </w:pPr>
          </w:p>
        </w:tc>
        <w:tc>
          <w:tcPr>
            <w:tcW w:w="1428" w:type="dxa"/>
            <w:tcBorders>
              <w:top w:val="single" w:sz="4" w:space="0" w:color="auto"/>
              <w:left w:val="single" w:sz="4" w:space="0" w:color="auto"/>
              <w:bottom w:val="single" w:sz="4" w:space="0" w:color="auto"/>
              <w:right w:val="single" w:sz="4" w:space="0" w:color="auto"/>
            </w:tcBorders>
          </w:tcPr>
          <w:p w:rsidR="009C0A65" w:rsidRDefault="009C0A65">
            <w:pPr>
              <w:jc w:val="center"/>
              <w:rPr>
                <w:sz w:val="20"/>
                <w:szCs w:val="20"/>
              </w:rPr>
            </w:pPr>
          </w:p>
        </w:tc>
      </w:tr>
      <w:tr w:rsidR="009C0A65" w:rsidTr="009C0A65">
        <w:tc>
          <w:tcPr>
            <w:tcW w:w="0" w:type="auto"/>
            <w:tcBorders>
              <w:top w:val="single" w:sz="4" w:space="0" w:color="auto"/>
              <w:left w:val="single" w:sz="4" w:space="0" w:color="auto"/>
              <w:bottom w:val="single" w:sz="4" w:space="0" w:color="auto"/>
              <w:right w:val="single" w:sz="4" w:space="0" w:color="auto"/>
            </w:tcBorders>
            <w:hideMark/>
          </w:tcPr>
          <w:p w:rsidR="009C0A65" w:rsidRDefault="009C0A65">
            <w:pPr>
              <w:rPr>
                <w:sz w:val="20"/>
                <w:szCs w:val="20"/>
              </w:rPr>
            </w:pPr>
            <w:r>
              <w:rPr>
                <w:sz w:val="20"/>
                <w:szCs w:val="20"/>
              </w:rPr>
              <w:t>40.</w:t>
            </w:r>
          </w:p>
        </w:tc>
        <w:tc>
          <w:tcPr>
            <w:tcW w:w="2375" w:type="dxa"/>
            <w:tcBorders>
              <w:top w:val="single" w:sz="4" w:space="0" w:color="auto"/>
              <w:left w:val="single" w:sz="4" w:space="0" w:color="auto"/>
              <w:bottom w:val="single" w:sz="4" w:space="0" w:color="auto"/>
              <w:right w:val="single" w:sz="4" w:space="0" w:color="auto"/>
            </w:tcBorders>
            <w:hideMark/>
          </w:tcPr>
          <w:p w:rsidR="009C0A65" w:rsidRDefault="009C0A65">
            <w:pPr>
              <w:rPr>
                <w:sz w:val="20"/>
                <w:szCs w:val="20"/>
              </w:rPr>
            </w:pPr>
            <w:r>
              <w:rPr>
                <w:sz w:val="20"/>
                <w:szCs w:val="20"/>
              </w:rPr>
              <w:t>Regał półzamknięty</w:t>
            </w:r>
          </w:p>
        </w:tc>
        <w:tc>
          <w:tcPr>
            <w:tcW w:w="912" w:type="dxa"/>
            <w:tcBorders>
              <w:top w:val="single" w:sz="4" w:space="0" w:color="auto"/>
              <w:left w:val="single" w:sz="4" w:space="0" w:color="auto"/>
              <w:bottom w:val="single" w:sz="4" w:space="0" w:color="auto"/>
              <w:right w:val="single" w:sz="4" w:space="0" w:color="auto"/>
            </w:tcBorders>
            <w:hideMark/>
          </w:tcPr>
          <w:p w:rsidR="009C0A65" w:rsidRDefault="009C0A65">
            <w:pPr>
              <w:jc w:val="right"/>
              <w:rPr>
                <w:sz w:val="20"/>
                <w:szCs w:val="20"/>
              </w:rPr>
            </w:pPr>
            <w:r>
              <w:rPr>
                <w:sz w:val="20"/>
                <w:szCs w:val="20"/>
              </w:rPr>
              <w:t>1</w:t>
            </w:r>
          </w:p>
        </w:tc>
        <w:tc>
          <w:tcPr>
            <w:tcW w:w="1326" w:type="dxa"/>
            <w:tcBorders>
              <w:top w:val="single" w:sz="4" w:space="0" w:color="auto"/>
              <w:left w:val="single" w:sz="4" w:space="0" w:color="auto"/>
              <w:bottom w:val="single" w:sz="4" w:space="0" w:color="auto"/>
              <w:right w:val="single" w:sz="4" w:space="0" w:color="auto"/>
            </w:tcBorders>
            <w:vAlign w:val="center"/>
          </w:tcPr>
          <w:p w:rsidR="009C0A65" w:rsidRDefault="009C0A65">
            <w:pPr>
              <w:jc w:val="center"/>
              <w:rPr>
                <w:sz w:val="20"/>
                <w:szCs w:val="20"/>
              </w:rPr>
            </w:pPr>
          </w:p>
        </w:tc>
        <w:tc>
          <w:tcPr>
            <w:tcW w:w="1399" w:type="dxa"/>
            <w:tcBorders>
              <w:top w:val="single" w:sz="4" w:space="0" w:color="auto"/>
              <w:left w:val="single" w:sz="4" w:space="0" w:color="auto"/>
              <w:bottom w:val="single" w:sz="4" w:space="0" w:color="auto"/>
              <w:right w:val="single" w:sz="4" w:space="0" w:color="auto"/>
            </w:tcBorders>
          </w:tcPr>
          <w:p w:rsidR="009C0A65" w:rsidRDefault="009C0A65">
            <w:pPr>
              <w:jc w:val="center"/>
              <w:rPr>
                <w:sz w:val="20"/>
                <w:szCs w:val="20"/>
              </w:rPr>
            </w:pPr>
          </w:p>
        </w:tc>
        <w:tc>
          <w:tcPr>
            <w:tcW w:w="1428" w:type="dxa"/>
            <w:tcBorders>
              <w:top w:val="single" w:sz="4" w:space="0" w:color="auto"/>
              <w:left w:val="single" w:sz="4" w:space="0" w:color="auto"/>
              <w:bottom w:val="single" w:sz="4" w:space="0" w:color="auto"/>
              <w:right w:val="single" w:sz="4" w:space="0" w:color="auto"/>
            </w:tcBorders>
          </w:tcPr>
          <w:p w:rsidR="009C0A65" w:rsidRDefault="009C0A65">
            <w:pPr>
              <w:jc w:val="center"/>
              <w:rPr>
                <w:sz w:val="20"/>
                <w:szCs w:val="20"/>
              </w:rPr>
            </w:pPr>
          </w:p>
        </w:tc>
      </w:tr>
      <w:tr w:rsidR="009C0A65" w:rsidTr="009C0A65">
        <w:tc>
          <w:tcPr>
            <w:tcW w:w="0" w:type="auto"/>
            <w:tcBorders>
              <w:top w:val="single" w:sz="4" w:space="0" w:color="auto"/>
              <w:left w:val="single" w:sz="4" w:space="0" w:color="auto"/>
              <w:bottom w:val="single" w:sz="4" w:space="0" w:color="auto"/>
              <w:right w:val="single" w:sz="4" w:space="0" w:color="auto"/>
            </w:tcBorders>
            <w:hideMark/>
          </w:tcPr>
          <w:p w:rsidR="009C0A65" w:rsidRDefault="009C0A65">
            <w:pPr>
              <w:rPr>
                <w:sz w:val="20"/>
                <w:szCs w:val="20"/>
              </w:rPr>
            </w:pPr>
            <w:r>
              <w:rPr>
                <w:sz w:val="20"/>
                <w:szCs w:val="20"/>
              </w:rPr>
              <w:t>41.</w:t>
            </w:r>
          </w:p>
        </w:tc>
        <w:tc>
          <w:tcPr>
            <w:tcW w:w="2375" w:type="dxa"/>
            <w:tcBorders>
              <w:top w:val="single" w:sz="4" w:space="0" w:color="auto"/>
              <w:left w:val="single" w:sz="4" w:space="0" w:color="auto"/>
              <w:bottom w:val="single" w:sz="4" w:space="0" w:color="auto"/>
              <w:right w:val="single" w:sz="4" w:space="0" w:color="auto"/>
            </w:tcBorders>
            <w:hideMark/>
          </w:tcPr>
          <w:p w:rsidR="009C0A65" w:rsidRDefault="009C0A65">
            <w:pPr>
              <w:rPr>
                <w:sz w:val="20"/>
                <w:szCs w:val="20"/>
              </w:rPr>
            </w:pPr>
            <w:r>
              <w:rPr>
                <w:sz w:val="20"/>
                <w:szCs w:val="20"/>
              </w:rPr>
              <w:t>Witryna</w:t>
            </w:r>
          </w:p>
        </w:tc>
        <w:tc>
          <w:tcPr>
            <w:tcW w:w="912" w:type="dxa"/>
            <w:tcBorders>
              <w:top w:val="single" w:sz="4" w:space="0" w:color="auto"/>
              <w:left w:val="single" w:sz="4" w:space="0" w:color="auto"/>
              <w:bottom w:val="single" w:sz="4" w:space="0" w:color="auto"/>
              <w:right w:val="single" w:sz="4" w:space="0" w:color="auto"/>
            </w:tcBorders>
            <w:hideMark/>
          </w:tcPr>
          <w:p w:rsidR="009C0A65" w:rsidRDefault="009C0A65">
            <w:pPr>
              <w:jc w:val="right"/>
              <w:rPr>
                <w:sz w:val="20"/>
                <w:szCs w:val="20"/>
              </w:rPr>
            </w:pPr>
            <w:r>
              <w:rPr>
                <w:sz w:val="20"/>
                <w:szCs w:val="20"/>
              </w:rPr>
              <w:t>1</w:t>
            </w:r>
          </w:p>
        </w:tc>
        <w:tc>
          <w:tcPr>
            <w:tcW w:w="1326" w:type="dxa"/>
            <w:tcBorders>
              <w:top w:val="single" w:sz="4" w:space="0" w:color="auto"/>
              <w:left w:val="single" w:sz="4" w:space="0" w:color="auto"/>
              <w:bottom w:val="single" w:sz="4" w:space="0" w:color="auto"/>
              <w:right w:val="single" w:sz="4" w:space="0" w:color="auto"/>
            </w:tcBorders>
            <w:vAlign w:val="center"/>
          </w:tcPr>
          <w:p w:rsidR="009C0A65" w:rsidRDefault="009C0A65">
            <w:pPr>
              <w:jc w:val="center"/>
              <w:rPr>
                <w:sz w:val="20"/>
                <w:szCs w:val="20"/>
              </w:rPr>
            </w:pPr>
          </w:p>
        </w:tc>
        <w:tc>
          <w:tcPr>
            <w:tcW w:w="1399" w:type="dxa"/>
            <w:tcBorders>
              <w:top w:val="single" w:sz="4" w:space="0" w:color="auto"/>
              <w:left w:val="single" w:sz="4" w:space="0" w:color="auto"/>
              <w:bottom w:val="single" w:sz="4" w:space="0" w:color="auto"/>
              <w:right w:val="single" w:sz="4" w:space="0" w:color="auto"/>
            </w:tcBorders>
          </w:tcPr>
          <w:p w:rsidR="009C0A65" w:rsidRDefault="009C0A65">
            <w:pPr>
              <w:jc w:val="center"/>
              <w:rPr>
                <w:sz w:val="20"/>
                <w:szCs w:val="20"/>
              </w:rPr>
            </w:pPr>
          </w:p>
        </w:tc>
        <w:tc>
          <w:tcPr>
            <w:tcW w:w="1428" w:type="dxa"/>
            <w:tcBorders>
              <w:top w:val="single" w:sz="4" w:space="0" w:color="auto"/>
              <w:left w:val="single" w:sz="4" w:space="0" w:color="auto"/>
              <w:bottom w:val="single" w:sz="4" w:space="0" w:color="auto"/>
              <w:right w:val="single" w:sz="4" w:space="0" w:color="auto"/>
            </w:tcBorders>
          </w:tcPr>
          <w:p w:rsidR="009C0A65" w:rsidRDefault="009C0A65">
            <w:pPr>
              <w:jc w:val="center"/>
              <w:rPr>
                <w:sz w:val="20"/>
                <w:szCs w:val="20"/>
              </w:rPr>
            </w:pPr>
          </w:p>
        </w:tc>
      </w:tr>
      <w:tr w:rsidR="009C0A65" w:rsidTr="009C0A65">
        <w:tc>
          <w:tcPr>
            <w:tcW w:w="0" w:type="auto"/>
            <w:tcBorders>
              <w:top w:val="single" w:sz="4" w:space="0" w:color="auto"/>
              <w:left w:val="single" w:sz="4" w:space="0" w:color="auto"/>
              <w:bottom w:val="single" w:sz="4" w:space="0" w:color="auto"/>
              <w:right w:val="single" w:sz="4" w:space="0" w:color="auto"/>
            </w:tcBorders>
            <w:hideMark/>
          </w:tcPr>
          <w:p w:rsidR="009C0A65" w:rsidRDefault="009C0A65">
            <w:pPr>
              <w:rPr>
                <w:sz w:val="20"/>
                <w:szCs w:val="20"/>
              </w:rPr>
            </w:pPr>
            <w:r>
              <w:rPr>
                <w:sz w:val="20"/>
                <w:szCs w:val="20"/>
              </w:rPr>
              <w:t>42.</w:t>
            </w:r>
          </w:p>
        </w:tc>
        <w:tc>
          <w:tcPr>
            <w:tcW w:w="2375" w:type="dxa"/>
            <w:tcBorders>
              <w:top w:val="single" w:sz="4" w:space="0" w:color="auto"/>
              <w:left w:val="single" w:sz="4" w:space="0" w:color="auto"/>
              <w:bottom w:val="single" w:sz="4" w:space="0" w:color="auto"/>
              <w:right w:val="single" w:sz="4" w:space="0" w:color="auto"/>
            </w:tcBorders>
            <w:hideMark/>
          </w:tcPr>
          <w:p w:rsidR="009C0A65" w:rsidRDefault="009C0A65">
            <w:pPr>
              <w:rPr>
                <w:sz w:val="20"/>
                <w:szCs w:val="20"/>
              </w:rPr>
            </w:pPr>
            <w:r>
              <w:rPr>
                <w:sz w:val="20"/>
                <w:szCs w:val="20"/>
              </w:rPr>
              <w:t xml:space="preserve">Stolik okrągły </w:t>
            </w:r>
          </w:p>
        </w:tc>
        <w:tc>
          <w:tcPr>
            <w:tcW w:w="912" w:type="dxa"/>
            <w:tcBorders>
              <w:top w:val="single" w:sz="4" w:space="0" w:color="auto"/>
              <w:left w:val="single" w:sz="4" w:space="0" w:color="auto"/>
              <w:bottom w:val="single" w:sz="4" w:space="0" w:color="auto"/>
              <w:right w:val="single" w:sz="4" w:space="0" w:color="auto"/>
            </w:tcBorders>
            <w:hideMark/>
          </w:tcPr>
          <w:p w:rsidR="009C0A65" w:rsidRDefault="009C0A65">
            <w:pPr>
              <w:jc w:val="right"/>
              <w:rPr>
                <w:sz w:val="20"/>
                <w:szCs w:val="20"/>
              </w:rPr>
            </w:pPr>
            <w:r>
              <w:rPr>
                <w:sz w:val="20"/>
                <w:szCs w:val="20"/>
              </w:rPr>
              <w:t>1</w:t>
            </w:r>
          </w:p>
        </w:tc>
        <w:tc>
          <w:tcPr>
            <w:tcW w:w="1326" w:type="dxa"/>
            <w:tcBorders>
              <w:top w:val="single" w:sz="4" w:space="0" w:color="auto"/>
              <w:left w:val="single" w:sz="4" w:space="0" w:color="auto"/>
              <w:bottom w:val="single" w:sz="4" w:space="0" w:color="auto"/>
              <w:right w:val="single" w:sz="4" w:space="0" w:color="auto"/>
            </w:tcBorders>
            <w:vAlign w:val="center"/>
          </w:tcPr>
          <w:p w:rsidR="009C0A65" w:rsidRDefault="009C0A65">
            <w:pPr>
              <w:jc w:val="center"/>
              <w:rPr>
                <w:sz w:val="20"/>
                <w:szCs w:val="20"/>
              </w:rPr>
            </w:pPr>
          </w:p>
        </w:tc>
        <w:tc>
          <w:tcPr>
            <w:tcW w:w="1399" w:type="dxa"/>
            <w:tcBorders>
              <w:top w:val="single" w:sz="4" w:space="0" w:color="auto"/>
              <w:left w:val="single" w:sz="4" w:space="0" w:color="auto"/>
              <w:bottom w:val="single" w:sz="4" w:space="0" w:color="auto"/>
              <w:right w:val="single" w:sz="4" w:space="0" w:color="auto"/>
            </w:tcBorders>
          </w:tcPr>
          <w:p w:rsidR="009C0A65" w:rsidRDefault="009C0A65">
            <w:pPr>
              <w:jc w:val="center"/>
              <w:rPr>
                <w:sz w:val="20"/>
                <w:szCs w:val="20"/>
              </w:rPr>
            </w:pPr>
          </w:p>
        </w:tc>
        <w:tc>
          <w:tcPr>
            <w:tcW w:w="1428" w:type="dxa"/>
            <w:tcBorders>
              <w:top w:val="single" w:sz="4" w:space="0" w:color="auto"/>
              <w:left w:val="single" w:sz="4" w:space="0" w:color="auto"/>
              <w:bottom w:val="single" w:sz="4" w:space="0" w:color="auto"/>
              <w:right w:val="single" w:sz="4" w:space="0" w:color="auto"/>
            </w:tcBorders>
          </w:tcPr>
          <w:p w:rsidR="009C0A65" w:rsidRDefault="009C0A65">
            <w:pPr>
              <w:jc w:val="center"/>
              <w:rPr>
                <w:sz w:val="20"/>
                <w:szCs w:val="20"/>
              </w:rPr>
            </w:pPr>
          </w:p>
        </w:tc>
      </w:tr>
      <w:tr w:rsidR="009C0A65" w:rsidTr="009C0A65">
        <w:tc>
          <w:tcPr>
            <w:tcW w:w="0" w:type="auto"/>
            <w:tcBorders>
              <w:top w:val="single" w:sz="4" w:space="0" w:color="auto"/>
              <w:left w:val="single" w:sz="4" w:space="0" w:color="auto"/>
              <w:bottom w:val="single" w:sz="4" w:space="0" w:color="auto"/>
              <w:right w:val="single" w:sz="4" w:space="0" w:color="auto"/>
            </w:tcBorders>
            <w:hideMark/>
          </w:tcPr>
          <w:p w:rsidR="009C0A65" w:rsidRDefault="009C0A65">
            <w:pPr>
              <w:rPr>
                <w:sz w:val="20"/>
                <w:szCs w:val="20"/>
              </w:rPr>
            </w:pPr>
            <w:r>
              <w:rPr>
                <w:sz w:val="20"/>
                <w:szCs w:val="20"/>
              </w:rPr>
              <w:t>43.</w:t>
            </w:r>
          </w:p>
        </w:tc>
        <w:tc>
          <w:tcPr>
            <w:tcW w:w="2375" w:type="dxa"/>
            <w:tcBorders>
              <w:top w:val="single" w:sz="4" w:space="0" w:color="auto"/>
              <w:left w:val="single" w:sz="4" w:space="0" w:color="auto"/>
              <w:bottom w:val="single" w:sz="4" w:space="0" w:color="auto"/>
              <w:right w:val="single" w:sz="4" w:space="0" w:color="auto"/>
            </w:tcBorders>
            <w:hideMark/>
          </w:tcPr>
          <w:p w:rsidR="009C0A65" w:rsidRDefault="009C0A65">
            <w:pPr>
              <w:rPr>
                <w:sz w:val="20"/>
                <w:szCs w:val="20"/>
              </w:rPr>
            </w:pPr>
            <w:r>
              <w:rPr>
                <w:sz w:val="20"/>
                <w:szCs w:val="20"/>
              </w:rPr>
              <w:t>Szafka socjalna</w:t>
            </w:r>
          </w:p>
        </w:tc>
        <w:tc>
          <w:tcPr>
            <w:tcW w:w="912" w:type="dxa"/>
            <w:tcBorders>
              <w:top w:val="single" w:sz="4" w:space="0" w:color="auto"/>
              <w:left w:val="single" w:sz="4" w:space="0" w:color="auto"/>
              <w:bottom w:val="single" w:sz="4" w:space="0" w:color="auto"/>
              <w:right w:val="single" w:sz="4" w:space="0" w:color="auto"/>
            </w:tcBorders>
            <w:hideMark/>
          </w:tcPr>
          <w:p w:rsidR="009C0A65" w:rsidRDefault="009C0A65">
            <w:pPr>
              <w:jc w:val="right"/>
              <w:rPr>
                <w:sz w:val="20"/>
                <w:szCs w:val="20"/>
              </w:rPr>
            </w:pPr>
            <w:r>
              <w:rPr>
                <w:sz w:val="20"/>
                <w:szCs w:val="20"/>
              </w:rPr>
              <w:t>1</w:t>
            </w:r>
          </w:p>
        </w:tc>
        <w:tc>
          <w:tcPr>
            <w:tcW w:w="1326" w:type="dxa"/>
            <w:tcBorders>
              <w:top w:val="single" w:sz="4" w:space="0" w:color="auto"/>
              <w:left w:val="single" w:sz="4" w:space="0" w:color="auto"/>
              <w:bottom w:val="single" w:sz="4" w:space="0" w:color="auto"/>
              <w:right w:val="single" w:sz="4" w:space="0" w:color="auto"/>
            </w:tcBorders>
            <w:vAlign w:val="center"/>
          </w:tcPr>
          <w:p w:rsidR="009C0A65" w:rsidRDefault="009C0A65">
            <w:pPr>
              <w:jc w:val="center"/>
              <w:rPr>
                <w:sz w:val="20"/>
                <w:szCs w:val="20"/>
              </w:rPr>
            </w:pPr>
          </w:p>
        </w:tc>
        <w:tc>
          <w:tcPr>
            <w:tcW w:w="1399" w:type="dxa"/>
            <w:tcBorders>
              <w:top w:val="single" w:sz="4" w:space="0" w:color="auto"/>
              <w:left w:val="single" w:sz="4" w:space="0" w:color="auto"/>
              <w:bottom w:val="single" w:sz="4" w:space="0" w:color="auto"/>
              <w:right w:val="single" w:sz="4" w:space="0" w:color="auto"/>
            </w:tcBorders>
          </w:tcPr>
          <w:p w:rsidR="009C0A65" w:rsidRDefault="009C0A65">
            <w:pPr>
              <w:jc w:val="center"/>
              <w:rPr>
                <w:sz w:val="20"/>
                <w:szCs w:val="20"/>
              </w:rPr>
            </w:pPr>
          </w:p>
        </w:tc>
        <w:tc>
          <w:tcPr>
            <w:tcW w:w="1428" w:type="dxa"/>
            <w:tcBorders>
              <w:top w:val="single" w:sz="4" w:space="0" w:color="auto"/>
              <w:left w:val="single" w:sz="4" w:space="0" w:color="auto"/>
              <w:bottom w:val="single" w:sz="4" w:space="0" w:color="auto"/>
              <w:right w:val="single" w:sz="4" w:space="0" w:color="auto"/>
            </w:tcBorders>
          </w:tcPr>
          <w:p w:rsidR="009C0A65" w:rsidRDefault="009C0A65">
            <w:pPr>
              <w:jc w:val="center"/>
              <w:rPr>
                <w:sz w:val="20"/>
                <w:szCs w:val="20"/>
              </w:rPr>
            </w:pPr>
          </w:p>
        </w:tc>
      </w:tr>
      <w:tr w:rsidR="009C0A65" w:rsidTr="009C0A65">
        <w:tc>
          <w:tcPr>
            <w:tcW w:w="0" w:type="auto"/>
            <w:tcBorders>
              <w:top w:val="single" w:sz="4" w:space="0" w:color="auto"/>
              <w:left w:val="single" w:sz="4" w:space="0" w:color="auto"/>
              <w:bottom w:val="single" w:sz="4" w:space="0" w:color="auto"/>
              <w:right w:val="single" w:sz="4" w:space="0" w:color="auto"/>
            </w:tcBorders>
            <w:hideMark/>
          </w:tcPr>
          <w:p w:rsidR="009C0A65" w:rsidRDefault="009C0A65">
            <w:pPr>
              <w:rPr>
                <w:sz w:val="20"/>
                <w:szCs w:val="20"/>
              </w:rPr>
            </w:pPr>
            <w:r>
              <w:rPr>
                <w:sz w:val="20"/>
                <w:szCs w:val="20"/>
              </w:rPr>
              <w:t>44.</w:t>
            </w:r>
          </w:p>
        </w:tc>
        <w:tc>
          <w:tcPr>
            <w:tcW w:w="2375" w:type="dxa"/>
            <w:tcBorders>
              <w:top w:val="single" w:sz="4" w:space="0" w:color="auto"/>
              <w:left w:val="single" w:sz="4" w:space="0" w:color="auto"/>
              <w:bottom w:val="single" w:sz="4" w:space="0" w:color="auto"/>
              <w:right w:val="single" w:sz="4" w:space="0" w:color="auto"/>
            </w:tcBorders>
            <w:hideMark/>
          </w:tcPr>
          <w:p w:rsidR="009C0A65" w:rsidRDefault="009C0A65">
            <w:pPr>
              <w:rPr>
                <w:sz w:val="20"/>
                <w:szCs w:val="20"/>
              </w:rPr>
            </w:pPr>
            <w:r>
              <w:rPr>
                <w:sz w:val="20"/>
                <w:szCs w:val="20"/>
              </w:rPr>
              <w:t>Szafa aktowa</w:t>
            </w:r>
          </w:p>
        </w:tc>
        <w:tc>
          <w:tcPr>
            <w:tcW w:w="912" w:type="dxa"/>
            <w:tcBorders>
              <w:top w:val="single" w:sz="4" w:space="0" w:color="auto"/>
              <w:left w:val="single" w:sz="4" w:space="0" w:color="auto"/>
              <w:bottom w:val="single" w:sz="4" w:space="0" w:color="auto"/>
              <w:right w:val="single" w:sz="4" w:space="0" w:color="auto"/>
            </w:tcBorders>
            <w:hideMark/>
          </w:tcPr>
          <w:p w:rsidR="009C0A65" w:rsidRDefault="009C0A65">
            <w:pPr>
              <w:jc w:val="right"/>
              <w:rPr>
                <w:sz w:val="20"/>
                <w:szCs w:val="20"/>
              </w:rPr>
            </w:pPr>
            <w:r>
              <w:rPr>
                <w:sz w:val="20"/>
                <w:szCs w:val="20"/>
              </w:rPr>
              <w:t>1</w:t>
            </w:r>
          </w:p>
        </w:tc>
        <w:tc>
          <w:tcPr>
            <w:tcW w:w="1326" w:type="dxa"/>
            <w:tcBorders>
              <w:top w:val="single" w:sz="4" w:space="0" w:color="auto"/>
              <w:left w:val="single" w:sz="4" w:space="0" w:color="auto"/>
              <w:bottom w:val="single" w:sz="4" w:space="0" w:color="auto"/>
              <w:right w:val="single" w:sz="4" w:space="0" w:color="auto"/>
            </w:tcBorders>
            <w:vAlign w:val="center"/>
          </w:tcPr>
          <w:p w:rsidR="009C0A65" w:rsidRDefault="009C0A65">
            <w:pPr>
              <w:jc w:val="center"/>
              <w:rPr>
                <w:sz w:val="20"/>
                <w:szCs w:val="20"/>
              </w:rPr>
            </w:pPr>
          </w:p>
        </w:tc>
        <w:tc>
          <w:tcPr>
            <w:tcW w:w="1399" w:type="dxa"/>
            <w:tcBorders>
              <w:top w:val="single" w:sz="4" w:space="0" w:color="auto"/>
              <w:left w:val="single" w:sz="4" w:space="0" w:color="auto"/>
              <w:bottom w:val="single" w:sz="4" w:space="0" w:color="auto"/>
              <w:right w:val="single" w:sz="4" w:space="0" w:color="auto"/>
            </w:tcBorders>
          </w:tcPr>
          <w:p w:rsidR="009C0A65" w:rsidRDefault="009C0A65">
            <w:pPr>
              <w:jc w:val="center"/>
              <w:rPr>
                <w:sz w:val="20"/>
                <w:szCs w:val="20"/>
              </w:rPr>
            </w:pPr>
          </w:p>
        </w:tc>
        <w:tc>
          <w:tcPr>
            <w:tcW w:w="1428" w:type="dxa"/>
            <w:tcBorders>
              <w:top w:val="single" w:sz="4" w:space="0" w:color="auto"/>
              <w:left w:val="single" w:sz="4" w:space="0" w:color="auto"/>
              <w:bottom w:val="single" w:sz="4" w:space="0" w:color="auto"/>
              <w:right w:val="single" w:sz="4" w:space="0" w:color="auto"/>
            </w:tcBorders>
          </w:tcPr>
          <w:p w:rsidR="009C0A65" w:rsidRDefault="009C0A65">
            <w:pPr>
              <w:jc w:val="center"/>
              <w:rPr>
                <w:sz w:val="20"/>
                <w:szCs w:val="20"/>
              </w:rPr>
            </w:pPr>
          </w:p>
        </w:tc>
      </w:tr>
      <w:tr w:rsidR="009C0A65" w:rsidTr="009C0A65">
        <w:tc>
          <w:tcPr>
            <w:tcW w:w="0" w:type="auto"/>
            <w:tcBorders>
              <w:top w:val="single" w:sz="4" w:space="0" w:color="auto"/>
              <w:left w:val="single" w:sz="4" w:space="0" w:color="auto"/>
              <w:bottom w:val="single" w:sz="4" w:space="0" w:color="auto"/>
              <w:right w:val="single" w:sz="4" w:space="0" w:color="auto"/>
            </w:tcBorders>
            <w:hideMark/>
          </w:tcPr>
          <w:p w:rsidR="009C0A65" w:rsidRDefault="009C0A65">
            <w:pPr>
              <w:rPr>
                <w:sz w:val="20"/>
                <w:szCs w:val="20"/>
              </w:rPr>
            </w:pPr>
            <w:r>
              <w:rPr>
                <w:sz w:val="20"/>
                <w:szCs w:val="20"/>
              </w:rPr>
              <w:t>45.</w:t>
            </w:r>
          </w:p>
        </w:tc>
        <w:tc>
          <w:tcPr>
            <w:tcW w:w="2375" w:type="dxa"/>
            <w:tcBorders>
              <w:top w:val="single" w:sz="4" w:space="0" w:color="auto"/>
              <w:left w:val="single" w:sz="4" w:space="0" w:color="auto"/>
              <w:bottom w:val="single" w:sz="4" w:space="0" w:color="auto"/>
              <w:right w:val="single" w:sz="4" w:space="0" w:color="auto"/>
            </w:tcBorders>
            <w:hideMark/>
          </w:tcPr>
          <w:p w:rsidR="009C0A65" w:rsidRDefault="009C0A65">
            <w:pPr>
              <w:rPr>
                <w:sz w:val="20"/>
                <w:szCs w:val="20"/>
              </w:rPr>
            </w:pPr>
            <w:r>
              <w:rPr>
                <w:sz w:val="20"/>
                <w:szCs w:val="20"/>
              </w:rPr>
              <w:t>Szafa aktowa</w:t>
            </w:r>
          </w:p>
        </w:tc>
        <w:tc>
          <w:tcPr>
            <w:tcW w:w="912" w:type="dxa"/>
            <w:tcBorders>
              <w:top w:val="single" w:sz="4" w:space="0" w:color="auto"/>
              <w:left w:val="single" w:sz="4" w:space="0" w:color="auto"/>
              <w:bottom w:val="single" w:sz="4" w:space="0" w:color="auto"/>
              <w:right w:val="single" w:sz="4" w:space="0" w:color="auto"/>
            </w:tcBorders>
            <w:hideMark/>
          </w:tcPr>
          <w:p w:rsidR="009C0A65" w:rsidRDefault="009C0A65">
            <w:pPr>
              <w:jc w:val="right"/>
              <w:rPr>
                <w:sz w:val="20"/>
                <w:szCs w:val="20"/>
              </w:rPr>
            </w:pPr>
            <w:r>
              <w:rPr>
                <w:sz w:val="20"/>
                <w:szCs w:val="20"/>
              </w:rPr>
              <w:t>4</w:t>
            </w:r>
          </w:p>
        </w:tc>
        <w:tc>
          <w:tcPr>
            <w:tcW w:w="1326" w:type="dxa"/>
            <w:tcBorders>
              <w:top w:val="single" w:sz="4" w:space="0" w:color="auto"/>
              <w:left w:val="single" w:sz="4" w:space="0" w:color="auto"/>
              <w:bottom w:val="single" w:sz="4" w:space="0" w:color="auto"/>
              <w:right w:val="single" w:sz="4" w:space="0" w:color="auto"/>
            </w:tcBorders>
            <w:vAlign w:val="center"/>
          </w:tcPr>
          <w:p w:rsidR="009C0A65" w:rsidRDefault="009C0A65">
            <w:pPr>
              <w:jc w:val="center"/>
              <w:rPr>
                <w:sz w:val="20"/>
                <w:szCs w:val="20"/>
              </w:rPr>
            </w:pPr>
          </w:p>
        </w:tc>
        <w:tc>
          <w:tcPr>
            <w:tcW w:w="1399" w:type="dxa"/>
            <w:tcBorders>
              <w:top w:val="single" w:sz="4" w:space="0" w:color="auto"/>
              <w:left w:val="single" w:sz="4" w:space="0" w:color="auto"/>
              <w:bottom w:val="single" w:sz="4" w:space="0" w:color="auto"/>
              <w:right w:val="single" w:sz="4" w:space="0" w:color="auto"/>
            </w:tcBorders>
          </w:tcPr>
          <w:p w:rsidR="009C0A65" w:rsidRDefault="009C0A65">
            <w:pPr>
              <w:jc w:val="center"/>
              <w:rPr>
                <w:sz w:val="20"/>
                <w:szCs w:val="20"/>
              </w:rPr>
            </w:pPr>
          </w:p>
        </w:tc>
        <w:tc>
          <w:tcPr>
            <w:tcW w:w="1428" w:type="dxa"/>
            <w:tcBorders>
              <w:top w:val="single" w:sz="4" w:space="0" w:color="auto"/>
              <w:left w:val="single" w:sz="4" w:space="0" w:color="auto"/>
              <w:bottom w:val="single" w:sz="4" w:space="0" w:color="auto"/>
              <w:right w:val="single" w:sz="4" w:space="0" w:color="auto"/>
            </w:tcBorders>
          </w:tcPr>
          <w:p w:rsidR="009C0A65" w:rsidRDefault="009C0A65">
            <w:pPr>
              <w:jc w:val="center"/>
              <w:rPr>
                <w:sz w:val="20"/>
                <w:szCs w:val="20"/>
              </w:rPr>
            </w:pPr>
          </w:p>
        </w:tc>
      </w:tr>
      <w:tr w:rsidR="009C0A65" w:rsidTr="009C0A65">
        <w:tc>
          <w:tcPr>
            <w:tcW w:w="0" w:type="auto"/>
            <w:tcBorders>
              <w:top w:val="single" w:sz="4" w:space="0" w:color="auto"/>
              <w:left w:val="single" w:sz="4" w:space="0" w:color="auto"/>
              <w:bottom w:val="single" w:sz="4" w:space="0" w:color="auto"/>
              <w:right w:val="single" w:sz="4" w:space="0" w:color="auto"/>
            </w:tcBorders>
            <w:hideMark/>
          </w:tcPr>
          <w:p w:rsidR="009C0A65" w:rsidRDefault="009C0A65">
            <w:pPr>
              <w:rPr>
                <w:sz w:val="20"/>
                <w:szCs w:val="20"/>
              </w:rPr>
            </w:pPr>
            <w:r>
              <w:rPr>
                <w:sz w:val="20"/>
                <w:szCs w:val="20"/>
              </w:rPr>
              <w:t>46.</w:t>
            </w:r>
          </w:p>
        </w:tc>
        <w:tc>
          <w:tcPr>
            <w:tcW w:w="2375" w:type="dxa"/>
            <w:tcBorders>
              <w:top w:val="single" w:sz="4" w:space="0" w:color="auto"/>
              <w:left w:val="single" w:sz="4" w:space="0" w:color="auto"/>
              <w:bottom w:val="single" w:sz="4" w:space="0" w:color="auto"/>
              <w:right w:val="single" w:sz="4" w:space="0" w:color="auto"/>
            </w:tcBorders>
            <w:hideMark/>
          </w:tcPr>
          <w:p w:rsidR="009C0A65" w:rsidRDefault="009C0A65">
            <w:pPr>
              <w:rPr>
                <w:sz w:val="20"/>
                <w:szCs w:val="20"/>
              </w:rPr>
            </w:pPr>
            <w:r>
              <w:rPr>
                <w:sz w:val="20"/>
                <w:szCs w:val="20"/>
              </w:rPr>
              <w:t>Szafa aktowa</w:t>
            </w:r>
          </w:p>
        </w:tc>
        <w:tc>
          <w:tcPr>
            <w:tcW w:w="912" w:type="dxa"/>
            <w:tcBorders>
              <w:top w:val="single" w:sz="4" w:space="0" w:color="auto"/>
              <w:left w:val="single" w:sz="4" w:space="0" w:color="auto"/>
              <w:bottom w:val="single" w:sz="4" w:space="0" w:color="auto"/>
              <w:right w:val="single" w:sz="4" w:space="0" w:color="auto"/>
            </w:tcBorders>
            <w:hideMark/>
          </w:tcPr>
          <w:p w:rsidR="009C0A65" w:rsidRDefault="009C0A65">
            <w:pPr>
              <w:jc w:val="right"/>
              <w:rPr>
                <w:sz w:val="20"/>
                <w:szCs w:val="20"/>
              </w:rPr>
            </w:pPr>
            <w:r>
              <w:rPr>
                <w:sz w:val="20"/>
                <w:szCs w:val="20"/>
              </w:rPr>
              <w:t>4</w:t>
            </w:r>
          </w:p>
        </w:tc>
        <w:tc>
          <w:tcPr>
            <w:tcW w:w="1326" w:type="dxa"/>
            <w:tcBorders>
              <w:top w:val="single" w:sz="4" w:space="0" w:color="auto"/>
              <w:left w:val="single" w:sz="4" w:space="0" w:color="auto"/>
              <w:bottom w:val="single" w:sz="4" w:space="0" w:color="auto"/>
              <w:right w:val="single" w:sz="4" w:space="0" w:color="auto"/>
            </w:tcBorders>
            <w:vAlign w:val="center"/>
          </w:tcPr>
          <w:p w:rsidR="009C0A65" w:rsidRDefault="009C0A65">
            <w:pPr>
              <w:jc w:val="center"/>
              <w:rPr>
                <w:sz w:val="20"/>
                <w:szCs w:val="20"/>
              </w:rPr>
            </w:pPr>
          </w:p>
        </w:tc>
        <w:tc>
          <w:tcPr>
            <w:tcW w:w="1399" w:type="dxa"/>
            <w:tcBorders>
              <w:top w:val="single" w:sz="4" w:space="0" w:color="auto"/>
              <w:left w:val="single" w:sz="4" w:space="0" w:color="auto"/>
              <w:bottom w:val="single" w:sz="4" w:space="0" w:color="auto"/>
              <w:right w:val="single" w:sz="4" w:space="0" w:color="auto"/>
            </w:tcBorders>
          </w:tcPr>
          <w:p w:rsidR="009C0A65" w:rsidRDefault="009C0A65">
            <w:pPr>
              <w:jc w:val="center"/>
              <w:rPr>
                <w:sz w:val="20"/>
                <w:szCs w:val="20"/>
              </w:rPr>
            </w:pPr>
          </w:p>
        </w:tc>
        <w:tc>
          <w:tcPr>
            <w:tcW w:w="1428" w:type="dxa"/>
            <w:tcBorders>
              <w:top w:val="single" w:sz="4" w:space="0" w:color="auto"/>
              <w:left w:val="single" w:sz="4" w:space="0" w:color="auto"/>
              <w:bottom w:val="single" w:sz="4" w:space="0" w:color="auto"/>
              <w:right w:val="single" w:sz="4" w:space="0" w:color="auto"/>
            </w:tcBorders>
          </w:tcPr>
          <w:p w:rsidR="009C0A65" w:rsidRDefault="009C0A65">
            <w:pPr>
              <w:jc w:val="center"/>
              <w:rPr>
                <w:sz w:val="20"/>
                <w:szCs w:val="20"/>
              </w:rPr>
            </w:pPr>
          </w:p>
        </w:tc>
      </w:tr>
      <w:tr w:rsidR="009C0A65" w:rsidTr="009C0A65">
        <w:tc>
          <w:tcPr>
            <w:tcW w:w="0" w:type="auto"/>
            <w:tcBorders>
              <w:top w:val="single" w:sz="4" w:space="0" w:color="auto"/>
              <w:left w:val="single" w:sz="4" w:space="0" w:color="auto"/>
              <w:bottom w:val="single" w:sz="4" w:space="0" w:color="auto"/>
              <w:right w:val="single" w:sz="4" w:space="0" w:color="auto"/>
            </w:tcBorders>
            <w:hideMark/>
          </w:tcPr>
          <w:p w:rsidR="009C0A65" w:rsidRDefault="009C0A65">
            <w:pPr>
              <w:rPr>
                <w:sz w:val="20"/>
                <w:szCs w:val="20"/>
              </w:rPr>
            </w:pPr>
            <w:r>
              <w:rPr>
                <w:sz w:val="20"/>
                <w:szCs w:val="20"/>
              </w:rPr>
              <w:t>47.</w:t>
            </w:r>
          </w:p>
        </w:tc>
        <w:tc>
          <w:tcPr>
            <w:tcW w:w="2375" w:type="dxa"/>
            <w:tcBorders>
              <w:top w:val="single" w:sz="4" w:space="0" w:color="auto"/>
              <w:left w:val="single" w:sz="4" w:space="0" w:color="auto"/>
              <w:bottom w:val="single" w:sz="4" w:space="0" w:color="auto"/>
              <w:right w:val="single" w:sz="4" w:space="0" w:color="auto"/>
            </w:tcBorders>
            <w:hideMark/>
          </w:tcPr>
          <w:p w:rsidR="009C0A65" w:rsidRDefault="009C0A65">
            <w:pPr>
              <w:rPr>
                <w:sz w:val="20"/>
                <w:szCs w:val="20"/>
              </w:rPr>
            </w:pPr>
            <w:r>
              <w:rPr>
                <w:sz w:val="20"/>
                <w:szCs w:val="20"/>
              </w:rPr>
              <w:t>Regał półzamknięty</w:t>
            </w:r>
          </w:p>
        </w:tc>
        <w:tc>
          <w:tcPr>
            <w:tcW w:w="912" w:type="dxa"/>
            <w:tcBorders>
              <w:top w:val="single" w:sz="4" w:space="0" w:color="auto"/>
              <w:left w:val="single" w:sz="4" w:space="0" w:color="auto"/>
              <w:bottom w:val="single" w:sz="4" w:space="0" w:color="auto"/>
              <w:right w:val="single" w:sz="4" w:space="0" w:color="auto"/>
            </w:tcBorders>
            <w:hideMark/>
          </w:tcPr>
          <w:p w:rsidR="009C0A65" w:rsidRDefault="009C0A65">
            <w:pPr>
              <w:jc w:val="right"/>
              <w:rPr>
                <w:sz w:val="20"/>
                <w:szCs w:val="20"/>
              </w:rPr>
            </w:pPr>
            <w:r>
              <w:rPr>
                <w:sz w:val="20"/>
                <w:szCs w:val="20"/>
              </w:rPr>
              <w:t>2</w:t>
            </w:r>
          </w:p>
        </w:tc>
        <w:tc>
          <w:tcPr>
            <w:tcW w:w="1326" w:type="dxa"/>
            <w:tcBorders>
              <w:top w:val="single" w:sz="4" w:space="0" w:color="auto"/>
              <w:left w:val="single" w:sz="4" w:space="0" w:color="auto"/>
              <w:bottom w:val="single" w:sz="4" w:space="0" w:color="auto"/>
              <w:right w:val="single" w:sz="4" w:space="0" w:color="auto"/>
            </w:tcBorders>
            <w:vAlign w:val="center"/>
          </w:tcPr>
          <w:p w:rsidR="009C0A65" w:rsidRDefault="009C0A65">
            <w:pPr>
              <w:jc w:val="center"/>
              <w:rPr>
                <w:sz w:val="20"/>
                <w:szCs w:val="20"/>
              </w:rPr>
            </w:pPr>
          </w:p>
        </w:tc>
        <w:tc>
          <w:tcPr>
            <w:tcW w:w="1399" w:type="dxa"/>
            <w:tcBorders>
              <w:top w:val="single" w:sz="4" w:space="0" w:color="auto"/>
              <w:left w:val="single" w:sz="4" w:space="0" w:color="auto"/>
              <w:bottom w:val="single" w:sz="4" w:space="0" w:color="auto"/>
              <w:right w:val="single" w:sz="4" w:space="0" w:color="auto"/>
            </w:tcBorders>
          </w:tcPr>
          <w:p w:rsidR="009C0A65" w:rsidRDefault="009C0A65">
            <w:pPr>
              <w:jc w:val="center"/>
              <w:rPr>
                <w:sz w:val="20"/>
                <w:szCs w:val="20"/>
              </w:rPr>
            </w:pPr>
          </w:p>
        </w:tc>
        <w:tc>
          <w:tcPr>
            <w:tcW w:w="1428" w:type="dxa"/>
            <w:tcBorders>
              <w:top w:val="single" w:sz="4" w:space="0" w:color="auto"/>
              <w:left w:val="single" w:sz="4" w:space="0" w:color="auto"/>
              <w:bottom w:val="single" w:sz="4" w:space="0" w:color="auto"/>
              <w:right w:val="single" w:sz="4" w:space="0" w:color="auto"/>
            </w:tcBorders>
          </w:tcPr>
          <w:p w:rsidR="009C0A65" w:rsidRDefault="009C0A65">
            <w:pPr>
              <w:jc w:val="center"/>
              <w:rPr>
                <w:sz w:val="20"/>
                <w:szCs w:val="20"/>
              </w:rPr>
            </w:pPr>
          </w:p>
        </w:tc>
      </w:tr>
      <w:tr w:rsidR="009C0A65" w:rsidTr="009C0A65">
        <w:tc>
          <w:tcPr>
            <w:tcW w:w="0" w:type="auto"/>
            <w:tcBorders>
              <w:top w:val="single" w:sz="4" w:space="0" w:color="auto"/>
              <w:left w:val="single" w:sz="4" w:space="0" w:color="auto"/>
              <w:bottom w:val="single" w:sz="4" w:space="0" w:color="auto"/>
              <w:right w:val="single" w:sz="4" w:space="0" w:color="auto"/>
            </w:tcBorders>
            <w:hideMark/>
          </w:tcPr>
          <w:p w:rsidR="009C0A65" w:rsidRDefault="009C0A65">
            <w:pPr>
              <w:rPr>
                <w:sz w:val="20"/>
                <w:szCs w:val="20"/>
              </w:rPr>
            </w:pPr>
            <w:r>
              <w:rPr>
                <w:sz w:val="20"/>
                <w:szCs w:val="20"/>
              </w:rPr>
              <w:t>48.</w:t>
            </w:r>
          </w:p>
        </w:tc>
        <w:tc>
          <w:tcPr>
            <w:tcW w:w="2375" w:type="dxa"/>
            <w:tcBorders>
              <w:top w:val="single" w:sz="4" w:space="0" w:color="auto"/>
              <w:left w:val="single" w:sz="4" w:space="0" w:color="auto"/>
              <w:bottom w:val="single" w:sz="4" w:space="0" w:color="auto"/>
              <w:right w:val="single" w:sz="4" w:space="0" w:color="auto"/>
            </w:tcBorders>
            <w:hideMark/>
          </w:tcPr>
          <w:p w:rsidR="009C0A65" w:rsidRDefault="009C0A65">
            <w:pPr>
              <w:rPr>
                <w:sz w:val="20"/>
                <w:szCs w:val="20"/>
              </w:rPr>
            </w:pPr>
            <w:r>
              <w:rPr>
                <w:sz w:val="20"/>
                <w:szCs w:val="20"/>
              </w:rPr>
              <w:t>Szafka drukarkowa</w:t>
            </w:r>
          </w:p>
        </w:tc>
        <w:tc>
          <w:tcPr>
            <w:tcW w:w="912" w:type="dxa"/>
            <w:tcBorders>
              <w:top w:val="single" w:sz="4" w:space="0" w:color="auto"/>
              <w:left w:val="single" w:sz="4" w:space="0" w:color="auto"/>
              <w:bottom w:val="single" w:sz="4" w:space="0" w:color="auto"/>
              <w:right w:val="single" w:sz="4" w:space="0" w:color="auto"/>
            </w:tcBorders>
            <w:hideMark/>
          </w:tcPr>
          <w:p w:rsidR="009C0A65" w:rsidRDefault="009C0A65">
            <w:pPr>
              <w:jc w:val="right"/>
              <w:rPr>
                <w:sz w:val="20"/>
                <w:szCs w:val="20"/>
              </w:rPr>
            </w:pPr>
            <w:r>
              <w:rPr>
                <w:sz w:val="20"/>
                <w:szCs w:val="20"/>
              </w:rPr>
              <w:t>1</w:t>
            </w:r>
          </w:p>
        </w:tc>
        <w:tc>
          <w:tcPr>
            <w:tcW w:w="1326" w:type="dxa"/>
            <w:tcBorders>
              <w:top w:val="single" w:sz="4" w:space="0" w:color="auto"/>
              <w:left w:val="single" w:sz="4" w:space="0" w:color="auto"/>
              <w:bottom w:val="single" w:sz="4" w:space="0" w:color="auto"/>
              <w:right w:val="single" w:sz="4" w:space="0" w:color="auto"/>
            </w:tcBorders>
            <w:vAlign w:val="center"/>
          </w:tcPr>
          <w:p w:rsidR="009C0A65" w:rsidRDefault="009C0A65">
            <w:pPr>
              <w:jc w:val="center"/>
              <w:rPr>
                <w:sz w:val="20"/>
                <w:szCs w:val="20"/>
              </w:rPr>
            </w:pPr>
          </w:p>
        </w:tc>
        <w:tc>
          <w:tcPr>
            <w:tcW w:w="1399" w:type="dxa"/>
            <w:tcBorders>
              <w:top w:val="single" w:sz="4" w:space="0" w:color="auto"/>
              <w:left w:val="single" w:sz="4" w:space="0" w:color="auto"/>
              <w:bottom w:val="single" w:sz="4" w:space="0" w:color="auto"/>
              <w:right w:val="single" w:sz="4" w:space="0" w:color="auto"/>
            </w:tcBorders>
          </w:tcPr>
          <w:p w:rsidR="009C0A65" w:rsidRDefault="009C0A65">
            <w:pPr>
              <w:jc w:val="center"/>
              <w:rPr>
                <w:sz w:val="20"/>
                <w:szCs w:val="20"/>
              </w:rPr>
            </w:pPr>
          </w:p>
        </w:tc>
        <w:tc>
          <w:tcPr>
            <w:tcW w:w="1428" w:type="dxa"/>
            <w:tcBorders>
              <w:top w:val="single" w:sz="4" w:space="0" w:color="auto"/>
              <w:left w:val="single" w:sz="4" w:space="0" w:color="auto"/>
              <w:bottom w:val="single" w:sz="4" w:space="0" w:color="auto"/>
              <w:right w:val="single" w:sz="4" w:space="0" w:color="auto"/>
            </w:tcBorders>
          </w:tcPr>
          <w:p w:rsidR="009C0A65" w:rsidRDefault="009C0A65">
            <w:pPr>
              <w:jc w:val="center"/>
              <w:rPr>
                <w:sz w:val="20"/>
                <w:szCs w:val="20"/>
              </w:rPr>
            </w:pPr>
          </w:p>
        </w:tc>
      </w:tr>
      <w:tr w:rsidR="009C0A65" w:rsidTr="009C0A65">
        <w:tc>
          <w:tcPr>
            <w:tcW w:w="5118" w:type="dxa"/>
            <w:gridSpan w:val="4"/>
            <w:tcBorders>
              <w:top w:val="single" w:sz="4" w:space="0" w:color="auto"/>
              <w:left w:val="single" w:sz="4" w:space="0" w:color="auto"/>
              <w:bottom w:val="single" w:sz="4" w:space="0" w:color="auto"/>
              <w:right w:val="single" w:sz="4" w:space="0" w:color="auto"/>
            </w:tcBorders>
            <w:hideMark/>
          </w:tcPr>
          <w:p w:rsidR="009C0A65" w:rsidRDefault="009C0A65">
            <w:pPr>
              <w:jc w:val="center"/>
              <w:rPr>
                <w:b/>
                <w:sz w:val="20"/>
                <w:szCs w:val="20"/>
              </w:rPr>
            </w:pPr>
            <w:r>
              <w:rPr>
                <w:b/>
                <w:sz w:val="20"/>
                <w:szCs w:val="20"/>
              </w:rPr>
              <w:t>RAZEM - zł</w:t>
            </w:r>
          </w:p>
        </w:tc>
        <w:tc>
          <w:tcPr>
            <w:tcW w:w="1399" w:type="dxa"/>
            <w:tcBorders>
              <w:top w:val="single" w:sz="4" w:space="0" w:color="auto"/>
              <w:left w:val="single" w:sz="4" w:space="0" w:color="auto"/>
              <w:bottom w:val="single" w:sz="4" w:space="0" w:color="auto"/>
              <w:right w:val="single" w:sz="4" w:space="0" w:color="auto"/>
            </w:tcBorders>
          </w:tcPr>
          <w:p w:rsidR="009C0A65" w:rsidRDefault="009C0A65">
            <w:pPr>
              <w:jc w:val="center"/>
              <w:rPr>
                <w:sz w:val="20"/>
                <w:szCs w:val="20"/>
              </w:rPr>
            </w:pPr>
          </w:p>
        </w:tc>
        <w:tc>
          <w:tcPr>
            <w:tcW w:w="1428" w:type="dxa"/>
            <w:tcBorders>
              <w:top w:val="single" w:sz="4" w:space="0" w:color="auto"/>
              <w:left w:val="single" w:sz="4" w:space="0" w:color="auto"/>
              <w:bottom w:val="single" w:sz="4" w:space="0" w:color="auto"/>
              <w:right w:val="single" w:sz="4" w:space="0" w:color="auto"/>
            </w:tcBorders>
          </w:tcPr>
          <w:p w:rsidR="009C0A65" w:rsidRDefault="009C0A65">
            <w:pPr>
              <w:jc w:val="center"/>
              <w:rPr>
                <w:sz w:val="20"/>
                <w:szCs w:val="20"/>
              </w:rPr>
            </w:pPr>
          </w:p>
        </w:tc>
      </w:tr>
    </w:tbl>
    <w:p w:rsidR="00D94B7D" w:rsidRPr="0006350B" w:rsidRDefault="00D94B7D" w:rsidP="006A70E6">
      <w:pPr>
        <w:autoSpaceDE w:val="0"/>
        <w:autoSpaceDN w:val="0"/>
        <w:adjustRightInd w:val="0"/>
        <w:spacing w:before="40" w:after="40"/>
        <w:ind w:left="360"/>
        <w:jc w:val="both"/>
        <w:rPr>
          <w:rFonts w:ascii="Calibri" w:hAnsi="Calibri" w:cs="Calibri"/>
          <w:sz w:val="22"/>
          <w:szCs w:val="22"/>
        </w:rPr>
      </w:pPr>
    </w:p>
    <w:p w:rsidR="00D94B7D" w:rsidRPr="0006350B" w:rsidRDefault="00D94B7D" w:rsidP="006A70E6">
      <w:pPr>
        <w:autoSpaceDE w:val="0"/>
        <w:autoSpaceDN w:val="0"/>
        <w:adjustRightInd w:val="0"/>
        <w:spacing w:before="40" w:after="40"/>
        <w:ind w:left="360"/>
        <w:jc w:val="both"/>
        <w:rPr>
          <w:rFonts w:ascii="Calibri" w:hAnsi="Calibri" w:cs="Calibri"/>
          <w:sz w:val="22"/>
          <w:szCs w:val="22"/>
        </w:rPr>
      </w:pPr>
    </w:p>
    <w:p w:rsidR="00CC70BC" w:rsidRDefault="00CC70BC" w:rsidP="006A70E6">
      <w:pPr>
        <w:numPr>
          <w:ilvl w:val="0"/>
          <w:numId w:val="3"/>
        </w:numPr>
        <w:tabs>
          <w:tab w:val="num" w:pos="360"/>
        </w:tabs>
        <w:autoSpaceDE w:val="0"/>
        <w:autoSpaceDN w:val="0"/>
        <w:adjustRightInd w:val="0"/>
        <w:spacing w:before="40" w:after="40"/>
        <w:ind w:left="360" w:hanging="360"/>
        <w:jc w:val="both"/>
        <w:rPr>
          <w:rFonts w:ascii="Calibri" w:hAnsi="Calibri" w:cs="Calibri"/>
          <w:sz w:val="22"/>
          <w:szCs w:val="22"/>
        </w:rPr>
      </w:pPr>
      <w:r>
        <w:rPr>
          <w:rFonts w:ascii="Calibri" w:hAnsi="Calibri" w:cs="Calibri"/>
          <w:sz w:val="22"/>
          <w:szCs w:val="22"/>
        </w:rPr>
        <w:t xml:space="preserve">TERMIN WYKONANIA PRZEDMIOTU ZAMÓWIENIA </w:t>
      </w:r>
      <w:r w:rsidR="007276FF">
        <w:rPr>
          <w:rFonts w:ascii="Calibri" w:hAnsi="Calibri" w:cs="Calibri"/>
          <w:sz w:val="22"/>
          <w:szCs w:val="22"/>
        </w:rPr>
        <w:t xml:space="preserve">( z wyłączeniem poz. 17 i 18 Przedmiotu zamówienia) </w:t>
      </w:r>
      <w:r>
        <w:rPr>
          <w:rFonts w:ascii="Calibri" w:hAnsi="Calibri" w:cs="Calibri"/>
          <w:sz w:val="22"/>
          <w:szCs w:val="22"/>
        </w:rPr>
        <w:t>- …………………………………… dni od dnia podpisania umowy</w:t>
      </w:r>
    </w:p>
    <w:p w:rsidR="007276FF" w:rsidRDefault="007276FF" w:rsidP="007276FF">
      <w:pPr>
        <w:autoSpaceDE w:val="0"/>
        <w:autoSpaceDN w:val="0"/>
        <w:adjustRightInd w:val="0"/>
        <w:spacing w:before="40" w:after="40"/>
        <w:ind w:left="360"/>
        <w:jc w:val="both"/>
        <w:rPr>
          <w:rFonts w:ascii="Calibri" w:hAnsi="Calibri" w:cs="Calibri"/>
          <w:sz w:val="22"/>
          <w:szCs w:val="22"/>
        </w:rPr>
      </w:pPr>
    </w:p>
    <w:p w:rsidR="007276FF" w:rsidRPr="007276FF" w:rsidRDefault="00C274D2" w:rsidP="006A70E6">
      <w:pPr>
        <w:numPr>
          <w:ilvl w:val="0"/>
          <w:numId w:val="3"/>
        </w:numPr>
        <w:tabs>
          <w:tab w:val="num" w:pos="360"/>
        </w:tabs>
        <w:autoSpaceDE w:val="0"/>
        <w:autoSpaceDN w:val="0"/>
        <w:adjustRightInd w:val="0"/>
        <w:spacing w:before="40" w:after="40"/>
        <w:ind w:left="360" w:hanging="360"/>
        <w:jc w:val="both"/>
        <w:rPr>
          <w:rFonts w:ascii="Calibri" w:hAnsi="Calibri" w:cs="Calibri"/>
          <w:sz w:val="22"/>
          <w:szCs w:val="22"/>
        </w:rPr>
      </w:pPr>
      <w:r w:rsidRPr="007276FF">
        <w:rPr>
          <w:rFonts w:ascii="Calibri" w:hAnsi="Calibri" w:cs="Calibri"/>
          <w:sz w:val="22"/>
          <w:szCs w:val="22"/>
        </w:rPr>
        <w:t xml:space="preserve">TERMIN WYKONANIA POZYCJI 17 I 18 </w:t>
      </w:r>
      <w:r w:rsidR="007276FF" w:rsidRPr="007276FF">
        <w:rPr>
          <w:rFonts w:ascii="Calibri" w:hAnsi="Calibri" w:cs="Calibri"/>
          <w:sz w:val="22"/>
          <w:szCs w:val="22"/>
        </w:rPr>
        <w:t>Przedmiotu zamówienia  - 70 dni od dnia podpisania umowy</w:t>
      </w:r>
      <w:r w:rsidR="007276FF">
        <w:rPr>
          <w:rFonts w:ascii="Calibri" w:hAnsi="Calibri" w:cs="Calibri"/>
          <w:sz w:val="22"/>
          <w:szCs w:val="22"/>
        </w:rPr>
        <w:t>.</w:t>
      </w:r>
    </w:p>
    <w:p w:rsidR="00CC70BC" w:rsidRDefault="00CC70BC" w:rsidP="00CC70BC">
      <w:pPr>
        <w:autoSpaceDE w:val="0"/>
        <w:autoSpaceDN w:val="0"/>
        <w:adjustRightInd w:val="0"/>
        <w:spacing w:before="40" w:after="40"/>
        <w:ind w:left="360"/>
        <w:jc w:val="both"/>
        <w:rPr>
          <w:rFonts w:ascii="Calibri" w:hAnsi="Calibri" w:cs="Calibri"/>
          <w:sz w:val="22"/>
          <w:szCs w:val="22"/>
        </w:rPr>
      </w:pPr>
    </w:p>
    <w:p w:rsidR="00D94B7D" w:rsidRDefault="00D94B7D" w:rsidP="006A70E6">
      <w:pPr>
        <w:numPr>
          <w:ilvl w:val="0"/>
          <w:numId w:val="3"/>
        </w:numPr>
        <w:tabs>
          <w:tab w:val="num" w:pos="360"/>
        </w:tabs>
        <w:autoSpaceDE w:val="0"/>
        <w:autoSpaceDN w:val="0"/>
        <w:adjustRightInd w:val="0"/>
        <w:spacing w:before="40" w:after="40"/>
        <w:ind w:left="360" w:hanging="360"/>
        <w:jc w:val="both"/>
        <w:rPr>
          <w:rFonts w:ascii="Calibri" w:hAnsi="Calibri" w:cs="Calibri"/>
          <w:sz w:val="22"/>
          <w:szCs w:val="22"/>
        </w:rPr>
      </w:pPr>
      <w:r w:rsidRPr="0006350B">
        <w:rPr>
          <w:rFonts w:ascii="Calibri" w:hAnsi="Calibri" w:cs="Calibri"/>
          <w:sz w:val="22"/>
          <w:szCs w:val="22"/>
        </w:rPr>
        <w:t>AKCEPTUJĘ/ AKCEPTUJEMY warunki płatności określone przez Zamawiającego w Specyfikacji Istotnych Warunków Zamówienia.</w:t>
      </w:r>
    </w:p>
    <w:p w:rsidR="00C878D7" w:rsidRPr="0006350B" w:rsidRDefault="00C878D7" w:rsidP="00C878D7">
      <w:pPr>
        <w:autoSpaceDE w:val="0"/>
        <w:autoSpaceDN w:val="0"/>
        <w:adjustRightInd w:val="0"/>
        <w:spacing w:before="40" w:after="40"/>
        <w:ind w:left="360"/>
        <w:jc w:val="both"/>
        <w:rPr>
          <w:rFonts w:ascii="Calibri" w:hAnsi="Calibri" w:cs="Calibri"/>
          <w:sz w:val="22"/>
          <w:szCs w:val="22"/>
        </w:rPr>
      </w:pPr>
    </w:p>
    <w:p w:rsidR="00D94B7D" w:rsidRDefault="00D94B7D" w:rsidP="006A70E6">
      <w:pPr>
        <w:numPr>
          <w:ilvl w:val="0"/>
          <w:numId w:val="3"/>
        </w:numPr>
        <w:tabs>
          <w:tab w:val="num" w:pos="360"/>
        </w:tabs>
        <w:autoSpaceDE w:val="0"/>
        <w:autoSpaceDN w:val="0"/>
        <w:adjustRightInd w:val="0"/>
        <w:spacing w:before="40" w:after="40"/>
        <w:ind w:left="360" w:hanging="360"/>
        <w:jc w:val="both"/>
        <w:rPr>
          <w:rFonts w:ascii="Calibri" w:hAnsi="Calibri" w:cs="Calibri"/>
          <w:sz w:val="22"/>
          <w:szCs w:val="22"/>
        </w:rPr>
      </w:pPr>
      <w:r w:rsidRPr="0006350B">
        <w:rPr>
          <w:rFonts w:ascii="Calibri" w:hAnsi="Calibri" w:cs="Calibri"/>
          <w:sz w:val="22"/>
          <w:szCs w:val="22"/>
        </w:rPr>
        <w:t>UWAŻAM/ UWAŻAMY SIĘ za związanych niniejszą ofertą przez czas wskazany w Specyfikacji Istotnych Warunków Zamówienia, tj. przez okres 30 dni od upływu terminu składania ofert.</w:t>
      </w:r>
    </w:p>
    <w:p w:rsidR="00C878D7" w:rsidRPr="0006350B" w:rsidRDefault="00C878D7" w:rsidP="00C878D7">
      <w:pPr>
        <w:autoSpaceDE w:val="0"/>
        <w:autoSpaceDN w:val="0"/>
        <w:adjustRightInd w:val="0"/>
        <w:spacing w:before="40" w:after="40"/>
        <w:ind w:left="360"/>
        <w:jc w:val="both"/>
        <w:rPr>
          <w:rFonts w:ascii="Calibri" w:hAnsi="Calibri" w:cs="Calibri"/>
          <w:sz w:val="22"/>
          <w:szCs w:val="22"/>
        </w:rPr>
      </w:pPr>
    </w:p>
    <w:p w:rsidR="00D94B7D" w:rsidRDefault="00D94B7D" w:rsidP="006A70E6">
      <w:pPr>
        <w:numPr>
          <w:ilvl w:val="0"/>
          <w:numId w:val="3"/>
        </w:numPr>
        <w:tabs>
          <w:tab w:val="num" w:pos="360"/>
        </w:tabs>
        <w:autoSpaceDE w:val="0"/>
        <w:autoSpaceDN w:val="0"/>
        <w:adjustRightInd w:val="0"/>
        <w:spacing w:before="40" w:after="40"/>
        <w:ind w:left="360" w:hanging="360"/>
        <w:jc w:val="both"/>
        <w:rPr>
          <w:rFonts w:ascii="Calibri" w:hAnsi="Calibri" w:cs="Calibri"/>
          <w:sz w:val="22"/>
          <w:szCs w:val="22"/>
        </w:rPr>
      </w:pPr>
      <w:r w:rsidRPr="0006350B">
        <w:rPr>
          <w:rFonts w:ascii="Calibri" w:hAnsi="Calibri" w:cs="Calibri"/>
          <w:sz w:val="22"/>
          <w:szCs w:val="22"/>
        </w:rPr>
        <w:t>Na przedmiot dostawy udzielamy gwarancji</w:t>
      </w:r>
      <w:r>
        <w:rPr>
          <w:rFonts w:ascii="Calibri" w:hAnsi="Calibri" w:cs="Calibri"/>
          <w:sz w:val="22"/>
          <w:szCs w:val="22"/>
        </w:rPr>
        <w:t xml:space="preserve"> zgodnie z warunkami ujętymi w Specyfikacjach technicznych.</w:t>
      </w:r>
    </w:p>
    <w:p w:rsidR="00BC3645" w:rsidRPr="0006350B" w:rsidRDefault="00BC3645" w:rsidP="00BC3645">
      <w:pPr>
        <w:autoSpaceDE w:val="0"/>
        <w:autoSpaceDN w:val="0"/>
        <w:adjustRightInd w:val="0"/>
        <w:spacing w:before="40" w:after="40"/>
        <w:ind w:left="360"/>
        <w:jc w:val="both"/>
        <w:rPr>
          <w:rFonts w:ascii="Calibri" w:hAnsi="Calibri" w:cs="Calibri"/>
          <w:sz w:val="22"/>
          <w:szCs w:val="22"/>
        </w:rPr>
      </w:pPr>
    </w:p>
    <w:p w:rsidR="00D94B7D" w:rsidRDefault="00D94B7D" w:rsidP="006A70E6">
      <w:pPr>
        <w:numPr>
          <w:ilvl w:val="0"/>
          <w:numId w:val="3"/>
        </w:numPr>
        <w:tabs>
          <w:tab w:val="num" w:pos="360"/>
        </w:tabs>
        <w:autoSpaceDE w:val="0"/>
        <w:autoSpaceDN w:val="0"/>
        <w:adjustRightInd w:val="0"/>
        <w:spacing w:before="40" w:after="40"/>
        <w:ind w:left="360" w:hanging="360"/>
        <w:jc w:val="both"/>
        <w:rPr>
          <w:rFonts w:ascii="Calibri" w:hAnsi="Calibri" w:cs="Calibri"/>
          <w:sz w:val="22"/>
          <w:szCs w:val="22"/>
        </w:rPr>
      </w:pPr>
      <w:r w:rsidRPr="0006350B">
        <w:rPr>
          <w:rFonts w:ascii="Calibri" w:hAnsi="Calibri" w:cs="Calibri"/>
          <w:sz w:val="22"/>
          <w:szCs w:val="22"/>
        </w:rPr>
        <w:lastRenderedPageBreak/>
        <w:t>ZAMÓWIENIE ZREALIZUJĘ/ ZREALIZUJEMY sami*/przy udziale podwykonawców*. Podwykonawcom zostanie powierzona realizacja następującego zakresu zadania: …………………………………………………………………………………………………………………………...............................</w:t>
      </w:r>
    </w:p>
    <w:p w:rsidR="00BC3645" w:rsidRPr="0006350B" w:rsidRDefault="00BC3645" w:rsidP="00BC3645">
      <w:pPr>
        <w:autoSpaceDE w:val="0"/>
        <w:autoSpaceDN w:val="0"/>
        <w:adjustRightInd w:val="0"/>
        <w:spacing w:before="40" w:after="40"/>
        <w:ind w:left="360"/>
        <w:jc w:val="both"/>
        <w:rPr>
          <w:rFonts w:ascii="Calibri" w:hAnsi="Calibri" w:cs="Calibri"/>
          <w:sz w:val="22"/>
          <w:szCs w:val="22"/>
        </w:rPr>
      </w:pPr>
    </w:p>
    <w:p w:rsidR="00D94B7D" w:rsidRPr="0006350B" w:rsidRDefault="00D94B7D" w:rsidP="006A70E6">
      <w:pPr>
        <w:numPr>
          <w:ilvl w:val="0"/>
          <w:numId w:val="3"/>
        </w:numPr>
        <w:tabs>
          <w:tab w:val="num" w:pos="360"/>
        </w:tabs>
        <w:autoSpaceDE w:val="0"/>
        <w:autoSpaceDN w:val="0"/>
        <w:adjustRightInd w:val="0"/>
        <w:spacing w:before="40" w:after="40"/>
        <w:ind w:left="360" w:hanging="360"/>
        <w:jc w:val="both"/>
        <w:rPr>
          <w:rFonts w:ascii="Calibri" w:hAnsi="Calibri" w:cs="Calibri"/>
          <w:sz w:val="22"/>
          <w:szCs w:val="22"/>
        </w:rPr>
      </w:pPr>
      <w:r w:rsidRPr="0006350B">
        <w:rPr>
          <w:rFonts w:ascii="Calibri" w:hAnsi="Calibri" w:cs="Calibri"/>
          <w:sz w:val="22"/>
          <w:szCs w:val="22"/>
        </w:rPr>
        <w:t>OŚWIADCZAM/ OŚWIADCZAMY, że sposób reprezentacji spółki / konsorcjum* dla potrzeb niniejszego zamówienia jest następujący:.......................................................................... ............................................................................................................................................................</w:t>
      </w:r>
    </w:p>
    <w:p w:rsidR="00D94B7D" w:rsidRDefault="00D94B7D" w:rsidP="006A70E6">
      <w:pPr>
        <w:autoSpaceDE w:val="0"/>
        <w:autoSpaceDN w:val="0"/>
        <w:adjustRightInd w:val="0"/>
        <w:spacing w:before="40" w:after="40"/>
        <w:ind w:left="360"/>
        <w:jc w:val="center"/>
        <w:rPr>
          <w:rFonts w:ascii="Calibri" w:hAnsi="Calibri" w:cs="Calibri"/>
          <w:sz w:val="22"/>
          <w:szCs w:val="22"/>
          <w:vertAlign w:val="superscript"/>
        </w:rPr>
      </w:pPr>
      <w:r w:rsidRPr="0006350B">
        <w:rPr>
          <w:rFonts w:ascii="Calibri" w:hAnsi="Calibri" w:cs="Calibri"/>
          <w:sz w:val="22"/>
          <w:szCs w:val="22"/>
          <w:vertAlign w:val="superscript"/>
        </w:rPr>
        <w:t>(Wypełniają jedynie przedsiębiorcy składający wspólna ofertę - spółki cywilne lub konsorcja)</w:t>
      </w:r>
    </w:p>
    <w:p w:rsidR="00BC3645" w:rsidRPr="0006350B" w:rsidRDefault="00BC3645" w:rsidP="006A70E6">
      <w:pPr>
        <w:autoSpaceDE w:val="0"/>
        <w:autoSpaceDN w:val="0"/>
        <w:adjustRightInd w:val="0"/>
        <w:spacing w:before="40" w:after="40"/>
        <w:ind w:left="360"/>
        <w:jc w:val="center"/>
        <w:rPr>
          <w:rFonts w:ascii="Calibri" w:hAnsi="Calibri" w:cs="Calibri"/>
          <w:sz w:val="22"/>
          <w:szCs w:val="22"/>
          <w:vertAlign w:val="superscript"/>
        </w:rPr>
      </w:pPr>
    </w:p>
    <w:p w:rsidR="00D94B7D" w:rsidRDefault="00D94B7D" w:rsidP="006A70E6">
      <w:pPr>
        <w:numPr>
          <w:ilvl w:val="0"/>
          <w:numId w:val="3"/>
        </w:numPr>
        <w:tabs>
          <w:tab w:val="num" w:pos="360"/>
        </w:tabs>
        <w:autoSpaceDE w:val="0"/>
        <w:autoSpaceDN w:val="0"/>
        <w:adjustRightInd w:val="0"/>
        <w:spacing w:before="40" w:after="40"/>
        <w:ind w:left="360" w:hanging="360"/>
        <w:jc w:val="both"/>
        <w:rPr>
          <w:rFonts w:ascii="Calibri" w:hAnsi="Calibri" w:cs="Calibri"/>
          <w:sz w:val="22"/>
          <w:szCs w:val="22"/>
        </w:rPr>
      </w:pPr>
      <w:r w:rsidRPr="0006350B">
        <w:rPr>
          <w:rFonts w:ascii="Calibri" w:hAnsi="Calibri" w:cs="Calibri"/>
          <w:sz w:val="22"/>
          <w:szCs w:val="22"/>
        </w:rPr>
        <w:t>OŚWIADCZAM/ OŚWIADCZAMY, że zapoznaliśmy się z postanowieniami umowy, określonymi w Specyfikacji Istotnych Warunków Zamówienia i zobowiązujemy się, w przypadku wyboru naszej oferty, do zawarcia umowy zgodnej z niniejszą ofertą, na warunkach określonych w Specyfikacji Istotnych Warunków Zamówienia, w miejscu i terminie wyznaczonym przez Zamawiającego.</w:t>
      </w:r>
    </w:p>
    <w:p w:rsidR="00BC3645" w:rsidRPr="0006350B" w:rsidRDefault="00BC3645" w:rsidP="00BC3645">
      <w:pPr>
        <w:autoSpaceDE w:val="0"/>
        <w:autoSpaceDN w:val="0"/>
        <w:adjustRightInd w:val="0"/>
        <w:spacing w:before="40" w:after="40"/>
        <w:ind w:left="360"/>
        <w:jc w:val="both"/>
        <w:rPr>
          <w:rFonts w:ascii="Calibri" w:hAnsi="Calibri" w:cs="Calibri"/>
          <w:sz w:val="22"/>
          <w:szCs w:val="22"/>
        </w:rPr>
      </w:pPr>
    </w:p>
    <w:p w:rsidR="00D94B7D" w:rsidRDefault="00D94B7D" w:rsidP="006A70E6">
      <w:pPr>
        <w:numPr>
          <w:ilvl w:val="0"/>
          <w:numId w:val="3"/>
        </w:numPr>
        <w:tabs>
          <w:tab w:val="num" w:pos="360"/>
        </w:tabs>
        <w:autoSpaceDE w:val="0"/>
        <w:autoSpaceDN w:val="0"/>
        <w:adjustRightInd w:val="0"/>
        <w:spacing w:before="40" w:after="40"/>
        <w:ind w:left="360" w:hanging="360"/>
        <w:jc w:val="both"/>
        <w:rPr>
          <w:rFonts w:ascii="Calibri" w:hAnsi="Calibri" w:cs="Calibri"/>
          <w:sz w:val="22"/>
          <w:szCs w:val="22"/>
        </w:rPr>
      </w:pPr>
      <w:r w:rsidRPr="0006350B">
        <w:rPr>
          <w:rFonts w:ascii="Calibri" w:hAnsi="Calibri" w:cs="Calibri"/>
          <w:sz w:val="22"/>
          <w:szCs w:val="22"/>
        </w:rPr>
        <w:t>WSZELKĄ KORESPONDENCJĘ w sprawie niniejszego postępowania należy kierować na adres: .............................................................................................................................................</w:t>
      </w:r>
    </w:p>
    <w:p w:rsidR="00BC3645" w:rsidRPr="0006350B" w:rsidRDefault="00BC3645" w:rsidP="00BC3645">
      <w:pPr>
        <w:autoSpaceDE w:val="0"/>
        <w:autoSpaceDN w:val="0"/>
        <w:adjustRightInd w:val="0"/>
        <w:spacing w:before="40" w:after="40"/>
        <w:ind w:left="360"/>
        <w:jc w:val="both"/>
        <w:rPr>
          <w:rFonts w:ascii="Calibri" w:hAnsi="Calibri" w:cs="Calibri"/>
          <w:sz w:val="22"/>
          <w:szCs w:val="22"/>
        </w:rPr>
      </w:pPr>
    </w:p>
    <w:p w:rsidR="00D94B7D" w:rsidRDefault="00D94B7D" w:rsidP="006A70E6">
      <w:pPr>
        <w:numPr>
          <w:ilvl w:val="0"/>
          <w:numId w:val="3"/>
        </w:numPr>
        <w:tabs>
          <w:tab w:val="num" w:pos="360"/>
        </w:tabs>
        <w:autoSpaceDE w:val="0"/>
        <w:autoSpaceDN w:val="0"/>
        <w:adjustRightInd w:val="0"/>
        <w:spacing w:before="40" w:after="40"/>
        <w:ind w:left="360" w:hanging="360"/>
        <w:jc w:val="both"/>
        <w:rPr>
          <w:rFonts w:ascii="Calibri" w:hAnsi="Calibri" w:cs="Calibri"/>
          <w:sz w:val="22"/>
          <w:szCs w:val="22"/>
        </w:rPr>
      </w:pPr>
      <w:r w:rsidRPr="0006350B">
        <w:rPr>
          <w:rFonts w:ascii="Calibri" w:hAnsi="Calibri" w:cs="Calibri"/>
          <w:sz w:val="22"/>
          <w:szCs w:val="22"/>
        </w:rPr>
        <w:t>OFERTĘ niniejszą składam/ składamy na.............. stronach.</w:t>
      </w:r>
    </w:p>
    <w:p w:rsidR="00BC3645" w:rsidRPr="0006350B" w:rsidRDefault="00BC3645" w:rsidP="00BC3645">
      <w:pPr>
        <w:autoSpaceDE w:val="0"/>
        <w:autoSpaceDN w:val="0"/>
        <w:adjustRightInd w:val="0"/>
        <w:spacing w:before="40" w:after="40"/>
        <w:ind w:left="360"/>
        <w:jc w:val="both"/>
        <w:rPr>
          <w:rFonts w:ascii="Calibri" w:hAnsi="Calibri" w:cs="Calibri"/>
          <w:sz w:val="22"/>
          <w:szCs w:val="22"/>
        </w:rPr>
      </w:pPr>
    </w:p>
    <w:p w:rsidR="00D94B7D" w:rsidRPr="0006350B" w:rsidRDefault="00D94B7D" w:rsidP="006A70E6">
      <w:pPr>
        <w:tabs>
          <w:tab w:val="left" w:pos="709"/>
        </w:tabs>
        <w:autoSpaceDE w:val="0"/>
        <w:autoSpaceDN w:val="0"/>
        <w:adjustRightInd w:val="0"/>
        <w:spacing w:before="40" w:after="40"/>
        <w:ind w:left="720"/>
        <w:jc w:val="both"/>
        <w:rPr>
          <w:rFonts w:ascii="Calibri" w:hAnsi="Calibri" w:cs="Calibri"/>
          <w:sz w:val="22"/>
          <w:szCs w:val="22"/>
        </w:rPr>
      </w:pPr>
    </w:p>
    <w:p w:rsidR="00D94B7D" w:rsidRPr="0006350B" w:rsidRDefault="00D94B7D" w:rsidP="006A70E6">
      <w:pPr>
        <w:autoSpaceDE w:val="0"/>
        <w:autoSpaceDN w:val="0"/>
        <w:adjustRightInd w:val="0"/>
        <w:spacing w:before="40" w:after="40"/>
        <w:jc w:val="right"/>
        <w:rPr>
          <w:rFonts w:ascii="Calibri" w:hAnsi="Calibri" w:cs="Calibri"/>
          <w:sz w:val="22"/>
          <w:szCs w:val="22"/>
        </w:rPr>
      </w:pPr>
    </w:p>
    <w:p w:rsidR="00D94B7D" w:rsidRPr="0006350B" w:rsidRDefault="00D94B7D" w:rsidP="006A70E6">
      <w:pPr>
        <w:autoSpaceDE w:val="0"/>
        <w:autoSpaceDN w:val="0"/>
        <w:adjustRightInd w:val="0"/>
        <w:spacing w:before="40" w:after="40"/>
        <w:jc w:val="right"/>
        <w:rPr>
          <w:rFonts w:ascii="Calibri" w:hAnsi="Calibri" w:cs="Calibri"/>
          <w:sz w:val="22"/>
          <w:szCs w:val="22"/>
        </w:rPr>
      </w:pPr>
    </w:p>
    <w:p w:rsidR="00D94B7D" w:rsidRPr="0006350B" w:rsidRDefault="00D94B7D" w:rsidP="006A70E6">
      <w:pPr>
        <w:autoSpaceDE w:val="0"/>
        <w:autoSpaceDN w:val="0"/>
        <w:adjustRightInd w:val="0"/>
        <w:spacing w:before="40" w:after="40"/>
        <w:jc w:val="right"/>
        <w:rPr>
          <w:rFonts w:ascii="Calibri" w:hAnsi="Calibri" w:cs="Calibri"/>
          <w:sz w:val="22"/>
          <w:szCs w:val="22"/>
        </w:rPr>
      </w:pPr>
    </w:p>
    <w:p w:rsidR="00D94B7D" w:rsidRPr="0006350B" w:rsidRDefault="00D94B7D" w:rsidP="006A70E6">
      <w:pPr>
        <w:autoSpaceDE w:val="0"/>
        <w:autoSpaceDN w:val="0"/>
        <w:adjustRightInd w:val="0"/>
        <w:spacing w:before="40" w:after="40"/>
        <w:jc w:val="right"/>
        <w:rPr>
          <w:rFonts w:ascii="Calibri" w:hAnsi="Calibri" w:cs="Calibri"/>
          <w:sz w:val="22"/>
          <w:szCs w:val="22"/>
        </w:rPr>
      </w:pPr>
      <w:r w:rsidRPr="0006350B">
        <w:rPr>
          <w:rFonts w:ascii="Calibri" w:hAnsi="Calibri" w:cs="Calibri"/>
          <w:sz w:val="22"/>
          <w:szCs w:val="22"/>
        </w:rPr>
        <w:t>................................................. dnia ......... ....</w:t>
      </w:r>
      <w:r w:rsidR="009C0A65">
        <w:rPr>
          <w:rFonts w:ascii="Calibri" w:hAnsi="Calibri" w:cs="Calibri"/>
          <w:sz w:val="22"/>
          <w:szCs w:val="22"/>
        </w:rPr>
        <w:t>..........................  2015</w:t>
      </w:r>
      <w:r w:rsidRPr="0006350B">
        <w:rPr>
          <w:rFonts w:ascii="Calibri" w:hAnsi="Calibri" w:cs="Calibri"/>
          <w:sz w:val="22"/>
          <w:szCs w:val="22"/>
        </w:rPr>
        <w:t xml:space="preserve"> r.</w:t>
      </w:r>
    </w:p>
    <w:p w:rsidR="00D94B7D" w:rsidRPr="0006350B" w:rsidRDefault="00D94B7D" w:rsidP="006A70E6">
      <w:pPr>
        <w:autoSpaceDE w:val="0"/>
        <w:autoSpaceDN w:val="0"/>
        <w:adjustRightInd w:val="0"/>
        <w:spacing w:before="40" w:after="40"/>
        <w:rPr>
          <w:rFonts w:ascii="Calibri" w:hAnsi="Calibri" w:cs="Calibri"/>
          <w:sz w:val="22"/>
          <w:szCs w:val="22"/>
        </w:rPr>
      </w:pPr>
    </w:p>
    <w:p w:rsidR="00D94B7D" w:rsidRPr="0006350B" w:rsidRDefault="00D94B7D" w:rsidP="006A70E6">
      <w:pPr>
        <w:autoSpaceDE w:val="0"/>
        <w:autoSpaceDN w:val="0"/>
        <w:adjustRightInd w:val="0"/>
        <w:spacing w:before="40" w:after="40"/>
        <w:rPr>
          <w:rFonts w:ascii="Calibri" w:hAnsi="Calibri" w:cs="Calibri"/>
          <w:sz w:val="22"/>
          <w:szCs w:val="22"/>
        </w:rPr>
      </w:pPr>
    </w:p>
    <w:p w:rsidR="00D94B7D" w:rsidRPr="0006350B" w:rsidRDefault="00D94B7D" w:rsidP="006A70E6">
      <w:pPr>
        <w:autoSpaceDE w:val="0"/>
        <w:autoSpaceDN w:val="0"/>
        <w:adjustRightInd w:val="0"/>
        <w:spacing w:before="40" w:after="40"/>
        <w:ind w:left="5760"/>
        <w:jc w:val="both"/>
        <w:rPr>
          <w:rFonts w:ascii="Calibri" w:hAnsi="Calibri" w:cs="Calibri"/>
          <w:sz w:val="22"/>
          <w:szCs w:val="22"/>
        </w:rPr>
      </w:pPr>
      <w:r w:rsidRPr="0006350B">
        <w:rPr>
          <w:rFonts w:ascii="Calibri" w:hAnsi="Calibri" w:cs="Calibri"/>
          <w:sz w:val="22"/>
          <w:szCs w:val="22"/>
        </w:rPr>
        <w:t>.........................................................</w:t>
      </w:r>
    </w:p>
    <w:p w:rsidR="00D94B7D" w:rsidRPr="0006350B" w:rsidRDefault="00D94B7D" w:rsidP="006A70E6">
      <w:pPr>
        <w:autoSpaceDE w:val="0"/>
        <w:autoSpaceDN w:val="0"/>
        <w:adjustRightInd w:val="0"/>
        <w:spacing w:before="40" w:after="40"/>
        <w:ind w:left="5760"/>
        <w:jc w:val="center"/>
        <w:rPr>
          <w:rFonts w:ascii="Calibri" w:hAnsi="Calibri" w:cs="Calibri"/>
          <w:sz w:val="22"/>
          <w:szCs w:val="22"/>
        </w:rPr>
      </w:pPr>
      <w:r w:rsidRPr="0006350B">
        <w:rPr>
          <w:rFonts w:ascii="Calibri" w:hAnsi="Calibri" w:cs="Calibri"/>
          <w:sz w:val="22"/>
          <w:szCs w:val="22"/>
        </w:rPr>
        <w:t>(podpis Wykonawcy)</w:t>
      </w:r>
    </w:p>
    <w:p w:rsidR="00D94B7D" w:rsidRPr="0006350B" w:rsidRDefault="00D94B7D" w:rsidP="006A70E6">
      <w:pPr>
        <w:autoSpaceDE w:val="0"/>
        <w:autoSpaceDN w:val="0"/>
        <w:adjustRightInd w:val="0"/>
        <w:spacing w:before="40" w:after="40"/>
        <w:ind w:left="5760"/>
        <w:jc w:val="center"/>
        <w:rPr>
          <w:rFonts w:ascii="Calibri" w:hAnsi="Calibri" w:cs="Calibri"/>
          <w:sz w:val="22"/>
          <w:szCs w:val="22"/>
        </w:rPr>
        <w:sectPr w:rsidR="00D94B7D" w:rsidRPr="0006350B" w:rsidSect="00B952A3">
          <w:type w:val="continuous"/>
          <w:pgSz w:w="11906" w:h="16838"/>
          <w:pgMar w:top="964" w:right="1418" w:bottom="964" w:left="1418" w:header="709" w:footer="709" w:gutter="0"/>
          <w:cols w:space="708"/>
          <w:titlePg/>
          <w:docGrid w:linePitch="360"/>
        </w:sectPr>
      </w:pPr>
    </w:p>
    <w:p w:rsidR="00D94B7D" w:rsidRPr="0006350B" w:rsidRDefault="00D94B7D" w:rsidP="006A70E6">
      <w:pPr>
        <w:autoSpaceDE w:val="0"/>
        <w:autoSpaceDN w:val="0"/>
        <w:adjustRightInd w:val="0"/>
        <w:spacing w:before="40" w:after="40"/>
        <w:jc w:val="right"/>
        <w:rPr>
          <w:rFonts w:ascii="Calibri" w:hAnsi="Calibri" w:cs="Calibri"/>
          <w:sz w:val="22"/>
          <w:szCs w:val="22"/>
        </w:rPr>
      </w:pPr>
    </w:p>
    <w:p w:rsidR="00D94B7D" w:rsidRPr="00E8297C" w:rsidRDefault="00D94B7D" w:rsidP="006A70E6">
      <w:pPr>
        <w:autoSpaceDE w:val="0"/>
        <w:autoSpaceDN w:val="0"/>
        <w:adjustRightInd w:val="0"/>
        <w:spacing w:before="40" w:after="40"/>
        <w:jc w:val="right"/>
        <w:rPr>
          <w:rFonts w:ascii="Calibri" w:hAnsi="Calibri" w:cs="Calibri"/>
          <w:b/>
          <w:sz w:val="22"/>
          <w:szCs w:val="22"/>
        </w:rPr>
      </w:pPr>
      <w:r w:rsidRPr="00E8297C">
        <w:rPr>
          <w:rFonts w:ascii="Calibri" w:hAnsi="Calibri" w:cs="Calibri"/>
          <w:b/>
          <w:sz w:val="22"/>
          <w:szCs w:val="22"/>
        </w:rPr>
        <w:t>Załącznik nr IV do Specyfikacji</w:t>
      </w:r>
    </w:p>
    <w:p w:rsidR="00D94B7D" w:rsidRPr="00700462" w:rsidRDefault="00700462" w:rsidP="00700462">
      <w:pPr>
        <w:autoSpaceDE w:val="0"/>
        <w:autoSpaceDN w:val="0"/>
        <w:adjustRightInd w:val="0"/>
        <w:spacing w:before="40" w:after="40"/>
        <w:rPr>
          <w:rFonts w:ascii="Calibri" w:hAnsi="Calibri" w:cs="Calibri"/>
          <w:b/>
          <w:sz w:val="22"/>
          <w:szCs w:val="22"/>
        </w:rPr>
      </w:pPr>
      <w:r>
        <w:rPr>
          <w:rFonts w:ascii="Calibri" w:hAnsi="Calibri" w:cs="Calibri"/>
          <w:b/>
          <w:sz w:val="22"/>
          <w:szCs w:val="22"/>
        </w:rPr>
        <w:t>PRZEDMIOT ZAMÓWIENIA</w:t>
      </w:r>
    </w:p>
    <w:p w:rsidR="00D94B7D" w:rsidRPr="00E8297C" w:rsidRDefault="00D94B7D" w:rsidP="006A70E6">
      <w:pPr>
        <w:pStyle w:val="Tekstpodstawowy2"/>
        <w:spacing w:after="0" w:line="276" w:lineRule="auto"/>
        <w:jc w:val="both"/>
        <w:rPr>
          <w:rFonts w:ascii="Calibri" w:hAnsi="Calibri" w:cs="Calibri"/>
          <w:b/>
          <w:sz w:val="22"/>
          <w:szCs w:val="22"/>
        </w:rPr>
      </w:pPr>
      <w:r w:rsidRPr="00E8297C">
        <w:rPr>
          <w:rFonts w:ascii="Calibri" w:hAnsi="Calibri" w:cs="Calibri"/>
          <w:b/>
          <w:sz w:val="22"/>
          <w:szCs w:val="22"/>
        </w:rPr>
        <w:t>I.</w:t>
      </w:r>
      <w:r w:rsidRPr="00E8297C">
        <w:rPr>
          <w:rFonts w:ascii="Calibri" w:hAnsi="Calibri" w:cs="Calibri"/>
          <w:b/>
          <w:sz w:val="22"/>
          <w:szCs w:val="22"/>
        </w:rPr>
        <w:tab/>
      </w:r>
      <w:r w:rsidRPr="00E8297C">
        <w:rPr>
          <w:rFonts w:ascii="Calibri" w:hAnsi="Calibri" w:cs="Calibri"/>
          <w:b/>
          <w:sz w:val="22"/>
          <w:szCs w:val="22"/>
        </w:rPr>
        <w:tab/>
        <w:t>Miejsce i czas dostawy</w:t>
      </w:r>
    </w:p>
    <w:p w:rsidR="00D94B7D" w:rsidRPr="00E8297C" w:rsidRDefault="00D94B7D" w:rsidP="006A70E6">
      <w:pPr>
        <w:pStyle w:val="Tekstpodstawowy2"/>
        <w:spacing w:after="0" w:line="276" w:lineRule="auto"/>
        <w:jc w:val="both"/>
        <w:rPr>
          <w:rFonts w:ascii="Calibri" w:hAnsi="Calibri" w:cs="Calibri"/>
          <w:b/>
          <w:sz w:val="22"/>
          <w:szCs w:val="22"/>
        </w:rPr>
      </w:pPr>
    </w:p>
    <w:p w:rsidR="00D94B7D" w:rsidRPr="00E8297C" w:rsidRDefault="00D94B7D" w:rsidP="00F86ACA">
      <w:pPr>
        <w:pStyle w:val="Tekstpodstawowy2"/>
        <w:spacing w:after="0" w:line="240" w:lineRule="auto"/>
        <w:jc w:val="both"/>
        <w:rPr>
          <w:rFonts w:ascii="Calibri" w:hAnsi="Calibri" w:cs="Calibri"/>
          <w:sz w:val="22"/>
          <w:szCs w:val="22"/>
        </w:rPr>
      </w:pPr>
      <w:r>
        <w:rPr>
          <w:rFonts w:ascii="Calibri" w:hAnsi="Calibri" w:cs="Calibri"/>
          <w:sz w:val="22"/>
          <w:szCs w:val="22"/>
        </w:rPr>
        <w:t>Dostawa wyposażenia</w:t>
      </w:r>
      <w:r w:rsidRPr="00E8297C">
        <w:rPr>
          <w:rFonts w:ascii="Calibri" w:hAnsi="Calibri" w:cs="Calibri"/>
          <w:sz w:val="22"/>
          <w:szCs w:val="22"/>
        </w:rPr>
        <w:t xml:space="preserve"> odbędzie się w terminie ustalonym pomiędzy przedstawicielem Zamawiającego i przedstawicielem Wykonawcy  do obiektu </w:t>
      </w:r>
      <w:r>
        <w:rPr>
          <w:rFonts w:ascii="Calibri" w:hAnsi="Calibri" w:cs="Calibri"/>
          <w:sz w:val="22"/>
          <w:szCs w:val="22"/>
        </w:rPr>
        <w:t xml:space="preserve"> </w:t>
      </w:r>
      <w:r w:rsidR="00CC70BC">
        <w:rPr>
          <w:rFonts w:ascii="Calibri" w:hAnsi="Calibri" w:cs="Calibri"/>
          <w:sz w:val="22"/>
          <w:szCs w:val="22"/>
        </w:rPr>
        <w:t xml:space="preserve">CDP – </w:t>
      </w:r>
      <w:r w:rsidR="00455026">
        <w:rPr>
          <w:rFonts w:ascii="Calibri" w:hAnsi="Calibri" w:cs="Calibri"/>
          <w:sz w:val="22"/>
          <w:szCs w:val="22"/>
        </w:rPr>
        <w:t xml:space="preserve">w Szczecinie pl. Solidarności 1 ORAZ do obiektu MNS w Szczecinie ul. Wały Chrobrego 3. </w:t>
      </w:r>
      <w:r w:rsidR="00CC70BC">
        <w:rPr>
          <w:rFonts w:ascii="Calibri" w:hAnsi="Calibri" w:cs="Calibri"/>
          <w:sz w:val="22"/>
          <w:szCs w:val="22"/>
        </w:rPr>
        <w:t xml:space="preserve"> </w:t>
      </w:r>
    </w:p>
    <w:p w:rsidR="00D94B7D" w:rsidRPr="00E8297C" w:rsidRDefault="00D94B7D" w:rsidP="006A70E6">
      <w:pPr>
        <w:autoSpaceDE w:val="0"/>
        <w:autoSpaceDN w:val="0"/>
        <w:adjustRightInd w:val="0"/>
        <w:spacing w:before="60" w:after="60" w:line="260" w:lineRule="exact"/>
        <w:rPr>
          <w:rFonts w:ascii="Calibri" w:hAnsi="Calibri" w:cs="Calibri"/>
          <w:b/>
          <w:sz w:val="22"/>
          <w:szCs w:val="22"/>
        </w:rPr>
      </w:pPr>
    </w:p>
    <w:p w:rsidR="00D94B7D" w:rsidRPr="00E8297C" w:rsidRDefault="00D94B7D" w:rsidP="006A70E6">
      <w:pPr>
        <w:autoSpaceDE w:val="0"/>
        <w:autoSpaceDN w:val="0"/>
        <w:adjustRightInd w:val="0"/>
        <w:spacing w:before="60" w:after="60" w:line="260" w:lineRule="exact"/>
        <w:jc w:val="both"/>
        <w:rPr>
          <w:rFonts w:ascii="Calibri" w:hAnsi="Calibri" w:cs="Calibri"/>
          <w:b/>
          <w:sz w:val="22"/>
          <w:szCs w:val="22"/>
        </w:rPr>
      </w:pPr>
      <w:r>
        <w:rPr>
          <w:rFonts w:ascii="Calibri" w:hAnsi="Calibri" w:cs="Calibri"/>
          <w:b/>
          <w:sz w:val="22"/>
          <w:szCs w:val="22"/>
        </w:rPr>
        <w:t>II.</w:t>
      </w:r>
      <w:r>
        <w:rPr>
          <w:rFonts w:ascii="Calibri" w:hAnsi="Calibri" w:cs="Calibri"/>
          <w:b/>
          <w:sz w:val="22"/>
          <w:szCs w:val="22"/>
        </w:rPr>
        <w:tab/>
      </w:r>
      <w:r>
        <w:rPr>
          <w:rFonts w:ascii="Calibri" w:hAnsi="Calibri" w:cs="Calibri"/>
          <w:b/>
          <w:sz w:val="22"/>
          <w:szCs w:val="22"/>
        </w:rPr>
        <w:tab/>
        <w:t xml:space="preserve">Zestawienie </w:t>
      </w:r>
      <w:r w:rsidR="00A91EB5">
        <w:rPr>
          <w:rFonts w:ascii="Calibri" w:hAnsi="Calibri" w:cs="Calibri"/>
          <w:b/>
          <w:sz w:val="22"/>
          <w:szCs w:val="22"/>
        </w:rPr>
        <w:t xml:space="preserve">i opis </w:t>
      </w:r>
      <w:r>
        <w:rPr>
          <w:rFonts w:ascii="Calibri" w:hAnsi="Calibri" w:cs="Calibri"/>
          <w:b/>
          <w:sz w:val="22"/>
          <w:szCs w:val="22"/>
        </w:rPr>
        <w:t>wyposażenia objętego</w:t>
      </w:r>
      <w:r w:rsidRPr="00E8297C">
        <w:rPr>
          <w:rFonts w:ascii="Calibri" w:hAnsi="Calibri" w:cs="Calibri"/>
          <w:b/>
          <w:sz w:val="22"/>
          <w:szCs w:val="22"/>
        </w:rPr>
        <w:t xml:space="preserve"> zamówieniem </w:t>
      </w:r>
    </w:p>
    <w:p w:rsidR="00D94B7D" w:rsidRPr="00E8297C" w:rsidRDefault="00D94B7D" w:rsidP="006A70E6">
      <w:pPr>
        <w:autoSpaceDE w:val="0"/>
        <w:autoSpaceDN w:val="0"/>
        <w:adjustRightInd w:val="0"/>
        <w:spacing w:before="60" w:after="60" w:line="260" w:lineRule="exact"/>
        <w:rPr>
          <w:rFonts w:ascii="Calibri" w:hAnsi="Calibri" w:cs="Calibri"/>
          <w:b/>
          <w:sz w:val="22"/>
          <w:szCs w:val="22"/>
        </w:rPr>
      </w:pPr>
    </w:p>
    <w:tbl>
      <w:tblPr>
        <w:tblW w:w="9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1701"/>
        <w:gridCol w:w="5404"/>
        <w:gridCol w:w="1080"/>
      </w:tblGrid>
      <w:tr w:rsidR="00455026" w:rsidRPr="00246A38" w:rsidTr="00455026">
        <w:tc>
          <w:tcPr>
            <w:tcW w:w="959" w:type="dxa"/>
            <w:shd w:val="clear" w:color="auto" w:fill="auto"/>
          </w:tcPr>
          <w:p w:rsidR="00455026" w:rsidRPr="00246A38" w:rsidRDefault="00455026" w:rsidP="00066F42">
            <w:pPr>
              <w:jc w:val="center"/>
              <w:rPr>
                <w:sz w:val="20"/>
                <w:szCs w:val="20"/>
              </w:rPr>
            </w:pPr>
            <w:r w:rsidRPr="00246A38">
              <w:rPr>
                <w:b/>
                <w:sz w:val="20"/>
                <w:szCs w:val="20"/>
              </w:rPr>
              <w:t>LP.</w:t>
            </w:r>
          </w:p>
        </w:tc>
        <w:tc>
          <w:tcPr>
            <w:tcW w:w="1701" w:type="dxa"/>
            <w:shd w:val="clear" w:color="auto" w:fill="auto"/>
          </w:tcPr>
          <w:p w:rsidR="00455026" w:rsidRPr="00246A38" w:rsidRDefault="00455026" w:rsidP="009C0A65">
            <w:pPr>
              <w:rPr>
                <w:sz w:val="20"/>
                <w:szCs w:val="20"/>
              </w:rPr>
            </w:pPr>
            <w:r w:rsidRPr="00246A38">
              <w:rPr>
                <w:b/>
                <w:sz w:val="20"/>
                <w:szCs w:val="20"/>
              </w:rPr>
              <w:t>PRZEDMIOT ZAMÓWIENIA</w:t>
            </w:r>
          </w:p>
        </w:tc>
        <w:tc>
          <w:tcPr>
            <w:tcW w:w="5404" w:type="dxa"/>
            <w:shd w:val="clear" w:color="auto" w:fill="auto"/>
          </w:tcPr>
          <w:p w:rsidR="00455026" w:rsidRDefault="00455026" w:rsidP="009C0A65">
            <w:pPr>
              <w:rPr>
                <w:sz w:val="20"/>
                <w:szCs w:val="20"/>
              </w:rPr>
            </w:pPr>
            <w:r w:rsidRPr="00246A38">
              <w:rPr>
                <w:b/>
                <w:sz w:val="20"/>
                <w:szCs w:val="20"/>
              </w:rPr>
              <w:t>OPIS PRZEDMIOTU ZAMÓWIENIA</w:t>
            </w:r>
          </w:p>
        </w:tc>
        <w:tc>
          <w:tcPr>
            <w:tcW w:w="1080" w:type="dxa"/>
            <w:shd w:val="clear" w:color="auto" w:fill="auto"/>
            <w:vAlign w:val="center"/>
          </w:tcPr>
          <w:p w:rsidR="00455026" w:rsidRPr="00455026" w:rsidRDefault="00455026" w:rsidP="009C0A65">
            <w:pPr>
              <w:jc w:val="center"/>
              <w:rPr>
                <w:b/>
                <w:sz w:val="20"/>
                <w:szCs w:val="20"/>
              </w:rPr>
            </w:pPr>
            <w:r w:rsidRPr="00455026">
              <w:rPr>
                <w:b/>
                <w:sz w:val="20"/>
                <w:szCs w:val="20"/>
              </w:rPr>
              <w:t>LOKALIZACJA</w:t>
            </w:r>
          </w:p>
        </w:tc>
      </w:tr>
      <w:tr w:rsidR="00C94E10" w:rsidRPr="00246A38" w:rsidTr="00455026">
        <w:tc>
          <w:tcPr>
            <w:tcW w:w="959" w:type="dxa"/>
            <w:shd w:val="clear" w:color="auto" w:fill="auto"/>
          </w:tcPr>
          <w:p w:rsidR="00C94E10" w:rsidRPr="00246A38" w:rsidRDefault="00C94E10" w:rsidP="00066F42">
            <w:pPr>
              <w:jc w:val="center"/>
              <w:rPr>
                <w:sz w:val="20"/>
                <w:szCs w:val="20"/>
              </w:rPr>
            </w:pPr>
            <w:r w:rsidRPr="00246A38">
              <w:rPr>
                <w:sz w:val="20"/>
                <w:szCs w:val="20"/>
              </w:rPr>
              <w:t>1.</w:t>
            </w:r>
          </w:p>
        </w:tc>
        <w:tc>
          <w:tcPr>
            <w:tcW w:w="1701" w:type="dxa"/>
            <w:shd w:val="clear" w:color="auto" w:fill="auto"/>
          </w:tcPr>
          <w:p w:rsidR="00C94E10" w:rsidRPr="00246A38" w:rsidRDefault="00C94E10" w:rsidP="009C0A65">
            <w:pPr>
              <w:rPr>
                <w:sz w:val="20"/>
                <w:szCs w:val="20"/>
              </w:rPr>
            </w:pPr>
            <w:r w:rsidRPr="00246A38">
              <w:rPr>
                <w:sz w:val="20"/>
                <w:szCs w:val="20"/>
              </w:rPr>
              <w:t>Szafy metalowe BHP</w:t>
            </w:r>
          </w:p>
          <w:p w:rsidR="00C94E10" w:rsidRPr="00246A38" w:rsidRDefault="00C94E10" w:rsidP="009C0A65">
            <w:pPr>
              <w:rPr>
                <w:sz w:val="20"/>
                <w:szCs w:val="20"/>
              </w:rPr>
            </w:pPr>
            <w:r w:rsidRPr="00246A38">
              <w:rPr>
                <w:sz w:val="20"/>
                <w:szCs w:val="20"/>
              </w:rPr>
              <w:t>(4szt.)</w:t>
            </w:r>
          </w:p>
        </w:tc>
        <w:tc>
          <w:tcPr>
            <w:tcW w:w="5404" w:type="dxa"/>
            <w:shd w:val="clear" w:color="auto" w:fill="auto"/>
          </w:tcPr>
          <w:p w:rsidR="00C94E10" w:rsidRPr="00246A38" w:rsidRDefault="00C94E10" w:rsidP="009C0A65">
            <w:pPr>
              <w:rPr>
                <w:sz w:val="20"/>
                <w:szCs w:val="20"/>
              </w:rPr>
            </w:pPr>
            <w:r>
              <w:rPr>
                <w:sz w:val="20"/>
                <w:szCs w:val="20"/>
              </w:rPr>
              <w:t>- wymiary:       W</w:t>
            </w:r>
            <w:r w:rsidRPr="00246A38">
              <w:rPr>
                <w:sz w:val="20"/>
                <w:szCs w:val="20"/>
              </w:rPr>
              <w:t>ys. – 180cm</w:t>
            </w:r>
          </w:p>
          <w:p w:rsidR="00C94E10" w:rsidRPr="00246A38" w:rsidRDefault="00C94E10" w:rsidP="009C0A65">
            <w:pPr>
              <w:rPr>
                <w:sz w:val="20"/>
                <w:szCs w:val="20"/>
              </w:rPr>
            </w:pPr>
            <w:r w:rsidRPr="00246A38">
              <w:rPr>
                <w:sz w:val="20"/>
                <w:szCs w:val="20"/>
              </w:rPr>
              <w:t xml:space="preserve">                         Dł. – 60cm</w:t>
            </w:r>
          </w:p>
          <w:p w:rsidR="00C94E10" w:rsidRPr="00246A38" w:rsidRDefault="00C94E10" w:rsidP="009C0A65">
            <w:pPr>
              <w:rPr>
                <w:sz w:val="20"/>
                <w:szCs w:val="20"/>
              </w:rPr>
            </w:pPr>
            <w:r w:rsidRPr="00246A38">
              <w:rPr>
                <w:sz w:val="20"/>
                <w:szCs w:val="20"/>
              </w:rPr>
              <w:t xml:space="preserve">                         Gł. – 49cm</w:t>
            </w:r>
          </w:p>
          <w:p w:rsidR="00C94E10" w:rsidRPr="00246A38" w:rsidRDefault="00C94E10" w:rsidP="009C0A65">
            <w:pPr>
              <w:rPr>
                <w:sz w:val="20"/>
                <w:szCs w:val="20"/>
              </w:rPr>
            </w:pPr>
            <w:r w:rsidRPr="00246A38">
              <w:rPr>
                <w:sz w:val="20"/>
                <w:szCs w:val="20"/>
              </w:rPr>
              <w:t>- kolor szary</w:t>
            </w:r>
            <w:r>
              <w:rPr>
                <w:sz w:val="20"/>
                <w:szCs w:val="20"/>
              </w:rPr>
              <w:t xml:space="preserve"> </w:t>
            </w:r>
            <w:r w:rsidRPr="006F06D7">
              <w:rPr>
                <w:sz w:val="20"/>
                <w:szCs w:val="20"/>
              </w:rPr>
              <w:t>RAL 7035</w:t>
            </w:r>
          </w:p>
          <w:p w:rsidR="00C94E10" w:rsidRPr="00246A38" w:rsidRDefault="00C94E10" w:rsidP="009C0A65">
            <w:pPr>
              <w:rPr>
                <w:sz w:val="20"/>
                <w:szCs w:val="20"/>
              </w:rPr>
            </w:pPr>
            <w:r w:rsidRPr="00246A38">
              <w:rPr>
                <w:sz w:val="20"/>
                <w:szCs w:val="20"/>
              </w:rPr>
              <w:t>- szafy metalowe BHP lakierowane proszkowo dzielone na dwie części</w:t>
            </w:r>
          </w:p>
          <w:p w:rsidR="00C94E10" w:rsidRPr="00246A38" w:rsidRDefault="00C94E10" w:rsidP="009C0A65">
            <w:pPr>
              <w:rPr>
                <w:sz w:val="20"/>
                <w:szCs w:val="20"/>
              </w:rPr>
            </w:pPr>
            <w:r w:rsidRPr="00246A38">
              <w:rPr>
                <w:sz w:val="20"/>
                <w:szCs w:val="20"/>
              </w:rPr>
              <w:t xml:space="preserve">- wykonane zgodnie z obowiązującymi przepisami </w:t>
            </w:r>
          </w:p>
          <w:p w:rsidR="00C94E10" w:rsidRPr="00246A38" w:rsidRDefault="00C94E10" w:rsidP="009C0A65">
            <w:pPr>
              <w:rPr>
                <w:sz w:val="20"/>
                <w:szCs w:val="20"/>
              </w:rPr>
            </w:pPr>
            <w:r w:rsidRPr="00246A38">
              <w:rPr>
                <w:sz w:val="20"/>
                <w:szCs w:val="20"/>
              </w:rPr>
              <w:t>- konstrukcja zgrzewana wykonana z blachy stalowej o grubości</w:t>
            </w:r>
            <w:r>
              <w:rPr>
                <w:sz w:val="20"/>
                <w:szCs w:val="20"/>
              </w:rPr>
              <w:t xml:space="preserve"> min.</w:t>
            </w:r>
            <w:r w:rsidRPr="00246A38">
              <w:rPr>
                <w:sz w:val="20"/>
                <w:szCs w:val="20"/>
              </w:rPr>
              <w:t xml:space="preserve"> 0,8mm</w:t>
            </w:r>
          </w:p>
          <w:p w:rsidR="00C94E10" w:rsidRPr="00246A38" w:rsidRDefault="00C94E10" w:rsidP="009C0A65">
            <w:pPr>
              <w:rPr>
                <w:sz w:val="20"/>
                <w:szCs w:val="20"/>
              </w:rPr>
            </w:pPr>
            <w:r w:rsidRPr="00246A38">
              <w:rPr>
                <w:sz w:val="20"/>
                <w:szCs w:val="20"/>
              </w:rPr>
              <w:t>- powierzchnia zabezpieczana antykorozyjnie, malowana proszkowo</w:t>
            </w:r>
          </w:p>
          <w:p w:rsidR="00C94E10" w:rsidRPr="00246A38" w:rsidRDefault="00C94E10" w:rsidP="009C0A65">
            <w:pPr>
              <w:rPr>
                <w:sz w:val="20"/>
                <w:szCs w:val="20"/>
              </w:rPr>
            </w:pPr>
            <w:r w:rsidRPr="00246A38">
              <w:rPr>
                <w:sz w:val="20"/>
                <w:szCs w:val="20"/>
              </w:rPr>
              <w:t>- wyposażenie :</w:t>
            </w:r>
          </w:p>
          <w:p w:rsidR="00C94E10" w:rsidRPr="00246A38" w:rsidRDefault="00C94E10" w:rsidP="009C0A65">
            <w:pPr>
              <w:rPr>
                <w:sz w:val="20"/>
                <w:szCs w:val="20"/>
              </w:rPr>
            </w:pPr>
            <w:r w:rsidRPr="00246A38">
              <w:rPr>
                <w:sz w:val="20"/>
                <w:szCs w:val="20"/>
              </w:rPr>
              <w:t xml:space="preserve">  - wzmocnione drzwi otwierane w kierunku prawe/lewe, wyposażone w :</w:t>
            </w:r>
          </w:p>
          <w:p w:rsidR="00C94E10" w:rsidRPr="00246A38" w:rsidRDefault="00C94E10" w:rsidP="009C0A65">
            <w:pPr>
              <w:rPr>
                <w:sz w:val="20"/>
                <w:szCs w:val="20"/>
              </w:rPr>
            </w:pPr>
            <w:r w:rsidRPr="00246A38">
              <w:rPr>
                <w:sz w:val="20"/>
                <w:szCs w:val="20"/>
              </w:rPr>
              <w:t xml:space="preserve">     * zamek cylindryczny trzypunktowy</w:t>
            </w:r>
          </w:p>
          <w:p w:rsidR="00C94E10" w:rsidRPr="00246A38" w:rsidRDefault="00C94E10" w:rsidP="009C0A65">
            <w:pPr>
              <w:rPr>
                <w:sz w:val="20"/>
                <w:szCs w:val="20"/>
              </w:rPr>
            </w:pPr>
            <w:r w:rsidRPr="00246A38">
              <w:rPr>
                <w:sz w:val="20"/>
                <w:szCs w:val="20"/>
              </w:rPr>
              <w:t xml:space="preserve">     * w komplecie 2 klucze standardowe </w:t>
            </w:r>
          </w:p>
          <w:p w:rsidR="00C94E10" w:rsidRPr="00246A38" w:rsidRDefault="00C94E10" w:rsidP="009C0A65">
            <w:pPr>
              <w:rPr>
                <w:sz w:val="20"/>
                <w:szCs w:val="20"/>
              </w:rPr>
            </w:pPr>
            <w:r w:rsidRPr="00246A38">
              <w:rPr>
                <w:sz w:val="20"/>
                <w:szCs w:val="20"/>
              </w:rPr>
              <w:t xml:space="preserve">     * </w:t>
            </w:r>
            <w:proofErr w:type="spellStart"/>
            <w:r w:rsidRPr="00246A38">
              <w:rPr>
                <w:sz w:val="20"/>
                <w:szCs w:val="20"/>
              </w:rPr>
              <w:t>wizytownik</w:t>
            </w:r>
            <w:proofErr w:type="spellEnd"/>
            <w:r w:rsidRPr="00246A38">
              <w:rPr>
                <w:sz w:val="20"/>
                <w:szCs w:val="20"/>
              </w:rPr>
              <w:t xml:space="preserve"> na drzwiach </w:t>
            </w:r>
          </w:p>
          <w:p w:rsidR="00C94E10" w:rsidRPr="00246A38" w:rsidRDefault="00C94E10" w:rsidP="009C0A65">
            <w:pPr>
              <w:rPr>
                <w:sz w:val="20"/>
                <w:szCs w:val="20"/>
              </w:rPr>
            </w:pPr>
            <w:r w:rsidRPr="00246A38">
              <w:rPr>
                <w:sz w:val="20"/>
                <w:szCs w:val="20"/>
              </w:rPr>
              <w:t xml:space="preserve">     * otwory wentylacyjne</w:t>
            </w:r>
            <w:r>
              <w:rPr>
                <w:sz w:val="20"/>
                <w:szCs w:val="20"/>
              </w:rPr>
              <w:t xml:space="preserve"> w drzwiach</w:t>
            </w:r>
          </w:p>
          <w:p w:rsidR="00C94E10" w:rsidRPr="00246A38" w:rsidRDefault="00C94E10" w:rsidP="009C0A65">
            <w:pPr>
              <w:rPr>
                <w:sz w:val="20"/>
                <w:szCs w:val="20"/>
              </w:rPr>
            </w:pPr>
            <w:r w:rsidRPr="00246A38">
              <w:rPr>
                <w:sz w:val="20"/>
                <w:szCs w:val="20"/>
              </w:rPr>
              <w:t>- pionowa przegroda dzieląca komorę na dwie części</w:t>
            </w:r>
          </w:p>
          <w:p w:rsidR="00C94E10" w:rsidRPr="00246A38" w:rsidRDefault="00C94E10" w:rsidP="009C0A65">
            <w:pPr>
              <w:rPr>
                <w:sz w:val="20"/>
                <w:szCs w:val="20"/>
              </w:rPr>
            </w:pPr>
            <w:r w:rsidRPr="00246A38">
              <w:rPr>
                <w:sz w:val="20"/>
                <w:szCs w:val="20"/>
              </w:rPr>
              <w:t>- w każdej komorze półka i drążek z haczykami</w:t>
            </w:r>
          </w:p>
          <w:p w:rsidR="00C94E10" w:rsidRPr="00246A38" w:rsidRDefault="00C94E10" w:rsidP="009C0A65">
            <w:pPr>
              <w:rPr>
                <w:sz w:val="20"/>
                <w:szCs w:val="20"/>
              </w:rPr>
            </w:pPr>
            <w:r>
              <w:rPr>
                <w:sz w:val="20"/>
                <w:szCs w:val="20"/>
              </w:rPr>
              <w:t>- półka ( światło półki – 25cm</w:t>
            </w:r>
            <w:r w:rsidRPr="00246A38">
              <w:rPr>
                <w:sz w:val="20"/>
                <w:szCs w:val="20"/>
              </w:rPr>
              <w:t>)</w:t>
            </w:r>
            <w:r>
              <w:rPr>
                <w:sz w:val="20"/>
                <w:szCs w:val="20"/>
              </w:rPr>
              <w:t xml:space="preserve"> (+/- 5cm)</w:t>
            </w:r>
          </w:p>
          <w:p w:rsidR="00C94E10" w:rsidRPr="00246A38" w:rsidRDefault="00C94E10" w:rsidP="009C0A65">
            <w:pPr>
              <w:rPr>
                <w:sz w:val="20"/>
                <w:szCs w:val="20"/>
              </w:rPr>
            </w:pPr>
            <w:r w:rsidRPr="00246A38">
              <w:rPr>
                <w:sz w:val="20"/>
                <w:szCs w:val="20"/>
              </w:rPr>
              <w:t xml:space="preserve">- drążek metalowy z </w:t>
            </w:r>
            <w:r>
              <w:rPr>
                <w:sz w:val="20"/>
                <w:szCs w:val="20"/>
              </w:rPr>
              <w:t xml:space="preserve">min. </w:t>
            </w:r>
            <w:r w:rsidRPr="00246A38">
              <w:rPr>
                <w:sz w:val="20"/>
                <w:szCs w:val="20"/>
              </w:rPr>
              <w:t>2 haczykami na ubrania</w:t>
            </w:r>
          </w:p>
          <w:p w:rsidR="00C94E10" w:rsidRPr="00246A38" w:rsidRDefault="00C94E10" w:rsidP="009C0A65">
            <w:pPr>
              <w:rPr>
                <w:sz w:val="20"/>
                <w:szCs w:val="20"/>
              </w:rPr>
            </w:pPr>
            <w:r w:rsidRPr="00246A38">
              <w:rPr>
                <w:sz w:val="20"/>
                <w:szCs w:val="20"/>
              </w:rPr>
              <w:t>- regulatory umożliwiające poziomowanie</w:t>
            </w:r>
          </w:p>
          <w:p w:rsidR="00C94E10" w:rsidRPr="00246A38" w:rsidRDefault="00C94E10" w:rsidP="009C0A65">
            <w:pPr>
              <w:rPr>
                <w:sz w:val="20"/>
                <w:szCs w:val="20"/>
              </w:rPr>
            </w:pPr>
            <w:r w:rsidRPr="00246A38">
              <w:rPr>
                <w:sz w:val="20"/>
                <w:szCs w:val="20"/>
              </w:rPr>
              <w:t xml:space="preserve">- cokół z blachy ocynkowanej </w:t>
            </w:r>
            <w:r>
              <w:rPr>
                <w:sz w:val="20"/>
                <w:szCs w:val="20"/>
              </w:rPr>
              <w:t xml:space="preserve">o grubości min. </w:t>
            </w:r>
            <w:r w:rsidRPr="00246A38">
              <w:rPr>
                <w:sz w:val="20"/>
                <w:szCs w:val="20"/>
              </w:rPr>
              <w:t>1,0mm</w:t>
            </w:r>
          </w:p>
        </w:tc>
        <w:tc>
          <w:tcPr>
            <w:tcW w:w="1080" w:type="dxa"/>
            <w:shd w:val="clear" w:color="auto" w:fill="auto"/>
            <w:vAlign w:val="center"/>
          </w:tcPr>
          <w:p w:rsidR="00C94E10" w:rsidRPr="00246A38" w:rsidRDefault="00C94E10" w:rsidP="009C0A65">
            <w:pPr>
              <w:jc w:val="center"/>
              <w:rPr>
                <w:sz w:val="20"/>
                <w:szCs w:val="20"/>
              </w:rPr>
            </w:pPr>
            <w:r>
              <w:rPr>
                <w:sz w:val="20"/>
                <w:szCs w:val="20"/>
              </w:rPr>
              <w:t>CDP</w:t>
            </w:r>
          </w:p>
        </w:tc>
      </w:tr>
      <w:tr w:rsidR="00C94E10" w:rsidRPr="00246A38" w:rsidTr="00455026">
        <w:trPr>
          <w:trHeight w:val="2308"/>
        </w:trPr>
        <w:tc>
          <w:tcPr>
            <w:tcW w:w="959" w:type="dxa"/>
            <w:shd w:val="clear" w:color="auto" w:fill="auto"/>
          </w:tcPr>
          <w:p w:rsidR="00C94E10" w:rsidRPr="00246A38" w:rsidRDefault="00C94E10" w:rsidP="00066F42">
            <w:pPr>
              <w:jc w:val="center"/>
              <w:rPr>
                <w:sz w:val="20"/>
                <w:szCs w:val="20"/>
              </w:rPr>
            </w:pPr>
            <w:r w:rsidRPr="00246A38">
              <w:rPr>
                <w:sz w:val="20"/>
                <w:szCs w:val="20"/>
              </w:rPr>
              <w:t>2.</w:t>
            </w:r>
          </w:p>
        </w:tc>
        <w:tc>
          <w:tcPr>
            <w:tcW w:w="1701" w:type="dxa"/>
            <w:shd w:val="clear" w:color="auto" w:fill="auto"/>
          </w:tcPr>
          <w:p w:rsidR="00C94E10" w:rsidRPr="00246A38" w:rsidRDefault="00C94E10" w:rsidP="009C0A65">
            <w:pPr>
              <w:rPr>
                <w:sz w:val="20"/>
                <w:szCs w:val="20"/>
              </w:rPr>
            </w:pPr>
            <w:r>
              <w:rPr>
                <w:sz w:val="20"/>
                <w:szCs w:val="20"/>
              </w:rPr>
              <w:t xml:space="preserve">Szafy </w:t>
            </w:r>
            <w:r w:rsidRPr="00246A38">
              <w:rPr>
                <w:sz w:val="20"/>
                <w:szCs w:val="20"/>
              </w:rPr>
              <w:t>aktowe z drzwiami żaluzjowymi</w:t>
            </w:r>
          </w:p>
          <w:p w:rsidR="00C94E10" w:rsidRPr="00246A38" w:rsidRDefault="00C94E10" w:rsidP="009C0A65">
            <w:pPr>
              <w:rPr>
                <w:sz w:val="20"/>
                <w:szCs w:val="20"/>
              </w:rPr>
            </w:pPr>
            <w:r w:rsidRPr="00246A38">
              <w:rPr>
                <w:sz w:val="20"/>
                <w:szCs w:val="20"/>
              </w:rPr>
              <w:t>(4 szt.)</w:t>
            </w:r>
          </w:p>
        </w:tc>
        <w:tc>
          <w:tcPr>
            <w:tcW w:w="5404" w:type="dxa"/>
            <w:shd w:val="clear" w:color="auto" w:fill="auto"/>
          </w:tcPr>
          <w:p w:rsidR="00C94E10" w:rsidRPr="005B204A" w:rsidRDefault="00C94E10" w:rsidP="009C0A65">
            <w:pPr>
              <w:rPr>
                <w:sz w:val="20"/>
                <w:szCs w:val="20"/>
              </w:rPr>
            </w:pPr>
            <w:r w:rsidRPr="005B204A">
              <w:rPr>
                <w:sz w:val="20"/>
                <w:szCs w:val="20"/>
              </w:rPr>
              <w:t>- wymiary : wys. 185cm x szer. 80cm x gł. 40cm</w:t>
            </w:r>
          </w:p>
          <w:p w:rsidR="00C94E10" w:rsidRPr="005B204A" w:rsidRDefault="00C94E10" w:rsidP="009C0A65">
            <w:pPr>
              <w:rPr>
                <w:sz w:val="20"/>
                <w:szCs w:val="20"/>
              </w:rPr>
            </w:pPr>
            <w:r w:rsidRPr="005B204A">
              <w:rPr>
                <w:sz w:val="20"/>
                <w:szCs w:val="20"/>
              </w:rPr>
              <w:t>- kolor szary RAL 7035</w:t>
            </w:r>
          </w:p>
          <w:p w:rsidR="00C94E10" w:rsidRPr="005B204A" w:rsidRDefault="00C94E10" w:rsidP="009C0A65">
            <w:pPr>
              <w:suppressAutoHyphens/>
              <w:rPr>
                <w:sz w:val="20"/>
                <w:szCs w:val="20"/>
              </w:rPr>
            </w:pPr>
            <w:r w:rsidRPr="005B204A">
              <w:rPr>
                <w:sz w:val="20"/>
                <w:szCs w:val="20"/>
              </w:rPr>
              <w:t xml:space="preserve">- szafa wykonana z </w:t>
            </w:r>
            <w:r>
              <w:rPr>
                <w:sz w:val="20"/>
                <w:szCs w:val="20"/>
              </w:rPr>
              <w:t xml:space="preserve">melaminowej </w:t>
            </w:r>
            <w:r w:rsidRPr="005B204A">
              <w:rPr>
                <w:sz w:val="20"/>
                <w:szCs w:val="20"/>
              </w:rPr>
              <w:t xml:space="preserve">płyty meblowej </w:t>
            </w:r>
            <w:smartTag w:uri="urn:schemas-microsoft-com:office:smarttags" w:element="metricconverter">
              <w:smartTagPr>
                <w:attr w:name="ProductID" w:val="1,8 cm"/>
              </w:smartTagPr>
              <w:r w:rsidRPr="005B204A">
                <w:rPr>
                  <w:sz w:val="20"/>
                  <w:szCs w:val="20"/>
                </w:rPr>
                <w:t>1,8 cm</w:t>
              </w:r>
            </w:smartTag>
            <w:r w:rsidRPr="005B204A">
              <w:rPr>
                <w:sz w:val="20"/>
                <w:szCs w:val="20"/>
              </w:rPr>
              <w:t xml:space="preserve"> z obrzeżem PCV</w:t>
            </w:r>
          </w:p>
          <w:p w:rsidR="00C94E10" w:rsidRDefault="00C94E10" w:rsidP="009C0A65">
            <w:pPr>
              <w:rPr>
                <w:sz w:val="20"/>
                <w:szCs w:val="20"/>
              </w:rPr>
            </w:pPr>
            <w:r w:rsidRPr="005B204A">
              <w:rPr>
                <w:sz w:val="20"/>
                <w:szCs w:val="20"/>
              </w:rPr>
              <w:t>- trzy rzędy</w:t>
            </w:r>
            <w:r>
              <w:rPr>
                <w:sz w:val="20"/>
                <w:szCs w:val="20"/>
              </w:rPr>
              <w:t xml:space="preserve"> (od góry)</w:t>
            </w:r>
            <w:r w:rsidRPr="005B204A">
              <w:rPr>
                <w:sz w:val="20"/>
                <w:szCs w:val="20"/>
              </w:rPr>
              <w:t xml:space="preserve"> półek na segregatory zamykane żaluzją PCV</w:t>
            </w:r>
            <w:r>
              <w:rPr>
                <w:sz w:val="20"/>
                <w:szCs w:val="20"/>
              </w:rPr>
              <w:t xml:space="preserve"> otwieraną od dołu</w:t>
            </w:r>
          </w:p>
          <w:p w:rsidR="00C94E10" w:rsidRDefault="00C94E10" w:rsidP="009C0A65">
            <w:pPr>
              <w:suppressAutoHyphens/>
              <w:rPr>
                <w:sz w:val="20"/>
                <w:szCs w:val="20"/>
              </w:rPr>
            </w:pPr>
            <w:r>
              <w:rPr>
                <w:sz w:val="20"/>
                <w:szCs w:val="20"/>
              </w:rPr>
              <w:t xml:space="preserve">- </w:t>
            </w:r>
            <w:r w:rsidRPr="005B204A">
              <w:rPr>
                <w:sz w:val="20"/>
                <w:szCs w:val="20"/>
              </w:rPr>
              <w:t>dwa rzędy</w:t>
            </w:r>
            <w:r>
              <w:rPr>
                <w:sz w:val="20"/>
                <w:szCs w:val="20"/>
              </w:rPr>
              <w:t xml:space="preserve"> (od dołu)</w:t>
            </w:r>
            <w:r w:rsidRPr="005B204A">
              <w:rPr>
                <w:sz w:val="20"/>
                <w:szCs w:val="20"/>
              </w:rPr>
              <w:t xml:space="preserve"> półek na segregatory zamykane drzwiami uchylnymi,</w:t>
            </w:r>
          </w:p>
          <w:p w:rsidR="00C94E10" w:rsidRPr="00246A38" w:rsidRDefault="00C94E10" w:rsidP="009C0A65">
            <w:pPr>
              <w:suppressAutoHyphens/>
              <w:rPr>
                <w:sz w:val="20"/>
                <w:szCs w:val="20"/>
              </w:rPr>
            </w:pPr>
            <w:r>
              <w:rPr>
                <w:sz w:val="20"/>
                <w:szCs w:val="20"/>
              </w:rPr>
              <w:t>- trwałe metalowe uchwyty jednakowe jak w poz. 5 niniejszej specyfikacji</w:t>
            </w:r>
          </w:p>
        </w:tc>
        <w:tc>
          <w:tcPr>
            <w:tcW w:w="1080" w:type="dxa"/>
            <w:shd w:val="clear" w:color="auto" w:fill="auto"/>
            <w:vAlign w:val="center"/>
          </w:tcPr>
          <w:p w:rsidR="00C94E10" w:rsidRPr="00246A38" w:rsidRDefault="00C94E10" w:rsidP="009C0A65">
            <w:pPr>
              <w:jc w:val="center"/>
              <w:rPr>
                <w:sz w:val="20"/>
                <w:szCs w:val="20"/>
              </w:rPr>
            </w:pPr>
            <w:r>
              <w:rPr>
                <w:sz w:val="20"/>
                <w:szCs w:val="20"/>
              </w:rPr>
              <w:t>CDP</w:t>
            </w:r>
          </w:p>
        </w:tc>
      </w:tr>
      <w:tr w:rsidR="00C94E10" w:rsidRPr="00246A38" w:rsidTr="00455026">
        <w:tc>
          <w:tcPr>
            <w:tcW w:w="959" w:type="dxa"/>
            <w:shd w:val="clear" w:color="auto" w:fill="auto"/>
          </w:tcPr>
          <w:p w:rsidR="00C94E10" w:rsidRPr="00246A38" w:rsidRDefault="00C94E10" w:rsidP="00066F42">
            <w:pPr>
              <w:jc w:val="center"/>
              <w:rPr>
                <w:sz w:val="20"/>
                <w:szCs w:val="20"/>
              </w:rPr>
            </w:pPr>
            <w:r w:rsidRPr="00246A38">
              <w:rPr>
                <w:sz w:val="20"/>
                <w:szCs w:val="20"/>
              </w:rPr>
              <w:t>3.</w:t>
            </w:r>
          </w:p>
        </w:tc>
        <w:tc>
          <w:tcPr>
            <w:tcW w:w="1701" w:type="dxa"/>
            <w:shd w:val="clear" w:color="auto" w:fill="auto"/>
          </w:tcPr>
          <w:p w:rsidR="00C94E10" w:rsidRPr="005B204A" w:rsidRDefault="00C94E10" w:rsidP="009C0A65">
            <w:pPr>
              <w:rPr>
                <w:sz w:val="20"/>
                <w:szCs w:val="20"/>
              </w:rPr>
            </w:pPr>
            <w:r w:rsidRPr="005B204A">
              <w:rPr>
                <w:sz w:val="20"/>
                <w:szCs w:val="20"/>
              </w:rPr>
              <w:t>Krzesło biurowe obrotowe z podłokietnikami</w:t>
            </w:r>
          </w:p>
          <w:p w:rsidR="00C94E10" w:rsidRPr="005B204A" w:rsidRDefault="00C94E10" w:rsidP="009C0A65">
            <w:pPr>
              <w:rPr>
                <w:sz w:val="20"/>
                <w:szCs w:val="20"/>
              </w:rPr>
            </w:pPr>
            <w:r w:rsidRPr="005B204A">
              <w:rPr>
                <w:sz w:val="20"/>
                <w:szCs w:val="20"/>
              </w:rPr>
              <w:t>(5szt.)</w:t>
            </w:r>
          </w:p>
        </w:tc>
        <w:tc>
          <w:tcPr>
            <w:tcW w:w="5404" w:type="dxa"/>
            <w:shd w:val="clear" w:color="auto" w:fill="auto"/>
          </w:tcPr>
          <w:p w:rsidR="00C94E10" w:rsidRPr="005B204A" w:rsidRDefault="00C94E10" w:rsidP="009C0A65">
            <w:pPr>
              <w:rPr>
                <w:sz w:val="20"/>
                <w:szCs w:val="20"/>
              </w:rPr>
            </w:pPr>
            <w:r w:rsidRPr="005B204A">
              <w:rPr>
                <w:sz w:val="20"/>
                <w:szCs w:val="20"/>
              </w:rPr>
              <w:t>- wymiary: szer. siedziska - 47cm (+5/-2)</w:t>
            </w:r>
          </w:p>
          <w:p w:rsidR="00C94E10" w:rsidRPr="005B204A" w:rsidRDefault="00C94E10" w:rsidP="009C0A65">
            <w:pPr>
              <w:rPr>
                <w:sz w:val="20"/>
                <w:szCs w:val="20"/>
              </w:rPr>
            </w:pPr>
            <w:r w:rsidRPr="005B204A">
              <w:rPr>
                <w:sz w:val="20"/>
                <w:szCs w:val="20"/>
              </w:rPr>
              <w:t xml:space="preserve">                   Wys. oparcia  - 50cm (+10)</w:t>
            </w:r>
          </w:p>
          <w:p w:rsidR="00C94E10" w:rsidRPr="005B204A" w:rsidRDefault="00C94E10" w:rsidP="009C0A65">
            <w:pPr>
              <w:rPr>
                <w:sz w:val="20"/>
                <w:szCs w:val="20"/>
              </w:rPr>
            </w:pPr>
            <w:r w:rsidRPr="005B204A">
              <w:rPr>
                <w:sz w:val="20"/>
                <w:szCs w:val="20"/>
              </w:rPr>
              <w:t xml:space="preserve">                   Wys. całkowita - 115cm (+10/-5)           </w:t>
            </w:r>
          </w:p>
          <w:p w:rsidR="00C94E10" w:rsidRPr="005B204A" w:rsidRDefault="00C94E10" w:rsidP="009C0A65">
            <w:pPr>
              <w:rPr>
                <w:sz w:val="20"/>
                <w:szCs w:val="20"/>
              </w:rPr>
            </w:pPr>
            <w:r w:rsidRPr="005B204A">
              <w:rPr>
                <w:sz w:val="20"/>
                <w:szCs w:val="20"/>
              </w:rPr>
              <w:t>- kolor szary</w:t>
            </w:r>
            <w:r>
              <w:rPr>
                <w:sz w:val="20"/>
                <w:szCs w:val="20"/>
              </w:rPr>
              <w:t xml:space="preserve"> zbliżony do  RAL 7046 </w:t>
            </w:r>
            <w:r w:rsidRPr="005B204A">
              <w:rPr>
                <w:sz w:val="20"/>
                <w:szCs w:val="20"/>
              </w:rPr>
              <w:t>- tapicerka – skład : 100% włókno syntetyczne</w:t>
            </w:r>
          </w:p>
          <w:p w:rsidR="00C94E10" w:rsidRPr="005B204A" w:rsidRDefault="00C94E10" w:rsidP="009C0A65">
            <w:pPr>
              <w:rPr>
                <w:sz w:val="20"/>
                <w:szCs w:val="20"/>
              </w:rPr>
            </w:pPr>
            <w:r w:rsidRPr="005B204A">
              <w:rPr>
                <w:sz w:val="20"/>
                <w:szCs w:val="20"/>
              </w:rPr>
              <w:t xml:space="preserve">- odporność na ścieranie </w:t>
            </w:r>
          </w:p>
          <w:p w:rsidR="00C94E10" w:rsidRPr="005B204A" w:rsidRDefault="00C94E10" w:rsidP="009C0A65">
            <w:pPr>
              <w:rPr>
                <w:sz w:val="20"/>
                <w:szCs w:val="20"/>
              </w:rPr>
            </w:pPr>
            <w:r w:rsidRPr="005B204A">
              <w:rPr>
                <w:sz w:val="20"/>
                <w:szCs w:val="20"/>
              </w:rPr>
              <w:t>- wyprofilowane i ergonomiczne siedzisko</w:t>
            </w:r>
          </w:p>
          <w:p w:rsidR="00C94E10" w:rsidRPr="005B204A" w:rsidRDefault="00C94E10" w:rsidP="009C0A65">
            <w:pPr>
              <w:rPr>
                <w:sz w:val="20"/>
                <w:szCs w:val="20"/>
              </w:rPr>
            </w:pPr>
            <w:r w:rsidRPr="005B204A">
              <w:rPr>
                <w:sz w:val="20"/>
                <w:szCs w:val="20"/>
              </w:rPr>
              <w:t xml:space="preserve">- regulowane podłokietniki </w:t>
            </w:r>
          </w:p>
          <w:p w:rsidR="00C94E10" w:rsidRPr="005B204A" w:rsidRDefault="00C94E10" w:rsidP="009C0A65">
            <w:pPr>
              <w:rPr>
                <w:sz w:val="20"/>
                <w:szCs w:val="20"/>
              </w:rPr>
            </w:pPr>
            <w:r w:rsidRPr="005B204A">
              <w:rPr>
                <w:sz w:val="20"/>
                <w:szCs w:val="20"/>
              </w:rPr>
              <w:t>- krzesło z mechanizmem synchronicznym z regulacją głębokości siedziska</w:t>
            </w:r>
          </w:p>
          <w:p w:rsidR="00C94E10" w:rsidRPr="005B204A" w:rsidRDefault="00C94E10" w:rsidP="009C0A65">
            <w:pPr>
              <w:rPr>
                <w:sz w:val="20"/>
                <w:szCs w:val="20"/>
              </w:rPr>
            </w:pPr>
            <w:r w:rsidRPr="005B204A">
              <w:rPr>
                <w:sz w:val="20"/>
                <w:szCs w:val="20"/>
              </w:rPr>
              <w:t xml:space="preserve">- z oparciem </w:t>
            </w:r>
          </w:p>
          <w:p w:rsidR="00C94E10" w:rsidRPr="005B204A" w:rsidRDefault="00C94E10" w:rsidP="009C0A65">
            <w:pPr>
              <w:rPr>
                <w:sz w:val="20"/>
                <w:szCs w:val="20"/>
              </w:rPr>
            </w:pPr>
            <w:r w:rsidRPr="005B204A">
              <w:rPr>
                <w:sz w:val="20"/>
                <w:szCs w:val="20"/>
              </w:rPr>
              <w:t>- podstawa metalowa chromowana</w:t>
            </w:r>
          </w:p>
          <w:p w:rsidR="00C94E10" w:rsidRPr="005B204A" w:rsidRDefault="00C94E10" w:rsidP="009C0A65">
            <w:pPr>
              <w:rPr>
                <w:sz w:val="20"/>
                <w:szCs w:val="20"/>
              </w:rPr>
            </w:pPr>
            <w:r w:rsidRPr="005B204A">
              <w:rPr>
                <w:sz w:val="20"/>
                <w:szCs w:val="20"/>
              </w:rPr>
              <w:t xml:space="preserve">- 5 kółek do twardych powierzchni </w:t>
            </w:r>
          </w:p>
          <w:p w:rsidR="00C94E10" w:rsidRDefault="00C94E10" w:rsidP="009C0A65">
            <w:pPr>
              <w:rPr>
                <w:sz w:val="20"/>
                <w:szCs w:val="20"/>
              </w:rPr>
            </w:pPr>
            <w:r w:rsidRPr="005B204A">
              <w:rPr>
                <w:sz w:val="20"/>
                <w:szCs w:val="20"/>
              </w:rPr>
              <w:lastRenderedPageBreak/>
              <w:t>- regulowana wysokość krzesła – podnośnik pneumatyczny</w:t>
            </w:r>
          </w:p>
          <w:p w:rsidR="00C94E10" w:rsidRPr="00A81EC9" w:rsidRDefault="00C94E10" w:rsidP="009C0A65">
            <w:pPr>
              <w:rPr>
                <w:b/>
                <w:sz w:val="20"/>
                <w:szCs w:val="20"/>
              </w:rPr>
            </w:pPr>
            <w:r w:rsidRPr="00A81EC9">
              <w:rPr>
                <w:b/>
                <w:sz w:val="20"/>
                <w:szCs w:val="20"/>
              </w:rPr>
              <w:t>OSTATECZNY MODEL i KOLOR KRZESŁA DO AKCEPTACJI ZAMAWIAJĄCEGO</w:t>
            </w:r>
          </w:p>
        </w:tc>
        <w:tc>
          <w:tcPr>
            <w:tcW w:w="1080" w:type="dxa"/>
            <w:shd w:val="clear" w:color="auto" w:fill="auto"/>
            <w:vAlign w:val="center"/>
          </w:tcPr>
          <w:p w:rsidR="00C94E10" w:rsidRPr="00246A38" w:rsidRDefault="00C94E10" w:rsidP="009C0A65">
            <w:pPr>
              <w:jc w:val="center"/>
              <w:rPr>
                <w:sz w:val="20"/>
                <w:szCs w:val="20"/>
              </w:rPr>
            </w:pPr>
            <w:r>
              <w:rPr>
                <w:sz w:val="20"/>
                <w:szCs w:val="20"/>
              </w:rPr>
              <w:lastRenderedPageBreak/>
              <w:t>CDP</w:t>
            </w:r>
          </w:p>
        </w:tc>
      </w:tr>
      <w:tr w:rsidR="00C94E10" w:rsidRPr="00246A38" w:rsidTr="00455026">
        <w:tc>
          <w:tcPr>
            <w:tcW w:w="959" w:type="dxa"/>
            <w:shd w:val="clear" w:color="auto" w:fill="auto"/>
          </w:tcPr>
          <w:p w:rsidR="00C94E10" w:rsidRPr="00246A38" w:rsidRDefault="00C94E10" w:rsidP="00066F42">
            <w:pPr>
              <w:jc w:val="center"/>
              <w:rPr>
                <w:sz w:val="20"/>
                <w:szCs w:val="20"/>
              </w:rPr>
            </w:pPr>
            <w:r w:rsidRPr="00246A38">
              <w:rPr>
                <w:sz w:val="20"/>
                <w:szCs w:val="20"/>
              </w:rPr>
              <w:lastRenderedPageBreak/>
              <w:t>4.</w:t>
            </w:r>
          </w:p>
        </w:tc>
        <w:tc>
          <w:tcPr>
            <w:tcW w:w="1701" w:type="dxa"/>
            <w:shd w:val="clear" w:color="auto" w:fill="auto"/>
          </w:tcPr>
          <w:p w:rsidR="00C94E10" w:rsidRPr="005B204A" w:rsidRDefault="00C94E10" w:rsidP="009C0A65">
            <w:pPr>
              <w:rPr>
                <w:sz w:val="20"/>
                <w:szCs w:val="20"/>
              </w:rPr>
            </w:pPr>
            <w:r w:rsidRPr="005B204A">
              <w:rPr>
                <w:sz w:val="20"/>
                <w:szCs w:val="20"/>
              </w:rPr>
              <w:t>Mównica</w:t>
            </w:r>
          </w:p>
          <w:p w:rsidR="00C94E10" w:rsidRPr="00ED2929" w:rsidRDefault="00C94E10" w:rsidP="009C0A65">
            <w:pPr>
              <w:rPr>
                <w:color w:val="FF0000"/>
                <w:sz w:val="20"/>
                <w:szCs w:val="20"/>
              </w:rPr>
            </w:pPr>
            <w:r w:rsidRPr="005B204A">
              <w:rPr>
                <w:sz w:val="20"/>
                <w:szCs w:val="20"/>
              </w:rPr>
              <w:t>(1szt)</w:t>
            </w:r>
          </w:p>
        </w:tc>
        <w:tc>
          <w:tcPr>
            <w:tcW w:w="5404" w:type="dxa"/>
            <w:shd w:val="clear" w:color="auto" w:fill="auto"/>
          </w:tcPr>
          <w:p w:rsidR="00C94E10" w:rsidRPr="005B204A" w:rsidRDefault="00C94E10" w:rsidP="009C0A65">
            <w:pPr>
              <w:rPr>
                <w:sz w:val="20"/>
                <w:szCs w:val="20"/>
              </w:rPr>
            </w:pPr>
            <w:r w:rsidRPr="005B204A">
              <w:rPr>
                <w:sz w:val="20"/>
                <w:szCs w:val="20"/>
              </w:rPr>
              <w:t xml:space="preserve">- z matowej bezbarwnej </w:t>
            </w:r>
            <w:proofErr w:type="spellStart"/>
            <w:r w:rsidRPr="005B204A">
              <w:rPr>
                <w:sz w:val="20"/>
                <w:szCs w:val="20"/>
              </w:rPr>
              <w:t>plexi</w:t>
            </w:r>
            <w:proofErr w:type="spellEnd"/>
            <w:r w:rsidRPr="005B204A">
              <w:rPr>
                <w:sz w:val="20"/>
                <w:szCs w:val="20"/>
              </w:rPr>
              <w:t xml:space="preserve"> o grubości </w:t>
            </w:r>
            <w:smartTag w:uri="urn:schemas-microsoft-com:office:smarttags" w:element="metricconverter">
              <w:smartTagPr>
                <w:attr w:name="ProductID" w:val="8 mm"/>
              </w:smartTagPr>
              <w:r w:rsidRPr="005B204A">
                <w:rPr>
                  <w:sz w:val="20"/>
                  <w:szCs w:val="20"/>
                </w:rPr>
                <w:t>8 mm</w:t>
              </w:r>
            </w:smartTag>
          </w:p>
          <w:p w:rsidR="00C94E10" w:rsidRPr="005B204A" w:rsidRDefault="00C94E10" w:rsidP="009C0A65">
            <w:pPr>
              <w:rPr>
                <w:sz w:val="20"/>
                <w:szCs w:val="20"/>
              </w:rPr>
            </w:pPr>
            <w:r w:rsidRPr="005B204A">
              <w:rPr>
                <w:sz w:val="20"/>
                <w:szCs w:val="20"/>
              </w:rPr>
              <w:t xml:space="preserve">- komin wykonany z profilu aluminiowego o głębokości </w:t>
            </w:r>
            <w:smartTag w:uri="urn:schemas-microsoft-com:office:smarttags" w:element="metricconverter">
              <w:smartTagPr>
                <w:attr w:name="ProductID" w:val="5 cm"/>
              </w:smartTagPr>
              <w:r w:rsidRPr="005B204A">
                <w:rPr>
                  <w:sz w:val="20"/>
                  <w:szCs w:val="20"/>
                </w:rPr>
                <w:t>5 cm</w:t>
              </w:r>
            </w:smartTag>
          </w:p>
          <w:p w:rsidR="00C94E10" w:rsidRPr="005B204A" w:rsidRDefault="00C94E10" w:rsidP="009C0A65">
            <w:pPr>
              <w:rPr>
                <w:sz w:val="20"/>
                <w:szCs w:val="20"/>
              </w:rPr>
            </w:pPr>
            <w:r w:rsidRPr="005B204A">
              <w:rPr>
                <w:sz w:val="20"/>
                <w:szCs w:val="20"/>
              </w:rPr>
              <w:t xml:space="preserve">- wymiary: ok. Wys. – </w:t>
            </w:r>
            <w:smartTag w:uri="urn:schemas-microsoft-com:office:smarttags" w:element="metricconverter">
              <w:smartTagPr>
                <w:attr w:name="ProductID" w:val="115 cm"/>
              </w:smartTagPr>
              <w:r w:rsidRPr="005B204A">
                <w:rPr>
                  <w:sz w:val="20"/>
                  <w:szCs w:val="20"/>
                </w:rPr>
                <w:t>115 cm</w:t>
              </w:r>
            </w:smartTag>
            <w:r w:rsidRPr="005B204A">
              <w:rPr>
                <w:sz w:val="20"/>
                <w:szCs w:val="20"/>
              </w:rPr>
              <w:t xml:space="preserve"> </w:t>
            </w:r>
          </w:p>
          <w:p w:rsidR="00C94E10" w:rsidRPr="005B204A" w:rsidRDefault="00C94E10" w:rsidP="009C0A65">
            <w:pPr>
              <w:rPr>
                <w:sz w:val="20"/>
                <w:szCs w:val="20"/>
              </w:rPr>
            </w:pPr>
            <w:r w:rsidRPr="005B204A">
              <w:rPr>
                <w:sz w:val="20"/>
                <w:szCs w:val="20"/>
              </w:rPr>
              <w:t xml:space="preserve">                         Szer. – </w:t>
            </w:r>
            <w:smartTag w:uri="urn:schemas-microsoft-com:office:smarttags" w:element="metricconverter">
              <w:smartTagPr>
                <w:attr w:name="ProductID" w:val="45 cm"/>
              </w:smartTagPr>
              <w:r w:rsidRPr="005B204A">
                <w:rPr>
                  <w:sz w:val="20"/>
                  <w:szCs w:val="20"/>
                </w:rPr>
                <w:t>45 cm</w:t>
              </w:r>
            </w:smartTag>
            <w:r w:rsidRPr="005B204A">
              <w:rPr>
                <w:sz w:val="20"/>
                <w:szCs w:val="20"/>
              </w:rPr>
              <w:t xml:space="preserve">                 </w:t>
            </w:r>
          </w:p>
          <w:p w:rsidR="00C94E10" w:rsidRPr="00BB6607" w:rsidRDefault="00C94E10" w:rsidP="009C0A65">
            <w:pPr>
              <w:rPr>
                <w:sz w:val="20"/>
                <w:szCs w:val="20"/>
              </w:rPr>
            </w:pPr>
            <w:r w:rsidRPr="00BB6607">
              <w:rPr>
                <w:sz w:val="20"/>
                <w:szCs w:val="20"/>
              </w:rPr>
              <w:t xml:space="preserve">- pulpit pochylony pod kątem  od 20 do 30stopni </w:t>
            </w:r>
          </w:p>
          <w:p w:rsidR="00C94E10" w:rsidRPr="00BB6607" w:rsidRDefault="00C94E10" w:rsidP="009C0A65">
            <w:pPr>
              <w:rPr>
                <w:sz w:val="20"/>
                <w:szCs w:val="20"/>
              </w:rPr>
            </w:pPr>
            <w:r w:rsidRPr="00BB6607">
              <w:rPr>
                <w:sz w:val="20"/>
                <w:szCs w:val="20"/>
              </w:rPr>
              <w:t xml:space="preserve">- wymiar pulpitu 50cm x 45cm </w:t>
            </w:r>
          </w:p>
          <w:p w:rsidR="00C94E10" w:rsidRPr="00BB6607" w:rsidRDefault="00C94E10" w:rsidP="009C0A65">
            <w:pPr>
              <w:rPr>
                <w:sz w:val="20"/>
                <w:szCs w:val="20"/>
              </w:rPr>
            </w:pPr>
            <w:r w:rsidRPr="00BB6607">
              <w:rPr>
                <w:sz w:val="20"/>
                <w:szCs w:val="20"/>
              </w:rPr>
              <w:t xml:space="preserve">- pulpit w dolnej części z listwą aluminiową ochronną  zabezpieczającą dokumenty </w:t>
            </w:r>
            <w:r>
              <w:rPr>
                <w:sz w:val="20"/>
                <w:szCs w:val="20"/>
              </w:rPr>
              <w:t>przed zsunięciem</w:t>
            </w:r>
          </w:p>
          <w:p w:rsidR="00C94E10" w:rsidRDefault="00C94E10" w:rsidP="009C0A65">
            <w:pPr>
              <w:rPr>
                <w:sz w:val="20"/>
                <w:szCs w:val="20"/>
              </w:rPr>
            </w:pPr>
            <w:r w:rsidRPr="00BB6607">
              <w:rPr>
                <w:sz w:val="20"/>
                <w:szCs w:val="20"/>
              </w:rPr>
              <w:t>- mocowanie pulpitu  z tego samego materiału i w kolorze co komin</w:t>
            </w:r>
          </w:p>
          <w:p w:rsidR="00C94E10" w:rsidRPr="00BB6607" w:rsidRDefault="00C94E10" w:rsidP="009C0A65">
            <w:pPr>
              <w:rPr>
                <w:sz w:val="20"/>
                <w:szCs w:val="20"/>
              </w:rPr>
            </w:pPr>
            <w:r>
              <w:rPr>
                <w:sz w:val="20"/>
                <w:szCs w:val="20"/>
              </w:rPr>
              <w:t>-</w:t>
            </w:r>
            <w:r w:rsidRPr="00BB6607">
              <w:rPr>
                <w:sz w:val="20"/>
                <w:szCs w:val="20"/>
              </w:rPr>
              <w:t xml:space="preserve"> komin zasłonięty płytą z matowej </w:t>
            </w:r>
            <w:proofErr w:type="spellStart"/>
            <w:r w:rsidRPr="00BB6607">
              <w:rPr>
                <w:sz w:val="20"/>
                <w:szCs w:val="20"/>
              </w:rPr>
              <w:t>plexi</w:t>
            </w:r>
            <w:proofErr w:type="spellEnd"/>
            <w:r w:rsidRPr="00BB6607">
              <w:rPr>
                <w:sz w:val="20"/>
                <w:szCs w:val="20"/>
              </w:rPr>
              <w:t xml:space="preserve">  o szer. 35cm</w:t>
            </w:r>
          </w:p>
          <w:p w:rsidR="00C94E10" w:rsidRPr="00BB6607" w:rsidRDefault="00C94E10" w:rsidP="009C0A65">
            <w:pPr>
              <w:rPr>
                <w:sz w:val="20"/>
                <w:szCs w:val="20"/>
              </w:rPr>
            </w:pPr>
            <w:r w:rsidRPr="00BB6607">
              <w:rPr>
                <w:sz w:val="20"/>
                <w:szCs w:val="20"/>
              </w:rPr>
              <w:t>- podstawa: 45cm x 45cm</w:t>
            </w:r>
            <w:r>
              <w:rPr>
                <w:sz w:val="20"/>
                <w:szCs w:val="20"/>
              </w:rPr>
              <w:t xml:space="preserve"> stal </w:t>
            </w:r>
            <w:r w:rsidRPr="00BB6607">
              <w:rPr>
                <w:sz w:val="20"/>
                <w:szCs w:val="20"/>
              </w:rPr>
              <w:t>(w kolorze komina)</w:t>
            </w:r>
          </w:p>
          <w:p w:rsidR="00C94E10" w:rsidRPr="00BB6607" w:rsidRDefault="00C94E10" w:rsidP="009C0A65">
            <w:pPr>
              <w:rPr>
                <w:sz w:val="20"/>
                <w:szCs w:val="20"/>
              </w:rPr>
            </w:pPr>
            <w:r w:rsidRPr="00BB6607">
              <w:rPr>
                <w:sz w:val="20"/>
                <w:szCs w:val="20"/>
              </w:rPr>
              <w:t>- stabilna podstawa odpowiednio wyważona przed upadkiem</w:t>
            </w:r>
          </w:p>
          <w:p w:rsidR="00C94E10" w:rsidRPr="00BB6607" w:rsidRDefault="00C94E10" w:rsidP="009C0A65">
            <w:pPr>
              <w:rPr>
                <w:sz w:val="20"/>
                <w:szCs w:val="20"/>
              </w:rPr>
            </w:pPr>
            <w:r w:rsidRPr="00BB6607">
              <w:rPr>
                <w:sz w:val="20"/>
                <w:szCs w:val="20"/>
              </w:rPr>
              <w:t>- pokrowiec</w:t>
            </w:r>
          </w:p>
          <w:p w:rsidR="00C94E10" w:rsidRPr="00A81EC9" w:rsidRDefault="00C94E10" w:rsidP="009C0A65">
            <w:pPr>
              <w:rPr>
                <w:b/>
                <w:sz w:val="20"/>
                <w:szCs w:val="20"/>
              </w:rPr>
            </w:pPr>
            <w:r w:rsidRPr="00A81EC9">
              <w:rPr>
                <w:b/>
                <w:sz w:val="20"/>
                <w:szCs w:val="20"/>
              </w:rPr>
              <w:t>- OSTATECZNY FORMAT DO USTALENIA Z ZAMAWIAJACYM</w:t>
            </w:r>
          </w:p>
        </w:tc>
        <w:tc>
          <w:tcPr>
            <w:tcW w:w="1080" w:type="dxa"/>
            <w:shd w:val="clear" w:color="auto" w:fill="auto"/>
            <w:vAlign w:val="center"/>
          </w:tcPr>
          <w:p w:rsidR="00C94E10" w:rsidRPr="00246A38" w:rsidRDefault="00C94E10" w:rsidP="009C0A65">
            <w:pPr>
              <w:jc w:val="center"/>
              <w:rPr>
                <w:sz w:val="20"/>
                <w:szCs w:val="20"/>
              </w:rPr>
            </w:pPr>
            <w:r>
              <w:rPr>
                <w:sz w:val="20"/>
                <w:szCs w:val="20"/>
              </w:rPr>
              <w:t>CDP</w:t>
            </w:r>
          </w:p>
        </w:tc>
      </w:tr>
      <w:tr w:rsidR="00C94E10" w:rsidRPr="00246A38" w:rsidTr="00455026">
        <w:tc>
          <w:tcPr>
            <w:tcW w:w="959" w:type="dxa"/>
            <w:shd w:val="clear" w:color="auto" w:fill="auto"/>
          </w:tcPr>
          <w:p w:rsidR="00C94E10" w:rsidRPr="00246A38" w:rsidRDefault="00C94E10" w:rsidP="00066F42">
            <w:pPr>
              <w:jc w:val="center"/>
              <w:rPr>
                <w:sz w:val="20"/>
                <w:szCs w:val="20"/>
              </w:rPr>
            </w:pPr>
            <w:r w:rsidRPr="00246A38">
              <w:rPr>
                <w:sz w:val="20"/>
                <w:szCs w:val="20"/>
              </w:rPr>
              <w:t>5.</w:t>
            </w:r>
          </w:p>
        </w:tc>
        <w:tc>
          <w:tcPr>
            <w:tcW w:w="1701" w:type="dxa"/>
            <w:shd w:val="clear" w:color="auto" w:fill="auto"/>
          </w:tcPr>
          <w:p w:rsidR="00C94E10" w:rsidRPr="00246A38" w:rsidRDefault="00C94E10" w:rsidP="009C0A65">
            <w:pPr>
              <w:rPr>
                <w:sz w:val="20"/>
                <w:szCs w:val="20"/>
              </w:rPr>
            </w:pPr>
            <w:r w:rsidRPr="00246A38">
              <w:rPr>
                <w:sz w:val="20"/>
                <w:szCs w:val="20"/>
              </w:rPr>
              <w:t>Biurka</w:t>
            </w:r>
            <w:r w:rsidR="00455026">
              <w:rPr>
                <w:sz w:val="20"/>
                <w:szCs w:val="20"/>
              </w:rPr>
              <w:t xml:space="preserve"> + </w:t>
            </w:r>
            <w:proofErr w:type="spellStart"/>
            <w:r w:rsidRPr="00246A38">
              <w:rPr>
                <w:sz w:val="20"/>
                <w:szCs w:val="20"/>
              </w:rPr>
              <w:t>kontenerki</w:t>
            </w:r>
            <w:proofErr w:type="spellEnd"/>
          </w:p>
          <w:p w:rsidR="00C94E10" w:rsidRPr="00246A38" w:rsidRDefault="00C94E10" w:rsidP="009C0A65">
            <w:pPr>
              <w:rPr>
                <w:sz w:val="20"/>
                <w:szCs w:val="20"/>
              </w:rPr>
            </w:pPr>
            <w:r w:rsidRPr="00246A38">
              <w:rPr>
                <w:sz w:val="20"/>
                <w:szCs w:val="20"/>
              </w:rPr>
              <w:t>(4szt.)     (4szt</w:t>
            </w:r>
            <w:r>
              <w:rPr>
                <w:sz w:val="20"/>
                <w:szCs w:val="20"/>
              </w:rPr>
              <w:t>.</w:t>
            </w:r>
            <w:r w:rsidRPr="00246A38">
              <w:rPr>
                <w:sz w:val="20"/>
                <w:szCs w:val="20"/>
              </w:rPr>
              <w:t>)</w:t>
            </w:r>
          </w:p>
        </w:tc>
        <w:tc>
          <w:tcPr>
            <w:tcW w:w="5404" w:type="dxa"/>
            <w:shd w:val="clear" w:color="auto" w:fill="auto"/>
          </w:tcPr>
          <w:p w:rsidR="00C94E10" w:rsidRPr="00846969" w:rsidRDefault="00C94E10" w:rsidP="009C0A65">
            <w:pPr>
              <w:rPr>
                <w:sz w:val="20"/>
                <w:szCs w:val="20"/>
              </w:rPr>
            </w:pPr>
            <w:r w:rsidRPr="00846969">
              <w:rPr>
                <w:sz w:val="20"/>
                <w:szCs w:val="20"/>
              </w:rPr>
              <w:t>BIURKO</w:t>
            </w:r>
          </w:p>
          <w:p w:rsidR="00C94E10" w:rsidRPr="00846969" w:rsidRDefault="00C94E10" w:rsidP="009C0A65">
            <w:pPr>
              <w:rPr>
                <w:sz w:val="20"/>
                <w:szCs w:val="20"/>
              </w:rPr>
            </w:pPr>
            <w:r w:rsidRPr="00846969">
              <w:rPr>
                <w:sz w:val="20"/>
                <w:szCs w:val="20"/>
              </w:rPr>
              <w:t>- wymiary: ok.  Dł. 140cm</w:t>
            </w:r>
          </w:p>
          <w:p w:rsidR="00C94E10" w:rsidRPr="00846969" w:rsidRDefault="00C94E10" w:rsidP="009C0A65">
            <w:pPr>
              <w:rPr>
                <w:sz w:val="20"/>
                <w:szCs w:val="20"/>
              </w:rPr>
            </w:pPr>
            <w:r w:rsidRPr="00846969">
              <w:rPr>
                <w:sz w:val="20"/>
                <w:szCs w:val="20"/>
              </w:rPr>
              <w:t xml:space="preserve">                          Gł. 60cm</w:t>
            </w:r>
          </w:p>
          <w:p w:rsidR="00C94E10" w:rsidRPr="00846969" w:rsidRDefault="00C94E10" w:rsidP="009C0A65">
            <w:pPr>
              <w:rPr>
                <w:sz w:val="20"/>
                <w:szCs w:val="20"/>
              </w:rPr>
            </w:pPr>
            <w:r w:rsidRPr="00846969">
              <w:rPr>
                <w:sz w:val="20"/>
                <w:szCs w:val="20"/>
              </w:rPr>
              <w:t xml:space="preserve">                          Wys. 76cm</w:t>
            </w:r>
          </w:p>
          <w:p w:rsidR="00C94E10" w:rsidRPr="00846969" w:rsidRDefault="00C94E10" w:rsidP="009C0A65">
            <w:pPr>
              <w:rPr>
                <w:sz w:val="20"/>
                <w:szCs w:val="20"/>
              </w:rPr>
            </w:pPr>
            <w:r w:rsidRPr="00846969">
              <w:rPr>
                <w:sz w:val="20"/>
                <w:szCs w:val="20"/>
              </w:rPr>
              <w:t>- kolor szary RAL 7035</w:t>
            </w:r>
          </w:p>
          <w:p w:rsidR="00C94E10" w:rsidRDefault="00C94E10" w:rsidP="009C0A65">
            <w:pPr>
              <w:rPr>
                <w:sz w:val="20"/>
                <w:szCs w:val="20"/>
              </w:rPr>
            </w:pPr>
            <w:r w:rsidRPr="00846969">
              <w:rPr>
                <w:sz w:val="20"/>
                <w:szCs w:val="20"/>
              </w:rPr>
              <w:t>- wysuwany blat na klawiaturę</w:t>
            </w:r>
          </w:p>
          <w:p w:rsidR="00C94E10" w:rsidRPr="00246A38" w:rsidRDefault="00C94E10" w:rsidP="009C0A65">
            <w:pPr>
              <w:rPr>
                <w:sz w:val="20"/>
                <w:szCs w:val="20"/>
              </w:rPr>
            </w:pPr>
            <w:r w:rsidRPr="00246A38">
              <w:rPr>
                <w:sz w:val="20"/>
                <w:szCs w:val="20"/>
              </w:rPr>
              <w:t xml:space="preserve">- zabudowane boki i przód biurka </w:t>
            </w:r>
          </w:p>
          <w:p w:rsidR="00C94E10" w:rsidRPr="00846969" w:rsidRDefault="00C94E10" w:rsidP="009C0A65">
            <w:pPr>
              <w:rPr>
                <w:sz w:val="20"/>
                <w:szCs w:val="20"/>
              </w:rPr>
            </w:pPr>
            <w:r w:rsidRPr="00246A38">
              <w:rPr>
                <w:sz w:val="20"/>
                <w:szCs w:val="20"/>
              </w:rPr>
              <w:t>- otwory w blacie na kable z przekręcaną osłon</w:t>
            </w:r>
            <w:r>
              <w:rPr>
                <w:sz w:val="20"/>
                <w:szCs w:val="20"/>
              </w:rPr>
              <w:t xml:space="preserve">ą w lewym i prawym rogu biurka </w:t>
            </w:r>
          </w:p>
          <w:p w:rsidR="00C94E10" w:rsidRPr="00251A5E" w:rsidRDefault="00C94E10" w:rsidP="009C0A65">
            <w:pPr>
              <w:rPr>
                <w:sz w:val="20"/>
                <w:szCs w:val="20"/>
              </w:rPr>
            </w:pPr>
            <w:r w:rsidRPr="00251A5E">
              <w:rPr>
                <w:sz w:val="20"/>
                <w:szCs w:val="20"/>
              </w:rPr>
              <w:t xml:space="preserve">- </w:t>
            </w:r>
            <w:r>
              <w:rPr>
                <w:sz w:val="20"/>
                <w:szCs w:val="20"/>
              </w:rPr>
              <w:t xml:space="preserve">wózek z </w:t>
            </w:r>
            <w:r w:rsidRPr="00251A5E">
              <w:rPr>
                <w:sz w:val="20"/>
                <w:szCs w:val="20"/>
              </w:rPr>
              <w:t>kółkami na komputer</w:t>
            </w:r>
            <w:r>
              <w:rPr>
                <w:sz w:val="20"/>
                <w:szCs w:val="20"/>
              </w:rPr>
              <w:t xml:space="preserve"> pod biurko</w:t>
            </w:r>
          </w:p>
          <w:p w:rsidR="00C94E10" w:rsidRPr="00846969" w:rsidRDefault="00C94E10" w:rsidP="009C0A65">
            <w:pPr>
              <w:rPr>
                <w:sz w:val="20"/>
                <w:szCs w:val="20"/>
              </w:rPr>
            </w:pPr>
            <w:r w:rsidRPr="00846969">
              <w:rPr>
                <w:sz w:val="20"/>
                <w:szCs w:val="20"/>
              </w:rPr>
              <w:t xml:space="preserve">- wykonane z </w:t>
            </w:r>
            <w:r>
              <w:rPr>
                <w:sz w:val="20"/>
                <w:szCs w:val="20"/>
              </w:rPr>
              <w:t xml:space="preserve"> melaminowej płyty meblowej 1,8c</w:t>
            </w:r>
            <w:r w:rsidRPr="00846969">
              <w:rPr>
                <w:sz w:val="20"/>
                <w:szCs w:val="20"/>
              </w:rPr>
              <w:t>m z obrzeżem PCV</w:t>
            </w:r>
          </w:p>
          <w:p w:rsidR="00C94E10" w:rsidRPr="00846969" w:rsidRDefault="00C94E10" w:rsidP="009C0A65">
            <w:pPr>
              <w:rPr>
                <w:sz w:val="20"/>
                <w:szCs w:val="20"/>
              </w:rPr>
            </w:pPr>
            <w:r w:rsidRPr="00846969">
              <w:rPr>
                <w:sz w:val="20"/>
                <w:szCs w:val="20"/>
              </w:rPr>
              <w:t xml:space="preserve">- blat wykonany z </w:t>
            </w:r>
            <w:r>
              <w:rPr>
                <w:sz w:val="20"/>
                <w:szCs w:val="20"/>
              </w:rPr>
              <w:t xml:space="preserve"> melaminowe płyty meblowej 2,5c</w:t>
            </w:r>
            <w:r w:rsidRPr="00846969">
              <w:rPr>
                <w:sz w:val="20"/>
                <w:szCs w:val="20"/>
              </w:rPr>
              <w:t>m z obrzeżem PCV w tym samym kolorze co blat</w:t>
            </w:r>
          </w:p>
          <w:p w:rsidR="00C94E10" w:rsidRPr="00846969" w:rsidRDefault="00C94E10" w:rsidP="009C0A65">
            <w:pPr>
              <w:rPr>
                <w:sz w:val="20"/>
                <w:szCs w:val="20"/>
              </w:rPr>
            </w:pPr>
            <w:r w:rsidRPr="00846969">
              <w:rPr>
                <w:sz w:val="20"/>
                <w:szCs w:val="20"/>
              </w:rPr>
              <w:t>KONTENERKI</w:t>
            </w:r>
          </w:p>
          <w:p w:rsidR="00C94E10" w:rsidRPr="00846969" w:rsidRDefault="00C94E10" w:rsidP="009C0A65">
            <w:pPr>
              <w:rPr>
                <w:sz w:val="20"/>
                <w:szCs w:val="20"/>
              </w:rPr>
            </w:pPr>
            <w:r w:rsidRPr="00846969">
              <w:rPr>
                <w:sz w:val="20"/>
                <w:szCs w:val="20"/>
              </w:rPr>
              <w:t>- kolor szary RAL 7035</w:t>
            </w:r>
          </w:p>
          <w:p w:rsidR="00C94E10" w:rsidRPr="00846969" w:rsidRDefault="00C94E10" w:rsidP="009C0A65">
            <w:pPr>
              <w:rPr>
                <w:sz w:val="20"/>
                <w:szCs w:val="20"/>
              </w:rPr>
            </w:pPr>
            <w:r w:rsidRPr="00846969">
              <w:rPr>
                <w:sz w:val="20"/>
                <w:szCs w:val="20"/>
              </w:rPr>
              <w:t>- wymiary: 40cm x 44cm x 66cm</w:t>
            </w:r>
          </w:p>
          <w:p w:rsidR="00C94E10" w:rsidRPr="00846969" w:rsidRDefault="00C94E10" w:rsidP="009C0A65">
            <w:pPr>
              <w:rPr>
                <w:sz w:val="20"/>
                <w:szCs w:val="20"/>
              </w:rPr>
            </w:pPr>
            <w:r>
              <w:rPr>
                <w:sz w:val="20"/>
                <w:szCs w:val="20"/>
              </w:rPr>
              <w:t>- 3 szuflady (</w:t>
            </w:r>
            <w:r w:rsidRPr="00846969">
              <w:rPr>
                <w:sz w:val="20"/>
                <w:szCs w:val="20"/>
              </w:rPr>
              <w:t>dwie tej samej wielkości , jedna większa)</w:t>
            </w:r>
          </w:p>
          <w:p w:rsidR="00C94E10" w:rsidRPr="00846969" w:rsidRDefault="00C94E10" w:rsidP="009C0A65">
            <w:pPr>
              <w:rPr>
                <w:sz w:val="20"/>
                <w:szCs w:val="20"/>
              </w:rPr>
            </w:pPr>
            <w:r w:rsidRPr="00846969">
              <w:rPr>
                <w:sz w:val="20"/>
                <w:szCs w:val="20"/>
              </w:rPr>
              <w:t>- na kółkach</w:t>
            </w:r>
          </w:p>
          <w:p w:rsidR="00C94E10" w:rsidRPr="00846969" w:rsidRDefault="00C94E10" w:rsidP="009C0A65">
            <w:pPr>
              <w:rPr>
                <w:sz w:val="20"/>
                <w:szCs w:val="20"/>
              </w:rPr>
            </w:pPr>
            <w:r w:rsidRPr="00846969">
              <w:rPr>
                <w:sz w:val="20"/>
                <w:szCs w:val="20"/>
              </w:rPr>
              <w:t>- centralny zamek umożliwiający zamknięcie wszystkich szuflad na raz</w:t>
            </w:r>
          </w:p>
          <w:p w:rsidR="00C94E10" w:rsidRDefault="00C94E10" w:rsidP="009C0A65">
            <w:pPr>
              <w:rPr>
                <w:sz w:val="20"/>
                <w:szCs w:val="20"/>
              </w:rPr>
            </w:pPr>
            <w:r>
              <w:rPr>
                <w:sz w:val="20"/>
                <w:szCs w:val="20"/>
              </w:rPr>
              <w:t>- metalowe prowadnice na rolkach</w:t>
            </w:r>
          </w:p>
          <w:p w:rsidR="00C94E10" w:rsidRDefault="00C94E10" w:rsidP="009C0A65">
            <w:pPr>
              <w:rPr>
                <w:sz w:val="20"/>
                <w:szCs w:val="20"/>
              </w:rPr>
            </w:pPr>
            <w:r>
              <w:rPr>
                <w:sz w:val="20"/>
                <w:szCs w:val="20"/>
              </w:rPr>
              <w:t>- trwałe metalowe uchwyty do szuflad takie same jak do szaf z poz. 2 i 12 niniejszej specyfikacji</w:t>
            </w:r>
          </w:p>
          <w:p w:rsidR="00C94E10" w:rsidRPr="00246A38" w:rsidRDefault="00C94E10" w:rsidP="009C0A65">
            <w:pPr>
              <w:rPr>
                <w:sz w:val="20"/>
                <w:szCs w:val="20"/>
              </w:rPr>
            </w:pPr>
            <w:r>
              <w:rPr>
                <w:sz w:val="20"/>
                <w:szCs w:val="20"/>
              </w:rPr>
              <w:t xml:space="preserve">- wykonane z płyty  meblowej </w:t>
            </w:r>
            <w:smartTag w:uri="urn:schemas-microsoft-com:office:smarttags" w:element="metricconverter">
              <w:smartTagPr>
                <w:attr w:name="ProductID" w:val="18 mm"/>
              </w:smartTagPr>
              <w:r>
                <w:rPr>
                  <w:sz w:val="20"/>
                  <w:szCs w:val="20"/>
                </w:rPr>
                <w:t>18 mm</w:t>
              </w:r>
            </w:smartTag>
            <w:r>
              <w:rPr>
                <w:sz w:val="20"/>
                <w:szCs w:val="20"/>
              </w:rPr>
              <w:t xml:space="preserve"> z obrzeżem PCV</w:t>
            </w:r>
          </w:p>
        </w:tc>
        <w:tc>
          <w:tcPr>
            <w:tcW w:w="1080" w:type="dxa"/>
            <w:shd w:val="clear" w:color="auto" w:fill="auto"/>
            <w:vAlign w:val="center"/>
          </w:tcPr>
          <w:p w:rsidR="00C94E10" w:rsidRPr="00246A38" w:rsidRDefault="00C94E10" w:rsidP="009C0A65">
            <w:pPr>
              <w:jc w:val="center"/>
              <w:rPr>
                <w:sz w:val="20"/>
                <w:szCs w:val="20"/>
              </w:rPr>
            </w:pPr>
            <w:r>
              <w:rPr>
                <w:sz w:val="20"/>
                <w:szCs w:val="20"/>
              </w:rPr>
              <w:t>CDP</w:t>
            </w:r>
          </w:p>
        </w:tc>
      </w:tr>
      <w:tr w:rsidR="00C94E10" w:rsidRPr="00246A38" w:rsidTr="00455026">
        <w:tc>
          <w:tcPr>
            <w:tcW w:w="959" w:type="dxa"/>
            <w:shd w:val="clear" w:color="auto" w:fill="auto"/>
          </w:tcPr>
          <w:p w:rsidR="00C94E10" w:rsidRPr="00246A38" w:rsidRDefault="00C94E10" w:rsidP="00066F42">
            <w:pPr>
              <w:jc w:val="center"/>
              <w:rPr>
                <w:sz w:val="20"/>
                <w:szCs w:val="20"/>
              </w:rPr>
            </w:pPr>
            <w:r w:rsidRPr="00246A38">
              <w:rPr>
                <w:sz w:val="20"/>
                <w:szCs w:val="20"/>
              </w:rPr>
              <w:t>6.</w:t>
            </w:r>
          </w:p>
        </w:tc>
        <w:tc>
          <w:tcPr>
            <w:tcW w:w="1701" w:type="dxa"/>
            <w:shd w:val="clear" w:color="auto" w:fill="auto"/>
          </w:tcPr>
          <w:p w:rsidR="00C94E10" w:rsidRPr="00246A38" w:rsidRDefault="00C94E10" w:rsidP="009C0A65">
            <w:pPr>
              <w:rPr>
                <w:sz w:val="20"/>
                <w:szCs w:val="20"/>
              </w:rPr>
            </w:pPr>
            <w:r w:rsidRPr="00246A38">
              <w:rPr>
                <w:sz w:val="20"/>
                <w:szCs w:val="20"/>
              </w:rPr>
              <w:t>Stolik multimedialny</w:t>
            </w:r>
          </w:p>
          <w:p w:rsidR="00C94E10" w:rsidRPr="00246A38" w:rsidRDefault="00C94E10" w:rsidP="009C0A65">
            <w:pPr>
              <w:rPr>
                <w:sz w:val="20"/>
                <w:szCs w:val="20"/>
              </w:rPr>
            </w:pPr>
            <w:r w:rsidRPr="00246A38">
              <w:rPr>
                <w:sz w:val="20"/>
                <w:szCs w:val="20"/>
              </w:rPr>
              <w:t>(2szt.)</w:t>
            </w:r>
          </w:p>
        </w:tc>
        <w:tc>
          <w:tcPr>
            <w:tcW w:w="5404" w:type="dxa"/>
            <w:shd w:val="clear" w:color="auto" w:fill="auto"/>
          </w:tcPr>
          <w:p w:rsidR="00C94E10" w:rsidRPr="00246A38" w:rsidRDefault="00C94E10" w:rsidP="009C0A65">
            <w:pPr>
              <w:rPr>
                <w:sz w:val="20"/>
                <w:szCs w:val="20"/>
              </w:rPr>
            </w:pPr>
            <w:r>
              <w:rPr>
                <w:sz w:val="20"/>
                <w:szCs w:val="20"/>
              </w:rPr>
              <w:t xml:space="preserve">- wymiary :       wys. min. </w:t>
            </w:r>
            <w:smartTag w:uri="urn:schemas-microsoft-com:office:smarttags" w:element="metricconverter">
              <w:smartTagPr>
                <w:attr w:name="ProductID" w:val="110 cm"/>
              </w:smartTagPr>
              <w:r w:rsidRPr="00246A38">
                <w:rPr>
                  <w:sz w:val="20"/>
                  <w:szCs w:val="20"/>
                </w:rPr>
                <w:t>110 cm</w:t>
              </w:r>
            </w:smartTag>
            <w:r>
              <w:rPr>
                <w:sz w:val="20"/>
                <w:szCs w:val="20"/>
              </w:rPr>
              <w:t xml:space="preserve"> </w:t>
            </w:r>
          </w:p>
          <w:p w:rsidR="00C94E10" w:rsidRPr="00246A38" w:rsidRDefault="00C94E10" w:rsidP="009C0A65">
            <w:pPr>
              <w:rPr>
                <w:sz w:val="20"/>
                <w:szCs w:val="20"/>
              </w:rPr>
            </w:pPr>
            <w:r w:rsidRPr="00246A38">
              <w:rPr>
                <w:sz w:val="20"/>
                <w:szCs w:val="20"/>
              </w:rPr>
              <w:t xml:space="preserve">                          szer. </w:t>
            </w:r>
            <w:r w:rsidRPr="00246A38">
              <w:rPr>
                <w:b/>
                <w:sz w:val="20"/>
                <w:szCs w:val="20"/>
              </w:rPr>
              <w:t xml:space="preserve">-  </w:t>
            </w:r>
            <w:smartTag w:uri="urn:schemas-microsoft-com:office:smarttags" w:element="metricconverter">
              <w:smartTagPr>
                <w:attr w:name="ProductID" w:val="86 cm"/>
              </w:smartTagPr>
              <w:r w:rsidRPr="00246A38">
                <w:rPr>
                  <w:sz w:val="20"/>
                  <w:szCs w:val="20"/>
                </w:rPr>
                <w:t>86 cm</w:t>
              </w:r>
            </w:smartTag>
          </w:p>
          <w:p w:rsidR="00C94E10" w:rsidRPr="00246A38" w:rsidRDefault="00C94E10" w:rsidP="009C0A65">
            <w:pPr>
              <w:rPr>
                <w:sz w:val="20"/>
                <w:szCs w:val="20"/>
              </w:rPr>
            </w:pPr>
            <w:r w:rsidRPr="00246A38">
              <w:rPr>
                <w:sz w:val="20"/>
                <w:szCs w:val="20"/>
              </w:rPr>
              <w:t xml:space="preserve">                          gł.    </w:t>
            </w:r>
            <w:r w:rsidRPr="00246A38">
              <w:rPr>
                <w:b/>
                <w:sz w:val="20"/>
                <w:szCs w:val="20"/>
              </w:rPr>
              <w:t xml:space="preserve">- </w:t>
            </w:r>
            <w:r w:rsidRPr="00246A38">
              <w:rPr>
                <w:sz w:val="20"/>
                <w:szCs w:val="20"/>
              </w:rPr>
              <w:t xml:space="preserve"> </w:t>
            </w:r>
            <w:smartTag w:uri="urn:schemas-microsoft-com:office:smarttags" w:element="metricconverter">
              <w:smartTagPr>
                <w:attr w:name="ProductID" w:val="56 cm"/>
              </w:smartTagPr>
              <w:r w:rsidRPr="00246A38">
                <w:rPr>
                  <w:sz w:val="20"/>
                  <w:szCs w:val="20"/>
                </w:rPr>
                <w:t>56 cm</w:t>
              </w:r>
            </w:smartTag>
          </w:p>
          <w:p w:rsidR="00C94E10" w:rsidRPr="00246A38" w:rsidRDefault="00C94E10" w:rsidP="009C0A65">
            <w:pPr>
              <w:rPr>
                <w:sz w:val="20"/>
                <w:szCs w:val="20"/>
              </w:rPr>
            </w:pPr>
            <w:r w:rsidRPr="00246A38">
              <w:rPr>
                <w:sz w:val="20"/>
                <w:szCs w:val="20"/>
              </w:rPr>
              <w:t>- kolor szary</w:t>
            </w:r>
            <w:r>
              <w:rPr>
                <w:sz w:val="20"/>
                <w:szCs w:val="20"/>
              </w:rPr>
              <w:t xml:space="preserve"> zbliżony do RAL 7035</w:t>
            </w:r>
          </w:p>
          <w:p w:rsidR="00C94E10" w:rsidRPr="00246A38" w:rsidRDefault="00C94E10" w:rsidP="009C0A65">
            <w:pPr>
              <w:rPr>
                <w:sz w:val="20"/>
                <w:szCs w:val="20"/>
              </w:rPr>
            </w:pPr>
            <w:r w:rsidRPr="00246A38">
              <w:rPr>
                <w:sz w:val="20"/>
                <w:szCs w:val="20"/>
              </w:rPr>
              <w:t>- na kółkach</w:t>
            </w:r>
          </w:p>
          <w:p w:rsidR="00C94E10" w:rsidRPr="00246A38" w:rsidRDefault="00C94E10" w:rsidP="009C0A65">
            <w:pPr>
              <w:rPr>
                <w:sz w:val="20"/>
                <w:szCs w:val="20"/>
              </w:rPr>
            </w:pPr>
            <w:r>
              <w:rPr>
                <w:sz w:val="20"/>
                <w:szCs w:val="20"/>
              </w:rPr>
              <w:t xml:space="preserve">- wyposażony w dwa </w:t>
            </w:r>
            <w:r w:rsidRPr="00246A38">
              <w:rPr>
                <w:sz w:val="20"/>
                <w:szCs w:val="20"/>
              </w:rPr>
              <w:t xml:space="preserve">laminowane </w:t>
            </w:r>
            <w:r>
              <w:rPr>
                <w:sz w:val="20"/>
                <w:szCs w:val="20"/>
              </w:rPr>
              <w:t xml:space="preserve">blaty </w:t>
            </w:r>
            <w:r w:rsidRPr="00246A38">
              <w:rPr>
                <w:sz w:val="20"/>
                <w:szCs w:val="20"/>
              </w:rPr>
              <w:t xml:space="preserve"> regulowane w pionie</w:t>
            </w:r>
            <w:r>
              <w:rPr>
                <w:sz w:val="20"/>
                <w:szCs w:val="20"/>
              </w:rPr>
              <w:t xml:space="preserve"> z </w:t>
            </w:r>
            <w:r>
              <w:rPr>
                <w:sz w:val="20"/>
                <w:szCs w:val="20"/>
              </w:rPr>
              <w:lastRenderedPageBreak/>
              <w:t>możliwością obrotu o 360 stopni</w:t>
            </w:r>
          </w:p>
          <w:p w:rsidR="00C94E10" w:rsidRPr="00246A38" w:rsidRDefault="00C94E10" w:rsidP="009C0A65">
            <w:pPr>
              <w:rPr>
                <w:sz w:val="20"/>
                <w:szCs w:val="20"/>
              </w:rPr>
            </w:pPr>
            <w:r w:rsidRPr="00246A38">
              <w:rPr>
                <w:sz w:val="20"/>
                <w:szCs w:val="20"/>
              </w:rPr>
              <w:t xml:space="preserve">- trwała konstrukcja z lakierowanej stali </w:t>
            </w:r>
            <w:r>
              <w:rPr>
                <w:sz w:val="20"/>
                <w:szCs w:val="20"/>
              </w:rPr>
              <w:t xml:space="preserve">w kolorze szarym </w:t>
            </w:r>
          </w:p>
          <w:p w:rsidR="00C94E10" w:rsidRPr="00246A38" w:rsidRDefault="00C94E10" w:rsidP="009C0A65">
            <w:pPr>
              <w:rPr>
                <w:sz w:val="20"/>
                <w:szCs w:val="20"/>
              </w:rPr>
            </w:pPr>
            <w:r>
              <w:rPr>
                <w:sz w:val="20"/>
                <w:szCs w:val="20"/>
              </w:rPr>
              <w:t>- możliwość ukrycia kabli</w:t>
            </w:r>
          </w:p>
          <w:p w:rsidR="00C94E10" w:rsidRPr="00246A38" w:rsidRDefault="00C94E10" w:rsidP="009C0A65">
            <w:pPr>
              <w:rPr>
                <w:sz w:val="20"/>
                <w:szCs w:val="20"/>
              </w:rPr>
            </w:pPr>
            <w:r w:rsidRPr="00246A38">
              <w:rPr>
                <w:sz w:val="20"/>
                <w:szCs w:val="20"/>
              </w:rPr>
              <w:t xml:space="preserve">- maksymalne obciążenie do </w:t>
            </w:r>
            <w:smartTag w:uri="urn:schemas-microsoft-com:office:smarttags" w:element="metricconverter">
              <w:smartTagPr>
                <w:attr w:name="ProductID" w:val="10 kg"/>
              </w:smartTagPr>
              <w:r w:rsidRPr="00246A38">
                <w:rPr>
                  <w:sz w:val="20"/>
                  <w:szCs w:val="20"/>
                </w:rPr>
                <w:t>10 kg</w:t>
              </w:r>
            </w:smartTag>
          </w:p>
          <w:p w:rsidR="00C94E10" w:rsidRPr="00246A38" w:rsidRDefault="00C94E10" w:rsidP="009C0A65">
            <w:pPr>
              <w:rPr>
                <w:sz w:val="20"/>
                <w:szCs w:val="20"/>
              </w:rPr>
            </w:pPr>
            <w:r w:rsidRPr="00246A38">
              <w:rPr>
                <w:sz w:val="20"/>
                <w:szCs w:val="20"/>
              </w:rPr>
              <w:t xml:space="preserve">- regulacja wysokości </w:t>
            </w:r>
          </w:p>
        </w:tc>
        <w:tc>
          <w:tcPr>
            <w:tcW w:w="1080" w:type="dxa"/>
            <w:shd w:val="clear" w:color="auto" w:fill="auto"/>
            <w:vAlign w:val="center"/>
          </w:tcPr>
          <w:p w:rsidR="00C94E10" w:rsidRPr="00246A38" w:rsidRDefault="00C94E10" w:rsidP="009C0A65">
            <w:pPr>
              <w:jc w:val="center"/>
              <w:rPr>
                <w:sz w:val="20"/>
                <w:szCs w:val="20"/>
              </w:rPr>
            </w:pPr>
            <w:r>
              <w:rPr>
                <w:sz w:val="20"/>
                <w:szCs w:val="20"/>
              </w:rPr>
              <w:lastRenderedPageBreak/>
              <w:t>CDP</w:t>
            </w:r>
          </w:p>
        </w:tc>
      </w:tr>
      <w:tr w:rsidR="00C94E10" w:rsidRPr="00246A38" w:rsidTr="00455026">
        <w:tc>
          <w:tcPr>
            <w:tcW w:w="959" w:type="dxa"/>
            <w:shd w:val="clear" w:color="auto" w:fill="auto"/>
          </w:tcPr>
          <w:p w:rsidR="00C94E10" w:rsidRPr="00246A38" w:rsidRDefault="00C94E10" w:rsidP="00066F42">
            <w:pPr>
              <w:jc w:val="center"/>
              <w:rPr>
                <w:sz w:val="20"/>
                <w:szCs w:val="20"/>
              </w:rPr>
            </w:pPr>
            <w:r w:rsidRPr="00246A38">
              <w:rPr>
                <w:sz w:val="20"/>
                <w:szCs w:val="20"/>
              </w:rPr>
              <w:lastRenderedPageBreak/>
              <w:t>7.</w:t>
            </w:r>
          </w:p>
        </w:tc>
        <w:tc>
          <w:tcPr>
            <w:tcW w:w="1701" w:type="dxa"/>
            <w:shd w:val="clear" w:color="auto" w:fill="auto"/>
          </w:tcPr>
          <w:p w:rsidR="00C94E10" w:rsidRPr="00246A38" w:rsidRDefault="00C94E10" w:rsidP="009C0A65">
            <w:pPr>
              <w:rPr>
                <w:sz w:val="20"/>
                <w:szCs w:val="20"/>
              </w:rPr>
            </w:pPr>
            <w:r w:rsidRPr="00246A38">
              <w:rPr>
                <w:sz w:val="20"/>
                <w:szCs w:val="20"/>
              </w:rPr>
              <w:t>Stoły bankietowe</w:t>
            </w:r>
          </w:p>
          <w:p w:rsidR="00C94E10" w:rsidRPr="00246A38" w:rsidRDefault="00C94E10" w:rsidP="009C0A65">
            <w:pPr>
              <w:rPr>
                <w:sz w:val="20"/>
                <w:szCs w:val="20"/>
              </w:rPr>
            </w:pPr>
            <w:r w:rsidRPr="00246A38">
              <w:rPr>
                <w:sz w:val="20"/>
                <w:szCs w:val="20"/>
              </w:rPr>
              <w:t>(12szt.)</w:t>
            </w:r>
          </w:p>
        </w:tc>
        <w:tc>
          <w:tcPr>
            <w:tcW w:w="5404" w:type="dxa"/>
            <w:shd w:val="clear" w:color="auto" w:fill="auto"/>
          </w:tcPr>
          <w:p w:rsidR="00C94E10" w:rsidRPr="00246A38" w:rsidRDefault="00C94E10" w:rsidP="009C0A65">
            <w:pPr>
              <w:rPr>
                <w:sz w:val="20"/>
                <w:szCs w:val="20"/>
              </w:rPr>
            </w:pPr>
            <w:r w:rsidRPr="00246A38">
              <w:rPr>
                <w:sz w:val="20"/>
                <w:szCs w:val="20"/>
              </w:rPr>
              <w:t>- wymiary: ok. 160</w:t>
            </w:r>
            <w:r>
              <w:rPr>
                <w:sz w:val="20"/>
                <w:szCs w:val="20"/>
              </w:rPr>
              <w:t>cm</w:t>
            </w:r>
            <w:r w:rsidRPr="00246A38">
              <w:rPr>
                <w:sz w:val="20"/>
                <w:szCs w:val="20"/>
              </w:rPr>
              <w:t xml:space="preserve"> x 80</w:t>
            </w:r>
            <w:r>
              <w:rPr>
                <w:sz w:val="20"/>
                <w:szCs w:val="20"/>
              </w:rPr>
              <w:t>cm</w:t>
            </w:r>
          </w:p>
          <w:p w:rsidR="00C94E10" w:rsidRPr="00246A38" w:rsidRDefault="00C94E10" w:rsidP="009C0A65">
            <w:pPr>
              <w:rPr>
                <w:sz w:val="20"/>
                <w:szCs w:val="20"/>
              </w:rPr>
            </w:pPr>
            <w:r w:rsidRPr="00246A38">
              <w:rPr>
                <w:sz w:val="20"/>
                <w:szCs w:val="20"/>
              </w:rPr>
              <w:t>- kolor</w:t>
            </w:r>
            <w:r>
              <w:rPr>
                <w:sz w:val="20"/>
                <w:szCs w:val="20"/>
              </w:rPr>
              <w:t xml:space="preserve"> blatu  szary RAL 7035</w:t>
            </w:r>
          </w:p>
          <w:p w:rsidR="00C94E10" w:rsidRPr="00246A38" w:rsidRDefault="00C94E10" w:rsidP="009C0A65">
            <w:pPr>
              <w:rPr>
                <w:sz w:val="20"/>
                <w:szCs w:val="20"/>
              </w:rPr>
            </w:pPr>
            <w:r w:rsidRPr="00246A38">
              <w:rPr>
                <w:sz w:val="20"/>
                <w:szCs w:val="20"/>
              </w:rPr>
              <w:t xml:space="preserve">- metalowy stelaż malowany proszkowo na kolor </w:t>
            </w:r>
            <w:r>
              <w:rPr>
                <w:sz w:val="20"/>
                <w:szCs w:val="20"/>
              </w:rPr>
              <w:t xml:space="preserve">szary lub </w:t>
            </w:r>
            <w:r w:rsidRPr="00246A38">
              <w:rPr>
                <w:sz w:val="20"/>
                <w:szCs w:val="20"/>
              </w:rPr>
              <w:t xml:space="preserve">metalik </w:t>
            </w:r>
            <w:r>
              <w:rPr>
                <w:sz w:val="20"/>
                <w:szCs w:val="20"/>
              </w:rPr>
              <w:t>lub</w:t>
            </w:r>
            <w:r w:rsidRPr="00246A38">
              <w:rPr>
                <w:sz w:val="20"/>
                <w:szCs w:val="20"/>
              </w:rPr>
              <w:t xml:space="preserve"> czarny</w:t>
            </w:r>
          </w:p>
          <w:p w:rsidR="00C94E10" w:rsidRPr="00246A38" w:rsidRDefault="00C94E10" w:rsidP="009C0A65">
            <w:pPr>
              <w:rPr>
                <w:sz w:val="20"/>
                <w:szCs w:val="20"/>
              </w:rPr>
            </w:pPr>
            <w:r w:rsidRPr="00246A38">
              <w:rPr>
                <w:sz w:val="20"/>
                <w:szCs w:val="20"/>
              </w:rPr>
              <w:t xml:space="preserve">- blat stołu wykonany z trwałej płyty melaminowej o grubości </w:t>
            </w:r>
            <w:r>
              <w:rPr>
                <w:sz w:val="20"/>
                <w:szCs w:val="20"/>
              </w:rPr>
              <w:t xml:space="preserve"> min.</w:t>
            </w:r>
            <w:r w:rsidRPr="00246A38">
              <w:rPr>
                <w:sz w:val="20"/>
                <w:szCs w:val="20"/>
              </w:rPr>
              <w:t>25mm zabezpieczonym przed porysowaniem</w:t>
            </w:r>
          </w:p>
          <w:p w:rsidR="00C94E10" w:rsidRPr="00246A38" w:rsidRDefault="00C94E10" w:rsidP="009C0A65">
            <w:pPr>
              <w:rPr>
                <w:sz w:val="20"/>
                <w:szCs w:val="20"/>
              </w:rPr>
            </w:pPr>
            <w:r w:rsidRPr="00246A38">
              <w:rPr>
                <w:sz w:val="20"/>
                <w:szCs w:val="20"/>
              </w:rPr>
              <w:t xml:space="preserve">- </w:t>
            </w:r>
            <w:r>
              <w:rPr>
                <w:sz w:val="20"/>
                <w:szCs w:val="20"/>
              </w:rPr>
              <w:t>l</w:t>
            </w:r>
            <w:r w:rsidRPr="00246A38">
              <w:rPr>
                <w:sz w:val="20"/>
                <w:szCs w:val="20"/>
              </w:rPr>
              <w:t>istwa na obrzeżu</w:t>
            </w:r>
            <w:r>
              <w:rPr>
                <w:sz w:val="20"/>
                <w:szCs w:val="20"/>
              </w:rPr>
              <w:t xml:space="preserve"> blatu z PCV</w:t>
            </w:r>
            <w:r w:rsidRPr="00246A38">
              <w:rPr>
                <w:sz w:val="20"/>
                <w:szCs w:val="20"/>
              </w:rPr>
              <w:t xml:space="preserve"> </w:t>
            </w:r>
            <w:r>
              <w:rPr>
                <w:sz w:val="20"/>
                <w:szCs w:val="20"/>
              </w:rPr>
              <w:t>w  kolorze blatu</w:t>
            </w:r>
          </w:p>
          <w:p w:rsidR="00C94E10" w:rsidRPr="00246A38" w:rsidRDefault="00C94E10" w:rsidP="009C0A65">
            <w:pPr>
              <w:rPr>
                <w:sz w:val="20"/>
                <w:szCs w:val="20"/>
              </w:rPr>
            </w:pPr>
            <w:r>
              <w:rPr>
                <w:sz w:val="20"/>
                <w:szCs w:val="20"/>
              </w:rPr>
              <w:t>- składane nogi</w:t>
            </w:r>
          </w:p>
        </w:tc>
        <w:tc>
          <w:tcPr>
            <w:tcW w:w="1080" w:type="dxa"/>
            <w:shd w:val="clear" w:color="auto" w:fill="auto"/>
          </w:tcPr>
          <w:p w:rsidR="00C94E10" w:rsidRPr="00246A38" w:rsidRDefault="00C94E10" w:rsidP="009C0A65">
            <w:pPr>
              <w:jc w:val="center"/>
              <w:rPr>
                <w:sz w:val="20"/>
                <w:szCs w:val="20"/>
              </w:rPr>
            </w:pPr>
            <w:r>
              <w:rPr>
                <w:sz w:val="20"/>
                <w:szCs w:val="20"/>
              </w:rPr>
              <w:t>CDP</w:t>
            </w:r>
          </w:p>
        </w:tc>
      </w:tr>
      <w:tr w:rsidR="00C94E10" w:rsidRPr="00246A38" w:rsidTr="00455026">
        <w:tc>
          <w:tcPr>
            <w:tcW w:w="959" w:type="dxa"/>
            <w:shd w:val="clear" w:color="auto" w:fill="auto"/>
          </w:tcPr>
          <w:p w:rsidR="00C94E10" w:rsidRPr="00246A38" w:rsidRDefault="00C94E10" w:rsidP="00066F42">
            <w:pPr>
              <w:jc w:val="center"/>
              <w:rPr>
                <w:sz w:val="20"/>
                <w:szCs w:val="20"/>
              </w:rPr>
            </w:pPr>
            <w:r w:rsidRPr="00246A38">
              <w:rPr>
                <w:sz w:val="20"/>
                <w:szCs w:val="20"/>
              </w:rPr>
              <w:t>8.</w:t>
            </w:r>
          </w:p>
        </w:tc>
        <w:tc>
          <w:tcPr>
            <w:tcW w:w="1701" w:type="dxa"/>
            <w:shd w:val="clear" w:color="auto" w:fill="auto"/>
          </w:tcPr>
          <w:p w:rsidR="00C94E10" w:rsidRPr="00246A38" w:rsidRDefault="00C94E10" w:rsidP="009C0A65">
            <w:pPr>
              <w:rPr>
                <w:sz w:val="20"/>
                <w:szCs w:val="20"/>
              </w:rPr>
            </w:pPr>
            <w:r w:rsidRPr="00246A38">
              <w:rPr>
                <w:sz w:val="20"/>
                <w:szCs w:val="20"/>
              </w:rPr>
              <w:t xml:space="preserve">Krzesła konferencyjne </w:t>
            </w:r>
          </w:p>
          <w:p w:rsidR="00C94E10" w:rsidRPr="00246A38" w:rsidRDefault="00C94E10" w:rsidP="009C0A65">
            <w:pPr>
              <w:rPr>
                <w:sz w:val="20"/>
                <w:szCs w:val="20"/>
              </w:rPr>
            </w:pPr>
            <w:r w:rsidRPr="00246A38">
              <w:rPr>
                <w:sz w:val="20"/>
                <w:szCs w:val="20"/>
              </w:rPr>
              <w:t>(20szt.)</w:t>
            </w:r>
          </w:p>
        </w:tc>
        <w:tc>
          <w:tcPr>
            <w:tcW w:w="5404" w:type="dxa"/>
            <w:shd w:val="clear" w:color="auto" w:fill="auto"/>
          </w:tcPr>
          <w:p w:rsidR="00C94E10" w:rsidRPr="00A81EC9" w:rsidRDefault="00C94E10" w:rsidP="009C0A65">
            <w:pPr>
              <w:rPr>
                <w:sz w:val="20"/>
                <w:szCs w:val="20"/>
              </w:rPr>
            </w:pPr>
            <w:r w:rsidRPr="00A81EC9">
              <w:rPr>
                <w:sz w:val="20"/>
                <w:szCs w:val="20"/>
              </w:rPr>
              <w:t>- wymiary: wys.82cm, szer. (ze stelażem) 54,5cm</w:t>
            </w:r>
          </w:p>
          <w:p w:rsidR="00C94E10" w:rsidRPr="00A81EC9" w:rsidRDefault="00C94E10" w:rsidP="009C0A65">
            <w:pPr>
              <w:rPr>
                <w:sz w:val="20"/>
                <w:szCs w:val="20"/>
              </w:rPr>
            </w:pPr>
            <w:r w:rsidRPr="00A81EC9">
              <w:rPr>
                <w:sz w:val="20"/>
                <w:szCs w:val="20"/>
              </w:rPr>
              <w:t xml:space="preserve">- kolor  ciemno-szary zbliżony do RAL 7046 </w:t>
            </w:r>
          </w:p>
          <w:p w:rsidR="00C94E10" w:rsidRPr="00A81EC9" w:rsidRDefault="00C94E10" w:rsidP="009C0A65">
            <w:pPr>
              <w:rPr>
                <w:sz w:val="20"/>
                <w:szCs w:val="20"/>
              </w:rPr>
            </w:pPr>
            <w:r w:rsidRPr="00A81EC9">
              <w:rPr>
                <w:sz w:val="20"/>
                <w:szCs w:val="20"/>
              </w:rPr>
              <w:t xml:space="preserve">- tkanina wysokiej jakości odporna na ścieranie min.150 000 cykli </w:t>
            </w:r>
            <w:proofErr w:type="spellStart"/>
            <w:r w:rsidRPr="00A81EC9">
              <w:rPr>
                <w:sz w:val="20"/>
                <w:szCs w:val="20"/>
              </w:rPr>
              <w:t>Martindale</w:t>
            </w:r>
            <w:proofErr w:type="spellEnd"/>
          </w:p>
          <w:p w:rsidR="00C94E10" w:rsidRPr="00A81EC9" w:rsidRDefault="00C94E10" w:rsidP="009C0A65">
            <w:pPr>
              <w:rPr>
                <w:sz w:val="20"/>
                <w:szCs w:val="20"/>
              </w:rPr>
            </w:pPr>
            <w:r w:rsidRPr="00A81EC9">
              <w:rPr>
                <w:sz w:val="20"/>
                <w:szCs w:val="20"/>
              </w:rPr>
              <w:t>- gramatura 225g/m.kw.</w:t>
            </w:r>
            <w:r w:rsidRPr="00A81EC9">
              <w:rPr>
                <w:sz w:val="20"/>
                <w:szCs w:val="20"/>
              </w:rPr>
              <w:br/>
              <w:t>- skład: 100% włókno syntetyczne</w:t>
            </w:r>
          </w:p>
          <w:p w:rsidR="00C94E10" w:rsidRPr="00A81EC9" w:rsidRDefault="00C94E10" w:rsidP="009C0A65">
            <w:pPr>
              <w:rPr>
                <w:sz w:val="20"/>
                <w:szCs w:val="20"/>
              </w:rPr>
            </w:pPr>
            <w:r w:rsidRPr="00A81EC9">
              <w:rPr>
                <w:sz w:val="20"/>
                <w:szCs w:val="20"/>
              </w:rPr>
              <w:t>- dopasowane wygodne oparcie i miękkie siedzisko</w:t>
            </w:r>
          </w:p>
          <w:p w:rsidR="00C94E10" w:rsidRPr="00A81EC9" w:rsidRDefault="00C94E10" w:rsidP="009C0A65">
            <w:pPr>
              <w:rPr>
                <w:sz w:val="20"/>
                <w:szCs w:val="20"/>
              </w:rPr>
            </w:pPr>
            <w:r w:rsidRPr="00A81EC9">
              <w:rPr>
                <w:sz w:val="20"/>
                <w:szCs w:val="20"/>
              </w:rPr>
              <w:t>- solidny metalowy czarny stelaż, malowany metodą proszkową</w:t>
            </w:r>
          </w:p>
          <w:p w:rsidR="00C94E10" w:rsidRPr="00A81EC9" w:rsidRDefault="00C94E10" w:rsidP="009C0A65">
            <w:pPr>
              <w:rPr>
                <w:sz w:val="20"/>
                <w:szCs w:val="20"/>
              </w:rPr>
            </w:pPr>
            <w:r w:rsidRPr="00A81EC9">
              <w:rPr>
                <w:sz w:val="20"/>
                <w:szCs w:val="20"/>
              </w:rPr>
              <w:t>- wykończenie nóg krzesła-plastikowe dolne „ stopki „ zapobiegające zarysowaniu podłóg</w:t>
            </w:r>
          </w:p>
          <w:p w:rsidR="00C94E10" w:rsidRPr="00A81EC9" w:rsidRDefault="00C94E10" w:rsidP="009C0A65">
            <w:pPr>
              <w:rPr>
                <w:sz w:val="20"/>
                <w:szCs w:val="20"/>
              </w:rPr>
            </w:pPr>
            <w:r w:rsidRPr="00A81EC9">
              <w:rPr>
                <w:sz w:val="20"/>
                <w:szCs w:val="20"/>
              </w:rPr>
              <w:t>- możliwość sztaplowania</w:t>
            </w:r>
          </w:p>
          <w:p w:rsidR="00C94E10" w:rsidRPr="00A81EC9" w:rsidRDefault="00C94E10" w:rsidP="009C0A65">
            <w:pPr>
              <w:rPr>
                <w:sz w:val="20"/>
                <w:szCs w:val="20"/>
              </w:rPr>
            </w:pPr>
            <w:r w:rsidRPr="00A81EC9">
              <w:rPr>
                <w:sz w:val="20"/>
                <w:szCs w:val="20"/>
              </w:rPr>
              <w:t xml:space="preserve"> - atest na trudnopalność: EN 1021-1 (zapłon od tlącego papierosa)</w:t>
            </w:r>
          </w:p>
          <w:p w:rsidR="00C94E10" w:rsidRPr="00A81EC9" w:rsidRDefault="00C94E10" w:rsidP="009C0A65">
            <w:pPr>
              <w:rPr>
                <w:sz w:val="20"/>
                <w:szCs w:val="20"/>
              </w:rPr>
            </w:pPr>
            <w:r w:rsidRPr="00A81EC9">
              <w:rPr>
                <w:sz w:val="20"/>
                <w:szCs w:val="20"/>
              </w:rPr>
              <w:t xml:space="preserve"> - atest opcjonalnie: EN 1021-2 (zapłon od płomienia zapałki</w:t>
            </w:r>
            <w:r w:rsidRPr="00A81EC9">
              <w:rPr>
                <w:rFonts w:ascii="Arial" w:hAnsi="Arial" w:cs="Arial"/>
                <w:sz w:val="20"/>
                <w:szCs w:val="20"/>
              </w:rPr>
              <w:t>)</w:t>
            </w:r>
          </w:p>
          <w:p w:rsidR="00C94E10" w:rsidRPr="00A81EC9" w:rsidRDefault="00C94E10" w:rsidP="009C0A65">
            <w:pPr>
              <w:rPr>
                <w:sz w:val="20"/>
                <w:szCs w:val="20"/>
              </w:rPr>
            </w:pPr>
            <w:r w:rsidRPr="00A81EC9">
              <w:rPr>
                <w:sz w:val="20"/>
                <w:szCs w:val="20"/>
              </w:rPr>
              <w:t xml:space="preserve"> - certyfikowane</w:t>
            </w:r>
          </w:p>
          <w:p w:rsidR="00C94E10" w:rsidRPr="00A81EC9" w:rsidRDefault="00C94E10" w:rsidP="009C0A65">
            <w:pPr>
              <w:rPr>
                <w:b/>
                <w:sz w:val="20"/>
                <w:szCs w:val="20"/>
              </w:rPr>
            </w:pPr>
            <w:r w:rsidRPr="00A81EC9">
              <w:rPr>
                <w:b/>
                <w:sz w:val="20"/>
                <w:szCs w:val="20"/>
              </w:rPr>
              <w:t>OSTATECZNY MODEL i KOLOR TAPICERKI KRZESŁA DO AKCEPTACJI ZAMAWIAJĄCEGO</w:t>
            </w:r>
          </w:p>
        </w:tc>
        <w:tc>
          <w:tcPr>
            <w:tcW w:w="1080" w:type="dxa"/>
            <w:shd w:val="clear" w:color="auto" w:fill="auto"/>
            <w:vAlign w:val="center"/>
          </w:tcPr>
          <w:p w:rsidR="00C94E10" w:rsidRPr="00246A38" w:rsidRDefault="00C94E10" w:rsidP="009C0A65">
            <w:pPr>
              <w:jc w:val="center"/>
              <w:rPr>
                <w:sz w:val="20"/>
                <w:szCs w:val="20"/>
              </w:rPr>
            </w:pPr>
            <w:r>
              <w:rPr>
                <w:sz w:val="20"/>
                <w:szCs w:val="20"/>
              </w:rPr>
              <w:t>CDP</w:t>
            </w:r>
          </w:p>
        </w:tc>
      </w:tr>
      <w:tr w:rsidR="00C94E10" w:rsidRPr="00246A38" w:rsidTr="00455026">
        <w:tc>
          <w:tcPr>
            <w:tcW w:w="959" w:type="dxa"/>
            <w:shd w:val="clear" w:color="auto" w:fill="auto"/>
          </w:tcPr>
          <w:p w:rsidR="00C94E10" w:rsidRPr="00246A38" w:rsidRDefault="00C94E10" w:rsidP="00066F42">
            <w:pPr>
              <w:jc w:val="center"/>
              <w:rPr>
                <w:sz w:val="20"/>
                <w:szCs w:val="20"/>
              </w:rPr>
            </w:pPr>
            <w:r w:rsidRPr="00246A38">
              <w:rPr>
                <w:sz w:val="20"/>
                <w:szCs w:val="20"/>
              </w:rPr>
              <w:t>9.</w:t>
            </w:r>
          </w:p>
        </w:tc>
        <w:tc>
          <w:tcPr>
            <w:tcW w:w="1701" w:type="dxa"/>
            <w:shd w:val="clear" w:color="auto" w:fill="auto"/>
          </w:tcPr>
          <w:p w:rsidR="00C94E10" w:rsidRPr="00246A38" w:rsidRDefault="00C94E10" w:rsidP="009C0A65">
            <w:pPr>
              <w:rPr>
                <w:sz w:val="20"/>
                <w:szCs w:val="20"/>
              </w:rPr>
            </w:pPr>
            <w:r w:rsidRPr="00246A38">
              <w:rPr>
                <w:sz w:val="20"/>
                <w:szCs w:val="20"/>
              </w:rPr>
              <w:t>Krzesła konferencyjne z pulpitem</w:t>
            </w:r>
          </w:p>
          <w:p w:rsidR="00C94E10" w:rsidRPr="00246A38" w:rsidRDefault="00C94E10" w:rsidP="009C0A65">
            <w:pPr>
              <w:rPr>
                <w:sz w:val="20"/>
                <w:szCs w:val="20"/>
              </w:rPr>
            </w:pPr>
            <w:r w:rsidRPr="00246A38">
              <w:rPr>
                <w:sz w:val="20"/>
                <w:szCs w:val="20"/>
              </w:rPr>
              <w:t>(100szt)</w:t>
            </w:r>
          </w:p>
        </w:tc>
        <w:tc>
          <w:tcPr>
            <w:tcW w:w="5404" w:type="dxa"/>
            <w:shd w:val="clear" w:color="auto" w:fill="auto"/>
          </w:tcPr>
          <w:p w:rsidR="00C94E10" w:rsidRPr="00066F42" w:rsidRDefault="00C94E10" w:rsidP="009C0A65">
            <w:pPr>
              <w:rPr>
                <w:sz w:val="20"/>
                <w:szCs w:val="20"/>
              </w:rPr>
            </w:pPr>
            <w:r w:rsidRPr="00066F42">
              <w:rPr>
                <w:sz w:val="20"/>
                <w:szCs w:val="20"/>
              </w:rPr>
              <w:t>- wymiary: wys.82cm, szer. (ze stelażem) 54,5cm</w:t>
            </w:r>
          </w:p>
          <w:p w:rsidR="00C94E10" w:rsidRPr="00066F42" w:rsidRDefault="00C94E10" w:rsidP="009C0A65">
            <w:pPr>
              <w:rPr>
                <w:sz w:val="20"/>
                <w:szCs w:val="20"/>
              </w:rPr>
            </w:pPr>
            <w:r w:rsidRPr="00066F42">
              <w:rPr>
                <w:sz w:val="20"/>
                <w:szCs w:val="20"/>
              </w:rPr>
              <w:t>- kolor  ciemno-szary zbliżony do RAL 7046</w:t>
            </w:r>
          </w:p>
          <w:p w:rsidR="00C94E10" w:rsidRPr="00066F42" w:rsidRDefault="00C94E10" w:rsidP="009C0A65">
            <w:pPr>
              <w:rPr>
                <w:sz w:val="20"/>
                <w:szCs w:val="20"/>
              </w:rPr>
            </w:pPr>
            <w:r w:rsidRPr="00066F42">
              <w:rPr>
                <w:sz w:val="20"/>
                <w:szCs w:val="20"/>
              </w:rPr>
              <w:t xml:space="preserve">- tkanina odporna na ścieranie min.150 000 cykli </w:t>
            </w:r>
            <w:proofErr w:type="spellStart"/>
            <w:r w:rsidRPr="00066F42">
              <w:rPr>
                <w:sz w:val="20"/>
                <w:szCs w:val="20"/>
              </w:rPr>
              <w:t>Martindale</w:t>
            </w:r>
            <w:proofErr w:type="spellEnd"/>
          </w:p>
          <w:p w:rsidR="00C94E10" w:rsidRPr="00066F42" w:rsidRDefault="00C94E10" w:rsidP="009C0A65">
            <w:pPr>
              <w:rPr>
                <w:sz w:val="20"/>
                <w:szCs w:val="20"/>
              </w:rPr>
            </w:pPr>
            <w:r w:rsidRPr="00066F42">
              <w:rPr>
                <w:sz w:val="20"/>
                <w:szCs w:val="20"/>
              </w:rPr>
              <w:t>- gramatura 225g/m.kw.</w:t>
            </w:r>
            <w:r w:rsidRPr="00066F42">
              <w:rPr>
                <w:sz w:val="20"/>
                <w:szCs w:val="20"/>
              </w:rPr>
              <w:br/>
              <w:t xml:space="preserve"> - skład: 100% włókno syntetyczne</w:t>
            </w:r>
          </w:p>
          <w:p w:rsidR="00C94E10" w:rsidRPr="00066F42" w:rsidRDefault="00C94E10" w:rsidP="009C0A65">
            <w:pPr>
              <w:rPr>
                <w:sz w:val="20"/>
                <w:szCs w:val="20"/>
              </w:rPr>
            </w:pPr>
            <w:r w:rsidRPr="00066F42">
              <w:rPr>
                <w:sz w:val="20"/>
                <w:szCs w:val="20"/>
              </w:rPr>
              <w:t>- dopasowane wygodne oparcie i miękkie siedzisko</w:t>
            </w:r>
          </w:p>
          <w:p w:rsidR="00C94E10" w:rsidRPr="00066F42" w:rsidRDefault="00C94E10" w:rsidP="009C0A65">
            <w:pPr>
              <w:rPr>
                <w:sz w:val="20"/>
                <w:szCs w:val="20"/>
              </w:rPr>
            </w:pPr>
            <w:r w:rsidRPr="00066F42">
              <w:rPr>
                <w:sz w:val="20"/>
                <w:szCs w:val="20"/>
              </w:rPr>
              <w:t xml:space="preserve"> - solidny metalowy czarny stelaż, malowany metodą proszkową</w:t>
            </w:r>
          </w:p>
          <w:p w:rsidR="00C94E10" w:rsidRPr="00066F42" w:rsidRDefault="00C94E10" w:rsidP="009C0A65">
            <w:pPr>
              <w:rPr>
                <w:sz w:val="20"/>
                <w:szCs w:val="20"/>
              </w:rPr>
            </w:pPr>
            <w:r w:rsidRPr="00066F42">
              <w:rPr>
                <w:sz w:val="20"/>
                <w:szCs w:val="20"/>
              </w:rPr>
              <w:t xml:space="preserve"> - podłokietnik z pulpitem regulowanym pod kątem 90 stopni</w:t>
            </w:r>
          </w:p>
          <w:p w:rsidR="00C94E10" w:rsidRPr="00066F42" w:rsidRDefault="00C94E10" w:rsidP="009C0A65">
            <w:pPr>
              <w:rPr>
                <w:sz w:val="20"/>
                <w:szCs w:val="20"/>
              </w:rPr>
            </w:pPr>
            <w:r w:rsidRPr="00066F42">
              <w:rPr>
                <w:sz w:val="20"/>
                <w:szCs w:val="20"/>
              </w:rPr>
              <w:t xml:space="preserve"> - pulpit z granulatu</w:t>
            </w:r>
          </w:p>
          <w:p w:rsidR="00C94E10" w:rsidRPr="00066F42" w:rsidRDefault="00C94E10" w:rsidP="009C0A65">
            <w:pPr>
              <w:rPr>
                <w:sz w:val="20"/>
                <w:szCs w:val="20"/>
              </w:rPr>
            </w:pPr>
            <w:r w:rsidRPr="00066F42">
              <w:rPr>
                <w:sz w:val="20"/>
                <w:szCs w:val="20"/>
              </w:rPr>
              <w:t xml:space="preserve"> - możliwość zamontowania i zdemontowania pulpitu z podłokietnikiem</w:t>
            </w:r>
          </w:p>
          <w:p w:rsidR="00C94E10" w:rsidRPr="00066F42" w:rsidRDefault="00C94E10" w:rsidP="009C0A65">
            <w:pPr>
              <w:rPr>
                <w:sz w:val="20"/>
                <w:szCs w:val="20"/>
              </w:rPr>
            </w:pPr>
            <w:r w:rsidRPr="00066F42">
              <w:rPr>
                <w:sz w:val="20"/>
                <w:szCs w:val="20"/>
              </w:rPr>
              <w:t xml:space="preserve"> - wykończenie nóg krzesła-plastikowe dolne „ stopki „ zapobiegające zarysowaniu podłóg</w:t>
            </w:r>
          </w:p>
          <w:p w:rsidR="00C94E10" w:rsidRPr="00066F42" w:rsidRDefault="00C94E10" w:rsidP="009C0A65">
            <w:pPr>
              <w:rPr>
                <w:sz w:val="20"/>
                <w:szCs w:val="20"/>
              </w:rPr>
            </w:pPr>
            <w:r w:rsidRPr="00066F42">
              <w:rPr>
                <w:sz w:val="20"/>
                <w:szCs w:val="20"/>
              </w:rPr>
              <w:t xml:space="preserve"> - możliwość sztaplowania</w:t>
            </w:r>
          </w:p>
          <w:p w:rsidR="00C94E10" w:rsidRPr="00066F42" w:rsidRDefault="00C94E10" w:rsidP="009C0A65">
            <w:pPr>
              <w:rPr>
                <w:rFonts w:ascii="Arial" w:hAnsi="Arial" w:cs="Arial"/>
                <w:sz w:val="20"/>
                <w:szCs w:val="20"/>
              </w:rPr>
            </w:pPr>
            <w:r w:rsidRPr="00066F42">
              <w:rPr>
                <w:sz w:val="20"/>
                <w:szCs w:val="20"/>
              </w:rPr>
              <w:t xml:space="preserve"> - atest na trudnopalność: EN 1021-1 (zapłon od tlącego papierosa)</w:t>
            </w:r>
            <w:r w:rsidRPr="00066F42">
              <w:rPr>
                <w:sz w:val="20"/>
                <w:szCs w:val="20"/>
              </w:rPr>
              <w:br/>
              <w:t xml:space="preserve"> - atest opcjonalnie: EN 1021-2 (zapłon od płomienia zapałki</w:t>
            </w:r>
            <w:r w:rsidRPr="00066F42">
              <w:rPr>
                <w:rFonts w:ascii="Arial" w:hAnsi="Arial" w:cs="Arial"/>
                <w:sz w:val="20"/>
                <w:szCs w:val="20"/>
              </w:rPr>
              <w:t>)</w:t>
            </w:r>
          </w:p>
          <w:p w:rsidR="00C94E10" w:rsidRPr="00066F42" w:rsidRDefault="00C94E10" w:rsidP="009C0A65">
            <w:pPr>
              <w:rPr>
                <w:sz w:val="20"/>
                <w:szCs w:val="20"/>
              </w:rPr>
            </w:pPr>
            <w:r w:rsidRPr="00066F42">
              <w:rPr>
                <w:b/>
                <w:sz w:val="20"/>
                <w:szCs w:val="20"/>
              </w:rPr>
              <w:t xml:space="preserve">-  </w:t>
            </w:r>
            <w:r w:rsidRPr="00066F42">
              <w:rPr>
                <w:sz w:val="20"/>
                <w:szCs w:val="20"/>
              </w:rPr>
              <w:t>certyfikowany</w:t>
            </w:r>
          </w:p>
          <w:p w:rsidR="00C94E10" w:rsidRPr="00066F42" w:rsidRDefault="00C94E10" w:rsidP="009C0A65">
            <w:pPr>
              <w:rPr>
                <w:b/>
                <w:sz w:val="20"/>
                <w:szCs w:val="20"/>
              </w:rPr>
            </w:pPr>
            <w:r w:rsidRPr="00066F42">
              <w:rPr>
                <w:b/>
                <w:sz w:val="20"/>
                <w:szCs w:val="20"/>
              </w:rPr>
              <w:t>OSTATECZNY MODEL i KOLOR TAPICERKI KRZESŁA DO AKCEPTACJI ZAMAWIAJĄCEGO</w:t>
            </w:r>
          </w:p>
        </w:tc>
        <w:tc>
          <w:tcPr>
            <w:tcW w:w="1080" w:type="dxa"/>
            <w:shd w:val="clear" w:color="auto" w:fill="auto"/>
            <w:vAlign w:val="center"/>
          </w:tcPr>
          <w:p w:rsidR="00C94E10" w:rsidRPr="00246A38" w:rsidRDefault="00C94E10" w:rsidP="009C0A65">
            <w:pPr>
              <w:jc w:val="center"/>
              <w:rPr>
                <w:sz w:val="20"/>
                <w:szCs w:val="20"/>
              </w:rPr>
            </w:pPr>
            <w:r>
              <w:rPr>
                <w:sz w:val="20"/>
                <w:szCs w:val="20"/>
              </w:rPr>
              <w:t>CDP</w:t>
            </w:r>
          </w:p>
        </w:tc>
      </w:tr>
      <w:tr w:rsidR="00C94E10" w:rsidRPr="00246A38" w:rsidTr="00455026">
        <w:tc>
          <w:tcPr>
            <w:tcW w:w="959" w:type="dxa"/>
            <w:shd w:val="clear" w:color="auto" w:fill="auto"/>
          </w:tcPr>
          <w:p w:rsidR="00C94E10" w:rsidRPr="004A766A" w:rsidRDefault="00C94E10" w:rsidP="00066F42">
            <w:pPr>
              <w:jc w:val="center"/>
              <w:rPr>
                <w:sz w:val="20"/>
                <w:szCs w:val="20"/>
              </w:rPr>
            </w:pPr>
            <w:r w:rsidRPr="004A766A">
              <w:rPr>
                <w:sz w:val="20"/>
                <w:szCs w:val="20"/>
              </w:rPr>
              <w:lastRenderedPageBreak/>
              <w:t>10.</w:t>
            </w:r>
          </w:p>
        </w:tc>
        <w:tc>
          <w:tcPr>
            <w:tcW w:w="1701" w:type="dxa"/>
            <w:shd w:val="clear" w:color="auto" w:fill="auto"/>
          </w:tcPr>
          <w:p w:rsidR="00C94E10" w:rsidRPr="004A766A" w:rsidRDefault="00C94E10" w:rsidP="009C0A65">
            <w:pPr>
              <w:rPr>
                <w:sz w:val="20"/>
                <w:szCs w:val="20"/>
              </w:rPr>
            </w:pPr>
            <w:r w:rsidRPr="004A766A">
              <w:rPr>
                <w:sz w:val="20"/>
                <w:szCs w:val="20"/>
              </w:rPr>
              <w:t>Krzesełka szkolne drewniane</w:t>
            </w:r>
          </w:p>
          <w:p w:rsidR="00C94E10" w:rsidRPr="004A766A" w:rsidRDefault="00C94E10" w:rsidP="009C0A65">
            <w:pPr>
              <w:rPr>
                <w:sz w:val="20"/>
                <w:szCs w:val="20"/>
              </w:rPr>
            </w:pPr>
            <w:r w:rsidRPr="004A766A">
              <w:rPr>
                <w:sz w:val="20"/>
                <w:szCs w:val="20"/>
              </w:rPr>
              <w:t>(24szt.)</w:t>
            </w:r>
          </w:p>
        </w:tc>
        <w:tc>
          <w:tcPr>
            <w:tcW w:w="5404" w:type="dxa"/>
            <w:shd w:val="clear" w:color="auto" w:fill="auto"/>
          </w:tcPr>
          <w:p w:rsidR="00C94E10" w:rsidRPr="004A766A" w:rsidRDefault="00C94E10" w:rsidP="009C0A65">
            <w:pPr>
              <w:rPr>
                <w:sz w:val="20"/>
                <w:szCs w:val="20"/>
              </w:rPr>
            </w:pPr>
            <w:r w:rsidRPr="004A766A">
              <w:rPr>
                <w:sz w:val="20"/>
                <w:szCs w:val="20"/>
              </w:rPr>
              <w:t>- rozmiar 6 (wys. siedziska 51cm)</w:t>
            </w:r>
          </w:p>
          <w:p w:rsidR="00C94E10" w:rsidRPr="004A766A" w:rsidRDefault="00C94E10" w:rsidP="009C0A65">
            <w:pPr>
              <w:rPr>
                <w:sz w:val="20"/>
                <w:szCs w:val="20"/>
              </w:rPr>
            </w:pPr>
            <w:r w:rsidRPr="004A766A">
              <w:rPr>
                <w:sz w:val="20"/>
                <w:szCs w:val="20"/>
              </w:rPr>
              <w:t>- na płozie</w:t>
            </w:r>
          </w:p>
          <w:p w:rsidR="00C94E10" w:rsidRPr="004A766A" w:rsidRDefault="00C94E10" w:rsidP="009C0A65">
            <w:pPr>
              <w:rPr>
                <w:sz w:val="20"/>
                <w:szCs w:val="20"/>
              </w:rPr>
            </w:pPr>
            <w:r w:rsidRPr="004A766A">
              <w:rPr>
                <w:sz w:val="20"/>
                <w:szCs w:val="20"/>
              </w:rPr>
              <w:t xml:space="preserve">- stelaż metalowy z rurki fi </w:t>
            </w:r>
            <w:smartTag w:uri="urn:schemas-microsoft-com:office:smarttags" w:element="metricconverter">
              <w:smartTagPr>
                <w:attr w:name="ProductID" w:val="30 mm"/>
              </w:smartTagPr>
              <w:r w:rsidRPr="004A766A">
                <w:rPr>
                  <w:sz w:val="20"/>
                  <w:szCs w:val="20"/>
                </w:rPr>
                <w:t>30 mm</w:t>
              </w:r>
            </w:smartTag>
            <w:r w:rsidRPr="004A766A">
              <w:rPr>
                <w:sz w:val="20"/>
                <w:szCs w:val="20"/>
              </w:rPr>
              <w:t>,</w:t>
            </w:r>
          </w:p>
          <w:p w:rsidR="00C94E10" w:rsidRPr="004A766A" w:rsidRDefault="00C94E10" w:rsidP="009C0A65">
            <w:pPr>
              <w:rPr>
                <w:sz w:val="20"/>
                <w:szCs w:val="20"/>
              </w:rPr>
            </w:pPr>
            <w:r w:rsidRPr="004A766A">
              <w:rPr>
                <w:sz w:val="20"/>
                <w:szCs w:val="20"/>
              </w:rPr>
              <w:t>- kolor stelażu szary lakierowany proszkowo,</w:t>
            </w:r>
          </w:p>
          <w:p w:rsidR="00C94E10" w:rsidRPr="00C32CC9" w:rsidRDefault="00C94E10" w:rsidP="009C0A65">
            <w:pPr>
              <w:rPr>
                <w:sz w:val="20"/>
                <w:szCs w:val="20"/>
              </w:rPr>
            </w:pPr>
            <w:r w:rsidRPr="004A766A">
              <w:rPr>
                <w:sz w:val="20"/>
                <w:szCs w:val="20"/>
              </w:rPr>
              <w:t>- siedzisko i oparcie</w:t>
            </w:r>
            <w:r>
              <w:rPr>
                <w:sz w:val="20"/>
                <w:szCs w:val="20"/>
              </w:rPr>
              <w:t xml:space="preserve"> owalne </w:t>
            </w:r>
            <w:r w:rsidRPr="006763E1">
              <w:rPr>
                <w:sz w:val="20"/>
                <w:szCs w:val="20"/>
              </w:rPr>
              <w:t xml:space="preserve">tworzy całość z wyprofilowanej (wygiętej)  jednolitej </w:t>
            </w:r>
            <w:r>
              <w:rPr>
                <w:sz w:val="20"/>
                <w:szCs w:val="20"/>
              </w:rPr>
              <w:t>sklejki  bukowej</w:t>
            </w:r>
            <w:r w:rsidRPr="004A766A">
              <w:rPr>
                <w:sz w:val="20"/>
                <w:szCs w:val="20"/>
              </w:rPr>
              <w:t xml:space="preserve"> w kolorze naturalnym</w:t>
            </w:r>
            <w:r>
              <w:rPr>
                <w:sz w:val="20"/>
                <w:szCs w:val="20"/>
              </w:rPr>
              <w:t>,</w:t>
            </w:r>
          </w:p>
          <w:p w:rsidR="00C94E10" w:rsidRPr="004A766A" w:rsidRDefault="00C94E10" w:rsidP="009C0A65">
            <w:pPr>
              <w:rPr>
                <w:sz w:val="20"/>
                <w:szCs w:val="20"/>
              </w:rPr>
            </w:pPr>
            <w:r w:rsidRPr="004A766A">
              <w:rPr>
                <w:sz w:val="20"/>
                <w:szCs w:val="20"/>
              </w:rPr>
              <w:t>- końce nóg zabezpieczone stopkami z tworzywa sztucznego</w:t>
            </w:r>
          </w:p>
          <w:p w:rsidR="00C94E10" w:rsidRPr="00066F42" w:rsidRDefault="00C94E10" w:rsidP="009C0A65">
            <w:pPr>
              <w:rPr>
                <w:b/>
                <w:sz w:val="20"/>
                <w:szCs w:val="20"/>
              </w:rPr>
            </w:pPr>
            <w:r w:rsidRPr="00A81EC9">
              <w:rPr>
                <w:b/>
                <w:sz w:val="20"/>
                <w:szCs w:val="20"/>
              </w:rPr>
              <w:t>OSTATECZNY MODEL KRZESŁA DO AKCEPTACJI ZAMAWIAJĄCEGO</w:t>
            </w:r>
          </w:p>
        </w:tc>
        <w:tc>
          <w:tcPr>
            <w:tcW w:w="1080" w:type="dxa"/>
            <w:shd w:val="clear" w:color="auto" w:fill="auto"/>
            <w:vAlign w:val="center"/>
          </w:tcPr>
          <w:p w:rsidR="00C94E10" w:rsidRPr="00246A38" w:rsidRDefault="00C94E10" w:rsidP="009C0A65">
            <w:pPr>
              <w:jc w:val="center"/>
              <w:rPr>
                <w:sz w:val="20"/>
                <w:szCs w:val="20"/>
              </w:rPr>
            </w:pPr>
            <w:r>
              <w:rPr>
                <w:sz w:val="20"/>
                <w:szCs w:val="20"/>
              </w:rPr>
              <w:t>CDP</w:t>
            </w:r>
          </w:p>
        </w:tc>
      </w:tr>
      <w:tr w:rsidR="00C94E10" w:rsidRPr="00246A38" w:rsidTr="00455026">
        <w:tc>
          <w:tcPr>
            <w:tcW w:w="959" w:type="dxa"/>
            <w:shd w:val="clear" w:color="auto" w:fill="auto"/>
          </w:tcPr>
          <w:p w:rsidR="00C94E10" w:rsidRPr="004A766A" w:rsidRDefault="00C94E10" w:rsidP="00066F42">
            <w:pPr>
              <w:jc w:val="center"/>
              <w:rPr>
                <w:sz w:val="20"/>
                <w:szCs w:val="20"/>
              </w:rPr>
            </w:pPr>
            <w:r w:rsidRPr="004A766A">
              <w:rPr>
                <w:sz w:val="20"/>
                <w:szCs w:val="20"/>
              </w:rPr>
              <w:t>11.</w:t>
            </w:r>
          </w:p>
        </w:tc>
        <w:tc>
          <w:tcPr>
            <w:tcW w:w="1701" w:type="dxa"/>
            <w:shd w:val="clear" w:color="auto" w:fill="auto"/>
          </w:tcPr>
          <w:p w:rsidR="00C94E10" w:rsidRPr="004A766A" w:rsidRDefault="00C94E10" w:rsidP="009C0A65">
            <w:pPr>
              <w:rPr>
                <w:sz w:val="20"/>
                <w:szCs w:val="20"/>
              </w:rPr>
            </w:pPr>
            <w:r w:rsidRPr="004A766A">
              <w:rPr>
                <w:sz w:val="20"/>
                <w:szCs w:val="20"/>
              </w:rPr>
              <w:t>Stoliki szkolne/świetlicowe</w:t>
            </w:r>
          </w:p>
          <w:p w:rsidR="00C94E10" w:rsidRPr="004A766A" w:rsidRDefault="00C94E10" w:rsidP="009C0A65">
            <w:pPr>
              <w:rPr>
                <w:sz w:val="20"/>
                <w:szCs w:val="20"/>
              </w:rPr>
            </w:pPr>
            <w:r w:rsidRPr="004A766A">
              <w:rPr>
                <w:sz w:val="20"/>
                <w:szCs w:val="20"/>
              </w:rPr>
              <w:t>(12szt.)</w:t>
            </w:r>
          </w:p>
        </w:tc>
        <w:tc>
          <w:tcPr>
            <w:tcW w:w="5404" w:type="dxa"/>
            <w:shd w:val="clear" w:color="auto" w:fill="auto"/>
          </w:tcPr>
          <w:p w:rsidR="00C94E10" w:rsidRPr="004A766A" w:rsidRDefault="00C94E10" w:rsidP="009C0A65">
            <w:pPr>
              <w:rPr>
                <w:sz w:val="20"/>
                <w:szCs w:val="20"/>
              </w:rPr>
            </w:pPr>
            <w:r w:rsidRPr="004A766A">
              <w:rPr>
                <w:sz w:val="20"/>
                <w:szCs w:val="20"/>
              </w:rPr>
              <w:t>- rozmiar 6 (wys. 76cm)</w:t>
            </w:r>
          </w:p>
          <w:p w:rsidR="00C94E10" w:rsidRPr="004A766A" w:rsidRDefault="00C94E10" w:rsidP="009C0A65">
            <w:pPr>
              <w:rPr>
                <w:sz w:val="20"/>
                <w:szCs w:val="20"/>
              </w:rPr>
            </w:pPr>
            <w:r w:rsidRPr="004A766A">
              <w:rPr>
                <w:sz w:val="20"/>
                <w:szCs w:val="20"/>
              </w:rPr>
              <w:t>- wymiary : blat 80cm x 80cm</w:t>
            </w:r>
          </w:p>
          <w:p w:rsidR="00C94E10" w:rsidRPr="004A766A" w:rsidRDefault="00C94E10" w:rsidP="009C0A65">
            <w:pPr>
              <w:rPr>
                <w:sz w:val="20"/>
                <w:szCs w:val="20"/>
              </w:rPr>
            </w:pPr>
            <w:r w:rsidRPr="004A766A">
              <w:rPr>
                <w:sz w:val="20"/>
                <w:szCs w:val="20"/>
              </w:rPr>
              <w:t>- kolor blatu naturalny  (buk pasujący do krzesełek szkolnych)</w:t>
            </w:r>
          </w:p>
          <w:p w:rsidR="00C94E10" w:rsidRPr="004A766A" w:rsidRDefault="00C94E10" w:rsidP="009C0A65">
            <w:pPr>
              <w:rPr>
                <w:sz w:val="20"/>
                <w:szCs w:val="20"/>
              </w:rPr>
            </w:pPr>
            <w:r w:rsidRPr="004A766A">
              <w:rPr>
                <w:sz w:val="20"/>
                <w:szCs w:val="20"/>
              </w:rPr>
              <w:t>- kolor stelażu szary, lakierowany proszkowo</w:t>
            </w:r>
          </w:p>
          <w:p w:rsidR="00C94E10" w:rsidRPr="004A766A" w:rsidRDefault="00C94E10" w:rsidP="009C0A65">
            <w:pPr>
              <w:rPr>
                <w:sz w:val="20"/>
                <w:szCs w:val="20"/>
              </w:rPr>
            </w:pPr>
            <w:r w:rsidRPr="004A766A">
              <w:rPr>
                <w:sz w:val="20"/>
                <w:szCs w:val="20"/>
              </w:rPr>
              <w:t>- blat wykonany z płyty wiórowej laminowanej o grubości 1,8cm</w:t>
            </w:r>
          </w:p>
          <w:p w:rsidR="00C94E10" w:rsidRPr="004A766A" w:rsidRDefault="00C94E10" w:rsidP="009C0A65">
            <w:pPr>
              <w:rPr>
                <w:sz w:val="20"/>
                <w:szCs w:val="20"/>
              </w:rPr>
            </w:pPr>
            <w:r w:rsidRPr="004A766A">
              <w:rPr>
                <w:sz w:val="20"/>
                <w:szCs w:val="20"/>
              </w:rPr>
              <w:t>- stelaż metalowy z rury kwadratowej min.3cm x 3cm</w:t>
            </w:r>
          </w:p>
          <w:p w:rsidR="00C94E10" w:rsidRPr="004A766A" w:rsidRDefault="00C94E10" w:rsidP="009C0A65">
            <w:pPr>
              <w:rPr>
                <w:sz w:val="20"/>
                <w:szCs w:val="20"/>
              </w:rPr>
            </w:pPr>
            <w:r w:rsidRPr="004A766A">
              <w:rPr>
                <w:sz w:val="20"/>
                <w:szCs w:val="20"/>
              </w:rPr>
              <w:t>- obrzeża zabezpieczone doklejką PCV</w:t>
            </w:r>
          </w:p>
          <w:p w:rsidR="00C94E10" w:rsidRPr="004A766A" w:rsidRDefault="00C94E10" w:rsidP="009C0A65">
            <w:pPr>
              <w:rPr>
                <w:sz w:val="20"/>
                <w:szCs w:val="20"/>
              </w:rPr>
            </w:pPr>
            <w:r w:rsidRPr="004A766A">
              <w:rPr>
                <w:sz w:val="20"/>
                <w:szCs w:val="20"/>
              </w:rPr>
              <w:t xml:space="preserve">- konstrukcja stołu umożliwiająca jego składanie </w:t>
            </w:r>
          </w:p>
          <w:p w:rsidR="00C94E10" w:rsidRPr="004A766A" w:rsidRDefault="00C94E10" w:rsidP="009C0A65">
            <w:pPr>
              <w:rPr>
                <w:sz w:val="20"/>
                <w:szCs w:val="20"/>
              </w:rPr>
            </w:pPr>
            <w:r w:rsidRPr="004A766A">
              <w:rPr>
                <w:sz w:val="20"/>
                <w:szCs w:val="20"/>
              </w:rPr>
              <w:t>- końce nóg zabezpieczone stopkami z tworzywa sztucznego</w:t>
            </w:r>
          </w:p>
        </w:tc>
        <w:tc>
          <w:tcPr>
            <w:tcW w:w="1080" w:type="dxa"/>
            <w:shd w:val="clear" w:color="auto" w:fill="auto"/>
            <w:vAlign w:val="center"/>
          </w:tcPr>
          <w:p w:rsidR="00C94E10" w:rsidRPr="00246A38" w:rsidRDefault="00C94E10" w:rsidP="009C0A65">
            <w:pPr>
              <w:jc w:val="center"/>
              <w:rPr>
                <w:sz w:val="20"/>
                <w:szCs w:val="20"/>
              </w:rPr>
            </w:pPr>
            <w:r>
              <w:rPr>
                <w:sz w:val="20"/>
                <w:szCs w:val="20"/>
              </w:rPr>
              <w:t>CDP</w:t>
            </w:r>
          </w:p>
        </w:tc>
      </w:tr>
      <w:tr w:rsidR="00C94E10" w:rsidRPr="00246A38" w:rsidTr="00455026">
        <w:tc>
          <w:tcPr>
            <w:tcW w:w="959" w:type="dxa"/>
            <w:shd w:val="clear" w:color="auto" w:fill="auto"/>
          </w:tcPr>
          <w:p w:rsidR="00C94E10" w:rsidRPr="00246A38" w:rsidRDefault="00C94E10" w:rsidP="00066F42">
            <w:pPr>
              <w:jc w:val="center"/>
              <w:rPr>
                <w:sz w:val="20"/>
                <w:szCs w:val="20"/>
              </w:rPr>
            </w:pPr>
            <w:r w:rsidRPr="00246A38">
              <w:rPr>
                <w:sz w:val="20"/>
                <w:szCs w:val="20"/>
              </w:rPr>
              <w:t>12.</w:t>
            </w:r>
          </w:p>
        </w:tc>
        <w:tc>
          <w:tcPr>
            <w:tcW w:w="1701" w:type="dxa"/>
            <w:shd w:val="clear" w:color="auto" w:fill="auto"/>
          </w:tcPr>
          <w:p w:rsidR="00C94E10" w:rsidRPr="00246A38" w:rsidRDefault="00C94E10" w:rsidP="009C0A65">
            <w:pPr>
              <w:rPr>
                <w:sz w:val="20"/>
                <w:szCs w:val="20"/>
              </w:rPr>
            </w:pPr>
            <w:r w:rsidRPr="00246A38">
              <w:rPr>
                <w:sz w:val="20"/>
                <w:szCs w:val="20"/>
              </w:rPr>
              <w:t>Szafa biurowa – ubraniowa</w:t>
            </w:r>
          </w:p>
          <w:p w:rsidR="00C94E10" w:rsidRPr="00246A38" w:rsidRDefault="00C94E10" w:rsidP="009C0A65">
            <w:pPr>
              <w:rPr>
                <w:sz w:val="20"/>
                <w:szCs w:val="20"/>
              </w:rPr>
            </w:pPr>
            <w:r w:rsidRPr="00246A38">
              <w:rPr>
                <w:sz w:val="20"/>
                <w:szCs w:val="20"/>
              </w:rPr>
              <w:t>(2szt.)</w:t>
            </w:r>
          </w:p>
        </w:tc>
        <w:tc>
          <w:tcPr>
            <w:tcW w:w="5404" w:type="dxa"/>
            <w:shd w:val="clear" w:color="auto" w:fill="auto"/>
          </w:tcPr>
          <w:p w:rsidR="00C94E10" w:rsidRPr="00246A38" w:rsidRDefault="00C94E10" w:rsidP="009C0A65">
            <w:pPr>
              <w:rPr>
                <w:sz w:val="20"/>
                <w:szCs w:val="20"/>
              </w:rPr>
            </w:pPr>
            <w:r>
              <w:rPr>
                <w:sz w:val="20"/>
                <w:szCs w:val="20"/>
              </w:rPr>
              <w:t xml:space="preserve">- wymiary:       </w:t>
            </w:r>
            <w:r w:rsidRPr="00246A38">
              <w:rPr>
                <w:sz w:val="20"/>
                <w:szCs w:val="20"/>
              </w:rPr>
              <w:t>wys. – 200cm</w:t>
            </w:r>
          </w:p>
          <w:p w:rsidR="00C94E10" w:rsidRPr="00246A38" w:rsidRDefault="00C94E10" w:rsidP="009C0A65">
            <w:pPr>
              <w:rPr>
                <w:sz w:val="20"/>
                <w:szCs w:val="20"/>
              </w:rPr>
            </w:pPr>
            <w:r>
              <w:rPr>
                <w:sz w:val="20"/>
                <w:szCs w:val="20"/>
              </w:rPr>
              <w:t xml:space="preserve">                         s</w:t>
            </w:r>
            <w:r w:rsidRPr="00246A38">
              <w:rPr>
                <w:sz w:val="20"/>
                <w:szCs w:val="20"/>
              </w:rPr>
              <w:t>zer</w:t>
            </w:r>
            <w:r>
              <w:rPr>
                <w:sz w:val="20"/>
                <w:szCs w:val="20"/>
              </w:rPr>
              <w:t>.</w:t>
            </w:r>
            <w:r w:rsidRPr="00246A38">
              <w:rPr>
                <w:sz w:val="20"/>
                <w:szCs w:val="20"/>
              </w:rPr>
              <w:t xml:space="preserve"> – 80cm</w:t>
            </w:r>
          </w:p>
          <w:p w:rsidR="00C94E10" w:rsidRPr="00246A38" w:rsidRDefault="00C94E10" w:rsidP="009C0A65">
            <w:pPr>
              <w:rPr>
                <w:sz w:val="20"/>
                <w:szCs w:val="20"/>
              </w:rPr>
            </w:pPr>
            <w:r>
              <w:rPr>
                <w:sz w:val="20"/>
                <w:szCs w:val="20"/>
              </w:rPr>
              <w:t xml:space="preserve">                         g</w:t>
            </w:r>
            <w:r w:rsidRPr="00246A38">
              <w:rPr>
                <w:sz w:val="20"/>
                <w:szCs w:val="20"/>
              </w:rPr>
              <w:t>ł. – 40</w:t>
            </w:r>
            <w:r>
              <w:rPr>
                <w:sz w:val="20"/>
                <w:szCs w:val="20"/>
              </w:rPr>
              <w:t>c</w:t>
            </w:r>
            <w:r w:rsidRPr="00246A38">
              <w:rPr>
                <w:sz w:val="20"/>
                <w:szCs w:val="20"/>
              </w:rPr>
              <w:t>m</w:t>
            </w:r>
          </w:p>
          <w:p w:rsidR="00C94E10" w:rsidRPr="00246A38" w:rsidRDefault="00C94E10" w:rsidP="009C0A65">
            <w:pPr>
              <w:rPr>
                <w:sz w:val="20"/>
                <w:szCs w:val="20"/>
              </w:rPr>
            </w:pPr>
            <w:r w:rsidRPr="00246A38">
              <w:rPr>
                <w:sz w:val="20"/>
                <w:szCs w:val="20"/>
              </w:rPr>
              <w:t>- kolor szary</w:t>
            </w:r>
            <w:r>
              <w:rPr>
                <w:sz w:val="20"/>
                <w:szCs w:val="20"/>
              </w:rPr>
              <w:t xml:space="preserve">  RAL 7035</w:t>
            </w:r>
          </w:p>
          <w:p w:rsidR="00C94E10" w:rsidRDefault="00C94E10" w:rsidP="009C0A65">
            <w:pPr>
              <w:rPr>
                <w:color w:val="000000"/>
                <w:sz w:val="20"/>
                <w:szCs w:val="20"/>
              </w:rPr>
            </w:pPr>
            <w:r w:rsidRPr="00246A38">
              <w:rPr>
                <w:sz w:val="20"/>
                <w:szCs w:val="20"/>
              </w:rPr>
              <w:t xml:space="preserve">- </w:t>
            </w:r>
            <w:r w:rsidRPr="00246A38">
              <w:rPr>
                <w:color w:val="000000"/>
                <w:sz w:val="20"/>
                <w:szCs w:val="20"/>
              </w:rPr>
              <w:t>wykonana z</w:t>
            </w:r>
            <w:r>
              <w:rPr>
                <w:color w:val="000000"/>
                <w:sz w:val="20"/>
                <w:szCs w:val="20"/>
              </w:rPr>
              <w:t xml:space="preserve"> płyty melaminowej o grubości min.1,8 cm wykończonej obrzeżami PCV </w:t>
            </w:r>
            <w:r w:rsidRPr="00246A38">
              <w:rPr>
                <w:color w:val="000000"/>
                <w:sz w:val="20"/>
                <w:szCs w:val="20"/>
              </w:rPr>
              <w:t>2mm.</w:t>
            </w:r>
          </w:p>
          <w:p w:rsidR="00C94E10" w:rsidRDefault="00C94E10" w:rsidP="009C0A65">
            <w:pPr>
              <w:rPr>
                <w:color w:val="000000"/>
                <w:sz w:val="20"/>
                <w:szCs w:val="20"/>
              </w:rPr>
            </w:pPr>
            <w:r>
              <w:rPr>
                <w:color w:val="000000"/>
                <w:sz w:val="20"/>
                <w:szCs w:val="20"/>
              </w:rPr>
              <w:t xml:space="preserve">- wieniec i podstawa wykonane z płyty min. </w:t>
            </w:r>
            <w:smartTag w:uri="urn:schemas-microsoft-com:office:smarttags" w:element="metricconverter">
              <w:smartTagPr>
                <w:attr w:name="ProductID" w:val="2,5 cm"/>
              </w:smartTagPr>
              <w:r>
                <w:rPr>
                  <w:color w:val="000000"/>
                  <w:sz w:val="20"/>
                  <w:szCs w:val="20"/>
                </w:rPr>
                <w:t>2,5 cm</w:t>
              </w:r>
            </w:smartTag>
          </w:p>
          <w:p w:rsidR="00C94E10" w:rsidRPr="00246A38" w:rsidRDefault="00C94E10" w:rsidP="009C0A65">
            <w:pPr>
              <w:rPr>
                <w:sz w:val="20"/>
                <w:szCs w:val="20"/>
              </w:rPr>
            </w:pPr>
            <w:r w:rsidRPr="00246A38">
              <w:rPr>
                <w:sz w:val="20"/>
                <w:szCs w:val="20"/>
              </w:rPr>
              <w:t xml:space="preserve">- drzwi dwuskrzydłowe </w:t>
            </w:r>
          </w:p>
          <w:p w:rsidR="00C94E10" w:rsidRPr="00246A38" w:rsidRDefault="00C94E10" w:rsidP="009C0A65">
            <w:pPr>
              <w:rPr>
                <w:sz w:val="20"/>
                <w:szCs w:val="20"/>
              </w:rPr>
            </w:pPr>
            <w:r>
              <w:rPr>
                <w:sz w:val="20"/>
                <w:szCs w:val="20"/>
              </w:rPr>
              <w:t>- drążek na ubrania</w:t>
            </w:r>
          </w:p>
          <w:p w:rsidR="00C94E10" w:rsidRDefault="00C94E10" w:rsidP="009C0A65">
            <w:pPr>
              <w:rPr>
                <w:sz w:val="20"/>
                <w:szCs w:val="20"/>
              </w:rPr>
            </w:pPr>
            <w:r>
              <w:rPr>
                <w:sz w:val="20"/>
                <w:szCs w:val="20"/>
              </w:rPr>
              <w:t>-  nad drążkiem półka na</w:t>
            </w:r>
            <w:r w:rsidRPr="00246A38">
              <w:rPr>
                <w:sz w:val="20"/>
                <w:szCs w:val="20"/>
              </w:rPr>
              <w:t xml:space="preserve"> wysokości </w:t>
            </w:r>
            <w:r>
              <w:rPr>
                <w:sz w:val="20"/>
                <w:szCs w:val="20"/>
              </w:rPr>
              <w:t>min.</w:t>
            </w:r>
            <w:r w:rsidRPr="00246A38">
              <w:rPr>
                <w:sz w:val="20"/>
                <w:szCs w:val="20"/>
              </w:rPr>
              <w:t>32cm</w:t>
            </w:r>
          </w:p>
          <w:p w:rsidR="00C94E10" w:rsidRPr="00066F42" w:rsidRDefault="00C94E10" w:rsidP="009C0A65">
            <w:pPr>
              <w:rPr>
                <w:sz w:val="20"/>
                <w:szCs w:val="20"/>
              </w:rPr>
            </w:pPr>
            <w:r>
              <w:rPr>
                <w:sz w:val="20"/>
                <w:szCs w:val="20"/>
              </w:rPr>
              <w:t>-  trwałe metalowe uchwyty do szuflad takie same jak do szaf z poz. 2 i 5  niniejszej specyfikacji</w:t>
            </w:r>
          </w:p>
        </w:tc>
        <w:tc>
          <w:tcPr>
            <w:tcW w:w="1080" w:type="dxa"/>
            <w:shd w:val="clear" w:color="auto" w:fill="auto"/>
            <w:vAlign w:val="center"/>
          </w:tcPr>
          <w:p w:rsidR="00C94E10" w:rsidRPr="00246A38" w:rsidRDefault="00C94E10" w:rsidP="009C0A65">
            <w:pPr>
              <w:jc w:val="center"/>
              <w:rPr>
                <w:sz w:val="20"/>
                <w:szCs w:val="20"/>
              </w:rPr>
            </w:pPr>
            <w:r>
              <w:rPr>
                <w:sz w:val="20"/>
                <w:szCs w:val="20"/>
              </w:rPr>
              <w:t>CDP</w:t>
            </w:r>
          </w:p>
        </w:tc>
      </w:tr>
      <w:tr w:rsidR="00C94E10" w:rsidRPr="00246A38" w:rsidTr="00455026">
        <w:tc>
          <w:tcPr>
            <w:tcW w:w="959" w:type="dxa"/>
            <w:shd w:val="clear" w:color="auto" w:fill="auto"/>
          </w:tcPr>
          <w:p w:rsidR="00C94E10" w:rsidRPr="00246A38" w:rsidRDefault="00C94E10" w:rsidP="00066F42">
            <w:pPr>
              <w:jc w:val="center"/>
              <w:rPr>
                <w:sz w:val="20"/>
                <w:szCs w:val="20"/>
              </w:rPr>
            </w:pPr>
            <w:r w:rsidRPr="00246A38">
              <w:rPr>
                <w:sz w:val="20"/>
                <w:szCs w:val="20"/>
              </w:rPr>
              <w:t>13.</w:t>
            </w:r>
          </w:p>
        </w:tc>
        <w:tc>
          <w:tcPr>
            <w:tcW w:w="1701" w:type="dxa"/>
            <w:shd w:val="clear" w:color="auto" w:fill="auto"/>
          </w:tcPr>
          <w:p w:rsidR="00C94E10" w:rsidRPr="00246A38" w:rsidRDefault="00C94E10" w:rsidP="009C0A65">
            <w:pPr>
              <w:rPr>
                <w:sz w:val="20"/>
                <w:szCs w:val="20"/>
              </w:rPr>
            </w:pPr>
            <w:r w:rsidRPr="00246A38">
              <w:rPr>
                <w:sz w:val="20"/>
                <w:szCs w:val="20"/>
              </w:rPr>
              <w:t>Zestaw kuchenny</w:t>
            </w:r>
          </w:p>
          <w:p w:rsidR="00C94E10" w:rsidRDefault="00C94E10" w:rsidP="009C0A65">
            <w:pPr>
              <w:rPr>
                <w:sz w:val="20"/>
                <w:szCs w:val="20"/>
              </w:rPr>
            </w:pPr>
            <w:r w:rsidRPr="00246A38">
              <w:rPr>
                <w:sz w:val="20"/>
                <w:szCs w:val="20"/>
              </w:rPr>
              <w:t xml:space="preserve"> 1 komplet</w:t>
            </w:r>
          </w:p>
          <w:p w:rsidR="00C94E10" w:rsidRPr="00246A38" w:rsidRDefault="00C94E10" w:rsidP="009C0A65">
            <w:pPr>
              <w:rPr>
                <w:sz w:val="20"/>
                <w:szCs w:val="20"/>
              </w:rPr>
            </w:pPr>
          </w:p>
        </w:tc>
        <w:tc>
          <w:tcPr>
            <w:tcW w:w="5404" w:type="dxa"/>
            <w:shd w:val="clear" w:color="auto" w:fill="auto"/>
          </w:tcPr>
          <w:p w:rsidR="00C94E10" w:rsidRDefault="00C94E10" w:rsidP="009C0A65">
            <w:pPr>
              <w:rPr>
                <w:sz w:val="20"/>
                <w:szCs w:val="20"/>
              </w:rPr>
            </w:pPr>
            <w:r>
              <w:rPr>
                <w:b/>
                <w:sz w:val="20"/>
                <w:szCs w:val="20"/>
              </w:rPr>
              <w:t xml:space="preserve">Szafki kuchenne wiszące </w:t>
            </w:r>
          </w:p>
          <w:p w:rsidR="00C94E10" w:rsidRPr="006763E1" w:rsidRDefault="00C94E10" w:rsidP="009C0A65">
            <w:pPr>
              <w:rPr>
                <w:sz w:val="20"/>
                <w:szCs w:val="20"/>
              </w:rPr>
            </w:pPr>
            <w:r w:rsidRPr="006763E1">
              <w:rPr>
                <w:sz w:val="20"/>
                <w:szCs w:val="20"/>
              </w:rPr>
              <w:t>3 szafki wiszące o wymiarach około:</w:t>
            </w:r>
            <w:r>
              <w:rPr>
                <w:sz w:val="20"/>
                <w:szCs w:val="20"/>
              </w:rPr>
              <w:t xml:space="preserve"> </w:t>
            </w:r>
            <w:r w:rsidRPr="006763E1">
              <w:rPr>
                <w:sz w:val="20"/>
                <w:szCs w:val="20"/>
              </w:rPr>
              <w:t xml:space="preserve">łącznej długości 190cm, wysokości  </w:t>
            </w:r>
            <w:smartTag w:uri="urn:schemas-microsoft-com:office:smarttags" w:element="metricconverter">
              <w:smartTagPr>
                <w:attr w:name="ProductID" w:val="72 cm"/>
              </w:smartTagPr>
              <w:r w:rsidRPr="006763E1">
                <w:rPr>
                  <w:sz w:val="20"/>
                  <w:szCs w:val="20"/>
                </w:rPr>
                <w:t>72 cm</w:t>
              </w:r>
            </w:smartTag>
            <w:r w:rsidRPr="006763E1">
              <w:rPr>
                <w:sz w:val="20"/>
                <w:szCs w:val="20"/>
              </w:rPr>
              <w:t xml:space="preserve">, głębokości </w:t>
            </w:r>
            <w:smartTag w:uri="urn:schemas-microsoft-com:office:smarttags" w:element="metricconverter">
              <w:smartTagPr>
                <w:attr w:name="ProductID" w:val="32 cm"/>
              </w:smartTagPr>
              <w:r w:rsidRPr="006763E1">
                <w:rPr>
                  <w:sz w:val="20"/>
                  <w:szCs w:val="20"/>
                </w:rPr>
                <w:t>32 cm</w:t>
              </w:r>
            </w:smartTag>
            <w:r w:rsidRPr="006763E1">
              <w:rPr>
                <w:sz w:val="20"/>
                <w:szCs w:val="20"/>
              </w:rPr>
              <w:t xml:space="preserve"> wyposażone w półki</w:t>
            </w:r>
          </w:p>
          <w:p w:rsidR="00C94E10" w:rsidRDefault="00C94E10" w:rsidP="009C0A65">
            <w:pPr>
              <w:rPr>
                <w:sz w:val="20"/>
                <w:szCs w:val="20"/>
              </w:rPr>
            </w:pPr>
            <w:r>
              <w:rPr>
                <w:b/>
                <w:sz w:val="20"/>
                <w:szCs w:val="20"/>
              </w:rPr>
              <w:t>Szafki kuchenne stojące</w:t>
            </w:r>
          </w:p>
          <w:p w:rsidR="00C94E10" w:rsidRPr="006763E1" w:rsidRDefault="00C94E10" w:rsidP="009C0A65">
            <w:pPr>
              <w:rPr>
                <w:sz w:val="20"/>
                <w:szCs w:val="20"/>
              </w:rPr>
            </w:pPr>
            <w:r>
              <w:rPr>
                <w:sz w:val="20"/>
                <w:szCs w:val="20"/>
              </w:rPr>
              <w:t xml:space="preserve">2 szafki stojące </w:t>
            </w:r>
            <w:proofErr w:type="spellStart"/>
            <w:r>
              <w:rPr>
                <w:sz w:val="20"/>
                <w:szCs w:val="20"/>
              </w:rPr>
              <w:t>podblatowe</w:t>
            </w:r>
            <w:proofErr w:type="spellEnd"/>
            <w:r>
              <w:rPr>
                <w:sz w:val="20"/>
                <w:szCs w:val="20"/>
              </w:rPr>
              <w:t xml:space="preserve"> o wymiarach około: łącznej  długości  </w:t>
            </w:r>
            <w:smartTag w:uri="urn:schemas-microsoft-com:office:smarttags" w:element="metricconverter">
              <w:smartTagPr>
                <w:attr w:name="ProductID" w:val="190 cm"/>
              </w:smartTagPr>
              <w:r w:rsidRPr="006763E1">
                <w:rPr>
                  <w:sz w:val="20"/>
                  <w:szCs w:val="20"/>
                </w:rPr>
                <w:t>190 cm</w:t>
              </w:r>
            </w:smartTag>
            <w:r w:rsidRPr="006763E1">
              <w:rPr>
                <w:sz w:val="20"/>
                <w:szCs w:val="20"/>
              </w:rPr>
              <w:t xml:space="preserve">, wysokości </w:t>
            </w:r>
            <w:smartTag w:uri="urn:schemas-microsoft-com:office:smarttags" w:element="metricconverter">
              <w:smartTagPr>
                <w:attr w:name="ProductID" w:val="80 cm"/>
              </w:smartTagPr>
              <w:r w:rsidRPr="006763E1">
                <w:rPr>
                  <w:sz w:val="20"/>
                  <w:szCs w:val="20"/>
                </w:rPr>
                <w:t>80 cm</w:t>
              </w:r>
            </w:smartTag>
            <w:r w:rsidRPr="006763E1">
              <w:rPr>
                <w:sz w:val="20"/>
                <w:szCs w:val="20"/>
              </w:rPr>
              <w:t xml:space="preserve">, głębokości </w:t>
            </w:r>
            <w:smartTag w:uri="urn:schemas-microsoft-com:office:smarttags" w:element="metricconverter">
              <w:smartTagPr>
                <w:attr w:name="ProductID" w:val="55 cm"/>
              </w:smartTagPr>
              <w:r w:rsidRPr="006763E1">
                <w:rPr>
                  <w:sz w:val="20"/>
                  <w:szCs w:val="20"/>
                </w:rPr>
                <w:t>55 cm</w:t>
              </w:r>
            </w:smartTag>
            <w:r w:rsidRPr="006763E1">
              <w:rPr>
                <w:sz w:val="20"/>
                <w:szCs w:val="20"/>
              </w:rPr>
              <w:t>, w tym jedna szafka z 3 szufladami</w:t>
            </w:r>
          </w:p>
          <w:p w:rsidR="00C94E10" w:rsidRDefault="00C94E10" w:rsidP="009C0A65">
            <w:pPr>
              <w:rPr>
                <w:sz w:val="20"/>
                <w:szCs w:val="20"/>
              </w:rPr>
            </w:pPr>
            <w:r>
              <w:rPr>
                <w:sz w:val="20"/>
                <w:szCs w:val="20"/>
              </w:rPr>
              <w:t xml:space="preserve">- kolor szary </w:t>
            </w:r>
            <w:r w:rsidRPr="006F06D7">
              <w:rPr>
                <w:sz w:val="20"/>
                <w:szCs w:val="20"/>
              </w:rPr>
              <w:t>RAL 7035</w:t>
            </w:r>
          </w:p>
          <w:p w:rsidR="00C94E10" w:rsidRDefault="00C94E10" w:rsidP="009C0A65">
            <w:r>
              <w:rPr>
                <w:sz w:val="20"/>
                <w:szCs w:val="20"/>
              </w:rPr>
              <w:t xml:space="preserve">- wykonane z płyty meblowej </w:t>
            </w:r>
            <w:smartTag w:uri="urn:schemas-microsoft-com:office:smarttags" w:element="metricconverter">
              <w:smartTagPr>
                <w:attr w:name="ProductID" w:val="1,8 cm"/>
              </w:smartTagPr>
              <w:r>
                <w:rPr>
                  <w:sz w:val="20"/>
                  <w:szCs w:val="20"/>
                </w:rPr>
                <w:t>1,8 cm</w:t>
              </w:r>
            </w:smartTag>
            <w:r>
              <w:rPr>
                <w:sz w:val="20"/>
                <w:szCs w:val="20"/>
              </w:rPr>
              <w:t xml:space="preserve"> z obrzeżem PCV</w:t>
            </w:r>
          </w:p>
          <w:p w:rsidR="00C94E10" w:rsidRPr="00246A38" w:rsidRDefault="00C94E10" w:rsidP="009C0A65">
            <w:pPr>
              <w:rPr>
                <w:sz w:val="20"/>
                <w:szCs w:val="20"/>
              </w:rPr>
            </w:pPr>
            <w:r w:rsidRPr="00246A38">
              <w:rPr>
                <w:sz w:val="20"/>
                <w:szCs w:val="20"/>
              </w:rPr>
              <w:t>- możliwość regulacji wysokości półek w szafkach</w:t>
            </w:r>
          </w:p>
          <w:p w:rsidR="00C94E10" w:rsidRPr="00246A38" w:rsidRDefault="00C94E10" w:rsidP="009C0A65">
            <w:pPr>
              <w:rPr>
                <w:sz w:val="20"/>
                <w:szCs w:val="20"/>
              </w:rPr>
            </w:pPr>
            <w:r w:rsidRPr="00246A38">
              <w:rPr>
                <w:sz w:val="20"/>
                <w:szCs w:val="20"/>
              </w:rPr>
              <w:t xml:space="preserve">- tył szafek </w:t>
            </w:r>
            <w:r>
              <w:rPr>
                <w:sz w:val="20"/>
                <w:szCs w:val="20"/>
              </w:rPr>
              <w:t xml:space="preserve">wiszących i jednej stojącej </w:t>
            </w:r>
            <w:r w:rsidRPr="00246A38">
              <w:rPr>
                <w:sz w:val="20"/>
                <w:szCs w:val="20"/>
              </w:rPr>
              <w:t>wykonany z płyty HDF w kolorze szarym</w:t>
            </w:r>
            <w:r>
              <w:rPr>
                <w:sz w:val="20"/>
                <w:szCs w:val="20"/>
              </w:rPr>
              <w:t xml:space="preserve"> lub białym</w:t>
            </w:r>
          </w:p>
          <w:p w:rsidR="00C94E10" w:rsidRPr="00246A38" w:rsidRDefault="00C94E10" w:rsidP="009C0A65">
            <w:pPr>
              <w:rPr>
                <w:sz w:val="20"/>
                <w:szCs w:val="20"/>
              </w:rPr>
            </w:pPr>
            <w:r w:rsidRPr="00246A38">
              <w:rPr>
                <w:sz w:val="20"/>
                <w:szCs w:val="20"/>
              </w:rPr>
              <w:t xml:space="preserve">- trwałe metalowe uchwyty do szafek </w:t>
            </w:r>
          </w:p>
          <w:p w:rsidR="00C94E10" w:rsidRPr="00246A38" w:rsidRDefault="00C94E10" w:rsidP="009C0A65">
            <w:pPr>
              <w:rPr>
                <w:sz w:val="20"/>
                <w:szCs w:val="20"/>
              </w:rPr>
            </w:pPr>
            <w:r w:rsidRPr="00246A38">
              <w:rPr>
                <w:sz w:val="20"/>
                <w:szCs w:val="20"/>
              </w:rPr>
              <w:t>- metalowe prowadnice na rolkach do szuflad</w:t>
            </w:r>
          </w:p>
          <w:p w:rsidR="00C94E10" w:rsidRPr="00246A38" w:rsidRDefault="00C94E10" w:rsidP="009C0A65">
            <w:pPr>
              <w:rPr>
                <w:sz w:val="20"/>
                <w:szCs w:val="20"/>
              </w:rPr>
            </w:pPr>
            <w:r w:rsidRPr="00246A38">
              <w:rPr>
                <w:sz w:val="20"/>
                <w:szCs w:val="20"/>
              </w:rPr>
              <w:t xml:space="preserve">- system cichego zamykania </w:t>
            </w:r>
          </w:p>
          <w:p w:rsidR="00C94E10" w:rsidRDefault="00C94E10" w:rsidP="009C0A65">
            <w:pPr>
              <w:rPr>
                <w:sz w:val="20"/>
                <w:szCs w:val="20"/>
              </w:rPr>
            </w:pPr>
            <w:r>
              <w:rPr>
                <w:sz w:val="20"/>
                <w:szCs w:val="20"/>
              </w:rPr>
              <w:t>- cokoły</w:t>
            </w:r>
            <w:r w:rsidRPr="00246A38">
              <w:rPr>
                <w:sz w:val="20"/>
                <w:szCs w:val="20"/>
              </w:rPr>
              <w:t xml:space="preserve"> z możliwością regulacji </w:t>
            </w:r>
          </w:p>
          <w:p w:rsidR="00C94E10" w:rsidRPr="00246A38" w:rsidRDefault="00C94E10" w:rsidP="009C0A65">
            <w:pPr>
              <w:rPr>
                <w:sz w:val="20"/>
                <w:szCs w:val="20"/>
              </w:rPr>
            </w:pPr>
            <w:r>
              <w:rPr>
                <w:sz w:val="20"/>
                <w:szCs w:val="20"/>
              </w:rPr>
              <w:t>- listwa maskująca cokoły/stopki</w:t>
            </w:r>
          </w:p>
          <w:p w:rsidR="00C94E10" w:rsidRPr="00246A38" w:rsidRDefault="00C94E10" w:rsidP="009C0A65">
            <w:pPr>
              <w:rPr>
                <w:sz w:val="20"/>
                <w:szCs w:val="20"/>
              </w:rPr>
            </w:pPr>
            <w:r w:rsidRPr="00246A38">
              <w:rPr>
                <w:sz w:val="20"/>
                <w:szCs w:val="20"/>
              </w:rPr>
              <w:t>- fronty szafek gładkie matowe</w:t>
            </w:r>
          </w:p>
          <w:p w:rsidR="00C94E10" w:rsidRDefault="00C94E10" w:rsidP="009C0A65">
            <w:pPr>
              <w:rPr>
                <w:sz w:val="20"/>
                <w:szCs w:val="20"/>
              </w:rPr>
            </w:pPr>
            <w:r>
              <w:rPr>
                <w:sz w:val="20"/>
                <w:szCs w:val="20"/>
              </w:rPr>
              <w:t>- szafki stojące pod zabudowę (</w:t>
            </w:r>
            <w:r w:rsidRPr="00246A38">
              <w:rPr>
                <w:sz w:val="20"/>
                <w:szCs w:val="20"/>
              </w:rPr>
              <w:t>bez blatów)</w:t>
            </w:r>
          </w:p>
          <w:p w:rsidR="00C94E10" w:rsidRDefault="00C94E10" w:rsidP="009C0A65">
            <w:pPr>
              <w:rPr>
                <w:sz w:val="20"/>
                <w:szCs w:val="20"/>
              </w:rPr>
            </w:pPr>
            <w:r>
              <w:rPr>
                <w:sz w:val="20"/>
                <w:szCs w:val="20"/>
              </w:rPr>
              <w:lastRenderedPageBreak/>
              <w:t>- montaż mebli</w:t>
            </w:r>
          </w:p>
          <w:p w:rsidR="00C94E10" w:rsidRDefault="00C94E10" w:rsidP="009C0A65">
            <w:pPr>
              <w:rPr>
                <w:sz w:val="20"/>
                <w:szCs w:val="20"/>
              </w:rPr>
            </w:pPr>
          </w:p>
          <w:p w:rsidR="00C94E10" w:rsidRPr="00455026" w:rsidRDefault="00C94E10" w:rsidP="009C0A65">
            <w:pPr>
              <w:rPr>
                <w:b/>
                <w:sz w:val="20"/>
                <w:szCs w:val="20"/>
              </w:rPr>
            </w:pPr>
            <w:r w:rsidRPr="00A81EC9">
              <w:rPr>
                <w:b/>
                <w:sz w:val="20"/>
                <w:szCs w:val="20"/>
              </w:rPr>
              <w:t>WYMIARY SZAFEK I ILOŚĆ SZUFLAD NALEŻY DOPASOWAĆ DO WYMIARÓW POMIESZCZEŃ I DO ISTNIEJĄCEJ ZABUDOWY BLATOWEJ ZE ZLEWOZMYWAKAMI</w:t>
            </w:r>
          </w:p>
        </w:tc>
        <w:tc>
          <w:tcPr>
            <w:tcW w:w="1080" w:type="dxa"/>
            <w:shd w:val="clear" w:color="auto" w:fill="auto"/>
            <w:vAlign w:val="center"/>
          </w:tcPr>
          <w:p w:rsidR="00C94E10" w:rsidRPr="00246A38" w:rsidRDefault="00C94E10" w:rsidP="009C0A65">
            <w:pPr>
              <w:jc w:val="center"/>
              <w:rPr>
                <w:sz w:val="20"/>
                <w:szCs w:val="20"/>
              </w:rPr>
            </w:pPr>
            <w:r>
              <w:rPr>
                <w:sz w:val="20"/>
                <w:szCs w:val="20"/>
              </w:rPr>
              <w:lastRenderedPageBreak/>
              <w:t>CDP</w:t>
            </w:r>
          </w:p>
        </w:tc>
      </w:tr>
      <w:tr w:rsidR="00C94E10" w:rsidRPr="00246A38" w:rsidTr="00455026">
        <w:tc>
          <w:tcPr>
            <w:tcW w:w="959" w:type="dxa"/>
            <w:shd w:val="clear" w:color="auto" w:fill="auto"/>
          </w:tcPr>
          <w:p w:rsidR="00C94E10" w:rsidRPr="00246A38" w:rsidRDefault="00C94E10" w:rsidP="00066F42">
            <w:pPr>
              <w:jc w:val="center"/>
              <w:rPr>
                <w:sz w:val="20"/>
                <w:szCs w:val="20"/>
              </w:rPr>
            </w:pPr>
            <w:r w:rsidRPr="00246A38">
              <w:rPr>
                <w:sz w:val="20"/>
                <w:szCs w:val="20"/>
              </w:rPr>
              <w:lastRenderedPageBreak/>
              <w:t>14.</w:t>
            </w:r>
          </w:p>
        </w:tc>
        <w:tc>
          <w:tcPr>
            <w:tcW w:w="1701" w:type="dxa"/>
            <w:shd w:val="clear" w:color="auto" w:fill="auto"/>
          </w:tcPr>
          <w:p w:rsidR="00C94E10" w:rsidRPr="00246A38" w:rsidRDefault="00C94E10" w:rsidP="009C0A65">
            <w:pPr>
              <w:rPr>
                <w:sz w:val="20"/>
                <w:szCs w:val="20"/>
              </w:rPr>
            </w:pPr>
            <w:r w:rsidRPr="00246A38">
              <w:rPr>
                <w:sz w:val="20"/>
                <w:szCs w:val="20"/>
              </w:rPr>
              <w:t>Zmywarka</w:t>
            </w:r>
          </w:p>
          <w:p w:rsidR="00C94E10" w:rsidRPr="00246A38" w:rsidRDefault="00C94E10" w:rsidP="009C0A65">
            <w:pPr>
              <w:rPr>
                <w:sz w:val="20"/>
                <w:szCs w:val="20"/>
              </w:rPr>
            </w:pPr>
            <w:r w:rsidRPr="00246A38">
              <w:rPr>
                <w:sz w:val="20"/>
                <w:szCs w:val="20"/>
              </w:rPr>
              <w:t>(1szt.)</w:t>
            </w:r>
          </w:p>
        </w:tc>
        <w:tc>
          <w:tcPr>
            <w:tcW w:w="5404" w:type="dxa"/>
            <w:shd w:val="clear" w:color="auto" w:fill="auto"/>
          </w:tcPr>
          <w:p w:rsidR="00C94E10" w:rsidRPr="00246A38" w:rsidRDefault="00C94E10" w:rsidP="009C0A65">
            <w:pPr>
              <w:rPr>
                <w:sz w:val="20"/>
                <w:szCs w:val="20"/>
              </w:rPr>
            </w:pPr>
            <w:r w:rsidRPr="00246A38">
              <w:rPr>
                <w:sz w:val="20"/>
                <w:szCs w:val="20"/>
              </w:rPr>
              <w:t>- kolor stal szlachetna</w:t>
            </w:r>
          </w:p>
          <w:p w:rsidR="00C94E10" w:rsidRDefault="00C94E10" w:rsidP="009C0A65">
            <w:pPr>
              <w:rPr>
                <w:sz w:val="20"/>
                <w:szCs w:val="20"/>
              </w:rPr>
            </w:pPr>
            <w:r>
              <w:rPr>
                <w:sz w:val="20"/>
                <w:szCs w:val="20"/>
              </w:rPr>
              <w:t>- szer.</w:t>
            </w:r>
            <w:r w:rsidRPr="00246A38">
              <w:rPr>
                <w:sz w:val="20"/>
                <w:szCs w:val="20"/>
              </w:rPr>
              <w:t xml:space="preserve"> 60cm</w:t>
            </w:r>
          </w:p>
          <w:p w:rsidR="00C94E10" w:rsidRDefault="00C94E10" w:rsidP="009C0A65">
            <w:pPr>
              <w:rPr>
                <w:sz w:val="20"/>
                <w:szCs w:val="20"/>
              </w:rPr>
            </w:pPr>
            <w:r>
              <w:rPr>
                <w:sz w:val="20"/>
                <w:szCs w:val="20"/>
              </w:rPr>
              <w:t>- wysokość w przedziale od 70-</w:t>
            </w:r>
            <w:smartTag w:uri="urn:schemas-microsoft-com:office:smarttags" w:element="metricconverter">
              <w:smartTagPr>
                <w:attr w:name="ProductID" w:val="80 cm"/>
              </w:smartTagPr>
              <w:r>
                <w:rPr>
                  <w:sz w:val="20"/>
                  <w:szCs w:val="20"/>
                </w:rPr>
                <w:t>80 cm</w:t>
              </w:r>
            </w:smartTag>
          </w:p>
          <w:p w:rsidR="00C94E10" w:rsidRDefault="00C94E10" w:rsidP="009C0A65">
            <w:pPr>
              <w:rPr>
                <w:sz w:val="20"/>
                <w:szCs w:val="20"/>
              </w:rPr>
            </w:pPr>
            <w:r>
              <w:rPr>
                <w:sz w:val="20"/>
                <w:szCs w:val="20"/>
              </w:rPr>
              <w:t>- głębokość w przedziale 40-</w:t>
            </w:r>
            <w:smartTag w:uri="urn:schemas-microsoft-com:office:smarttags" w:element="metricconverter">
              <w:smartTagPr>
                <w:attr w:name="ProductID" w:val="55 cm"/>
              </w:smartTagPr>
              <w:r>
                <w:rPr>
                  <w:sz w:val="20"/>
                  <w:szCs w:val="20"/>
                </w:rPr>
                <w:t>55 cm</w:t>
              </w:r>
            </w:smartTag>
          </w:p>
          <w:p w:rsidR="00C94E10" w:rsidRPr="00246A38" w:rsidRDefault="00C94E10" w:rsidP="009C0A65">
            <w:pPr>
              <w:rPr>
                <w:sz w:val="20"/>
                <w:szCs w:val="20"/>
              </w:rPr>
            </w:pPr>
            <w:r w:rsidRPr="00246A38">
              <w:rPr>
                <w:sz w:val="20"/>
                <w:szCs w:val="20"/>
              </w:rPr>
              <w:t xml:space="preserve">- pojemność 13 kompletów naczyń </w:t>
            </w:r>
          </w:p>
          <w:p w:rsidR="00C94E10" w:rsidRPr="00246A38" w:rsidRDefault="00C94E10" w:rsidP="009C0A65">
            <w:pPr>
              <w:rPr>
                <w:sz w:val="20"/>
                <w:szCs w:val="20"/>
              </w:rPr>
            </w:pPr>
            <w:r w:rsidRPr="00246A38">
              <w:rPr>
                <w:sz w:val="20"/>
                <w:szCs w:val="20"/>
              </w:rPr>
              <w:t>- klasa e</w:t>
            </w:r>
            <w:r>
              <w:rPr>
                <w:sz w:val="20"/>
                <w:szCs w:val="20"/>
              </w:rPr>
              <w:t xml:space="preserve">fektywności energetycznej : </w:t>
            </w:r>
            <w:proofErr w:type="spellStart"/>
            <w:r>
              <w:rPr>
                <w:sz w:val="20"/>
                <w:szCs w:val="20"/>
              </w:rPr>
              <w:t>min.A</w:t>
            </w:r>
            <w:proofErr w:type="spellEnd"/>
            <w:r>
              <w:rPr>
                <w:sz w:val="20"/>
                <w:szCs w:val="20"/>
              </w:rPr>
              <w:t>+</w:t>
            </w:r>
          </w:p>
          <w:p w:rsidR="00C94E10" w:rsidRPr="00246A38" w:rsidRDefault="00C94E10" w:rsidP="009C0A65">
            <w:pPr>
              <w:rPr>
                <w:sz w:val="20"/>
                <w:szCs w:val="20"/>
              </w:rPr>
            </w:pPr>
            <w:r w:rsidRPr="00246A38">
              <w:rPr>
                <w:sz w:val="20"/>
                <w:szCs w:val="20"/>
              </w:rPr>
              <w:t xml:space="preserve">- </w:t>
            </w:r>
            <w:r>
              <w:rPr>
                <w:sz w:val="20"/>
                <w:szCs w:val="20"/>
              </w:rPr>
              <w:t>min.</w:t>
            </w:r>
            <w:r w:rsidRPr="00246A38">
              <w:rPr>
                <w:sz w:val="20"/>
                <w:szCs w:val="20"/>
              </w:rPr>
              <w:t>5 programów zmywania:</w:t>
            </w:r>
          </w:p>
          <w:p w:rsidR="00C94E10" w:rsidRPr="00246A38" w:rsidRDefault="00C94E10" w:rsidP="009C0A65">
            <w:pPr>
              <w:rPr>
                <w:sz w:val="20"/>
                <w:szCs w:val="20"/>
              </w:rPr>
            </w:pPr>
            <w:r w:rsidRPr="00246A38">
              <w:rPr>
                <w:sz w:val="20"/>
                <w:szCs w:val="20"/>
              </w:rPr>
              <w:t xml:space="preserve">- funkcja dodatkowa </w:t>
            </w:r>
          </w:p>
          <w:p w:rsidR="00C94E10" w:rsidRPr="00246A38" w:rsidRDefault="00C94E10" w:rsidP="009C0A65">
            <w:pPr>
              <w:rPr>
                <w:sz w:val="20"/>
                <w:szCs w:val="20"/>
              </w:rPr>
            </w:pPr>
            <w:r>
              <w:rPr>
                <w:sz w:val="20"/>
                <w:szCs w:val="20"/>
              </w:rPr>
              <w:t xml:space="preserve">  - 2 razy szybsze zmywanie oraz suszenie naczyń</w:t>
            </w:r>
          </w:p>
          <w:p w:rsidR="00C94E10" w:rsidRPr="00246A38" w:rsidRDefault="00C94E10" w:rsidP="009C0A65">
            <w:pPr>
              <w:rPr>
                <w:sz w:val="20"/>
                <w:szCs w:val="20"/>
              </w:rPr>
            </w:pPr>
            <w:r>
              <w:rPr>
                <w:sz w:val="20"/>
                <w:szCs w:val="20"/>
              </w:rPr>
              <w:t xml:space="preserve">  -</w:t>
            </w:r>
            <w:r w:rsidRPr="00246A38">
              <w:rPr>
                <w:sz w:val="20"/>
                <w:szCs w:val="20"/>
              </w:rPr>
              <w:t xml:space="preserve"> </w:t>
            </w:r>
            <w:r>
              <w:rPr>
                <w:sz w:val="20"/>
                <w:szCs w:val="20"/>
              </w:rPr>
              <w:t xml:space="preserve">min. </w:t>
            </w:r>
            <w:r w:rsidRPr="00246A38">
              <w:rPr>
                <w:sz w:val="20"/>
                <w:szCs w:val="20"/>
              </w:rPr>
              <w:t>4 temperatury zmywania</w:t>
            </w:r>
          </w:p>
          <w:p w:rsidR="00C94E10" w:rsidRPr="00246A38" w:rsidRDefault="00C94E10" w:rsidP="009C0A65">
            <w:pPr>
              <w:rPr>
                <w:sz w:val="20"/>
                <w:szCs w:val="20"/>
              </w:rPr>
            </w:pPr>
            <w:r w:rsidRPr="00246A38">
              <w:rPr>
                <w:sz w:val="20"/>
                <w:szCs w:val="20"/>
              </w:rPr>
              <w:t>- wskaźnik końca pr</w:t>
            </w:r>
            <w:r>
              <w:rPr>
                <w:sz w:val="20"/>
                <w:szCs w:val="20"/>
              </w:rPr>
              <w:t>ogramu</w:t>
            </w:r>
          </w:p>
          <w:p w:rsidR="00C94E10" w:rsidRPr="00246A38" w:rsidRDefault="00C94E10" w:rsidP="009C0A65">
            <w:pPr>
              <w:rPr>
                <w:sz w:val="20"/>
                <w:szCs w:val="20"/>
              </w:rPr>
            </w:pPr>
            <w:r w:rsidRPr="00246A38">
              <w:rPr>
                <w:sz w:val="20"/>
                <w:szCs w:val="20"/>
              </w:rPr>
              <w:t>- p</w:t>
            </w:r>
            <w:r>
              <w:rPr>
                <w:sz w:val="20"/>
                <w:szCs w:val="20"/>
              </w:rPr>
              <w:t>rogramowanie czasu startu</w:t>
            </w:r>
          </w:p>
          <w:p w:rsidR="00C94E10" w:rsidRPr="00246A38" w:rsidRDefault="00C94E10" w:rsidP="009C0A65">
            <w:pPr>
              <w:rPr>
                <w:sz w:val="20"/>
                <w:szCs w:val="20"/>
              </w:rPr>
            </w:pPr>
            <w:r w:rsidRPr="00246A38">
              <w:rPr>
                <w:sz w:val="20"/>
                <w:szCs w:val="20"/>
              </w:rPr>
              <w:t>- wskaźnik braku soli i nabłyszczania na panelu</w:t>
            </w:r>
          </w:p>
          <w:p w:rsidR="00C94E10" w:rsidRDefault="00C94E10" w:rsidP="009C0A65">
            <w:pPr>
              <w:rPr>
                <w:sz w:val="20"/>
                <w:szCs w:val="20"/>
              </w:rPr>
            </w:pPr>
            <w:r>
              <w:rPr>
                <w:sz w:val="20"/>
                <w:szCs w:val="20"/>
              </w:rPr>
              <w:t xml:space="preserve">- system zabezpieczający przed wylaniem wody </w:t>
            </w:r>
          </w:p>
          <w:p w:rsidR="00C94E10" w:rsidRDefault="00C94E10" w:rsidP="009C0A65">
            <w:pPr>
              <w:rPr>
                <w:sz w:val="20"/>
                <w:szCs w:val="20"/>
              </w:rPr>
            </w:pPr>
            <w:r>
              <w:rPr>
                <w:sz w:val="20"/>
                <w:szCs w:val="20"/>
              </w:rPr>
              <w:t>- możliwość ściągnięcia górnego blatu celem montażu pod blatem</w:t>
            </w:r>
          </w:p>
          <w:p w:rsidR="00C94E10" w:rsidRDefault="00C94E10" w:rsidP="009C0A65">
            <w:pPr>
              <w:rPr>
                <w:sz w:val="20"/>
                <w:szCs w:val="20"/>
              </w:rPr>
            </w:pPr>
            <w:r>
              <w:rPr>
                <w:sz w:val="20"/>
                <w:szCs w:val="20"/>
              </w:rPr>
              <w:t>- montaż sprzętu</w:t>
            </w:r>
          </w:p>
          <w:p w:rsidR="00C94E10" w:rsidRDefault="00C94E10" w:rsidP="009C0A65">
            <w:pPr>
              <w:rPr>
                <w:sz w:val="20"/>
                <w:szCs w:val="20"/>
              </w:rPr>
            </w:pPr>
          </w:p>
          <w:p w:rsidR="00C94E10" w:rsidRPr="00A81EC9" w:rsidRDefault="00C94E10" w:rsidP="009C0A65">
            <w:pPr>
              <w:rPr>
                <w:b/>
                <w:sz w:val="20"/>
                <w:szCs w:val="20"/>
              </w:rPr>
            </w:pPr>
            <w:r w:rsidRPr="00A81EC9">
              <w:rPr>
                <w:b/>
                <w:sz w:val="20"/>
                <w:szCs w:val="20"/>
              </w:rPr>
              <w:t>DOPASOWANIE SPRZĘTU DO ISTNIEJĄCEJ ZABUDOWY BLATOWEJ ZE ZLEWOZMYWAKAMI</w:t>
            </w:r>
          </w:p>
        </w:tc>
        <w:tc>
          <w:tcPr>
            <w:tcW w:w="1080" w:type="dxa"/>
            <w:shd w:val="clear" w:color="auto" w:fill="auto"/>
            <w:vAlign w:val="center"/>
          </w:tcPr>
          <w:p w:rsidR="00C94E10" w:rsidRPr="00246A38" w:rsidRDefault="00C94E10" w:rsidP="009C0A65">
            <w:pPr>
              <w:jc w:val="center"/>
              <w:rPr>
                <w:sz w:val="20"/>
                <w:szCs w:val="20"/>
              </w:rPr>
            </w:pPr>
            <w:r>
              <w:rPr>
                <w:sz w:val="20"/>
                <w:szCs w:val="20"/>
              </w:rPr>
              <w:t>CDP</w:t>
            </w:r>
          </w:p>
        </w:tc>
      </w:tr>
      <w:tr w:rsidR="00C94E10" w:rsidRPr="00246A38" w:rsidTr="00455026">
        <w:tc>
          <w:tcPr>
            <w:tcW w:w="959" w:type="dxa"/>
            <w:shd w:val="clear" w:color="auto" w:fill="auto"/>
          </w:tcPr>
          <w:p w:rsidR="00C94E10" w:rsidRPr="00246A38" w:rsidRDefault="00C94E10" w:rsidP="00066F42">
            <w:pPr>
              <w:jc w:val="center"/>
              <w:rPr>
                <w:sz w:val="20"/>
                <w:szCs w:val="20"/>
              </w:rPr>
            </w:pPr>
            <w:r w:rsidRPr="00246A38">
              <w:rPr>
                <w:sz w:val="20"/>
                <w:szCs w:val="20"/>
              </w:rPr>
              <w:t>15.</w:t>
            </w:r>
          </w:p>
        </w:tc>
        <w:tc>
          <w:tcPr>
            <w:tcW w:w="1701" w:type="dxa"/>
            <w:shd w:val="clear" w:color="auto" w:fill="auto"/>
          </w:tcPr>
          <w:p w:rsidR="00C94E10" w:rsidRPr="00246A38" w:rsidRDefault="00C94E10" w:rsidP="009C0A65">
            <w:pPr>
              <w:rPr>
                <w:sz w:val="20"/>
                <w:szCs w:val="20"/>
              </w:rPr>
            </w:pPr>
            <w:r w:rsidRPr="00246A38">
              <w:rPr>
                <w:sz w:val="20"/>
                <w:szCs w:val="20"/>
              </w:rPr>
              <w:t>Kuchenka mikrofalowa</w:t>
            </w:r>
          </w:p>
          <w:p w:rsidR="00C94E10" w:rsidRPr="00246A38" w:rsidRDefault="00C94E10" w:rsidP="009C0A65">
            <w:pPr>
              <w:rPr>
                <w:sz w:val="20"/>
                <w:szCs w:val="20"/>
              </w:rPr>
            </w:pPr>
            <w:r w:rsidRPr="00246A38">
              <w:rPr>
                <w:sz w:val="20"/>
                <w:szCs w:val="20"/>
              </w:rPr>
              <w:t>(1szt.)</w:t>
            </w:r>
          </w:p>
        </w:tc>
        <w:tc>
          <w:tcPr>
            <w:tcW w:w="5404" w:type="dxa"/>
            <w:shd w:val="clear" w:color="auto" w:fill="auto"/>
          </w:tcPr>
          <w:p w:rsidR="00C94E10" w:rsidRDefault="00C94E10" w:rsidP="009C0A65">
            <w:pPr>
              <w:suppressAutoHyphens/>
              <w:rPr>
                <w:sz w:val="20"/>
                <w:szCs w:val="20"/>
              </w:rPr>
            </w:pPr>
            <w:r>
              <w:rPr>
                <w:sz w:val="20"/>
                <w:szCs w:val="20"/>
              </w:rPr>
              <w:t xml:space="preserve">- pojemność  18  l </w:t>
            </w:r>
          </w:p>
          <w:p w:rsidR="00C94E10" w:rsidRDefault="00C94E10" w:rsidP="009C0A65">
            <w:pPr>
              <w:suppressAutoHyphens/>
              <w:rPr>
                <w:sz w:val="20"/>
                <w:szCs w:val="20"/>
              </w:rPr>
            </w:pPr>
            <w:r>
              <w:rPr>
                <w:sz w:val="20"/>
                <w:szCs w:val="20"/>
              </w:rPr>
              <w:t>- sterowanie elektroniczne</w:t>
            </w:r>
          </w:p>
          <w:p w:rsidR="00C94E10" w:rsidRPr="00246A38" w:rsidRDefault="00C94E10" w:rsidP="009C0A65">
            <w:pPr>
              <w:rPr>
                <w:sz w:val="20"/>
                <w:szCs w:val="20"/>
              </w:rPr>
            </w:pPr>
            <w:r>
              <w:rPr>
                <w:sz w:val="20"/>
                <w:szCs w:val="20"/>
              </w:rPr>
              <w:t>- kolor szary metalik lub stal szlachetna/INOX</w:t>
            </w:r>
          </w:p>
          <w:p w:rsidR="00C94E10" w:rsidRPr="00246A38" w:rsidRDefault="00C94E10" w:rsidP="009C0A65">
            <w:pPr>
              <w:rPr>
                <w:sz w:val="20"/>
                <w:szCs w:val="20"/>
              </w:rPr>
            </w:pPr>
            <w:r>
              <w:rPr>
                <w:sz w:val="20"/>
                <w:szCs w:val="20"/>
              </w:rPr>
              <w:t>- moc  700 W</w:t>
            </w:r>
          </w:p>
          <w:p w:rsidR="00C94E10" w:rsidRDefault="00C94E10" w:rsidP="009C0A65">
            <w:pPr>
              <w:rPr>
                <w:sz w:val="20"/>
                <w:szCs w:val="20"/>
              </w:rPr>
            </w:pPr>
            <w:r w:rsidRPr="00246A38">
              <w:rPr>
                <w:sz w:val="20"/>
                <w:szCs w:val="20"/>
              </w:rPr>
              <w:t>- wyświetlacz elektroniczny LCD</w:t>
            </w:r>
          </w:p>
          <w:p w:rsidR="00C94E10" w:rsidRPr="00246A38" w:rsidRDefault="00C94E10" w:rsidP="009C0A65">
            <w:pPr>
              <w:rPr>
                <w:sz w:val="20"/>
                <w:szCs w:val="20"/>
              </w:rPr>
            </w:pPr>
            <w:r>
              <w:rPr>
                <w:sz w:val="20"/>
                <w:szCs w:val="20"/>
              </w:rPr>
              <w:t xml:space="preserve">- </w:t>
            </w:r>
            <w:r w:rsidR="00455026">
              <w:rPr>
                <w:sz w:val="20"/>
                <w:szCs w:val="20"/>
              </w:rPr>
              <w:t xml:space="preserve"> kierunek otwierania – w lewo</w:t>
            </w:r>
          </w:p>
        </w:tc>
        <w:tc>
          <w:tcPr>
            <w:tcW w:w="1080" w:type="dxa"/>
            <w:shd w:val="clear" w:color="auto" w:fill="auto"/>
            <w:vAlign w:val="center"/>
          </w:tcPr>
          <w:p w:rsidR="00C94E10" w:rsidRPr="00246A38" w:rsidRDefault="00C94E10" w:rsidP="009C0A65">
            <w:pPr>
              <w:jc w:val="center"/>
              <w:rPr>
                <w:sz w:val="20"/>
                <w:szCs w:val="20"/>
              </w:rPr>
            </w:pPr>
            <w:r>
              <w:rPr>
                <w:sz w:val="20"/>
                <w:szCs w:val="20"/>
              </w:rPr>
              <w:t>CDP</w:t>
            </w:r>
          </w:p>
        </w:tc>
      </w:tr>
      <w:tr w:rsidR="00C94E10" w:rsidRPr="00246A38" w:rsidTr="00455026">
        <w:tc>
          <w:tcPr>
            <w:tcW w:w="959" w:type="dxa"/>
            <w:shd w:val="clear" w:color="auto" w:fill="auto"/>
          </w:tcPr>
          <w:p w:rsidR="00C94E10" w:rsidRPr="00246A38" w:rsidRDefault="00C94E10" w:rsidP="00066F42">
            <w:pPr>
              <w:jc w:val="center"/>
              <w:rPr>
                <w:sz w:val="20"/>
                <w:szCs w:val="20"/>
              </w:rPr>
            </w:pPr>
            <w:r w:rsidRPr="00246A38">
              <w:rPr>
                <w:sz w:val="20"/>
                <w:szCs w:val="20"/>
              </w:rPr>
              <w:t>16.</w:t>
            </w:r>
          </w:p>
        </w:tc>
        <w:tc>
          <w:tcPr>
            <w:tcW w:w="1701" w:type="dxa"/>
            <w:shd w:val="clear" w:color="auto" w:fill="auto"/>
          </w:tcPr>
          <w:p w:rsidR="00C94E10" w:rsidRPr="00246A38" w:rsidRDefault="00C94E10" w:rsidP="009C0A65">
            <w:pPr>
              <w:rPr>
                <w:sz w:val="20"/>
                <w:szCs w:val="20"/>
              </w:rPr>
            </w:pPr>
            <w:r w:rsidRPr="00246A38">
              <w:rPr>
                <w:sz w:val="20"/>
                <w:szCs w:val="20"/>
              </w:rPr>
              <w:t>Lodówka wolnostojąca</w:t>
            </w:r>
          </w:p>
          <w:p w:rsidR="00C94E10" w:rsidRPr="00246A38" w:rsidRDefault="00C94E10" w:rsidP="009C0A65">
            <w:pPr>
              <w:rPr>
                <w:sz w:val="20"/>
                <w:szCs w:val="20"/>
              </w:rPr>
            </w:pPr>
            <w:r w:rsidRPr="00246A38">
              <w:rPr>
                <w:sz w:val="20"/>
                <w:szCs w:val="20"/>
              </w:rPr>
              <w:t>(1szt.)</w:t>
            </w:r>
          </w:p>
        </w:tc>
        <w:tc>
          <w:tcPr>
            <w:tcW w:w="5404" w:type="dxa"/>
            <w:shd w:val="clear" w:color="auto" w:fill="auto"/>
          </w:tcPr>
          <w:p w:rsidR="00C94E10" w:rsidRPr="00246A38" w:rsidRDefault="00C94E10" w:rsidP="009C0A65">
            <w:pPr>
              <w:rPr>
                <w:sz w:val="20"/>
                <w:szCs w:val="20"/>
              </w:rPr>
            </w:pPr>
            <w:r>
              <w:rPr>
                <w:sz w:val="20"/>
                <w:szCs w:val="20"/>
              </w:rPr>
              <w:t xml:space="preserve">- wymiary:  wys. 154 - </w:t>
            </w:r>
            <w:smartTag w:uri="urn:schemas-microsoft-com:office:smarttags" w:element="metricconverter">
              <w:smartTagPr>
                <w:attr w:name="ProductID" w:val="156 cm"/>
              </w:smartTagPr>
              <w:r>
                <w:rPr>
                  <w:sz w:val="20"/>
                  <w:szCs w:val="20"/>
                </w:rPr>
                <w:t xml:space="preserve">156 </w:t>
              </w:r>
              <w:r w:rsidRPr="00246A38">
                <w:rPr>
                  <w:sz w:val="20"/>
                  <w:szCs w:val="20"/>
                </w:rPr>
                <w:t>cm</w:t>
              </w:r>
            </w:smartTag>
          </w:p>
          <w:p w:rsidR="00C94E10" w:rsidRDefault="00C94E10" w:rsidP="009C0A65">
            <w:pPr>
              <w:rPr>
                <w:sz w:val="20"/>
                <w:szCs w:val="20"/>
              </w:rPr>
            </w:pPr>
            <w:r>
              <w:rPr>
                <w:sz w:val="20"/>
                <w:szCs w:val="20"/>
              </w:rPr>
              <w:t xml:space="preserve">                    szer. 60</w:t>
            </w:r>
            <w:r w:rsidRPr="00246A38">
              <w:rPr>
                <w:sz w:val="20"/>
                <w:szCs w:val="20"/>
              </w:rPr>
              <w:t>cm</w:t>
            </w:r>
          </w:p>
          <w:p w:rsidR="00C94E10" w:rsidRPr="00246A38" w:rsidRDefault="00C94E10" w:rsidP="009C0A65">
            <w:pPr>
              <w:rPr>
                <w:sz w:val="20"/>
                <w:szCs w:val="20"/>
              </w:rPr>
            </w:pPr>
            <w:r>
              <w:rPr>
                <w:sz w:val="20"/>
                <w:szCs w:val="20"/>
              </w:rPr>
              <w:t xml:space="preserve">                     gł. 62-</w:t>
            </w:r>
            <w:smartTag w:uri="urn:schemas-microsoft-com:office:smarttags" w:element="metricconverter">
              <w:smartTagPr>
                <w:attr w:name="ProductID" w:val="65 cm"/>
              </w:smartTagPr>
              <w:r>
                <w:rPr>
                  <w:sz w:val="20"/>
                  <w:szCs w:val="20"/>
                </w:rPr>
                <w:t>65 cm</w:t>
              </w:r>
            </w:smartTag>
          </w:p>
          <w:p w:rsidR="00C94E10" w:rsidRPr="00246A38" w:rsidRDefault="00C94E10" w:rsidP="009C0A65">
            <w:pPr>
              <w:rPr>
                <w:sz w:val="20"/>
                <w:szCs w:val="20"/>
              </w:rPr>
            </w:pPr>
            <w:r w:rsidRPr="00246A38">
              <w:rPr>
                <w:sz w:val="20"/>
                <w:szCs w:val="20"/>
              </w:rPr>
              <w:t>- kolor szary metalik</w:t>
            </w:r>
            <w:r>
              <w:rPr>
                <w:sz w:val="20"/>
                <w:szCs w:val="20"/>
              </w:rPr>
              <w:t>/</w:t>
            </w:r>
            <w:proofErr w:type="spellStart"/>
            <w:r>
              <w:rPr>
                <w:sz w:val="20"/>
                <w:szCs w:val="20"/>
              </w:rPr>
              <w:t>inox</w:t>
            </w:r>
            <w:proofErr w:type="spellEnd"/>
          </w:p>
          <w:p w:rsidR="00C94E10" w:rsidRPr="00246A38" w:rsidRDefault="00C94E10" w:rsidP="009C0A65">
            <w:pPr>
              <w:rPr>
                <w:sz w:val="20"/>
                <w:szCs w:val="20"/>
              </w:rPr>
            </w:pPr>
            <w:r w:rsidRPr="00246A38">
              <w:rPr>
                <w:sz w:val="20"/>
                <w:szCs w:val="20"/>
              </w:rPr>
              <w:t>- rodzaj – wolnostojąca</w:t>
            </w:r>
          </w:p>
          <w:p w:rsidR="00C94E10" w:rsidRPr="00246A38" w:rsidRDefault="00C94E10" w:rsidP="009C0A65">
            <w:pPr>
              <w:rPr>
                <w:sz w:val="20"/>
                <w:szCs w:val="20"/>
              </w:rPr>
            </w:pPr>
            <w:r>
              <w:rPr>
                <w:sz w:val="20"/>
                <w:szCs w:val="20"/>
              </w:rPr>
              <w:t xml:space="preserve">- pojemność  </w:t>
            </w:r>
            <w:smartTag w:uri="urn:schemas-microsoft-com:office:smarttags" w:element="metricconverter">
              <w:smartTagPr>
                <w:attr w:name="ProductID" w:val="208 l"/>
              </w:smartTagPr>
              <w:r>
                <w:rPr>
                  <w:sz w:val="20"/>
                  <w:szCs w:val="20"/>
                </w:rPr>
                <w:t xml:space="preserve">208 </w:t>
              </w:r>
              <w:r w:rsidRPr="00246A38">
                <w:rPr>
                  <w:sz w:val="20"/>
                  <w:szCs w:val="20"/>
                </w:rPr>
                <w:t>l</w:t>
              </w:r>
            </w:smartTag>
          </w:p>
          <w:p w:rsidR="00C94E10" w:rsidRPr="00246A38" w:rsidRDefault="00C94E10" w:rsidP="009C0A65">
            <w:pPr>
              <w:rPr>
                <w:sz w:val="20"/>
                <w:szCs w:val="20"/>
              </w:rPr>
            </w:pPr>
            <w:r w:rsidRPr="00246A38">
              <w:rPr>
                <w:sz w:val="20"/>
                <w:szCs w:val="20"/>
              </w:rPr>
              <w:t>- poziom hał</w:t>
            </w:r>
            <w:r>
              <w:rPr>
                <w:sz w:val="20"/>
                <w:szCs w:val="20"/>
              </w:rPr>
              <w:t>asu [</w:t>
            </w:r>
            <w:proofErr w:type="spellStart"/>
            <w:r>
              <w:rPr>
                <w:sz w:val="20"/>
                <w:szCs w:val="20"/>
              </w:rPr>
              <w:t>dB</w:t>
            </w:r>
            <w:proofErr w:type="spellEnd"/>
            <w:r>
              <w:rPr>
                <w:sz w:val="20"/>
                <w:szCs w:val="20"/>
              </w:rPr>
              <w:t xml:space="preserve">(A) </w:t>
            </w:r>
            <w:r w:rsidRPr="00246A38">
              <w:rPr>
                <w:sz w:val="20"/>
                <w:szCs w:val="20"/>
              </w:rPr>
              <w:t xml:space="preserve"> 40</w:t>
            </w:r>
            <w:r>
              <w:rPr>
                <w:sz w:val="20"/>
                <w:szCs w:val="20"/>
              </w:rPr>
              <w:t xml:space="preserve"> (+/- 5)</w:t>
            </w:r>
          </w:p>
          <w:p w:rsidR="00C94E10" w:rsidRDefault="00C94E10" w:rsidP="009C0A65">
            <w:pPr>
              <w:rPr>
                <w:sz w:val="20"/>
                <w:szCs w:val="20"/>
              </w:rPr>
            </w:pPr>
            <w:r w:rsidRPr="00246A38">
              <w:rPr>
                <w:sz w:val="20"/>
                <w:szCs w:val="20"/>
              </w:rPr>
              <w:t xml:space="preserve">- instalacja wolnostojąca </w:t>
            </w:r>
          </w:p>
          <w:p w:rsidR="00C94E10" w:rsidRDefault="00C94E10" w:rsidP="009C0A65">
            <w:pPr>
              <w:rPr>
                <w:sz w:val="20"/>
                <w:szCs w:val="20"/>
              </w:rPr>
            </w:pPr>
            <w:r>
              <w:rPr>
                <w:sz w:val="20"/>
                <w:szCs w:val="20"/>
              </w:rPr>
              <w:t>- szklane półki</w:t>
            </w:r>
          </w:p>
          <w:p w:rsidR="00C94E10" w:rsidRPr="00246A38" w:rsidRDefault="00C94E10" w:rsidP="009C0A65">
            <w:pPr>
              <w:rPr>
                <w:sz w:val="20"/>
                <w:szCs w:val="20"/>
              </w:rPr>
            </w:pPr>
            <w:r>
              <w:rPr>
                <w:sz w:val="20"/>
                <w:szCs w:val="20"/>
              </w:rPr>
              <w:t>- automatyczne rozmrażanie</w:t>
            </w:r>
          </w:p>
          <w:p w:rsidR="00C94E10" w:rsidRPr="00246A38" w:rsidRDefault="00C94E10" w:rsidP="009C0A65">
            <w:pPr>
              <w:rPr>
                <w:sz w:val="20"/>
                <w:szCs w:val="20"/>
              </w:rPr>
            </w:pPr>
            <w:r w:rsidRPr="00246A38">
              <w:rPr>
                <w:sz w:val="20"/>
                <w:szCs w:val="20"/>
              </w:rPr>
              <w:t>- zewnętrzna dług</w:t>
            </w:r>
            <w:r>
              <w:rPr>
                <w:sz w:val="20"/>
                <w:szCs w:val="20"/>
              </w:rPr>
              <w:t xml:space="preserve">ość kabla min. </w:t>
            </w:r>
            <w:r w:rsidRPr="00246A38">
              <w:rPr>
                <w:sz w:val="20"/>
                <w:szCs w:val="20"/>
              </w:rPr>
              <w:t>2,4</w:t>
            </w:r>
            <w:r>
              <w:rPr>
                <w:sz w:val="20"/>
                <w:szCs w:val="20"/>
              </w:rPr>
              <w:t>m</w:t>
            </w:r>
          </w:p>
          <w:p w:rsidR="00C94E10" w:rsidRPr="00246A38" w:rsidRDefault="00C94E10" w:rsidP="009C0A65">
            <w:pPr>
              <w:rPr>
                <w:sz w:val="20"/>
                <w:szCs w:val="20"/>
              </w:rPr>
            </w:pPr>
            <w:r>
              <w:rPr>
                <w:sz w:val="20"/>
                <w:szCs w:val="20"/>
              </w:rPr>
              <w:t>- klasa energetyczna  min. A+</w:t>
            </w:r>
          </w:p>
        </w:tc>
        <w:tc>
          <w:tcPr>
            <w:tcW w:w="1080" w:type="dxa"/>
            <w:shd w:val="clear" w:color="auto" w:fill="auto"/>
            <w:vAlign w:val="center"/>
          </w:tcPr>
          <w:p w:rsidR="00C94E10" w:rsidRPr="00246A38" w:rsidRDefault="00C94E10" w:rsidP="009C0A65">
            <w:pPr>
              <w:jc w:val="center"/>
              <w:rPr>
                <w:sz w:val="20"/>
                <w:szCs w:val="20"/>
              </w:rPr>
            </w:pPr>
            <w:r>
              <w:rPr>
                <w:sz w:val="20"/>
                <w:szCs w:val="20"/>
              </w:rPr>
              <w:t>CDP</w:t>
            </w:r>
          </w:p>
        </w:tc>
      </w:tr>
      <w:tr w:rsidR="00C94E10" w:rsidRPr="00246A38" w:rsidTr="00455026">
        <w:tc>
          <w:tcPr>
            <w:tcW w:w="959" w:type="dxa"/>
            <w:shd w:val="clear" w:color="auto" w:fill="auto"/>
          </w:tcPr>
          <w:p w:rsidR="00C94E10" w:rsidRPr="00246A38" w:rsidRDefault="00C94E10" w:rsidP="00066F42">
            <w:pPr>
              <w:jc w:val="center"/>
              <w:rPr>
                <w:sz w:val="20"/>
                <w:szCs w:val="20"/>
              </w:rPr>
            </w:pPr>
            <w:r w:rsidRPr="00246A38">
              <w:rPr>
                <w:sz w:val="20"/>
                <w:szCs w:val="20"/>
              </w:rPr>
              <w:t>17.</w:t>
            </w:r>
          </w:p>
        </w:tc>
        <w:tc>
          <w:tcPr>
            <w:tcW w:w="1701" w:type="dxa"/>
            <w:shd w:val="clear" w:color="auto" w:fill="auto"/>
          </w:tcPr>
          <w:p w:rsidR="00C94E10" w:rsidRPr="00246A38" w:rsidRDefault="00C94E10" w:rsidP="009C0A65">
            <w:pPr>
              <w:rPr>
                <w:sz w:val="20"/>
                <w:szCs w:val="20"/>
              </w:rPr>
            </w:pPr>
            <w:r w:rsidRPr="00246A38">
              <w:rPr>
                <w:sz w:val="20"/>
                <w:szCs w:val="20"/>
              </w:rPr>
              <w:t>Krzesło transparentne</w:t>
            </w:r>
          </w:p>
          <w:p w:rsidR="00C94E10" w:rsidRPr="00246A38" w:rsidRDefault="00C94E10" w:rsidP="009C0A65">
            <w:pPr>
              <w:rPr>
                <w:sz w:val="20"/>
                <w:szCs w:val="20"/>
              </w:rPr>
            </w:pPr>
            <w:r w:rsidRPr="00246A38">
              <w:rPr>
                <w:sz w:val="20"/>
                <w:szCs w:val="20"/>
              </w:rPr>
              <w:t>(30szt.)</w:t>
            </w:r>
          </w:p>
        </w:tc>
        <w:tc>
          <w:tcPr>
            <w:tcW w:w="5404" w:type="dxa"/>
            <w:shd w:val="clear" w:color="auto" w:fill="auto"/>
          </w:tcPr>
          <w:p w:rsidR="00C94E10" w:rsidRPr="00246A38" w:rsidRDefault="00C94E10" w:rsidP="009C0A65">
            <w:pPr>
              <w:rPr>
                <w:sz w:val="20"/>
                <w:szCs w:val="20"/>
              </w:rPr>
            </w:pPr>
            <w:r w:rsidRPr="00246A38">
              <w:rPr>
                <w:sz w:val="20"/>
                <w:szCs w:val="20"/>
              </w:rPr>
              <w:t>- kolor przezroczysty przydymiony</w:t>
            </w:r>
          </w:p>
          <w:p w:rsidR="00C94E10" w:rsidRPr="00246A38" w:rsidRDefault="00C94E10" w:rsidP="009C0A65">
            <w:pPr>
              <w:rPr>
                <w:sz w:val="20"/>
                <w:szCs w:val="20"/>
              </w:rPr>
            </w:pPr>
            <w:r w:rsidRPr="00246A38">
              <w:rPr>
                <w:sz w:val="20"/>
                <w:szCs w:val="20"/>
              </w:rPr>
              <w:t>- Parametry techniczne.</w:t>
            </w:r>
          </w:p>
          <w:p w:rsidR="00C94E10" w:rsidRPr="00246A38" w:rsidRDefault="00C94E10" w:rsidP="009C0A65">
            <w:pPr>
              <w:rPr>
                <w:sz w:val="20"/>
                <w:szCs w:val="20"/>
              </w:rPr>
            </w:pPr>
            <w:r w:rsidRPr="00246A38">
              <w:rPr>
                <w:sz w:val="20"/>
                <w:szCs w:val="20"/>
              </w:rPr>
              <w:t>1. Siedzisko:</w:t>
            </w:r>
          </w:p>
          <w:p w:rsidR="00C94E10" w:rsidRDefault="00C94E10" w:rsidP="009C0A65">
            <w:pPr>
              <w:rPr>
                <w:sz w:val="20"/>
                <w:szCs w:val="20"/>
              </w:rPr>
            </w:pPr>
            <w:r w:rsidRPr="00246A38">
              <w:rPr>
                <w:sz w:val="20"/>
                <w:szCs w:val="20"/>
              </w:rPr>
              <w:t xml:space="preserve">     - materiał – poliwęglan przezroczysty, </w:t>
            </w:r>
            <w:r>
              <w:rPr>
                <w:sz w:val="20"/>
                <w:szCs w:val="20"/>
              </w:rPr>
              <w:t xml:space="preserve"> </w:t>
            </w:r>
            <w:r w:rsidRPr="00246A38">
              <w:rPr>
                <w:sz w:val="20"/>
                <w:szCs w:val="20"/>
              </w:rPr>
              <w:t>gładki,</w:t>
            </w:r>
            <w:r>
              <w:rPr>
                <w:sz w:val="20"/>
                <w:szCs w:val="20"/>
              </w:rPr>
              <w:t xml:space="preserve"> </w:t>
            </w:r>
            <w:r w:rsidRPr="00246A38">
              <w:rPr>
                <w:sz w:val="20"/>
                <w:szCs w:val="20"/>
              </w:rPr>
              <w:t>przydymiony</w:t>
            </w:r>
            <w:r>
              <w:rPr>
                <w:sz w:val="20"/>
                <w:szCs w:val="20"/>
              </w:rPr>
              <w:t xml:space="preserve"> </w:t>
            </w:r>
            <w:r w:rsidRPr="00246A38">
              <w:rPr>
                <w:sz w:val="20"/>
                <w:szCs w:val="20"/>
              </w:rPr>
              <w:t xml:space="preserve">(transparent </w:t>
            </w:r>
            <w:proofErr w:type="spellStart"/>
            <w:r w:rsidRPr="00246A38">
              <w:rPr>
                <w:sz w:val="20"/>
                <w:szCs w:val="20"/>
              </w:rPr>
              <w:t>smoke</w:t>
            </w:r>
            <w:proofErr w:type="spellEnd"/>
            <w:r w:rsidRPr="00246A38">
              <w:rPr>
                <w:sz w:val="20"/>
                <w:szCs w:val="20"/>
              </w:rPr>
              <w:t>)</w:t>
            </w:r>
            <w:r>
              <w:rPr>
                <w:sz w:val="20"/>
                <w:szCs w:val="20"/>
              </w:rPr>
              <w:t>, bez wycięć</w:t>
            </w:r>
          </w:p>
          <w:p w:rsidR="00C94E10" w:rsidRPr="00272E8F" w:rsidRDefault="00C94E10" w:rsidP="009C0A65">
            <w:pPr>
              <w:rPr>
                <w:sz w:val="20"/>
                <w:szCs w:val="20"/>
              </w:rPr>
            </w:pPr>
            <w:r>
              <w:rPr>
                <w:sz w:val="20"/>
                <w:szCs w:val="20"/>
              </w:rPr>
              <w:lastRenderedPageBreak/>
              <w:t xml:space="preserve">      </w:t>
            </w:r>
            <w:r w:rsidRPr="00272E8F">
              <w:rPr>
                <w:sz w:val="20"/>
                <w:szCs w:val="20"/>
              </w:rPr>
              <w:t>- bez podłokietników</w:t>
            </w:r>
          </w:p>
          <w:p w:rsidR="00C94E10" w:rsidRPr="00246A38" w:rsidRDefault="00C94E10" w:rsidP="009C0A65">
            <w:pPr>
              <w:rPr>
                <w:sz w:val="20"/>
                <w:szCs w:val="20"/>
              </w:rPr>
            </w:pPr>
            <w:r w:rsidRPr="00246A38">
              <w:rPr>
                <w:sz w:val="20"/>
                <w:szCs w:val="20"/>
              </w:rPr>
              <w:t xml:space="preserve">      - wysokość siedziska: 46cm</w:t>
            </w:r>
          </w:p>
          <w:p w:rsidR="00C94E10" w:rsidRPr="00246A38" w:rsidRDefault="00C94E10" w:rsidP="009C0A65">
            <w:pPr>
              <w:rPr>
                <w:sz w:val="20"/>
                <w:szCs w:val="20"/>
              </w:rPr>
            </w:pPr>
            <w:r w:rsidRPr="00246A38">
              <w:rPr>
                <w:sz w:val="20"/>
                <w:szCs w:val="20"/>
              </w:rPr>
              <w:t xml:space="preserve">      - wysokość krzesła : 81cm</w:t>
            </w:r>
          </w:p>
          <w:p w:rsidR="00C94E10" w:rsidRPr="00246A38" w:rsidRDefault="00C94E10" w:rsidP="009C0A65">
            <w:pPr>
              <w:rPr>
                <w:sz w:val="20"/>
                <w:szCs w:val="20"/>
              </w:rPr>
            </w:pPr>
            <w:r w:rsidRPr="00246A38">
              <w:rPr>
                <w:sz w:val="20"/>
                <w:szCs w:val="20"/>
              </w:rPr>
              <w:t xml:space="preserve">      - szerokość: 54cm</w:t>
            </w:r>
          </w:p>
          <w:p w:rsidR="00C94E10" w:rsidRPr="00246A38" w:rsidRDefault="00C94E10" w:rsidP="009C0A65">
            <w:pPr>
              <w:rPr>
                <w:sz w:val="20"/>
                <w:szCs w:val="20"/>
              </w:rPr>
            </w:pPr>
            <w:r w:rsidRPr="00246A38">
              <w:rPr>
                <w:sz w:val="20"/>
                <w:szCs w:val="20"/>
              </w:rPr>
              <w:t xml:space="preserve">      - głębokość: 52cm</w:t>
            </w:r>
          </w:p>
          <w:p w:rsidR="00C94E10" w:rsidRPr="00246A38" w:rsidRDefault="00C94E10" w:rsidP="009C0A65">
            <w:pPr>
              <w:rPr>
                <w:sz w:val="20"/>
                <w:szCs w:val="20"/>
              </w:rPr>
            </w:pPr>
            <w:r w:rsidRPr="00246A38">
              <w:rPr>
                <w:sz w:val="20"/>
                <w:szCs w:val="20"/>
              </w:rPr>
              <w:t>2. Nogi:</w:t>
            </w:r>
          </w:p>
          <w:p w:rsidR="00C94E10" w:rsidRPr="00246A38" w:rsidRDefault="00C94E10" w:rsidP="009C0A65">
            <w:pPr>
              <w:rPr>
                <w:sz w:val="20"/>
                <w:szCs w:val="20"/>
              </w:rPr>
            </w:pPr>
            <w:r w:rsidRPr="00246A38">
              <w:rPr>
                <w:sz w:val="20"/>
                <w:szCs w:val="20"/>
              </w:rPr>
              <w:t xml:space="preserve">       - materiał: tuba o</w:t>
            </w:r>
            <w:r>
              <w:rPr>
                <w:sz w:val="20"/>
                <w:szCs w:val="20"/>
              </w:rPr>
              <w:t xml:space="preserve"> średnicy </w:t>
            </w:r>
            <w:smartTag w:uri="urn:schemas-microsoft-com:office:smarttags" w:element="metricconverter">
              <w:smartTagPr>
                <w:attr w:name="ProductID" w:val="11 mm"/>
              </w:smartTagPr>
              <w:r w:rsidRPr="00246A38">
                <w:rPr>
                  <w:sz w:val="20"/>
                  <w:szCs w:val="20"/>
                </w:rPr>
                <w:t>11 mm</w:t>
              </w:r>
            </w:smartTag>
            <w:r w:rsidRPr="00246A38">
              <w:rPr>
                <w:sz w:val="20"/>
                <w:szCs w:val="20"/>
              </w:rPr>
              <w:t xml:space="preserve"> ze stali chromowanej</w:t>
            </w:r>
          </w:p>
          <w:p w:rsidR="00C94E10" w:rsidRPr="00FB1792" w:rsidRDefault="00C94E10" w:rsidP="009C0A65">
            <w:pPr>
              <w:rPr>
                <w:color w:val="FF0000"/>
                <w:sz w:val="20"/>
                <w:szCs w:val="20"/>
              </w:rPr>
            </w:pPr>
            <w:r w:rsidRPr="00246A38">
              <w:rPr>
                <w:sz w:val="20"/>
                <w:szCs w:val="20"/>
              </w:rPr>
              <w:t xml:space="preserve">       - geometria: 4 nogi</w:t>
            </w:r>
            <w:r>
              <w:rPr>
                <w:sz w:val="20"/>
                <w:szCs w:val="20"/>
              </w:rPr>
              <w:t xml:space="preserve"> nachylone pod kątem </w:t>
            </w:r>
          </w:p>
          <w:p w:rsidR="00C94E10" w:rsidRPr="00246A38" w:rsidRDefault="00C94E10" w:rsidP="009C0A65">
            <w:pPr>
              <w:rPr>
                <w:sz w:val="20"/>
                <w:szCs w:val="20"/>
              </w:rPr>
            </w:pPr>
            <w:r>
              <w:rPr>
                <w:sz w:val="20"/>
                <w:szCs w:val="20"/>
              </w:rPr>
              <w:t>- możliwość sztaplowania</w:t>
            </w:r>
          </w:p>
          <w:p w:rsidR="00C94E10" w:rsidRDefault="00C94E10" w:rsidP="009C0A65">
            <w:pPr>
              <w:rPr>
                <w:sz w:val="20"/>
                <w:szCs w:val="20"/>
              </w:rPr>
            </w:pPr>
            <w:r w:rsidRPr="00246A38">
              <w:rPr>
                <w:sz w:val="20"/>
                <w:szCs w:val="20"/>
              </w:rPr>
              <w:t>- do użytku wewnętrznego</w:t>
            </w:r>
          </w:p>
          <w:p w:rsidR="00C94E10" w:rsidRDefault="00C94E10" w:rsidP="009C0A65">
            <w:pPr>
              <w:rPr>
                <w:sz w:val="20"/>
                <w:szCs w:val="20"/>
              </w:rPr>
            </w:pPr>
          </w:p>
          <w:p w:rsidR="00C94E10" w:rsidRPr="00A81EC9" w:rsidRDefault="00C94E10" w:rsidP="009C0A65">
            <w:pPr>
              <w:rPr>
                <w:b/>
                <w:sz w:val="20"/>
                <w:szCs w:val="20"/>
              </w:rPr>
            </w:pPr>
            <w:r w:rsidRPr="00A81EC9">
              <w:rPr>
                <w:b/>
                <w:sz w:val="20"/>
                <w:szCs w:val="20"/>
              </w:rPr>
              <w:t>OSTATECZNY MODEL i KOLOR  DO AKCEPTACJI ZAMAWIAJĄCEGO</w:t>
            </w:r>
          </w:p>
        </w:tc>
        <w:tc>
          <w:tcPr>
            <w:tcW w:w="1080" w:type="dxa"/>
            <w:shd w:val="clear" w:color="auto" w:fill="auto"/>
            <w:vAlign w:val="center"/>
          </w:tcPr>
          <w:p w:rsidR="00C94E10" w:rsidRPr="00246A38" w:rsidRDefault="00C94E10" w:rsidP="009C0A65">
            <w:pPr>
              <w:jc w:val="center"/>
              <w:rPr>
                <w:sz w:val="20"/>
                <w:szCs w:val="20"/>
              </w:rPr>
            </w:pPr>
            <w:r>
              <w:rPr>
                <w:sz w:val="20"/>
                <w:szCs w:val="20"/>
              </w:rPr>
              <w:lastRenderedPageBreak/>
              <w:t>CDP</w:t>
            </w:r>
          </w:p>
        </w:tc>
      </w:tr>
      <w:tr w:rsidR="00C94E10" w:rsidRPr="00246A38" w:rsidTr="00455026">
        <w:tc>
          <w:tcPr>
            <w:tcW w:w="959" w:type="dxa"/>
            <w:shd w:val="clear" w:color="auto" w:fill="auto"/>
          </w:tcPr>
          <w:p w:rsidR="00C94E10" w:rsidRPr="00246A38" w:rsidRDefault="00C94E10" w:rsidP="00066F42">
            <w:pPr>
              <w:jc w:val="center"/>
              <w:rPr>
                <w:sz w:val="20"/>
                <w:szCs w:val="20"/>
              </w:rPr>
            </w:pPr>
            <w:r w:rsidRPr="00246A38">
              <w:rPr>
                <w:sz w:val="20"/>
                <w:szCs w:val="20"/>
              </w:rPr>
              <w:lastRenderedPageBreak/>
              <w:t>18.</w:t>
            </w:r>
          </w:p>
        </w:tc>
        <w:tc>
          <w:tcPr>
            <w:tcW w:w="1701" w:type="dxa"/>
            <w:shd w:val="clear" w:color="auto" w:fill="auto"/>
          </w:tcPr>
          <w:p w:rsidR="00C94E10" w:rsidRPr="00246A38" w:rsidRDefault="00C94E10" w:rsidP="009C0A65">
            <w:pPr>
              <w:rPr>
                <w:sz w:val="20"/>
                <w:szCs w:val="20"/>
              </w:rPr>
            </w:pPr>
            <w:r w:rsidRPr="00246A38">
              <w:rPr>
                <w:sz w:val="20"/>
                <w:szCs w:val="20"/>
              </w:rPr>
              <w:t xml:space="preserve">Stolik </w:t>
            </w:r>
            <w:r>
              <w:rPr>
                <w:sz w:val="20"/>
                <w:szCs w:val="20"/>
              </w:rPr>
              <w:t xml:space="preserve"> (postument + blat) , (</w:t>
            </w:r>
            <w:r w:rsidRPr="00246A38">
              <w:rPr>
                <w:sz w:val="20"/>
                <w:szCs w:val="20"/>
              </w:rPr>
              <w:t>15szt.)</w:t>
            </w:r>
          </w:p>
        </w:tc>
        <w:tc>
          <w:tcPr>
            <w:tcW w:w="5404" w:type="dxa"/>
            <w:shd w:val="clear" w:color="auto" w:fill="auto"/>
          </w:tcPr>
          <w:p w:rsidR="00C94E10" w:rsidRPr="00246A38" w:rsidRDefault="00C94E10" w:rsidP="009C0A65">
            <w:pPr>
              <w:rPr>
                <w:sz w:val="20"/>
                <w:szCs w:val="20"/>
              </w:rPr>
            </w:pPr>
            <w:r w:rsidRPr="00246A38">
              <w:rPr>
                <w:sz w:val="20"/>
                <w:szCs w:val="20"/>
              </w:rPr>
              <w:t xml:space="preserve">- parametry techniczne </w:t>
            </w:r>
          </w:p>
          <w:p w:rsidR="00C94E10" w:rsidRPr="00246A38" w:rsidRDefault="00C94E10" w:rsidP="009C0A65">
            <w:pPr>
              <w:rPr>
                <w:sz w:val="20"/>
                <w:szCs w:val="20"/>
              </w:rPr>
            </w:pPr>
            <w:r w:rsidRPr="00246A38">
              <w:rPr>
                <w:sz w:val="20"/>
                <w:szCs w:val="20"/>
              </w:rPr>
              <w:t>1. Postument:</w:t>
            </w:r>
          </w:p>
          <w:p w:rsidR="00C94E10" w:rsidRPr="00246A38" w:rsidRDefault="00C94E10" w:rsidP="009C0A65">
            <w:pPr>
              <w:rPr>
                <w:sz w:val="20"/>
                <w:szCs w:val="20"/>
              </w:rPr>
            </w:pPr>
            <w:r w:rsidRPr="00246A38">
              <w:rPr>
                <w:sz w:val="20"/>
                <w:szCs w:val="20"/>
              </w:rPr>
              <w:t xml:space="preserve">    - materiał: stal nierdzewna INOX szczotkowana</w:t>
            </w:r>
          </w:p>
          <w:p w:rsidR="00C94E10" w:rsidRPr="00246A38" w:rsidRDefault="00C94E10" w:rsidP="009C0A65">
            <w:pPr>
              <w:rPr>
                <w:sz w:val="20"/>
                <w:szCs w:val="20"/>
              </w:rPr>
            </w:pPr>
            <w:r w:rsidRPr="00246A38">
              <w:rPr>
                <w:sz w:val="20"/>
                <w:szCs w:val="20"/>
              </w:rPr>
              <w:t xml:space="preserve">   </w:t>
            </w:r>
            <w:r>
              <w:rPr>
                <w:sz w:val="20"/>
                <w:szCs w:val="20"/>
              </w:rPr>
              <w:t xml:space="preserve"> </w:t>
            </w:r>
            <w:r w:rsidRPr="00246A38">
              <w:rPr>
                <w:sz w:val="20"/>
                <w:szCs w:val="20"/>
              </w:rPr>
              <w:t xml:space="preserve">- wysokość: regulacja w zakresie 73-115cm przy użyciu zintegrowanego podnośnika tzw. </w:t>
            </w:r>
            <w:r>
              <w:rPr>
                <w:sz w:val="20"/>
                <w:szCs w:val="20"/>
              </w:rPr>
              <w:t>„ kolumny gazowej”, regulacja dź</w:t>
            </w:r>
            <w:r w:rsidRPr="00246A38">
              <w:rPr>
                <w:sz w:val="20"/>
                <w:szCs w:val="20"/>
              </w:rPr>
              <w:t>wignią ze stali nierdzewnej</w:t>
            </w:r>
            <w:r>
              <w:rPr>
                <w:sz w:val="20"/>
                <w:szCs w:val="20"/>
              </w:rPr>
              <w:t xml:space="preserve">, możliwość użytkowania jako stolik kawiarniany od 73cm lub cateringowy/bankietowy  do </w:t>
            </w:r>
            <w:smartTag w:uri="urn:schemas-microsoft-com:office:smarttags" w:element="metricconverter">
              <w:smartTagPr>
                <w:attr w:name="ProductID" w:val="115 cm"/>
              </w:smartTagPr>
              <w:r>
                <w:rPr>
                  <w:sz w:val="20"/>
                  <w:szCs w:val="20"/>
                </w:rPr>
                <w:t>115 cm</w:t>
              </w:r>
            </w:smartTag>
          </w:p>
          <w:p w:rsidR="00C94E10" w:rsidRPr="00246A38" w:rsidRDefault="00C94E10" w:rsidP="009C0A65">
            <w:pPr>
              <w:rPr>
                <w:sz w:val="20"/>
                <w:szCs w:val="20"/>
              </w:rPr>
            </w:pPr>
            <w:r>
              <w:rPr>
                <w:sz w:val="20"/>
                <w:szCs w:val="20"/>
              </w:rPr>
              <w:t xml:space="preserve">    - szerokość</w:t>
            </w:r>
            <w:r w:rsidRPr="00FB1792">
              <w:rPr>
                <w:color w:val="FF0000"/>
                <w:sz w:val="20"/>
                <w:szCs w:val="20"/>
              </w:rPr>
              <w:t xml:space="preserve"> </w:t>
            </w:r>
            <w:r w:rsidRPr="00272E8F">
              <w:rPr>
                <w:sz w:val="20"/>
                <w:szCs w:val="20"/>
              </w:rPr>
              <w:t>kwadratowej</w:t>
            </w:r>
            <w:r>
              <w:rPr>
                <w:sz w:val="20"/>
                <w:szCs w:val="20"/>
              </w:rPr>
              <w:t xml:space="preserve"> kolumny: 5cm</w:t>
            </w:r>
          </w:p>
          <w:p w:rsidR="00C94E10" w:rsidRPr="00246A38" w:rsidRDefault="00C94E10" w:rsidP="009C0A65">
            <w:pPr>
              <w:rPr>
                <w:sz w:val="20"/>
                <w:szCs w:val="20"/>
              </w:rPr>
            </w:pPr>
            <w:r w:rsidRPr="00246A38">
              <w:rPr>
                <w:sz w:val="20"/>
                <w:szCs w:val="20"/>
              </w:rPr>
              <w:t xml:space="preserve">    - szerokość podstawy: 40cm</w:t>
            </w:r>
          </w:p>
          <w:p w:rsidR="00C94E10" w:rsidRPr="00246A38" w:rsidRDefault="00C94E10" w:rsidP="009C0A65">
            <w:pPr>
              <w:rPr>
                <w:sz w:val="20"/>
                <w:szCs w:val="20"/>
              </w:rPr>
            </w:pPr>
            <w:r w:rsidRPr="00246A38">
              <w:rPr>
                <w:sz w:val="20"/>
                <w:szCs w:val="20"/>
              </w:rPr>
              <w:t xml:space="preserve">    - głębokość podstawy: 40cm</w:t>
            </w:r>
          </w:p>
          <w:p w:rsidR="00C94E10" w:rsidRPr="00246A38" w:rsidRDefault="00C94E10" w:rsidP="009C0A65">
            <w:pPr>
              <w:rPr>
                <w:sz w:val="20"/>
                <w:szCs w:val="20"/>
              </w:rPr>
            </w:pPr>
            <w:r w:rsidRPr="00246A38">
              <w:rPr>
                <w:sz w:val="20"/>
                <w:szCs w:val="20"/>
              </w:rPr>
              <w:t>2. Blat:</w:t>
            </w:r>
          </w:p>
          <w:p w:rsidR="00C94E10" w:rsidRPr="00246A38" w:rsidRDefault="00C94E10" w:rsidP="009C0A65">
            <w:pPr>
              <w:rPr>
                <w:sz w:val="20"/>
                <w:szCs w:val="20"/>
              </w:rPr>
            </w:pPr>
            <w:r w:rsidRPr="00246A38">
              <w:rPr>
                <w:sz w:val="20"/>
                <w:szCs w:val="20"/>
              </w:rPr>
              <w:t xml:space="preserve">    - materiał: stal nierdzewna INOX szczotkowana </w:t>
            </w:r>
            <w:r>
              <w:rPr>
                <w:sz w:val="20"/>
                <w:szCs w:val="20"/>
              </w:rPr>
              <w:t xml:space="preserve">lub płyta meblowa obłożona blachą stalową INOX  nierdzewną szczotkowaną , </w:t>
            </w:r>
            <w:r w:rsidRPr="00272E8F">
              <w:rPr>
                <w:sz w:val="20"/>
                <w:szCs w:val="20"/>
              </w:rPr>
              <w:t>ten sam materiał i odcień co postument</w:t>
            </w:r>
            <w:r>
              <w:rPr>
                <w:sz w:val="20"/>
                <w:szCs w:val="20"/>
              </w:rPr>
              <w:t xml:space="preserve"> </w:t>
            </w:r>
          </w:p>
          <w:p w:rsidR="00C94E10" w:rsidRPr="00246A38" w:rsidRDefault="00C94E10" w:rsidP="009C0A65">
            <w:pPr>
              <w:rPr>
                <w:sz w:val="20"/>
                <w:szCs w:val="20"/>
              </w:rPr>
            </w:pPr>
            <w:r>
              <w:rPr>
                <w:sz w:val="20"/>
                <w:szCs w:val="20"/>
              </w:rPr>
              <w:t xml:space="preserve">    - grubość blatu: 1cm</w:t>
            </w:r>
          </w:p>
          <w:p w:rsidR="00C94E10" w:rsidRPr="00246A38" w:rsidRDefault="00C94E10" w:rsidP="009C0A65">
            <w:pPr>
              <w:rPr>
                <w:sz w:val="20"/>
                <w:szCs w:val="20"/>
              </w:rPr>
            </w:pPr>
            <w:r w:rsidRPr="00246A38">
              <w:rPr>
                <w:sz w:val="20"/>
                <w:szCs w:val="20"/>
              </w:rPr>
              <w:t xml:space="preserve">    - szerokość: </w:t>
            </w:r>
            <w:r>
              <w:rPr>
                <w:sz w:val="20"/>
                <w:szCs w:val="20"/>
              </w:rPr>
              <w:t>58-</w:t>
            </w:r>
            <w:r w:rsidRPr="00246A38">
              <w:rPr>
                <w:sz w:val="20"/>
                <w:szCs w:val="20"/>
              </w:rPr>
              <w:t>60cm</w:t>
            </w:r>
          </w:p>
          <w:p w:rsidR="00C94E10" w:rsidRDefault="00C94E10" w:rsidP="009C0A65">
            <w:pPr>
              <w:rPr>
                <w:sz w:val="20"/>
                <w:szCs w:val="20"/>
              </w:rPr>
            </w:pPr>
            <w:r w:rsidRPr="00246A38">
              <w:rPr>
                <w:sz w:val="20"/>
                <w:szCs w:val="20"/>
              </w:rPr>
              <w:t xml:space="preserve">    - głębokość: </w:t>
            </w:r>
            <w:r>
              <w:rPr>
                <w:sz w:val="20"/>
                <w:szCs w:val="20"/>
              </w:rPr>
              <w:t>58-</w:t>
            </w:r>
            <w:r w:rsidRPr="00246A38">
              <w:rPr>
                <w:sz w:val="20"/>
                <w:szCs w:val="20"/>
              </w:rPr>
              <w:t>60cm</w:t>
            </w:r>
          </w:p>
          <w:p w:rsidR="00C94E10" w:rsidRDefault="00C94E10" w:rsidP="009C0A65">
            <w:pPr>
              <w:rPr>
                <w:sz w:val="20"/>
                <w:szCs w:val="20"/>
              </w:rPr>
            </w:pPr>
          </w:p>
          <w:p w:rsidR="00C94E10" w:rsidRPr="00A81EC9" w:rsidRDefault="00C94E10" w:rsidP="009C0A65">
            <w:pPr>
              <w:rPr>
                <w:b/>
                <w:sz w:val="20"/>
                <w:szCs w:val="20"/>
              </w:rPr>
            </w:pPr>
            <w:r w:rsidRPr="00A81EC9">
              <w:rPr>
                <w:b/>
                <w:sz w:val="20"/>
                <w:szCs w:val="20"/>
              </w:rPr>
              <w:t>OSTATECZNY MODEL i KOLOR  DO AKCEPTACJI ZAMAWIAJĄCEGO</w:t>
            </w:r>
          </w:p>
        </w:tc>
        <w:tc>
          <w:tcPr>
            <w:tcW w:w="1080" w:type="dxa"/>
            <w:shd w:val="clear" w:color="auto" w:fill="auto"/>
            <w:vAlign w:val="center"/>
          </w:tcPr>
          <w:p w:rsidR="00C94E10" w:rsidRPr="00246A38" w:rsidRDefault="00C94E10" w:rsidP="009C0A65">
            <w:pPr>
              <w:jc w:val="center"/>
              <w:rPr>
                <w:sz w:val="20"/>
                <w:szCs w:val="20"/>
              </w:rPr>
            </w:pPr>
            <w:r>
              <w:rPr>
                <w:sz w:val="20"/>
                <w:szCs w:val="20"/>
              </w:rPr>
              <w:t>CDP</w:t>
            </w:r>
          </w:p>
        </w:tc>
      </w:tr>
      <w:tr w:rsidR="00C94E10" w:rsidRPr="00246A38" w:rsidTr="00455026">
        <w:tc>
          <w:tcPr>
            <w:tcW w:w="959" w:type="dxa"/>
            <w:shd w:val="clear" w:color="auto" w:fill="auto"/>
          </w:tcPr>
          <w:p w:rsidR="00C94E10" w:rsidRPr="00246A38" w:rsidRDefault="00C94E10" w:rsidP="00066F42">
            <w:pPr>
              <w:jc w:val="center"/>
              <w:rPr>
                <w:sz w:val="20"/>
                <w:szCs w:val="20"/>
              </w:rPr>
            </w:pPr>
            <w:r w:rsidRPr="00246A38">
              <w:rPr>
                <w:sz w:val="20"/>
                <w:szCs w:val="20"/>
              </w:rPr>
              <w:t>19.</w:t>
            </w:r>
          </w:p>
        </w:tc>
        <w:tc>
          <w:tcPr>
            <w:tcW w:w="1701" w:type="dxa"/>
            <w:shd w:val="clear" w:color="auto" w:fill="auto"/>
          </w:tcPr>
          <w:p w:rsidR="00C94E10" w:rsidRPr="00246A38" w:rsidRDefault="00C94E10" w:rsidP="009C0A65">
            <w:pPr>
              <w:rPr>
                <w:sz w:val="20"/>
                <w:szCs w:val="20"/>
              </w:rPr>
            </w:pPr>
            <w:r w:rsidRPr="00246A38">
              <w:rPr>
                <w:sz w:val="20"/>
                <w:szCs w:val="20"/>
              </w:rPr>
              <w:t>Tablica magnetyczna</w:t>
            </w:r>
            <w:r>
              <w:rPr>
                <w:sz w:val="20"/>
                <w:szCs w:val="20"/>
              </w:rPr>
              <w:t xml:space="preserve"> mobilna</w:t>
            </w:r>
          </w:p>
          <w:p w:rsidR="00C94E10" w:rsidRPr="00246A38" w:rsidRDefault="00C94E10" w:rsidP="009C0A65">
            <w:pPr>
              <w:rPr>
                <w:sz w:val="20"/>
                <w:szCs w:val="20"/>
              </w:rPr>
            </w:pPr>
            <w:r w:rsidRPr="00246A38">
              <w:rPr>
                <w:sz w:val="20"/>
                <w:szCs w:val="20"/>
              </w:rPr>
              <w:t>(2szt.)</w:t>
            </w:r>
          </w:p>
        </w:tc>
        <w:tc>
          <w:tcPr>
            <w:tcW w:w="5404" w:type="dxa"/>
            <w:shd w:val="clear" w:color="auto" w:fill="auto"/>
          </w:tcPr>
          <w:p w:rsidR="00C94E10" w:rsidRPr="00246A38" w:rsidRDefault="00C94E10" w:rsidP="009C0A65">
            <w:pPr>
              <w:rPr>
                <w:sz w:val="20"/>
                <w:szCs w:val="20"/>
              </w:rPr>
            </w:pPr>
            <w:r w:rsidRPr="00246A38">
              <w:rPr>
                <w:sz w:val="20"/>
                <w:szCs w:val="20"/>
              </w:rPr>
              <w:t>Wymiary: ok. 67,5cm x 100cm</w:t>
            </w:r>
          </w:p>
          <w:p w:rsidR="00C94E10" w:rsidRPr="00246A38" w:rsidRDefault="00C94E10" w:rsidP="009C0A65">
            <w:pPr>
              <w:rPr>
                <w:sz w:val="20"/>
                <w:szCs w:val="20"/>
              </w:rPr>
            </w:pPr>
            <w:r w:rsidRPr="00246A38">
              <w:rPr>
                <w:sz w:val="20"/>
                <w:szCs w:val="20"/>
              </w:rPr>
              <w:t>- mobilna podstawa na 5 kółkach</w:t>
            </w:r>
            <w:r>
              <w:rPr>
                <w:sz w:val="20"/>
                <w:szCs w:val="20"/>
              </w:rPr>
              <w:t xml:space="preserve"> </w:t>
            </w:r>
            <w:r w:rsidRPr="00246A38">
              <w:rPr>
                <w:sz w:val="20"/>
                <w:szCs w:val="20"/>
              </w:rPr>
              <w:t>(</w:t>
            </w:r>
            <w:r>
              <w:rPr>
                <w:sz w:val="20"/>
                <w:szCs w:val="20"/>
              </w:rPr>
              <w:t xml:space="preserve">co najmniej </w:t>
            </w:r>
            <w:r w:rsidRPr="00246A38">
              <w:rPr>
                <w:sz w:val="20"/>
                <w:szCs w:val="20"/>
              </w:rPr>
              <w:t>3 blokowane)</w:t>
            </w:r>
          </w:p>
          <w:p w:rsidR="00C94E10" w:rsidRPr="00246A38" w:rsidRDefault="00C94E10" w:rsidP="009C0A65">
            <w:pPr>
              <w:rPr>
                <w:sz w:val="20"/>
                <w:szCs w:val="20"/>
              </w:rPr>
            </w:pPr>
            <w:r w:rsidRPr="00246A38">
              <w:rPr>
                <w:sz w:val="20"/>
                <w:szCs w:val="20"/>
              </w:rPr>
              <w:t>- przesuwane haki na papier umożliwiające używanie różnych formatów papieru</w:t>
            </w:r>
          </w:p>
          <w:p w:rsidR="00C94E10" w:rsidRPr="00246A38" w:rsidRDefault="00C94E10" w:rsidP="009C0A65">
            <w:pPr>
              <w:rPr>
                <w:sz w:val="20"/>
                <w:szCs w:val="20"/>
              </w:rPr>
            </w:pPr>
            <w:r w:rsidRPr="00246A38">
              <w:rPr>
                <w:sz w:val="20"/>
                <w:szCs w:val="20"/>
              </w:rPr>
              <w:t xml:space="preserve">- powierzchnia magnetyczna </w:t>
            </w:r>
          </w:p>
          <w:p w:rsidR="00C94E10" w:rsidRPr="00246A38" w:rsidRDefault="00C94E10" w:rsidP="009C0A65">
            <w:pPr>
              <w:rPr>
                <w:sz w:val="20"/>
                <w:szCs w:val="20"/>
              </w:rPr>
            </w:pPr>
            <w:r w:rsidRPr="00246A38">
              <w:rPr>
                <w:sz w:val="20"/>
                <w:szCs w:val="20"/>
              </w:rPr>
              <w:t xml:space="preserve">- </w:t>
            </w:r>
            <w:r>
              <w:rPr>
                <w:sz w:val="20"/>
                <w:szCs w:val="20"/>
              </w:rPr>
              <w:t xml:space="preserve">powierzchnia </w:t>
            </w:r>
            <w:proofErr w:type="spellStart"/>
            <w:r w:rsidRPr="00246A38">
              <w:rPr>
                <w:sz w:val="20"/>
                <w:szCs w:val="20"/>
              </w:rPr>
              <w:t>suchościeralna</w:t>
            </w:r>
            <w:proofErr w:type="spellEnd"/>
            <w:r w:rsidRPr="00246A38">
              <w:rPr>
                <w:sz w:val="20"/>
                <w:szCs w:val="20"/>
              </w:rPr>
              <w:t xml:space="preserve"> </w:t>
            </w:r>
          </w:p>
          <w:p w:rsidR="00C94E10" w:rsidRPr="00246A38" w:rsidRDefault="00C94E10" w:rsidP="009C0A65">
            <w:pPr>
              <w:rPr>
                <w:sz w:val="20"/>
                <w:szCs w:val="20"/>
              </w:rPr>
            </w:pPr>
            <w:r w:rsidRPr="00246A38">
              <w:rPr>
                <w:sz w:val="20"/>
                <w:szCs w:val="20"/>
              </w:rPr>
              <w:t>- metalowa półka na akcesoria</w:t>
            </w:r>
          </w:p>
          <w:p w:rsidR="00C94E10" w:rsidRPr="00246A38" w:rsidRDefault="00C94E10" w:rsidP="009C0A65">
            <w:pPr>
              <w:rPr>
                <w:sz w:val="20"/>
                <w:szCs w:val="20"/>
              </w:rPr>
            </w:pPr>
            <w:r w:rsidRPr="00246A38">
              <w:rPr>
                <w:sz w:val="20"/>
                <w:szCs w:val="20"/>
              </w:rPr>
              <w:t>- regulowana wysokość od 175 do 200cm</w:t>
            </w:r>
            <w:r w:rsidR="00066F42">
              <w:rPr>
                <w:sz w:val="20"/>
                <w:szCs w:val="20"/>
              </w:rPr>
              <w:t xml:space="preserve"> </w:t>
            </w:r>
          </w:p>
        </w:tc>
        <w:tc>
          <w:tcPr>
            <w:tcW w:w="1080" w:type="dxa"/>
            <w:shd w:val="clear" w:color="auto" w:fill="auto"/>
            <w:vAlign w:val="center"/>
          </w:tcPr>
          <w:p w:rsidR="00C94E10" w:rsidRPr="00246A38" w:rsidRDefault="00C94E10" w:rsidP="009C0A65">
            <w:pPr>
              <w:jc w:val="center"/>
              <w:rPr>
                <w:sz w:val="20"/>
                <w:szCs w:val="20"/>
              </w:rPr>
            </w:pPr>
            <w:r>
              <w:rPr>
                <w:sz w:val="20"/>
                <w:szCs w:val="20"/>
              </w:rPr>
              <w:t>CDP</w:t>
            </w:r>
          </w:p>
        </w:tc>
      </w:tr>
      <w:tr w:rsidR="00C94E10" w:rsidRPr="00246A38" w:rsidTr="00455026">
        <w:tc>
          <w:tcPr>
            <w:tcW w:w="959" w:type="dxa"/>
            <w:shd w:val="clear" w:color="auto" w:fill="auto"/>
          </w:tcPr>
          <w:p w:rsidR="00C94E10" w:rsidRPr="00246A38" w:rsidRDefault="00C94E10" w:rsidP="00066F42">
            <w:pPr>
              <w:jc w:val="center"/>
              <w:rPr>
                <w:sz w:val="20"/>
                <w:szCs w:val="20"/>
              </w:rPr>
            </w:pPr>
            <w:r w:rsidRPr="00246A38">
              <w:rPr>
                <w:sz w:val="20"/>
                <w:szCs w:val="20"/>
              </w:rPr>
              <w:t>20.</w:t>
            </w:r>
          </w:p>
        </w:tc>
        <w:tc>
          <w:tcPr>
            <w:tcW w:w="1701" w:type="dxa"/>
            <w:shd w:val="clear" w:color="auto" w:fill="auto"/>
          </w:tcPr>
          <w:p w:rsidR="00C94E10" w:rsidRPr="00246A38" w:rsidRDefault="00C94E10" w:rsidP="009C0A65">
            <w:pPr>
              <w:rPr>
                <w:sz w:val="20"/>
                <w:szCs w:val="20"/>
              </w:rPr>
            </w:pPr>
            <w:r w:rsidRPr="00246A38">
              <w:rPr>
                <w:sz w:val="20"/>
                <w:szCs w:val="20"/>
              </w:rPr>
              <w:t>Stojak do prezentacji wydawnictw</w:t>
            </w:r>
          </w:p>
          <w:p w:rsidR="00C94E10" w:rsidRPr="00246A38" w:rsidRDefault="00C94E10" w:rsidP="009C0A65">
            <w:pPr>
              <w:rPr>
                <w:sz w:val="20"/>
                <w:szCs w:val="20"/>
              </w:rPr>
            </w:pPr>
            <w:r w:rsidRPr="00246A38">
              <w:rPr>
                <w:sz w:val="20"/>
                <w:szCs w:val="20"/>
              </w:rPr>
              <w:t>(2szt.)</w:t>
            </w:r>
          </w:p>
        </w:tc>
        <w:tc>
          <w:tcPr>
            <w:tcW w:w="5404" w:type="dxa"/>
            <w:shd w:val="clear" w:color="auto" w:fill="auto"/>
          </w:tcPr>
          <w:p w:rsidR="00C94E10" w:rsidRPr="00246A38" w:rsidRDefault="00C94E10" w:rsidP="009C0A65">
            <w:pPr>
              <w:rPr>
                <w:sz w:val="20"/>
                <w:szCs w:val="20"/>
              </w:rPr>
            </w:pPr>
            <w:r w:rsidRPr="00246A38">
              <w:rPr>
                <w:sz w:val="20"/>
                <w:szCs w:val="20"/>
              </w:rPr>
              <w:t>Wymiary: wys.160cm x szer.100 cm x gł</w:t>
            </w:r>
            <w:r>
              <w:rPr>
                <w:sz w:val="20"/>
                <w:szCs w:val="20"/>
              </w:rPr>
              <w:t xml:space="preserve">. </w:t>
            </w:r>
            <w:r w:rsidRPr="00246A38">
              <w:rPr>
                <w:sz w:val="20"/>
                <w:szCs w:val="20"/>
              </w:rPr>
              <w:t>półki 42cm</w:t>
            </w:r>
          </w:p>
          <w:p w:rsidR="00C94E10" w:rsidRPr="00246A38" w:rsidRDefault="00C94E10" w:rsidP="009C0A65">
            <w:pPr>
              <w:rPr>
                <w:sz w:val="20"/>
                <w:szCs w:val="20"/>
              </w:rPr>
            </w:pPr>
            <w:r w:rsidRPr="00246A38">
              <w:rPr>
                <w:sz w:val="20"/>
                <w:szCs w:val="20"/>
              </w:rPr>
              <w:t xml:space="preserve">- stojak kaskadowy A4 </w:t>
            </w:r>
          </w:p>
          <w:p w:rsidR="00C94E10" w:rsidRPr="00246A38" w:rsidRDefault="00C94E10" w:rsidP="009C0A65">
            <w:pPr>
              <w:rPr>
                <w:sz w:val="20"/>
                <w:szCs w:val="20"/>
              </w:rPr>
            </w:pPr>
            <w:r w:rsidRPr="00246A38">
              <w:rPr>
                <w:sz w:val="20"/>
                <w:szCs w:val="20"/>
              </w:rPr>
              <w:t xml:space="preserve">- z </w:t>
            </w:r>
            <w:proofErr w:type="spellStart"/>
            <w:r w:rsidRPr="00246A38">
              <w:rPr>
                <w:sz w:val="20"/>
                <w:szCs w:val="20"/>
              </w:rPr>
              <w:t>plexi</w:t>
            </w:r>
            <w:proofErr w:type="spellEnd"/>
            <w:r w:rsidRPr="00246A38">
              <w:rPr>
                <w:sz w:val="20"/>
                <w:szCs w:val="20"/>
              </w:rPr>
              <w:t xml:space="preserve"> bezbarwnej o grubości 4mm</w:t>
            </w:r>
          </w:p>
          <w:p w:rsidR="00C94E10" w:rsidRPr="00246A38" w:rsidRDefault="00C94E10" w:rsidP="009C0A65">
            <w:pPr>
              <w:rPr>
                <w:sz w:val="20"/>
                <w:szCs w:val="20"/>
              </w:rPr>
            </w:pPr>
            <w:r w:rsidRPr="00246A38">
              <w:rPr>
                <w:sz w:val="20"/>
                <w:szCs w:val="20"/>
              </w:rPr>
              <w:t>- 4 półki (odległość między półkami 20cm)</w:t>
            </w:r>
          </w:p>
          <w:p w:rsidR="00C94E10" w:rsidRPr="00246A38" w:rsidRDefault="00C94E10" w:rsidP="009C0A65">
            <w:pPr>
              <w:rPr>
                <w:sz w:val="20"/>
                <w:szCs w:val="20"/>
              </w:rPr>
            </w:pPr>
            <w:r w:rsidRPr="00246A38">
              <w:rPr>
                <w:sz w:val="20"/>
                <w:szCs w:val="20"/>
              </w:rPr>
              <w:t>- kąt nachylenia półek 135 stopni</w:t>
            </w:r>
          </w:p>
          <w:p w:rsidR="00C94E10" w:rsidRPr="00246A38" w:rsidRDefault="00C94E10" w:rsidP="009C0A65">
            <w:pPr>
              <w:rPr>
                <w:sz w:val="20"/>
                <w:szCs w:val="20"/>
              </w:rPr>
            </w:pPr>
            <w:r w:rsidRPr="00246A38">
              <w:rPr>
                <w:sz w:val="20"/>
                <w:szCs w:val="20"/>
              </w:rPr>
              <w:t xml:space="preserve">- zabezpieczenie półek przed spadaniem książek </w:t>
            </w:r>
          </w:p>
          <w:p w:rsidR="00C94E10" w:rsidRPr="00246A38" w:rsidRDefault="00C94E10" w:rsidP="009C0A65">
            <w:pPr>
              <w:rPr>
                <w:sz w:val="20"/>
                <w:szCs w:val="20"/>
              </w:rPr>
            </w:pPr>
            <w:r w:rsidRPr="00246A38">
              <w:rPr>
                <w:sz w:val="20"/>
                <w:szCs w:val="20"/>
              </w:rPr>
              <w:t xml:space="preserve">- przenośny </w:t>
            </w:r>
          </w:p>
          <w:p w:rsidR="00C94E10" w:rsidRPr="00246A38" w:rsidRDefault="00C94E10" w:rsidP="009C0A65">
            <w:pPr>
              <w:rPr>
                <w:sz w:val="20"/>
                <w:szCs w:val="20"/>
              </w:rPr>
            </w:pPr>
            <w:r w:rsidRPr="00246A38">
              <w:rPr>
                <w:sz w:val="20"/>
                <w:szCs w:val="20"/>
              </w:rPr>
              <w:t xml:space="preserve">- składany </w:t>
            </w:r>
          </w:p>
        </w:tc>
        <w:tc>
          <w:tcPr>
            <w:tcW w:w="1080" w:type="dxa"/>
            <w:shd w:val="clear" w:color="auto" w:fill="auto"/>
            <w:vAlign w:val="center"/>
          </w:tcPr>
          <w:p w:rsidR="00C94E10" w:rsidRPr="00246A38" w:rsidRDefault="00C94E10" w:rsidP="009C0A65">
            <w:pPr>
              <w:jc w:val="center"/>
              <w:rPr>
                <w:sz w:val="20"/>
                <w:szCs w:val="20"/>
              </w:rPr>
            </w:pPr>
            <w:r>
              <w:rPr>
                <w:sz w:val="20"/>
                <w:szCs w:val="20"/>
              </w:rPr>
              <w:t>CDP</w:t>
            </w:r>
          </w:p>
        </w:tc>
      </w:tr>
      <w:tr w:rsidR="00C94E10" w:rsidRPr="00246A38" w:rsidTr="00455026">
        <w:tc>
          <w:tcPr>
            <w:tcW w:w="959" w:type="dxa"/>
            <w:tcBorders>
              <w:top w:val="single" w:sz="4" w:space="0" w:color="auto"/>
              <w:left w:val="single" w:sz="4" w:space="0" w:color="auto"/>
              <w:bottom w:val="single" w:sz="4" w:space="0" w:color="auto"/>
              <w:right w:val="single" w:sz="4" w:space="0" w:color="auto"/>
            </w:tcBorders>
            <w:shd w:val="clear" w:color="auto" w:fill="auto"/>
          </w:tcPr>
          <w:p w:rsidR="00C94E10" w:rsidRPr="00A83822" w:rsidRDefault="00C94E10" w:rsidP="00066F42">
            <w:pPr>
              <w:jc w:val="center"/>
              <w:rPr>
                <w:sz w:val="20"/>
                <w:szCs w:val="20"/>
              </w:rPr>
            </w:pPr>
            <w:r>
              <w:rPr>
                <w:sz w:val="20"/>
                <w:szCs w:val="20"/>
              </w:rPr>
              <w:lastRenderedPageBreak/>
              <w:t>2</w:t>
            </w:r>
            <w:r w:rsidRPr="00A83822">
              <w:rPr>
                <w:sz w:val="20"/>
                <w:szCs w:val="20"/>
              </w:rPr>
              <w:t>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94E10" w:rsidRPr="00A83822" w:rsidRDefault="00C94E10" w:rsidP="009C0A65">
            <w:pPr>
              <w:rPr>
                <w:sz w:val="20"/>
                <w:szCs w:val="20"/>
              </w:rPr>
            </w:pPr>
            <w:r>
              <w:rPr>
                <w:sz w:val="20"/>
                <w:szCs w:val="20"/>
              </w:rPr>
              <w:t>Regał magazynowy metalowy</w:t>
            </w:r>
          </w:p>
          <w:p w:rsidR="00C94E10" w:rsidRPr="00A83822" w:rsidRDefault="00C94E10" w:rsidP="009C0A65">
            <w:pPr>
              <w:rPr>
                <w:sz w:val="20"/>
                <w:szCs w:val="20"/>
              </w:rPr>
            </w:pPr>
            <w:r>
              <w:rPr>
                <w:sz w:val="20"/>
                <w:szCs w:val="20"/>
              </w:rPr>
              <w:t>(8</w:t>
            </w:r>
            <w:r w:rsidRPr="00A83822">
              <w:rPr>
                <w:sz w:val="20"/>
                <w:szCs w:val="20"/>
              </w:rPr>
              <w:t>szt)</w:t>
            </w:r>
          </w:p>
        </w:tc>
        <w:tc>
          <w:tcPr>
            <w:tcW w:w="5404" w:type="dxa"/>
            <w:tcBorders>
              <w:top w:val="single" w:sz="4" w:space="0" w:color="auto"/>
              <w:left w:val="single" w:sz="4" w:space="0" w:color="auto"/>
              <w:bottom w:val="single" w:sz="4" w:space="0" w:color="auto"/>
              <w:right w:val="single" w:sz="4" w:space="0" w:color="auto"/>
            </w:tcBorders>
            <w:shd w:val="clear" w:color="auto" w:fill="auto"/>
          </w:tcPr>
          <w:p w:rsidR="00C94E10" w:rsidRDefault="00C94E10" w:rsidP="009C0A65">
            <w:pPr>
              <w:rPr>
                <w:sz w:val="20"/>
                <w:szCs w:val="20"/>
              </w:rPr>
            </w:pPr>
            <w:r>
              <w:rPr>
                <w:sz w:val="20"/>
                <w:szCs w:val="20"/>
              </w:rPr>
              <w:t xml:space="preserve">- wymiary: wys. </w:t>
            </w:r>
            <w:r w:rsidRPr="00FA2A86">
              <w:rPr>
                <w:sz w:val="20"/>
                <w:szCs w:val="20"/>
              </w:rPr>
              <w:t xml:space="preserve">200cm </w:t>
            </w:r>
          </w:p>
          <w:p w:rsidR="00C94E10" w:rsidRDefault="00C94E10" w:rsidP="009C0A65">
            <w:pPr>
              <w:rPr>
                <w:sz w:val="20"/>
                <w:szCs w:val="20"/>
              </w:rPr>
            </w:pPr>
            <w:r>
              <w:rPr>
                <w:sz w:val="20"/>
                <w:szCs w:val="20"/>
              </w:rPr>
              <w:t xml:space="preserve">              Szer.</w:t>
            </w:r>
            <w:r w:rsidRPr="00FA2A86">
              <w:rPr>
                <w:sz w:val="20"/>
                <w:szCs w:val="20"/>
              </w:rPr>
              <w:t xml:space="preserve"> 80</w:t>
            </w:r>
            <w:r>
              <w:rPr>
                <w:sz w:val="20"/>
                <w:szCs w:val="20"/>
              </w:rPr>
              <w:t>cm</w:t>
            </w:r>
          </w:p>
          <w:p w:rsidR="00C94E10" w:rsidRPr="00FA2A86" w:rsidRDefault="00C94E10" w:rsidP="009C0A65">
            <w:pPr>
              <w:rPr>
                <w:sz w:val="20"/>
                <w:szCs w:val="20"/>
              </w:rPr>
            </w:pPr>
            <w:r>
              <w:rPr>
                <w:sz w:val="20"/>
                <w:szCs w:val="20"/>
              </w:rPr>
              <w:t xml:space="preserve">              Gł.   </w:t>
            </w:r>
            <w:r w:rsidRPr="00FA2A86">
              <w:rPr>
                <w:sz w:val="20"/>
                <w:szCs w:val="20"/>
              </w:rPr>
              <w:t xml:space="preserve"> 60cm</w:t>
            </w:r>
          </w:p>
          <w:p w:rsidR="00C94E10" w:rsidRPr="00FA2A86" w:rsidRDefault="00C94E10" w:rsidP="009C0A65">
            <w:pPr>
              <w:rPr>
                <w:sz w:val="20"/>
                <w:szCs w:val="20"/>
              </w:rPr>
            </w:pPr>
            <w:r w:rsidRPr="00FA2A86">
              <w:rPr>
                <w:sz w:val="20"/>
                <w:szCs w:val="20"/>
              </w:rPr>
              <w:t>- lekka konstrukcja zaczepowa</w:t>
            </w:r>
            <w:r>
              <w:rPr>
                <w:sz w:val="20"/>
                <w:szCs w:val="20"/>
              </w:rPr>
              <w:t xml:space="preserve"> </w:t>
            </w:r>
            <w:r w:rsidRPr="00FA2A86">
              <w:rPr>
                <w:sz w:val="20"/>
                <w:szCs w:val="20"/>
              </w:rPr>
              <w:t xml:space="preserve">z blachy ocynkowanej </w:t>
            </w:r>
          </w:p>
          <w:p w:rsidR="00C94E10" w:rsidRPr="00FA2A86" w:rsidRDefault="00C94E10" w:rsidP="009C0A65">
            <w:pPr>
              <w:rPr>
                <w:sz w:val="20"/>
                <w:szCs w:val="20"/>
              </w:rPr>
            </w:pPr>
            <w:r>
              <w:rPr>
                <w:sz w:val="20"/>
                <w:szCs w:val="20"/>
              </w:rPr>
              <w:t>-  5szt metalowych półek</w:t>
            </w:r>
          </w:p>
          <w:p w:rsidR="00C94E10" w:rsidRPr="00FA2A86" w:rsidRDefault="00C94E10" w:rsidP="009C0A65">
            <w:pPr>
              <w:rPr>
                <w:sz w:val="20"/>
                <w:szCs w:val="20"/>
              </w:rPr>
            </w:pPr>
            <w:r>
              <w:rPr>
                <w:sz w:val="20"/>
                <w:szCs w:val="20"/>
              </w:rPr>
              <w:t xml:space="preserve">- </w:t>
            </w:r>
            <w:r w:rsidRPr="00FA2A86">
              <w:rPr>
                <w:sz w:val="20"/>
                <w:szCs w:val="20"/>
              </w:rPr>
              <w:t>nośność półki min.200kg</w:t>
            </w:r>
          </w:p>
          <w:p w:rsidR="00C94E10" w:rsidRPr="00FA2A86" w:rsidRDefault="00C94E10" w:rsidP="009C0A65">
            <w:pPr>
              <w:rPr>
                <w:sz w:val="20"/>
                <w:szCs w:val="20"/>
              </w:rPr>
            </w:pPr>
            <w:r>
              <w:rPr>
                <w:sz w:val="20"/>
                <w:szCs w:val="20"/>
              </w:rPr>
              <w:t xml:space="preserve">- </w:t>
            </w:r>
            <w:r w:rsidRPr="00FA2A86">
              <w:rPr>
                <w:sz w:val="20"/>
                <w:szCs w:val="20"/>
              </w:rPr>
              <w:t>półka wzmocniona dwiema poprzeczkami</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C94E10" w:rsidRPr="00246A38" w:rsidRDefault="00C94E10" w:rsidP="009C0A65">
            <w:pPr>
              <w:jc w:val="center"/>
              <w:rPr>
                <w:sz w:val="20"/>
                <w:szCs w:val="20"/>
              </w:rPr>
            </w:pPr>
            <w:r>
              <w:rPr>
                <w:sz w:val="20"/>
                <w:szCs w:val="20"/>
              </w:rPr>
              <w:t>CDP</w:t>
            </w:r>
          </w:p>
        </w:tc>
      </w:tr>
      <w:tr w:rsidR="00C94E10" w:rsidRPr="00246A38" w:rsidTr="00455026">
        <w:tc>
          <w:tcPr>
            <w:tcW w:w="959" w:type="dxa"/>
            <w:tcBorders>
              <w:top w:val="single" w:sz="4" w:space="0" w:color="auto"/>
              <w:left w:val="single" w:sz="4" w:space="0" w:color="auto"/>
              <w:bottom w:val="single" w:sz="4" w:space="0" w:color="auto"/>
              <w:right w:val="single" w:sz="4" w:space="0" w:color="auto"/>
            </w:tcBorders>
            <w:shd w:val="clear" w:color="auto" w:fill="auto"/>
          </w:tcPr>
          <w:p w:rsidR="00C94E10" w:rsidRPr="00A83822" w:rsidRDefault="00C94E10" w:rsidP="00066F42">
            <w:pPr>
              <w:jc w:val="center"/>
              <w:rPr>
                <w:sz w:val="20"/>
                <w:szCs w:val="20"/>
              </w:rPr>
            </w:pPr>
            <w:r>
              <w:rPr>
                <w:sz w:val="20"/>
                <w:szCs w:val="20"/>
              </w:rPr>
              <w:t>2</w:t>
            </w:r>
            <w:r w:rsidRPr="00A83822">
              <w:rPr>
                <w:sz w:val="20"/>
                <w:szCs w:val="20"/>
              </w:rPr>
              <w:t>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94E10" w:rsidRPr="00A83822" w:rsidRDefault="00C94E10" w:rsidP="009C0A65">
            <w:pPr>
              <w:rPr>
                <w:sz w:val="20"/>
                <w:szCs w:val="20"/>
              </w:rPr>
            </w:pPr>
            <w:r>
              <w:rPr>
                <w:sz w:val="20"/>
                <w:szCs w:val="20"/>
              </w:rPr>
              <w:t>Stolik okolicznościowy</w:t>
            </w:r>
          </w:p>
          <w:p w:rsidR="00C94E10" w:rsidRPr="00A83822" w:rsidRDefault="00C94E10" w:rsidP="009C0A65">
            <w:pPr>
              <w:rPr>
                <w:sz w:val="20"/>
                <w:szCs w:val="20"/>
              </w:rPr>
            </w:pPr>
            <w:r w:rsidRPr="00A83822">
              <w:rPr>
                <w:sz w:val="20"/>
                <w:szCs w:val="20"/>
              </w:rPr>
              <w:t>(4szt.)</w:t>
            </w:r>
          </w:p>
        </w:tc>
        <w:tc>
          <w:tcPr>
            <w:tcW w:w="5404" w:type="dxa"/>
            <w:tcBorders>
              <w:top w:val="single" w:sz="4" w:space="0" w:color="auto"/>
              <w:left w:val="single" w:sz="4" w:space="0" w:color="auto"/>
              <w:bottom w:val="single" w:sz="4" w:space="0" w:color="auto"/>
              <w:right w:val="single" w:sz="4" w:space="0" w:color="auto"/>
            </w:tcBorders>
            <w:shd w:val="clear" w:color="auto" w:fill="auto"/>
          </w:tcPr>
          <w:p w:rsidR="00C94E10" w:rsidRPr="00FD166A" w:rsidRDefault="00C94E10" w:rsidP="009C0A65">
            <w:pPr>
              <w:rPr>
                <w:sz w:val="20"/>
                <w:szCs w:val="20"/>
              </w:rPr>
            </w:pPr>
            <w:r w:rsidRPr="00FD166A">
              <w:rPr>
                <w:sz w:val="20"/>
                <w:szCs w:val="20"/>
              </w:rPr>
              <w:t xml:space="preserve">- wymiary : blat 80cm x 80cm (kwadratowy) </w:t>
            </w:r>
          </w:p>
          <w:p w:rsidR="00C94E10" w:rsidRPr="00FD166A" w:rsidRDefault="00C94E10" w:rsidP="009C0A65">
            <w:pPr>
              <w:rPr>
                <w:sz w:val="20"/>
                <w:szCs w:val="20"/>
              </w:rPr>
            </w:pPr>
            <w:r w:rsidRPr="00FD166A">
              <w:rPr>
                <w:sz w:val="20"/>
                <w:szCs w:val="20"/>
              </w:rPr>
              <w:t xml:space="preserve">                    Wysokość – 74cm</w:t>
            </w:r>
          </w:p>
          <w:p w:rsidR="00C94E10" w:rsidRPr="00FA2A86" w:rsidRDefault="00C94E10" w:rsidP="009C0A65">
            <w:pPr>
              <w:rPr>
                <w:sz w:val="20"/>
                <w:szCs w:val="20"/>
              </w:rPr>
            </w:pPr>
            <w:r w:rsidRPr="00FA2A86">
              <w:rPr>
                <w:sz w:val="20"/>
                <w:szCs w:val="20"/>
              </w:rPr>
              <w:t>- kolor blatu szary</w:t>
            </w:r>
            <w:r>
              <w:rPr>
                <w:sz w:val="20"/>
                <w:szCs w:val="20"/>
              </w:rPr>
              <w:t xml:space="preserve"> RAL 7035</w:t>
            </w:r>
          </w:p>
          <w:p w:rsidR="00C94E10" w:rsidRPr="00FA2A86" w:rsidRDefault="00C94E10" w:rsidP="009C0A65">
            <w:pPr>
              <w:rPr>
                <w:sz w:val="20"/>
                <w:szCs w:val="20"/>
              </w:rPr>
            </w:pPr>
            <w:r w:rsidRPr="00FA2A86">
              <w:rPr>
                <w:sz w:val="20"/>
                <w:szCs w:val="20"/>
              </w:rPr>
              <w:t>- blat wykonany z płyty melaminowej</w:t>
            </w:r>
            <w:r>
              <w:rPr>
                <w:sz w:val="20"/>
                <w:szCs w:val="20"/>
              </w:rPr>
              <w:t xml:space="preserve"> </w:t>
            </w:r>
            <w:smartTag w:uri="urn:schemas-microsoft-com:office:smarttags" w:element="metricconverter">
              <w:smartTagPr>
                <w:attr w:name="ProductID" w:val="2,5 cm"/>
              </w:smartTagPr>
              <w:r>
                <w:rPr>
                  <w:sz w:val="20"/>
                  <w:szCs w:val="20"/>
                </w:rPr>
                <w:t>2,5 cm</w:t>
              </w:r>
            </w:smartTag>
            <w:r>
              <w:rPr>
                <w:sz w:val="20"/>
                <w:szCs w:val="20"/>
              </w:rPr>
              <w:t xml:space="preserve"> z obrzeżem PCV</w:t>
            </w:r>
            <w:r w:rsidR="00455026">
              <w:rPr>
                <w:sz w:val="20"/>
                <w:szCs w:val="20"/>
              </w:rPr>
              <w:t xml:space="preserve"> </w:t>
            </w:r>
            <w:r>
              <w:rPr>
                <w:sz w:val="20"/>
                <w:szCs w:val="20"/>
              </w:rPr>
              <w:t>w kolorze blatu</w:t>
            </w:r>
          </w:p>
          <w:p w:rsidR="00C94E10" w:rsidRPr="00FA2A86" w:rsidRDefault="00C94E10" w:rsidP="009C0A65">
            <w:pPr>
              <w:rPr>
                <w:sz w:val="20"/>
                <w:szCs w:val="20"/>
              </w:rPr>
            </w:pPr>
            <w:r w:rsidRPr="00FA2A86">
              <w:rPr>
                <w:sz w:val="20"/>
                <w:szCs w:val="20"/>
              </w:rPr>
              <w:t>- nogi o średnicy min.6cm, chromowane z m</w:t>
            </w:r>
            <w:r>
              <w:rPr>
                <w:sz w:val="20"/>
                <w:szCs w:val="20"/>
              </w:rPr>
              <w:t>ożliwością regulacji wysokości do min.5cm</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C94E10" w:rsidRPr="00246A38" w:rsidRDefault="00C94E10" w:rsidP="009C0A65">
            <w:pPr>
              <w:jc w:val="center"/>
              <w:rPr>
                <w:sz w:val="20"/>
                <w:szCs w:val="20"/>
              </w:rPr>
            </w:pPr>
            <w:r>
              <w:rPr>
                <w:sz w:val="20"/>
                <w:szCs w:val="20"/>
              </w:rPr>
              <w:t>CDP</w:t>
            </w:r>
          </w:p>
        </w:tc>
      </w:tr>
      <w:tr w:rsidR="00C94E10" w:rsidRPr="00246A38" w:rsidTr="00455026">
        <w:tc>
          <w:tcPr>
            <w:tcW w:w="959" w:type="dxa"/>
            <w:tcBorders>
              <w:top w:val="single" w:sz="4" w:space="0" w:color="auto"/>
              <w:left w:val="single" w:sz="4" w:space="0" w:color="auto"/>
              <w:bottom w:val="single" w:sz="4" w:space="0" w:color="auto"/>
              <w:right w:val="single" w:sz="4" w:space="0" w:color="auto"/>
            </w:tcBorders>
            <w:shd w:val="clear" w:color="auto" w:fill="auto"/>
          </w:tcPr>
          <w:p w:rsidR="00C94E10" w:rsidRPr="00A83822" w:rsidRDefault="00C94E10" w:rsidP="00066F42">
            <w:pPr>
              <w:jc w:val="center"/>
              <w:rPr>
                <w:sz w:val="20"/>
                <w:szCs w:val="20"/>
              </w:rPr>
            </w:pPr>
            <w:r>
              <w:rPr>
                <w:sz w:val="20"/>
                <w:szCs w:val="20"/>
              </w:rPr>
              <w:t>2</w:t>
            </w:r>
            <w:r w:rsidRPr="00A83822">
              <w:rPr>
                <w:sz w:val="20"/>
                <w:szCs w:val="20"/>
              </w:rPr>
              <w:t>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94E10" w:rsidRPr="00A83822" w:rsidRDefault="00C94E10" w:rsidP="009C0A65">
            <w:pPr>
              <w:rPr>
                <w:sz w:val="20"/>
                <w:szCs w:val="20"/>
              </w:rPr>
            </w:pPr>
            <w:r>
              <w:rPr>
                <w:sz w:val="20"/>
                <w:szCs w:val="20"/>
              </w:rPr>
              <w:t>Lodówka wolnostojąca mała</w:t>
            </w:r>
          </w:p>
          <w:p w:rsidR="00C94E10" w:rsidRPr="00A83822" w:rsidRDefault="00C94E10" w:rsidP="009C0A65">
            <w:pPr>
              <w:rPr>
                <w:sz w:val="20"/>
                <w:szCs w:val="20"/>
              </w:rPr>
            </w:pPr>
            <w:r w:rsidRPr="00A83822">
              <w:rPr>
                <w:sz w:val="20"/>
                <w:szCs w:val="20"/>
              </w:rPr>
              <w:t>(2szt.)</w:t>
            </w:r>
          </w:p>
        </w:tc>
        <w:tc>
          <w:tcPr>
            <w:tcW w:w="5404" w:type="dxa"/>
            <w:tcBorders>
              <w:top w:val="single" w:sz="4" w:space="0" w:color="auto"/>
              <w:left w:val="single" w:sz="4" w:space="0" w:color="auto"/>
              <w:bottom w:val="single" w:sz="4" w:space="0" w:color="auto"/>
              <w:right w:val="single" w:sz="4" w:space="0" w:color="auto"/>
            </w:tcBorders>
            <w:shd w:val="clear" w:color="auto" w:fill="auto"/>
          </w:tcPr>
          <w:p w:rsidR="00C94E10" w:rsidRPr="00FA2A86" w:rsidRDefault="00C94E10" w:rsidP="009C0A65">
            <w:pPr>
              <w:rPr>
                <w:sz w:val="20"/>
                <w:szCs w:val="20"/>
              </w:rPr>
            </w:pPr>
            <w:r>
              <w:rPr>
                <w:sz w:val="20"/>
                <w:szCs w:val="20"/>
              </w:rPr>
              <w:t>- wymiary: wys. do 90</w:t>
            </w:r>
            <w:r w:rsidRPr="00FA2A86">
              <w:rPr>
                <w:sz w:val="20"/>
                <w:szCs w:val="20"/>
              </w:rPr>
              <w:t xml:space="preserve">cm </w:t>
            </w:r>
          </w:p>
          <w:p w:rsidR="00C94E10" w:rsidRPr="00FA2A86" w:rsidRDefault="00C94E10" w:rsidP="009C0A65">
            <w:pPr>
              <w:rPr>
                <w:sz w:val="20"/>
                <w:szCs w:val="20"/>
              </w:rPr>
            </w:pPr>
            <w:r w:rsidRPr="00FA2A86">
              <w:rPr>
                <w:sz w:val="20"/>
                <w:szCs w:val="20"/>
              </w:rPr>
              <w:t xml:space="preserve">- kolor szary metalik </w:t>
            </w:r>
            <w:r>
              <w:rPr>
                <w:sz w:val="20"/>
                <w:szCs w:val="20"/>
              </w:rPr>
              <w:t>/INOX</w:t>
            </w:r>
          </w:p>
          <w:p w:rsidR="00C94E10" w:rsidRPr="00FA2A86" w:rsidRDefault="00C94E10" w:rsidP="009C0A65">
            <w:pPr>
              <w:rPr>
                <w:sz w:val="20"/>
                <w:szCs w:val="20"/>
              </w:rPr>
            </w:pPr>
            <w:r>
              <w:rPr>
                <w:sz w:val="20"/>
                <w:szCs w:val="20"/>
              </w:rPr>
              <w:t>- klasa energetyczna min. A+</w:t>
            </w:r>
          </w:p>
          <w:p w:rsidR="00C94E10" w:rsidRPr="00FA2A86" w:rsidRDefault="00C94E10" w:rsidP="009C0A65">
            <w:pPr>
              <w:rPr>
                <w:sz w:val="20"/>
                <w:szCs w:val="20"/>
              </w:rPr>
            </w:pPr>
            <w:r>
              <w:rPr>
                <w:sz w:val="20"/>
                <w:szCs w:val="20"/>
              </w:rPr>
              <w:t xml:space="preserve">- pojemność chłodziarki do </w:t>
            </w:r>
            <w:smartTag w:uri="urn:schemas-microsoft-com:office:smarttags" w:element="metricconverter">
              <w:smartTagPr>
                <w:attr w:name="ProductID" w:val="110 l"/>
              </w:smartTagPr>
              <w:r>
                <w:rPr>
                  <w:sz w:val="20"/>
                  <w:szCs w:val="20"/>
                </w:rPr>
                <w:t>110</w:t>
              </w:r>
              <w:r w:rsidRPr="00FA2A86">
                <w:rPr>
                  <w:sz w:val="20"/>
                  <w:szCs w:val="20"/>
                </w:rPr>
                <w:t xml:space="preserve"> l</w:t>
              </w:r>
            </w:smartTag>
            <w:r w:rsidRPr="00FA2A86">
              <w:rPr>
                <w:sz w:val="20"/>
                <w:szCs w:val="20"/>
              </w:rPr>
              <w:t xml:space="preserve"> </w:t>
            </w:r>
          </w:p>
          <w:p w:rsidR="00C94E10" w:rsidRDefault="00C94E10" w:rsidP="009C0A65">
            <w:pPr>
              <w:rPr>
                <w:sz w:val="20"/>
                <w:szCs w:val="20"/>
              </w:rPr>
            </w:pPr>
            <w:r>
              <w:rPr>
                <w:sz w:val="20"/>
                <w:szCs w:val="20"/>
              </w:rPr>
              <w:t xml:space="preserve">- pojemność zamrażarki min. </w:t>
            </w:r>
            <w:smartTag w:uri="urn:schemas-microsoft-com:office:smarttags" w:element="metricconverter">
              <w:smartTagPr>
                <w:attr w:name="ProductID" w:val="10 l"/>
              </w:smartTagPr>
              <w:r>
                <w:rPr>
                  <w:sz w:val="20"/>
                  <w:szCs w:val="20"/>
                </w:rPr>
                <w:t>10</w:t>
              </w:r>
              <w:r w:rsidRPr="00FA2A86">
                <w:rPr>
                  <w:sz w:val="20"/>
                  <w:szCs w:val="20"/>
                </w:rPr>
                <w:t xml:space="preserve"> l</w:t>
              </w:r>
            </w:smartTag>
            <w:r w:rsidRPr="00FA2A86">
              <w:rPr>
                <w:sz w:val="20"/>
                <w:szCs w:val="20"/>
              </w:rPr>
              <w:t xml:space="preserve"> </w:t>
            </w:r>
          </w:p>
          <w:p w:rsidR="00C94E10" w:rsidRDefault="00C94E10" w:rsidP="009C0A65">
            <w:pPr>
              <w:rPr>
                <w:sz w:val="20"/>
                <w:szCs w:val="20"/>
              </w:rPr>
            </w:pPr>
            <w:r>
              <w:rPr>
                <w:sz w:val="20"/>
                <w:szCs w:val="20"/>
              </w:rPr>
              <w:t>- półki szklane</w:t>
            </w:r>
          </w:p>
          <w:p w:rsidR="00C94E10" w:rsidRPr="00FA2A86" w:rsidRDefault="00C94E10" w:rsidP="009C0A65">
            <w:pPr>
              <w:rPr>
                <w:sz w:val="20"/>
                <w:szCs w:val="20"/>
              </w:rPr>
            </w:pPr>
            <w:r>
              <w:rPr>
                <w:sz w:val="20"/>
                <w:szCs w:val="20"/>
              </w:rPr>
              <w:t>- automatyczne rozmrażanie</w:t>
            </w:r>
          </w:p>
          <w:p w:rsidR="00C94E10" w:rsidRPr="00FA2A86" w:rsidRDefault="00C94E10" w:rsidP="009C0A65">
            <w:pPr>
              <w:rPr>
                <w:sz w:val="20"/>
                <w:szCs w:val="20"/>
              </w:rPr>
            </w:pPr>
            <w:r>
              <w:rPr>
                <w:sz w:val="20"/>
                <w:szCs w:val="20"/>
              </w:rPr>
              <w:t xml:space="preserve">- poziom hałasu do 40 </w:t>
            </w:r>
            <w:proofErr w:type="spellStart"/>
            <w:r>
              <w:rPr>
                <w:sz w:val="20"/>
                <w:szCs w:val="20"/>
              </w:rPr>
              <w:t>dB</w:t>
            </w:r>
            <w:proofErr w:type="spellEnd"/>
            <w:r>
              <w:rPr>
                <w:sz w:val="20"/>
                <w:szCs w:val="20"/>
              </w:rPr>
              <w:t xml:space="preserve"> (+/-5)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C94E10" w:rsidRPr="00246A38" w:rsidRDefault="00C94E10" w:rsidP="009C0A65">
            <w:pPr>
              <w:jc w:val="center"/>
              <w:rPr>
                <w:sz w:val="20"/>
                <w:szCs w:val="20"/>
              </w:rPr>
            </w:pPr>
            <w:r>
              <w:rPr>
                <w:sz w:val="20"/>
                <w:szCs w:val="20"/>
              </w:rPr>
              <w:t>CDP</w:t>
            </w:r>
          </w:p>
        </w:tc>
      </w:tr>
      <w:tr w:rsidR="00C94E10" w:rsidRPr="00246A38" w:rsidTr="00455026">
        <w:tc>
          <w:tcPr>
            <w:tcW w:w="959" w:type="dxa"/>
            <w:tcBorders>
              <w:top w:val="single" w:sz="4" w:space="0" w:color="auto"/>
              <w:left w:val="single" w:sz="4" w:space="0" w:color="auto"/>
              <w:bottom w:val="single" w:sz="4" w:space="0" w:color="auto"/>
              <w:right w:val="single" w:sz="4" w:space="0" w:color="auto"/>
            </w:tcBorders>
            <w:shd w:val="clear" w:color="auto" w:fill="auto"/>
          </w:tcPr>
          <w:p w:rsidR="00C94E10" w:rsidRPr="00A83822" w:rsidRDefault="00C94E10" w:rsidP="00066F42">
            <w:pPr>
              <w:jc w:val="center"/>
              <w:rPr>
                <w:sz w:val="20"/>
                <w:szCs w:val="20"/>
              </w:rPr>
            </w:pPr>
            <w:r>
              <w:rPr>
                <w:sz w:val="20"/>
                <w:szCs w:val="20"/>
              </w:rPr>
              <w:t>2</w:t>
            </w:r>
            <w:r w:rsidRPr="00A83822">
              <w:rPr>
                <w:sz w:val="20"/>
                <w:szCs w:val="20"/>
              </w:rPr>
              <w:t>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94E10" w:rsidRPr="00A83822" w:rsidRDefault="00C94E10" w:rsidP="009C0A65">
            <w:pPr>
              <w:rPr>
                <w:sz w:val="20"/>
                <w:szCs w:val="20"/>
              </w:rPr>
            </w:pPr>
            <w:r>
              <w:rPr>
                <w:sz w:val="20"/>
                <w:szCs w:val="20"/>
              </w:rPr>
              <w:t>Stolik</w:t>
            </w:r>
          </w:p>
          <w:p w:rsidR="00C94E10" w:rsidRPr="00A83822" w:rsidRDefault="00C94E10" w:rsidP="009C0A65">
            <w:pPr>
              <w:rPr>
                <w:sz w:val="20"/>
                <w:szCs w:val="20"/>
              </w:rPr>
            </w:pPr>
            <w:r w:rsidRPr="00A83822">
              <w:rPr>
                <w:sz w:val="20"/>
                <w:szCs w:val="20"/>
              </w:rPr>
              <w:t>(1szt.)</w:t>
            </w:r>
          </w:p>
        </w:tc>
        <w:tc>
          <w:tcPr>
            <w:tcW w:w="5404" w:type="dxa"/>
            <w:tcBorders>
              <w:top w:val="single" w:sz="4" w:space="0" w:color="auto"/>
              <w:left w:val="single" w:sz="4" w:space="0" w:color="auto"/>
              <w:bottom w:val="single" w:sz="4" w:space="0" w:color="auto"/>
              <w:right w:val="single" w:sz="4" w:space="0" w:color="auto"/>
            </w:tcBorders>
            <w:shd w:val="clear" w:color="auto" w:fill="auto"/>
          </w:tcPr>
          <w:p w:rsidR="00C94E10" w:rsidRDefault="00C94E10" w:rsidP="009C0A65">
            <w:pPr>
              <w:rPr>
                <w:sz w:val="20"/>
                <w:szCs w:val="20"/>
              </w:rPr>
            </w:pPr>
            <w:r>
              <w:rPr>
                <w:sz w:val="20"/>
                <w:szCs w:val="20"/>
              </w:rPr>
              <w:t>- wymiary: blat 70cm x 70cm</w:t>
            </w:r>
          </w:p>
          <w:p w:rsidR="00C94E10" w:rsidRDefault="00C94E10" w:rsidP="009C0A65">
            <w:pPr>
              <w:rPr>
                <w:sz w:val="20"/>
                <w:szCs w:val="20"/>
              </w:rPr>
            </w:pPr>
            <w:r>
              <w:rPr>
                <w:sz w:val="20"/>
                <w:szCs w:val="20"/>
              </w:rPr>
              <w:t xml:space="preserve">                  Wys. 74cm</w:t>
            </w:r>
          </w:p>
          <w:p w:rsidR="00C94E10" w:rsidRDefault="00C94E10" w:rsidP="009C0A65">
            <w:pPr>
              <w:rPr>
                <w:sz w:val="20"/>
                <w:szCs w:val="20"/>
              </w:rPr>
            </w:pPr>
            <w:r>
              <w:rPr>
                <w:sz w:val="20"/>
                <w:szCs w:val="20"/>
              </w:rPr>
              <w:t xml:space="preserve">- kolor szary </w:t>
            </w:r>
            <w:r w:rsidRPr="006F06D7">
              <w:rPr>
                <w:sz w:val="20"/>
                <w:szCs w:val="20"/>
              </w:rPr>
              <w:t>RAL 7035</w:t>
            </w:r>
          </w:p>
          <w:p w:rsidR="00C94E10" w:rsidRDefault="00C94E10" w:rsidP="009C0A65">
            <w:pPr>
              <w:rPr>
                <w:sz w:val="20"/>
                <w:szCs w:val="20"/>
              </w:rPr>
            </w:pPr>
            <w:r>
              <w:rPr>
                <w:sz w:val="20"/>
                <w:szCs w:val="20"/>
              </w:rPr>
              <w:t>- blat wykonany z płyty melaminowej meblowej 2,5cm z obrzeżem PCV w kolorze blatu</w:t>
            </w:r>
          </w:p>
          <w:p w:rsidR="00C94E10" w:rsidRPr="00FA2A86" w:rsidRDefault="00C94E10" w:rsidP="009C0A65">
            <w:pPr>
              <w:rPr>
                <w:sz w:val="20"/>
                <w:szCs w:val="20"/>
              </w:rPr>
            </w:pPr>
            <w:r w:rsidRPr="00FA2A86">
              <w:rPr>
                <w:sz w:val="20"/>
                <w:szCs w:val="20"/>
              </w:rPr>
              <w:t>- nogi o średnicy min. 6cm,chromowane z możliwością regulacji</w:t>
            </w:r>
            <w:r>
              <w:rPr>
                <w:sz w:val="20"/>
                <w:szCs w:val="20"/>
              </w:rPr>
              <w:t xml:space="preserve"> wysokości</w:t>
            </w:r>
            <w:r w:rsidRPr="00FA2A86">
              <w:rPr>
                <w:sz w:val="20"/>
                <w:szCs w:val="20"/>
              </w:rPr>
              <w:t xml:space="preserve"> do min.5cm</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C94E10" w:rsidRPr="00246A38" w:rsidRDefault="00C94E10" w:rsidP="009C0A65">
            <w:pPr>
              <w:jc w:val="center"/>
              <w:rPr>
                <w:sz w:val="20"/>
                <w:szCs w:val="20"/>
              </w:rPr>
            </w:pPr>
            <w:r>
              <w:rPr>
                <w:sz w:val="20"/>
                <w:szCs w:val="20"/>
              </w:rPr>
              <w:t>CDP</w:t>
            </w:r>
          </w:p>
        </w:tc>
      </w:tr>
      <w:tr w:rsidR="00C94E10" w:rsidRPr="00246A38" w:rsidTr="00455026">
        <w:tc>
          <w:tcPr>
            <w:tcW w:w="959" w:type="dxa"/>
            <w:tcBorders>
              <w:top w:val="single" w:sz="4" w:space="0" w:color="auto"/>
              <w:left w:val="single" w:sz="4" w:space="0" w:color="auto"/>
              <w:bottom w:val="single" w:sz="4" w:space="0" w:color="auto"/>
              <w:right w:val="single" w:sz="4" w:space="0" w:color="auto"/>
            </w:tcBorders>
            <w:shd w:val="clear" w:color="auto" w:fill="auto"/>
          </w:tcPr>
          <w:p w:rsidR="00C94E10" w:rsidRPr="00A83822" w:rsidRDefault="00C94E10" w:rsidP="00066F42">
            <w:pPr>
              <w:jc w:val="center"/>
              <w:rPr>
                <w:sz w:val="20"/>
                <w:szCs w:val="20"/>
              </w:rPr>
            </w:pPr>
            <w:r>
              <w:rPr>
                <w:sz w:val="20"/>
                <w:szCs w:val="20"/>
              </w:rPr>
              <w:t>2</w:t>
            </w:r>
            <w:r w:rsidRPr="00A83822">
              <w:rPr>
                <w:sz w:val="20"/>
                <w:szCs w:val="20"/>
              </w:rPr>
              <w:t>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94E10" w:rsidRPr="00B23E3A" w:rsidRDefault="00C94E10" w:rsidP="009C0A65">
            <w:pPr>
              <w:rPr>
                <w:sz w:val="20"/>
                <w:szCs w:val="20"/>
              </w:rPr>
            </w:pPr>
            <w:r w:rsidRPr="00B23E3A">
              <w:rPr>
                <w:sz w:val="20"/>
                <w:szCs w:val="20"/>
              </w:rPr>
              <w:t>Stolik</w:t>
            </w:r>
          </w:p>
          <w:p w:rsidR="00C94E10" w:rsidRPr="00B23E3A" w:rsidRDefault="00C94E10" w:rsidP="009C0A65">
            <w:pPr>
              <w:rPr>
                <w:sz w:val="20"/>
                <w:szCs w:val="20"/>
              </w:rPr>
            </w:pPr>
            <w:r w:rsidRPr="00B23E3A">
              <w:rPr>
                <w:sz w:val="20"/>
                <w:szCs w:val="20"/>
              </w:rPr>
              <w:t>(1szt.)</w:t>
            </w:r>
          </w:p>
        </w:tc>
        <w:tc>
          <w:tcPr>
            <w:tcW w:w="5404" w:type="dxa"/>
            <w:tcBorders>
              <w:top w:val="single" w:sz="4" w:space="0" w:color="auto"/>
              <w:left w:val="single" w:sz="4" w:space="0" w:color="auto"/>
              <w:bottom w:val="single" w:sz="4" w:space="0" w:color="auto"/>
              <w:right w:val="single" w:sz="4" w:space="0" w:color="auto"/>
            </w:tcBorders>
            <w:shd w:val="clear" w:color="auto" w:fill="auto"/>
          </w:tcPr>
          <w:p w:rsidR="00C94E10" w:rsidRPr="00B23E3A" w:rsidRDefault="00C94E10" w:rsidP="009C0A65">
            <w:pPr>
              <w:rPr>
                <w:sz w:val="20"/>
                <w:szCs w:val="20"/>
              </w:rPr>
            </w:pPr>
            <w:r w:rsidRPr="00B23E3A">
              <w:rPr>
                <w:sz w:val="20"/>
                <w:szCs w:val="20"/>
              </w:rPr>
              <w:t>- wymiary : blat  40cm x 40cm</w:t>
            </w:r>
          </w:p>
          <w:p w:rsidR="00C94E10" w:rsidRPr="00B23E3A" w:rsidRDefault="00C94E10" w:rsidP="009C0A65">
            <w:pPr>
              <w:rPr>
                <w:sz w:val="20"/>
                <w:szCs w:val="20"/>
              </w:rPr>
            </w:pPr>
            <w:r w:rsidRPr="00B23E3A">
              <w:rPr>
                <w:sz w:val="20"/>
                <w:szCs w:val="20"/>
              </w:rPr>
              <w:t xml:space="preserve">                    Wys. 70cm</w:t>
            </w:r>
          </w:p>
          <w:p w:rsidR="00C94E10" w:rsidRPr="00B23E3A" w:rsidRDefault="00C94E10" w:rsidP="009C0A65">
            <w:pPr>
              <w:rPr>
                <w:sz w:val="20"/>
                <w:szCs w:val="20"/>
              </w:rPr>
            </w:pPr>
            <w:r w:rsidRPr="00B23E3A">
              <w:rPr>
                <w:sz w:val="20"/>
                <w:szCs w:val="20"/>
              </w:rPr>
              <w:t>- kolor szary  RAL 7035</w:t>
            </w:r>
          </w:p>
          <w:p w:rsidR="00C94E10" w:rsidRDefault="00C94E10" w:rsidP="009C0A65">
            <w:pPr>
              <w:rPr>
                <w:sz w:val="20"/>
                <w:szCs w:val="20"/>
              </w:rPr>
            </w:pPr>
            <w:r w:rsidRPr="00B23E3A">
              <w:rPr>
                <w:sz w:val="20"/>
                <w:szCs w:val="20"/>
              </w:rPr>
              <w:t xml:space="preserve">- blat wykonany z płyty melaminowej </w:t>
            </w:r>
            <w:r>
              <w:rPr>
                <w:sz w:val="20"/>
                <w:szCs w:val="20"/>
              </w:rPr>
              <w:t xml:space="preserve">z </w:t>
            </w:r>
            <w:r w:rsidRPr="00B23E3A">
              <w:rPr>
                <w:sz w:val="20"/>
                <w:szCs w:val="20"/>
              </w:rPr>
              <w:t>obrzeże</w:t>
            </w:r>
            <w:r>
              <w:rPr>
                <w:sz w:val="20"/>
                <w:szCs w:val="20"/>
              </w:rPr>
              <w:t>m PCV w kolorze blatu</w:t>
            </w:r>
          </w:p>
          <w:p w:rsidR="00C94E10" w:rsidRPr="00B23E3A" w:rsidRDefault="00C94E10" w:rsidP="009C0A65">
            <w:pPr>
              <w:rPr>
                <w:sz w:val="20"/>
                <w:szCs w:val="20"/>
              </w:rPr>
            </w:pPr>
            <w:r w:rsidRPr="00B23E3A">
              <w:rPr>
                <w:sz w:val="20"/>
                <w:szCs w:val="20"/>
              </w:rPr>
              <w:t>- grubość blatu min.2,5cm</w:t>
            </w:r>
          </w:p>
          <w:p w:rsidR="00C94E10" w:rsidRPr="00B23E3A" w:rsidRDefault="00C94E10" w:rsidP="009C0A65">
            <w:pPr>
              <w:rPr>
                <w:sz w:val="20"/>
                <w:szCs w:val="20"/>
              </w:rPr>
            </w:pPr>
            <w:r w:rsidRPr="00B23E3A">
              <w:rPr>
                <w:sz w:val="20"/>
                <w:szCs w:val="20"/>
              </w:rPr>
              <w:t>- nogi o średnicy min.6cm,chromowane z możliwością regulacji do min. 5cm</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C94E10" w:rsidRPr="00246A38" w:rsidRDefault="00C94E10" w:rsidP="009C0A65">
            <w:pPr>
              <w:jc w:val="center"/>
              <w:rPr>
                <w:sz w:val="20"/>
                <w:szCs w:val="20"/>
              </w:rPr>
            </w:pPr>
            <w:r>
              <w:rPr>
                <w:sz w:val="20"/>
                <w:szCs w:val="20"/>
              </w:rPr>
              <w:t>CDP</w:t>
            </w:r>
          </w:p>
        </w:tc>
      </w:tr>
      <w:tr w:rsidR="00C94E10" w:rsidTr="00455026">
        <w:tc>
          <w:tcPr>
            <w:tcW w:w="959" w:type="dxa"/>
            <w:tcBorders>
              <w:top w:val="single" w:sz="4" w:space="0" w:color="auto"/>
              <w:left w:val="single" w:sz="4" w:space="0" w:color="auto"/>
              <w:bottom w:val="single" w:sz="4" w:space="0" w:color="auto"/>
              <w:right w:val="single" w:sz="4" w:space="0" w:color="auto"/>
            </w:tcBorders>
            <w:shd w:val="clear" w:color="auto" w:fill="auto"/>
          </w:tcPr>
          <w:p w:rsidR="00C94E10" w:rsidRPr="00A83822" w:rsidRDefault="00C94E10" w:rsidP="00066F42">
            <w:pPr>
              <w:jc w:val="center"/>
              <w:rPr>
                <w:sz w:val="20"/>
                <w:szCs w:val="20"/>
              </w:rPr>
            </w:pPr>
            <w:r>
              <w:rPr>
                <w:sz w:val="20"/>
                <w:szCs w:val="20"/>
              </w:rPr>
              <w:t>2</w:t>
            </w:r>
            <w:r w:rsidRPr="00A83822">
              <w:rPr>
                <w:sz w:val="20"/>
                <w:szCs w:val="20"/>
              </w:rPr>
              <w:t>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94E10" w:rsidRPr="00A83822" w:rsidRDefault="00C94E10" w:rsidP="009C0A65">
            <w:pPr>
              <w:rPr>
                <w:sz w:val="20"/>
                <w:szCs w:val="20"/>
              </w:rPr>
            </w:pPr>
            <w:r>
              <w:rPr>
                <w:sz w:val="20"/>
                <w:szCs w:val="20"/>
              </w:rPr>
              <w:t xml:space="preserve">Zestaw kuchenny </w:t>
            </w:r>
          </w:p>
          <w:p w:rsidR="00C94E10" w:rsidRPr="00A83822" w:rsidRDefault="00C94E10" w:rsidP="009C0A65">
            <w:pPr>
              <w:rPr>
                <w:sz w:val="20"/>
                <w:szCs w:val="20"/>
              </w:rPr>
            </w:pPr>
            <w:r>
              <w:rPr>
                <w:sz w:val="20"/>
                <w:szCs w:val="20"/>
              </w:rPr>
              <w:t>(3 komplety</w:t>
            </w:r>
            <w:r w:rsidRPr="00A83822">
              <w:rPr>
                <w:sz w:val="20"/>
                <w:szCs w:val="20"/>
              </w:rPr>
              <w:t>)</w:t>
            </w:r>
          </w:p>
        </w:tc>
        <w:tc>
          <w:tcPr>
            <w:tcW w:w="5404" w:type="dxa"/>
            <w:tcBorders>
              <w:top w:val="single" w:sz="4" w:space="0" w:color="auto"/>
              <w:left w:val="single" w:sz="4" w:space="0" w:color="auto"/>
              <w:bottom w:val="single" w:sz="4" w:space="0" w:color="auto"/>
              <w:right w:val="single" w:sz="4" w:space="0" w:color="auto"/>
            </w:tcBorders>
            <w:shd w:val="clear" w:color="auto" w:fill="auto"/>
          </w:tcPr>
          <w:p w:rsidR="00724226" w:rsidRPr="00724226" w:rsidRDefault="00724226" w:rsidP="009C0A65">
            <w:pPr>
              <w:rPr>
                <w:b/>
                <w:sz w:val="20"/>
                <w:szCs w:val="20"/>
              </w:rPr>
            </w:pPr>
            <w:r w:rsidRPr="00724226">
              <w:rPr>
                <w:b/>
                <w:sz w:val="20"/>
                <w:szCs w:val="20"/>
              </w:rPr>
              <w:t>Komplet nr 1</w:t>
            </w:r>
          </w:p>
          <w:p w:rsidR="00C94E10" w:rsidRDefault="00C94E10" w:rsidP="009C0A65">
            <w:pPr>
              <w:rPr>
                <w:sz w:val="20"/>
                <w:szCs w:val="20"/>
              </w:rPr>
            </w:pPr>
            <w:r>
              <w:rPr>
                <w:sz w:val="20"/>
                <w:szCs w:val="20"/>
              </w:rPr>
              <w:t xml:space="preserve">- </w:t>
            </w:r>
            <w:r w:rsidRPr="00724226">
              <w:rPr>
                <w:sz w:val="20"/>
                <w:szCs w:val="20"/>
                <w:u w:val="single"/>
              </w:rPr>
              <w:t>2 szafki wiszące</w:t>
            </w:r>
            <w:r>
              <w:rPr>
                <w:sz w:val="20"/>
                <w:szCs w:val="20"/>
              </w:rPr>
              <w:t xml:space="preserve"> o łącznej długości ok. 160cm, wysokości </w:t>
            </w:r>
            <w:smartTag w:uri="urn:schemas-microsoft-com:office:smarttags" w:element="metricconverter">
              <w:smartTagPr>
                <w:attr w:name="ProductID" w:val="72 cm"/>
              </w:smartTagPr>
              <w:r>
                <w:rPr>
                  <w:sz w:val="20"/>
                  <w:szCs w:val="20"/>
                </w:rPr>
                <w:t>72 cm</w:t>
              </w:r>
            </w:smartTag>
            <w:r>
              <w:rPr>
                <w:sz w:val="20"/>
                <w:szCs w:val="20"/>
              </w:rPr>
              <w:t xml:space="preserve">, głębokości </w:t>
            </w:r>
            <w:smartTag w:uri="urn:schemas-microsoft-com:office:smarttags" w:element="metricconverter">
              <w:smartTagPr>
                <w:attr w:name="ProductID" w:val="32 cm"/>
              </w:smartTagPr>
              <w:r>
                <w:rPr>
                  <w:sz w:val="20"/>
                  <w:szCs w:val="20"/>
                </w:rPr>
                <w:t>32 cm</w:t>
              </w:r>
            </w:smartTag>
            <w:r>
              <w:rPr>
                <w:sz w:val="20"/>
                <w:szCs w:val="20"/>
              </w:rPr>
              <w:t xml:space="preserve">, w tym jedna szafka z </w:t>
            </w:r>
            <w:proofErr w:type="spellStart"/>
            <w:r>
              <w:rPr>
                <w:sz w:val="20"/>
                <w:szCs w:val="20"/>
              </w:rPr>
              <w:t>ociekaczem</w:t>
            </w:r>
            <w:proofErr w:type="spellEnd"/>
            <w:r>
              <w:rPr>
                <w:sz w:val="20"/>
                <w:szCs w:val="20"/>
              </w:rPr>
              <w:t xml:space="preserve"> na naczynia</w:t>
            </w:r>
          </w:p>
          <w:p w:rsidR="00C94E10" w:rsidRDefault="00C94E10" w:rsidP="009C0A65">
            <w:pPr>
              <w:rPr>
                <w:sz w:val="20"/>
                <w:szCs w:val="20"/>
              </w:rPr>
            </w:pPr>
            <w:r>
              <w:rPr>
                <w:sz w:val="20"/>
                <w:szCs w:val="20"/>
              </w:rPr>
              <w:t xml:space="preserve">- </w:t>
            </w:r>
            <w:r w:rsidRPr="00724226">
              <w:rPr>
                <w:sz w:val="20"/>
                <w:szCs w:val="20"/>
                <w:u w:val="single"/>
              </w:rPr>
              <w:t>4 szafki pod</w:t>
            </w:r>
            <w:r w:rsidR="00724226">
              <w:rPr>
                <w:sz w:val="20"/>
                <w:szCs w:val="20"/>
                <w:u w:val="single"/>
              </w:rPr>
              <w:t xml:space="preserve"> </w:t>
            </w:r>
            <w:r w:rsidRPr="00724226">
              <w:rPr>
                <w:sz w:val="20"/>
                <w:szCs w:val="20"/>
                <w:u w:val="single"/>
              </w:rPr>
              <w:t>blatowe</w:t>
            </w:r>
            <w:r>
              <w:rPr>
                <w:sz w:val="20"/>
                <w:szCs w:val="20"/>
              </w:rPr>
              <w:t xml:space="preserve"> o łącznej długości ok. 325cm, wysokości ok. </w:t>
            </w:r>
            <w:smartTag w:uri="urn:schemas-microsoft-com:office:smarttags" w:element="metricconverter">
              <w:smartTagPr>
                <w:attr w:name="ProductID" w:val="80 cm"/>
              </w:smartTagPr>
              <w:r>
                <w:rPr>
                  <w:sz w:val="20"/>
                  <w:szCs w:val="20"/>
                </w:rPr>
                <w:t>80 cm</w:t>
              </w:r>
            </w:smartTag>
            <w:r>
              <w:rPr>
                <w:sz w:val="20"/>
                <w:szCs w:val="20"/>
              </w:rPr>
              <w:t xml:space="preserve"> , głębokości ok. </w:t>
            </w:r>
            <w:smartTag w:uri="urn:schemas-microsoft-com:office:smarttags" w:element="metricconverter">
              <w:smartTagPr>
                <w:attr w:name="ProductID" w:val="55 cm"/>
              </w:smartTagPr>
              <w:r>
                <w:rPr>
                  <w:sz w:val="20"/>
                  <w:szCs w:val="20"/>
                </w:rPr>
                <w:t>55 cm</w:t>
              </w:r>
            </w:smartTag>
            <w:r>
              <w:rPr>
                <w:sz w:val="20"/>
                <w:szCs w:val="20"/>
              </w:rPr>
              <w:t xml:space="preserve"> w tym przynajmniej 1 szafka z szufladami</w:t>
            </w:r>
          </w:p>
          <w:p w:rsidR="00C94E10" w:rsidRPr="00724226" w:rsidRDefault="00724226" w:rsidP="009C0A65">
            <w:pPr>
              <w:rPr>
                <w:b/>
                <w:sz w:val="20"/>
                <w:szCs w:val="20"/>
              </w:rPr>
            </w:pPr>
            <w:r w:rsidRPr="00724226">
              <w:rPr>
                <w:b/>
                <w:sz w:val="20"/>
                <w:szCs w:val="20"/>
              </w:rPr>
              <w:t>Komplet nr 2</w:t>
            </w:r>
          </w:p>
          <w:p w:rsidR="00C94E10" w:rsidRDefault="00C94E10" w:rsidP="009C0A65">
            <w:pPr>
              <w:rPr>
                <w:sz w:val="20"/>
                <w:szCs w:val="20"/>
              </w:rPr>
            </w:pPr>
            <w:r>
              <w:rPr>
                <w:sz w:val="20"/>
                <w:szCs w:val="20"/>
              </w:rPr>
              <w:t>-</w:t>
            </w:r>
            <w:r w:rsidRPr="00724226">
              <w:rPr>
                <w:sz w:val="20"/>
                <w:szCs w:val="20"/>
                <w:u w:val="single"/>
              </w:rPr>
              <w:t xml:space="preserve">2 szafki wiszące </w:t>
            </w:r>
            <w:r>
              <w:rPr>
                <w:sz w:val="20"/>
                <w:szCs w:val="20"/>
              </w:rPr>
              <w:t xml:space="preserve">o łącznej długości ok. </w:t>
            </w:r>
            <w:smartTag w:uri="urn:schemas-microsoft-com:office:smarttags" w:element="metricconverter">
              <w:smartTagPr>
                <w:attr w:name="ProductID" w:val="160 cm"/>
              </w:smartTagPr>
              <w:r>
                <w:rPr>
                  <w:sz w:val="20"/>
                  <w:szCs w:val="20"/>
                </w:rPr>
                <w:t>160 cm</w:t>
              </w:r>
            </w:smartTag>
            <w:r>
              <w:rPr>
                <w:sz w:val="20"/>
                <w:szCs w:val="20"/>
              </w:rPr>
              <w:t xml:space="preserve">, wysokości ok. </w:t>
            </w:r>
            <w:smartTag w:uri="urn:schemas-microsoft-com:office:smarttags" w:element="metricconverter">
              <w:smartTagPr>
                <w:attr w:name="ProductID" w:val="72 cm"/>
              </w:smartTagPr>
              <w:r>
                <w:rPr>
                  <w:sz w:val="20"/>
                  <w:szCs w:val="20"/>
                </w:rPr>
                <w:t>72 cm</w:t>
              </w:r>
            </w:smartTag>
            <w:r>
              <w:rPr>
                <w:sz w:val="20"/>
                <w:szCs w:val="20"/>
              </w:rPr>
              <w:t>, głębokości ok. 32 cm</w:t>
            </w:r>
          </w:p>
          <w:p w:rsidR="00C94E10" w:rsidRDefault="00C94E10" w:rsidP="009C0A65">
            <w:pPr>
              <w:rPr>
                <w:sz w:val="20"/>
                <w:szCs w:val="20"/>
              </w:rPr>
            </w:pPr>
            <w:r>
              <w:rPr>
                <w:sz w:val="20"/>
                <w:szCs w:val="20"/>
              </w:rPr>
              <w:t xml:space="preserve">- </w:t>
            </w:r>
            <w:r w:rsidRPr="00724226">
              <w:rPr>
                <w:sz w:val="20"/>
                <w:szCs w:val="20"/>
                <w:u w:val="single"/>
              </w:rPr>
              <w:t>4 szafki pod</w:t>
            </w:r>
            <w:r w:rsidR="00724226">
              <w:rPr>
                <w:sz w:val="20"/>
                <w:szCs w:val="20"/>
                <w:u w:val="single"/>
              </w:rPr>
              <w:t xml:space="preserve"> </w:t>
            </w:r>
            <w:r w:rsidRPr="00724226">
              <w:rPr>
                <w:sz w:val="20"/>
                <w:szCs w:val="20"/>
                <w:u w:val="single"/>
              </w:rPr>
              <w:t>blatowe</w:t>
            </w:r>
            <w:r>
              <w:rPr>
                <w:sz w:val="20"/>
                <w:szCs w:val="20"/>
              </w:rPr>
              <w:t xml:space="preserve"> o łącznej długości ok. 327cm, wysokości ok. 80cm, głębokości ok. </w:t>
            </w:r>
            <w:smartTag w:uri="urn:schemas-microsoft-com:office:smarttags" w:element="metricconverter">
              <w:smartTagPr>
                <w:attr w:name="ProductID" w:val="55 cm"/>
              </w:smartTagPr>
              <w:r>
                <w:rPr>
                  <w:sz w:val="20"/>
                  <w:szCs w:val="20"/>
                </w:rPr>
                <w:t>55 cm</w:t>
              </w:r>
            </w:smartTag>
            <w:r>
              <w:rPr>
                <w:sz w:val="20"/>
                <w:szCs w:val="20"/>
              </w:rPr>
              <w:t xml:space="preserve"> w tym przynajmniej jedna </w:t>
            </w:r>
            <w:r>
              <w:rPr>
                <w:sz w:val="20"/>
                <w:szCs w:val="20"/>
              </w:rPr>
              <w:lastRenderedPageBreak/>
              <w:t>szafka z szufladami</w:t>
            </w:r>
          </w:p>
          <w:p w:rsidR="00C94E10" w:rsidRPr="00724226" w:rsidRDefault="00724226" w:rsidP="009C0A65">
            <w:pPr>
              <w:rPr>
                <w:b/>
                <w:sz w:val="20"/>
                <w:szCs w:val="20"/>
              </w:rPr>
            </w:pPr>
            <w:r w:rsidRPr="00724226">
              <w:rPr>
                <w:b/>
                <w:sz w:val="20"/>
                <w:szCs w:val="20"/>
              </w:rPr>
              <w:t xml:space="preserve">Komplet nr 3 </w:t>
            </w:r>
          </w:p>
          <w:p w:rsidR="00C94E10" w:rsidRDefault="00C94E10" w:rsidP="009C0A65">
            <w:r>
              <w:rPr>
                <w:sz w:val="20"/>
                <w:szCs w:val="20"/>
              </w:rPr>
              <w:t xml:space="preserve">- </w:t>
            </w:r>
            <w:r w:rsidRPr="00724226">
              <w:rPr>
                <w:sz w:val="20"/>
                <w:szCs w:val="20"/>
                <w:u w:val="single"/>
              </w:rPr>
              <w:t>2 szafki wiszące</w:t>
            </w:r>
            <w:r>
              <w:rPr>
                <w:sz w:val="20"/>
                <w:szCs w:val="20"/>
              </w:rPr>
              <w:t xml:space="preserve"> o łącznej długości ok. </w:t>
            </w:r>
            <w:smartTag w:uri="urn:schemas-microsoft-com:office:smarttags" w:element="metricconverter">
              <w:smartTagPr>
                <w:attr w:name="ProductID" w:val="160 cm"/>
              </w:smartTagPr>
              <w:r>
                <w:rPr>
                  <w:sz w:val="20"/>
                  <w:szCs w:val="20"/>
                </w:rPr>
                <w:t>160 cm</w:t>
              </w:r>
            </w:smartTag>
            <w:r>
              <w:rPr>
                <w:sz w:val="20"/>
                <w:szCs w:val="20"/>
              </w:rPr>
              <w:t xml:space="preserve"> w tym jedna szafka z ociekaczem na naczynia</w:t>
            </w:r>
          </w:p>
          <w:p w:rsidR="00724226" w:rsidRDefault="00724226" w:rsidP="00724226">
            <w:pPr>
              <w:rPr>
                <w:sz w:val="20"/>
                <w:szCs w:val="20"/>
              </w:rPr>
            </w:pPr>
            <w:r>
              <w:rPr>
                <w:sz w:val="20"/>
                <w:szCs w:val="20"/>
              </w:rPr>
              <w:t xml:space="preserve">- </w:t>
            </w:r>
            <w:r w:rsidRPr="00724226">
              <w:rPr>
                <w:sz w:val="20"/>
                <w:szCs w:val="20"/>
                <w:u w:val="single"/>
              </w:rPr>
              <w:t>szafki pod blatowe</w:t>
            </w:r>
            <w:r>
              <w:rPr>
                <w:sz w:val="20"/>
                <w:szCs w:val="20"/>
              </w:rPr>
              <w:t xml:space="preserve"> o łącznej długości ok. 255+ ok.170cm (pod blat narożny ), wysokości ok. </w:t>
            </w:r>
            <w:smartTag w:uri="urn:schemas-microsoft-com:office:smarttags" w:element="metricconverter">
              <w:smartTagPr>
                <w:attr w:name="ProductID" w:val="80 cm"/>
              </w:smartTagPr>
              <w:r>
                <w:rPr>
                  <w:sz w:val="20"/>
                  <w:szCs w:val="20"/>
                </w:rPr>
                <w:t>80 cm</w:t>
              </w:r>
            </w:smartTag>
            <w:r>
              <w:rPr>
                <w:sz w:val="20"/>
                <w:szCs w:val="20"/>
              </w:rPr>
              <w:t xml:space="preserve">, głębokości ok. </w:t>
            </w:r>
            <w:smartTag w:uri="urn:schemas-microsoft-com:office:smarttags" w:element="metricconverter">
              <w:smartTagPr>
                <w:attr w:name="ProductID" w:val="55 cm"/>
              </w:smartTagPr>
              <w:r>
                <w:rPr>
                  <w:sz w:val="20"/>
                  <w:szCs w:val="20"/>
                </w:rPr>
                <w:t>55 cm</w:t>
              </w:r>
            </w:smartTag>
            <w:r>
              <w:rPr>
                <w:sz w:val="20"/>
                <w:szCs w:val="20"/>
              </w:rPr>
              <w:t xml:space="preserve"> w tym przynajmniej jedna szafka z szufladami. Ilość szafek należy dopasować do istniejącej zabudowy blatowej z zlewozmywakami</w:t>
            </w:r>
          </w:p>
          <w:p w:rsidR="00066F42" w:rsidRDefault="00066F42" w:rsidP="009C0A65"/>
          <w:p w:rsidR="00C94E10" w:rsidRPr="00FA2A86" w:rsidRDefault="00C94E10" w:rsidP="009C0A65">
            <w:pPr>
              <w:suppressAutoHyphens/>
              <w:rPr>
                <w:sz w:val="20"/>
                <w:szCs w:val="20"/>
              </w:rPr>
            </w:pPr>
            <w:r w:rsidRPr="00FA2A86">
              <w:rPr>
                <w:sz w:val="20"/>
                <w:szCs w:val="20"/>
              </w:rPr>
              <w:t>- kolor szary</w:t>
            </w:r>
            <w:r>
              <w:rPr>
                <w:sz w:val="20"/>
                <w:szCs w:val="20"/>
              </w:rPr>
              <w:t xml:space="preserve"> RAL 7035</w:t>
            </w:r>
          </w:p>
          <w:p w:rsidR="00C94E10" w:rsidRPr="00FA2A86" w:rsidRDefault="00C94E10" w:rsidP="009C0A65">
            <w:pPr>
              <w:rPr>
                <w:sz w:val="20"/>
                <w:szCs w:val="20"/>
              </w:rPr>
            </w:pPr>
            <w:r w:rsidRPr="00FA2A86">
              <w:rPr>
                <w:sz w:val="20"/>
                <w:szCs w:val="20"/>
              </w:rPr>
              <w:t>- wykonane z płyty melaminowej o grubości min. 1,8cm</w:t>
            </w:r>
          </w:p>
          <w:p w:rsidR="00C94E10" w:rsidRPr="00FA2A86" w:rsidRDefault="00C94E10" w:rsidP="009C0A65">
            <w:pPr>
              <w:rPr>
                <w:sz w:val="20"/>
                <w:szCs w:val="20"/>
              </w:rPr>
            </w:pPr>
            <w:r w:rsidRPr="00FA2A86">
              <w:rPr>
                <w:sz w:val="20"/>
                <w:szCs w:val="20"/>
              </w:rPr>
              <w:t>- wykończone obrzeżami PCV 2mm</w:t>
            </w:r>
            <w:r>
              <w:rPr>
                <w:sz w:val="20"/>
                <w:szCs w:val="20"/>
              </w:rPr>
              <w:t xml:space="preserve"> </w:t>
            </w:r>
          </w:p>
          <w:p w:rsidR="00C94E10" w:rsidRPr="00FA2A86" w:rsidRDefault="00C94E10" w:rsidP="009C0A65">
            <w:pPr>
              <w:rPr>
                <w:sz w:val="20"/>
                <w:szCs w:val="20"/>
              </w:rPr>
            </w:pPr>
            <w:r w:rsidRPr="00FA2A86">
              <w:rPr>
                <w:sz w:val="20"/>
                <w:szCs w:val="20"/>
              </w:rPr>
              <w:t>- możliwość regulacji wysokości półek w szafkach</w:t>
            </w:r>
          </w:p>
          <w:p w:rsidR="00C94E10" w:rsidRPr="00FA2A86" w:rsidRDefault="00C94E10" w:rsidP="009C0A65">
            <w:pPr>
              <w:rPr>
                <w:sz w:val="20"/>
                <w:szCs w:val="20"/>
              </w:rPr>
            </w:pPr>
            <w:r w:rsidRPr="00FA2A86">
              <w:rPr>
                <w:sz w:val="20"/>
                <w:szCs w:val="20"/>
              </w:rPr>
              <w:t>- tył szafek wykonany z płyty HDF w kolorze szarym lub białym</w:t>
            </w:r>
          </w:p>
          <w:p w:rsidR="00C94E10" w:rsidRPr="00FA2A86" w:rsidRDefault="00C94E10" w:rsidP="009C0A65">
            <w:pPr>
              <w:rPr>
                <w:sz w:val="20"/>
                <w:szCs w:val="20"/>
              </w:rPr>
            </w:pPr>
            <w:r w:rsidRPr="00FA2A86">
              <w:rPr>
                <w:sz w:val="20"/>
                <w:szCs w:val="20"/>
              </w:rPr>
              <w:t xml:space="preserve">- trwałe metalowe uchwyty do szafek </w:t>
            </w:r>
          </w:p>
          <w:p w:rsidR="00C94E10" w:rsidRPr="00FA2A86" w:rsidRDefault="00C94E10" w:rsidP="009C0A65">
            <w:pPr>
              <w:rPr>
                <w:sz w:val="20"/>
                <w:szCs w:val="20"/>
              </w:rPr>
            </w:pPr>
            <w:r w:rsidRPr="00FA2A86">
              <w:rPr>
                <w:sz w:val="20"/>
                <w:szCs w:val="20"/>
              </w:rPr>
              <w:t>- metalowe prowadnice na rolkach do szuflad</w:t>
            </w:r>
          </w:p>
          <w:p w:rsidR="00C94E10" w:rsidRPr="00FA2A86" w:rsidRDefault="00C94E10" w:rsidP="009C0A65">
            <w:pPr>
              <w:rPr>
                <w:sz w:val="20"/>
                <w:szCs w:val="20"/>
              </w:rPr>
            </w:pPr>
            <w:r w:rsidRPr="00FA2A86">
              <w:rPr>
                <w:sz w:val="20"/>
                <w:szCs w:val="20"/>
              </w:rPr>
              <w:t>- system cichego zamykania</w:t>
            </w:r>
          </w:p>
          <w:p w:rsidR="00C94E10" w:rsidRPr="00FA2A86" w:rsidRDefault="00C94E10" w:rsidP="009C0A65">
            <w:pPr>
              <w:rPr>
                <w:sz w:val="20"/>
                <w:szCs w:val="20"/>
              </w:rPr>
            </w:pPr>
            <w:r w:rsidRPr="00FA2A86">
              <w:rPr>
                <w:sz w:val="20"/>
                <w:szCs w:val="20"/>
              </w:rPr>
              <w:t>- cokoły z możliwością regulacji</w:t>
            </w:r>
          </w:p>
          <w:p w:rsidR="00C94E10" w:rsidRPr="00FA2A86" w:rsidRDefault="00C94E10" w:rsidP="009C0A65">
            <w:pPr>
              <w:rPr>
                <w:sz w:val="20"/>
                <w:szCs w:val="20"/>
              </w:rPr>
            </w:pPr>
            <w:r w:rsidRPr="00FA2A86">
              <w:rPr>
                <w:sz w:val="20"/>
                <w:szCs w:val="20"/>
              </w:rPr>
              <w:t>- fronty szafek gładkie matowe</w:t>
            </w:r>
          </w:p>
          <w:p w:rsidR="00C94E10" w:rsidRDefault="00C94E10" w:rsidP="009C0A65">
            <w:pPr>
              <w:rPr>
                <w:sz w:val="20"/>
                <w:szCs w:val="20"/>
              </w:rPr>
            </w:pPr>
            <w:r w:rsidRPr="00FA2A86">
              <w:rPr>
                <w:sz w:val="20"/>
                <w:szCs w:val="20"/>
              </w:rPr>
              <w:t>- szafki stojące pod zabud</w:t>
            </w:r>
            <w:r>
              <w:rPr>
                <w:sz w:val="20"/>
                <w:szCs w:val="20"/>
              </w:rPr>
              <w:t>owę (</w:t>
            </w:r>
            <w:r w:rsidRPr="00FA2A86">
              <w:rPr>
                <w:sz w:val="20"/>
                <w:szCs w:val="20"/>
              </w:rPr>
              <w:t xml:space="preserve">bez blatów)   </w:t>
            </w:r>
          </w:p>
          <w:p w:rsidR="00C94E10" w:rsidRDefault="00C94E10" w:rsidP="009C0A65">
            <w:pPr>
              <w:rPr>
                <w:sz w:val="20"/>
                <w:szCs w:val="20"/>
              </w:rPr>
            </w:pPr>
            <w:r>
              <w:rPr>
                <w:sz w:val="20"/>
                <w:szCs w:val="20"/>
              </w:rPr>
              <w:t>- montaż pod wymiar</w:t>
            </w:r>
          </w:p>
          <w:p w:rsidR="00C94E10" w:rsidRDefault="00C94E10" w:rsidP="009C0A65">
            <w:pPr>
              <w:rPr>
                <w:sz w:val="20"/>
                <w:szCs w:val="20"/>
              </w:rPr>
            </w:pPr>
          </w:p>
          <w:p w:rsidR="00C94E10" w:rsidRPr="00066F42" w:rsidRDefault="00C94E10" w:rsidP="00455026">
            <w:pPr>
              <w:rPr>
                <w:b/>
                <w:sz w:val="20"/>
                <w:szCs w:val="20"/>
              </w:rPr>
            </w:pPr>
            <w:r w:rsidRPr="00A81EC9">
              <w:rPr>
                <w:b/>
                <w:sz w:val="20"/>
                <w:szCs w:val="20"/>
              </w:rPr>
              <w:t>WYMIARY</w:t>
            </w:r>
            <w:r w:rsidR="00455026">
              <w:rPr>
                <w:b/>
                <w:sz w:val="20"/>
                <w:szCs w:val="20"/>
              </w:rPr>
              <w:t xml:space="preserve"> </w:t>
            </w:r>
            <w:r w:rsidRPr="00A81EC9">
              <w:rPr>
                <w:b/>
                <w:sz w:val="20"/>
                <w:szCs w:val="20"/>
              </w:rPr>
              <w:t>SZAFEK I ILOŚĆ SZUFLAD NALEŻY DOPASOWAĆ DO WYMIARÓW POMIESZCZEŃ I DO ISTNIEJĄCEJ ZABUDOWY BLATOWEJ ZE ZLEWOZMYWAKAMI</w:t>
            </w:r>
            <w:r w:rsidRPr="00FA2A86">
              <w:rPr>
                <w:sz w:val="20"/>
                <w:szCs w:val="20"/>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C94E10" w:rsidRDefault="00C94E10" w:rsidP="009C0A65">
            <w:pPr>
              <w:jc w:val="center"/>
              <w:rPr>
                <w:sz w:val="20"/>
                <w:szCs w:val="20"/>
              </w:rPr>
            </w:pPr>
            <w:r>
              <w:rPr>
                <w:sz w:val="20"/>
                <w:szCs w:val="20"/>
              </w:rPr>
              <w:lastRenderedPageBreak/>
              <w:t>CDP</w:t>
            </w:r>
          </w:p>
        </w:tc>
      </w:tr>
      <w:tr w:rsidR="00C94E10" w:rsidTr="00455026">
        <w:tc>
          <w:tcPr>
            <w:tcW w:w="959" w:type="dxa"/>
            <w:tcBorders>
              <w:top w:val="single" w:sz="4" w:space="0" w:color="auto"/>
              <w:left w:val="single" w:sz="4" w:space="0" w:color="auto"/>
              <w:bottom w:val="single" w:sz="4" w:space="0" w:color="auto"/>
              <w:right w:val="single" w:sz="4" w:space="0" w:color="auto"/>
            </w:tcBorders>
            <w:shd w:val="clear" w:color="auto" w:fill="auto"/>
          </w:tcPr>
          <w:p w:rsidR="00C94E10" w:rsidRPr="00A83822" w:rsidRDefault="00C94E10" w:rsidP="00066F42">
            <w:pPr>
              <w:jc w:val="center"/>
              <w:rPr>
                <w:sz w:val="20"/>
                <w:szCs w:val="20"/>
              </w:rPr>
            </w:pPr>
            <w:r>
              <w:rPr>
                <w:sz w:val="20"/>
                <w:szCs w:val="20"/>
              </w:rPr>
              <w:lastRenderedPageBreak/>
              <w:t>2</w:t>
            </w:r>
            <w:r w:rsidRPr="00A83822">
              <w:rPr>
                <w:sz w:val="20"/>
                <w:szCs w:val="20"/>
              </w:rPr>
              <w:t>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94E10" w:rsidRPr="00A83822" w:rsidRDefault="00C94E10" w:rsidP="009C0A65">
            <w:pPr>
              <w:rPr>
                <w:sz w:val="20"/>
                <w:szCs w:val="20"/>
              </w:rPr>
            </w:pPr>
            <w:r>
              <w:rPr>
                <w:sz w:val="20"/>
                <w:szCs w:val="20"/>
              </w:rPr>
              <w:t>Regał biurowy z półkami i szafką w części dolnej</w:t>
            </w:r>
          </w:p>
          <w:p w:rsidR="00C94E10" w:rsidRPr="00A83822" w:rsidRDefault="00C94E10" w:rsidP="009C0A65">
            <w:pPr>
              <w:rPr>
                <w:sz w:val="20"/>
                <w:szCs w:val="20"/>
              </w:rPr>
            </w:pPr>
            <w:r w:rsidRPr="00A83822">
              <w:rPr>
                <w:sz w:val="20"/>
                <w:szCs w:val="20"/>
              </w:rPr>
              <w:t>(1szt.)</w:t>
            </w:r>
          </w:p>
        </w:tc>
        <w:tc>
          <w:tcPr>
            <w:tcW w:w="5404" w:type="dxa"/>
            <w:tcBorders>
              <w:top w:val="single" w:sz="4" w:space="0" w:color="auto"/>
              <w:left w:val="single" w:sz="4" w:space="0" w:color="auto"/>
              <w:bottom w:val="single" w:sz="4" w:space="0" w:color="auto"/>
              <w:right w:val="single" w:sz="4" w:space="0" w:color="auto"/>
            </w:tcBorders>
            <w:shd w:val="clear" w:color="auto" w:fill="auto"/>
          </w:tcPr>
          <w:p w:rsidR="00C94E10" w:rsidRPr="00FA2A86" w:rsidRDefault="00C94E10" w:rsidP="009C0A65">
            <w:pPr>
              <w:rPr>
                <w:sz w:val="20"/>
                <w:szCs w:val="20"/>
              </w:rPr>
            </w:pPr>
            <w:r w:rsidRPr="00A83822">
              <w:rPr>
                <w:sz w:val="20"/>
                <w:szCs w:val="20"/>
              </w:rPr>
              <w:t xml:space="preserve">- </w:t>
            </w:r>
            <w:r w:rsidRPr="00FA2A86">
              <w:rPr>
                <w:sz w:val="20"/>
                <w:szCs w:val="20"/>
              </w:rPr>
              <w:t>wymiary: wys.200cm x szer.80cm x gł.40cm</w:t>
            </w:r>
          </w:p>
          <w:p w:rsidR="00C94E10" w:rsidRPr="00FA2A86" w:rsidRDefault="00C94E10" w:rsidP="009C0A65">
            <w:pPr>
              <w:rPr>
                <w:sz w:val="20"/>
                <w:szCs w:val="20"/>
              </w:rPr>
            </w:pPr>
            <w:r w:rsidRPr="00FA2A86">
              <w:rPr>
                <w:sz w:val="20"/>
                <w:szCs w:val="20"/>
              </w:rPr>
              <w:t>- kolor szary</w:t>
            </w:r>
            <w:r>
              <w:rPr>
                <w:sz w:val="20"/>
                <w:szCs w:val="20"/>
              </w:rPr>
              <w:t xml:space="preserve"> </w:t>
            </w:r>
            <w:r w:rsidRPr="006F06D7">
              <w:rPr>
                <w:sz w:val="20"/>
                <w:szCs w:val="20"/>
              </w:rPr>
              <w:t>RAL 7035</w:t>
            </w:r>
          </w:p>
          <w:p w:rsidR="00C94E10" w:rsidRDefault="00C94E10" w:rsidP="009C0A65">
            <w:pPr>
              <w:rPr>
                <w:sz w:val="20"/>
                <w:szCs w:val="20"/>
              </w:rPr>
            </w:pPr>
            <w:r>
              <w:rPr>
                <w:sz w:val="20"/>
                <w:szCs w:val="20"/>
              </w:rPr>
              <w:t>- wykonane z płyty meblowej min.1,8cm z obrzeżem PCV</w:t>
            </w:r>
            <w:r w:rsidR="00066F42">
              <w:rPr>
                <w:sz w:val="20"/>
                <w:szCs w:val="20"/>
              </w:rPr>
              <w:t xml:space="preserve"> </w:t>
            </w:r>
            <w:r>
              <w:rPr>
                <w:sz w:val="20"/>
                <w:szCs w:val="20"/>
              </w:rPr>
              <w:t>w tym samym kolorze</w:t>
            </w:r>
            <w:r w:rsidRPr="00FA2A86">
              <w:rPr>
                <w:sz w:val="20"/>
                <w:szCs w:val="20"/>
              </w:rPr>
              <w:t xml:space="preserve"> </w:t>
            </w:r>
          </w:p>
          <w:p w:rsidR="00C94E10" w:rsidRPr="00FA2A86" w:rsidRDefault="00C94E10" w:rsidP="009C0A65">
            <w:pPr>
              <w:rPr>
                <w:sz w:val="20"/>
                <w:szCs w:val="20"/>
              </w:rPr>
            </w:pPr>
            <w:r>
              <w:rPr>
                <w:sz w:val="20"/>
                <w:szCs w:val="20"/>
              </w:rPr>
              <w:t xml:space="preserve">- wieniec i cokół z płyty meblowej </w:t>
            </w:r>
            <w:smartTag w:uri="urn:schemas-microsoft-com:office:smarttags" w:element="metricconverter">
              <w:smartTagPr>
                <w:attr w:name="ProductID" w:val="2,5 cm"/>
              </w:smartTagPr>
              <w:r>
                <w:rPr>
                  <w:sz w:val="20"/>
                  <w:szCs w:val="20"/>
                </w:rPr>
                <w:t>2,5 cm</w:t>
              </w:r>
            </w:smartTag>
          </w:p>
          <w:p w:rsidR="00C94E10" w:rsidRPr="00FA2A86" w:rsidRDefault="00C94E10" w:rsidP="009C0A65">
            <w:pPr>
              <w:rPr>
                <w:sz w:val="20"/>
                <w:szCs w:val="20"/>
              </w:rPr>
            </w:pPr>
            <w:r w:rsidRPr="00FA2A86">
              <w:rPr>
                <w:sz w:val="20"/>
                <w:szCs w:val="20"/>
              </w:rPr>
              <w:t>- możliwość regulacji wysokości półek</w:t>
            </w:r>
          </w:p>
          <w:p w:rsidR="00C94E10" w:rsidRPr="00FA2A86" w:rsidRDefault="00C94E10" w:rsidP="009C0A65">
            <w:pPr>
              <w:rPr>
                <w:sz w:val="20"/>
                <w:szCs w:val="20"/>
              </w:rPr>
            </w:pPr>
            <w:r w:rsidRPr="00FA2A86">
              <w:rPr>
                <w:sz w:val="20"/>
                <w:szCs w:val="20"/>
              </w:rPr>
              <w:t>- w części otwartej regału 2 półki</w:t>
            </w:r>
            <w:r>
              <w:rPr>
                <w:sz w:val="20"/>
                <w:szCs w:val="20"/>
              </w:rPr>
              <w:t xml:space="preserve"> na segregatory</w:t>
            </w:r>
          </w:p>
          <w:p w:rsidR="00C94E10" w:rsidRPr="00FA2A86" w:rsidRDefault="00C94E10" w:rsidP="009C0A65">
            <w:pPr>
              <w:rPr>
                <w:sz w:val="20"/>
                <w:szCs w:val="20"/>
              </w:rPr>
            </w:pPr>
            <w:r w:rsidRPr="00FA2A86">
              <w:rPr>
                <w:sz w:val="20"/>
                <w:szCs w:val="20"/>
              </w:rPr>
              <w:t xml:space="preserve">- w części dolnej szafka otwierana z 1 półką </w:t>
            </w:r>
          </w:p>
          <w:p w:rsidR="00C94E10" w:rsidRPr="00FA2A86" w:rsidRDefault="00C94E10" w:rsidP="009C0A65">
            <w:pPr>
              <w:rPr>
                <w:sz w:val="20"/>
                <w:szCs w:val="20"/>
              </w:rPr>
            </w:pPr>
            <w:r w:rsidRPr="00FA2A86">
              <w:rPr>
                <w:sz w:val="20"/>
                <w:szCs w:val="20"/>
              </w:rPr>
              <w:t>- tył regału wykonany z płyty HDF w kolorze szarym lub białym</w:t>
            </w:r>
          </w:p>
          <w:p w:rsidR="00C94E10" w:rsidRPr="00FA2A86" w:rsidRDefault="00C94E10" w:rsidP="009C0A65">
            <w:pPr>
              <w:rPr>
                <w:sz w:val="20"/>
                <w:szCs w:val="20"/>
              </w:rPr>
            </w:pPr>
            <w:r w:rsidRPr="00FA2A86">
              <w:rPr>
                <w:sz w:val="20"/>
                <w:szCs w:val="20"/>
              </w:rPr>
              <w:t>- trwałe metalowe uchwyty do szafki dolnej</w:t>
            </w:r>
            <w:r>
              <w:rPr>
                <w:sz w:val="20"/>
                <w:szCs w:val="20"/>
              </w:rPr>
              <w:t xml:space="preserve"> jednakowe jak w pozycji 2,5,12 niniejszej specyfikacji </w:t>
            </w:r>
            <w:r w:rsidRPr="00FA2A86">
              <w:rPr>
                <w:sz w:val="20"/>
                <w:szCs w:val="20"/>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C94E10" w:rsidRDefault="00C94E10" w:rsidP="009C0A65">
            <w:pPr>
              <w:jc w:val="center"/>
              <w:rPr>
                <w:sz w:val="20"/>
                <w:szCs w:val="20"/>
              </w:rPr>
            </w:pPr>
            <w:r>
              <w:rPr>
                <w:sz w:val="20"/>
                <w:szCs w:val="20"/>
              </w:rPr>
              <w:t>CDP</w:t>
            </w:r>
          </w:p>
        </w:tc>
      </w:tr>
      <w:tr w:rsidR="00C94E10" w:rsidTr="00455026">
        <w:tc>
          <w:tcPr>
            <w:tcW w:w="959" w:type="dxa"/>
            <w:tcBorders>
              <w:top w:val="single" w:sz="4" w:space="0" w:color="auto"/>
              <w:left w:val="single" w:sz="4" w:space="0" w:color="auto"/>
              <w:bottom w:val="single" w:sz="4" w:space="0" w:color="auto"/>
              <w:right w:val="single" w:sz="4" w:space="0" w:color="auto"/>
            </w:tcBorders>
            <w:shd w:val="clear" w:color="auto" w:fill="auto"/>
          </w:tcPr>
          <w:p w:rsidR="00C94E10" w:rsidRPr="009A38C1" w:rsidRDefault="00C94E10" w:rsidP="00066F42">
            <w:pPr>
              <w:jc w:val="center"/>
              <w:rPr>
                <w:sz w:val="20"/>
                <w:szCs w:val="20"/>
              </w:rPr>
            </w:pPr>
            <w:r w:rsidRPr="009A38C1">
              <w:rPr>
                <w:sz w:val="20"/>
                <w:szCs w:val="20"/>
              </w:rPr>
              <w:t>28.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94E10" w:rsidRPr="009A38C1" w:rsidRDefault="00C94E10" w:rsidP="009C0A65">
            <w:pPr>
              <w:rPr>
                <w:sz w:val="20"/>
                <w:szCs w:val="20"/>
              </w:rPr>
            </w:pPr>
            <w:r w:rsidRPr="009A38C1">
              <w:rPr>
                <w:sz w:val="20"/>
                <w:szCs w:val="20"/>
              </w:rPr>
              <w:t xml:space="preserve">Krzesło/fotel obrotowy do lady recepcyjnej </w:t>
            </w:r>
          </w:p>
          <w:p w:rsidR="00C94E10" w:rsidRPr="009A38C1" w:rsidRDefault="00C94E10" w:rsidP="009C0A65">
            <w:pPr>
              <w:rPr>
                <w:sz w:val="20"/>
                <w:szCs w:val="20"/>
              </w:rPr>
            </w:pPr>
            <w:r w:rsidRPr="009A38C1">
              <w:rPr>
                <w:sz w:val="20"/>
                <w:szCs w:val="20"/>
              </w:rPr>
              <w:t>(2szt.)</w:t>
            </w:r>
          </w:p>
        </w:tc>
        <w:tc>
          <w:tcPr>
            <w:tcW w:w="5404" w:type="dxa"/>
            <w:tcBorders>
              <w:top w:val="single" w:sz="4" w:space="0" w:color="auto"/>
              <w:left w:val="single" w:sz="4" w:space="0" w:color="auto"/>
              <w:bottom w:val="single" w:sz="4" w:space="0" w:color="auto"/>
              <w:right w:val="single" w:sz="4" w:space="0" w:color="auto"/>
            </w:tcBorders>
            <w:shd w:val="clear" w:color="auto" w:fill="auto"/>
          </w:tcPr>
          <w:p w:rsidR="00C94E10" w:rsidRPr="009A38C1" w:rsidRDefault="00C94E10" w:rsidP="009C0A65">
            <w:pPr>
              <w:rPr>
                <w:sz w:val="20"/>
                <w:szCs w:val="20"/>
              </w:rPr>
            </w:pPr>
            <w:r w:rsidRPr="009A38C1">
              <w:rPr>
                <w:sz w:val="20"/>
                <w:szCs w:val="20"/>
              </w:rPr>
              <w:t>- wymiary:</w:t>
            </w:r>
          </w:p>
          <w:p w:rsidR="00C94E10" w:rsidRPr="009A38C1" w:rsidRDefault="00C94E10" w:rsidP="009C0A65">
            <w:pPr>
              <w:rPr>
                <w:sz w:val="20"/>
                <w:szCs w:val="20"/>
              </w:rPr>
            </w:pPr>
            <w:r w:rsidRPr="009A38C1">
              <w:rPr>
                <w:sz w:val="20"/>
                <w:szCs w:val="20"/>
              </w:rPr>
              <w:t xml:space="preserve">   Wys. 109cm - 130cm</w:t>
            </w:r>
          </w:p>
          <w:p w:rsidR="00C94E10" w:rsidRPr="009A38C1" w:rsidRDefault="00C94E10" w:rsidP="009C0A65">
            <w:pPr>
              <w:rPr>
                <w:sz w:val="20"/>
                <w:szCs w:val="20"/>
              </w:rPr>
            </w:pPr>
            <w:r w:rsidRPr="009A38C1">
              <w:rPr>
                <w:sz w:val="20"/>
                <w:szCs w:val="20"/>
              </w:rPr>
              <w:t xml:space="preserve">    Szer. 55 -60cm</w:t>
            </w:r>
          </w:p>
          <w:p w:rsidR="00C94E10" w:rsidRPr="009A38C1" w:rsidRDefault="00C94E10" w:rsidP="009C0A65">
            <w:pPr>
              <w:rPr>
                <w:sz w:val="20"/>
                <w:szCs w:val="20"/>
              </w:rPr>
            </w:pPr>
            <w:r w:rsidRPr="009A38C1">
              <w:rPr>
                <w:sz w:val="20"/>
                <w:szCs w:val="20"/>
              </w:rPr>
              <w:t xml:space="preserve">    Gł. 45 </w:t>
            </w:r>
            <w:smartTag w:uri="urn:schemas-microsoft-com:office:smarttags" w:element="metricconverter">
              <w:smartTagPr>
                <w:attr w:name="ProductID" w:val="-60 cm"/>
              </w:smartTagPr>
              <w:r w:rsidRPr="009A38C1">
                <w:rPr>
                  <w:sz w:val="20"/>
                  <w:szCs w:val="20"/>
                </w:rPr>
                <w:t>-60 cm</w:t>
              </w:r>
            </w:smartTag>
          </w:p>
          <w:p w:rsidR="00C94E10" w:rsidRPr="009A38C1" w:rsidRDefault="00C94E10" w:rsidP="009C0A65">
            <w:pPr>
              <w:rPr>
                <w:sz w:val="20"/>
                <w:szCs w:val="20"/>
              </w:rPr>
            </w:pPr>
            <w:r w:rsidRPr="009A38C1">
              <w:rPr>
                <w:sz w:val="20"/>
                <w:szCs w:val="20"/>
              </w:rPr>
              <w:t xml:space="preserve">    Wysokość siedziska: 48 </w:t>
            </w:r>
            <w:smartTag w:uri="urn:schemas-microsoft-com:office:smarttags" w:element="metricconverter">
              <w:smartTagPr>
                <w:attr w:name="ProductID" w:val="-58 cm"/>
              </w:smartTagPr>
              <w:r w:rsidRPr="009A38C1">
                <w:rPr>
                  <w:sz w:val="20"/>
                  <w:szCs w:val="20"/>
                </w:rPr>
                <w:t>-58 cm</w:t>
              </w:r>
            </w:smartTag>
          </w:p>
          <w:p w:rsidR="00C94E10" w:rsidRPr="009A38C1" w:rsidRDefault="00C94E10" w:rsidP="009C0A65">
            <w:pPr>
              <w:rPr>
                <w:sz w:val="20"/>
                <w:szCs w:val="20"/>
              </w:rPr>
            </w:pPr>
            <w:r w:rsidRPr="009A38C1">
              <w:rPr>
                <w:sz w:val="20"/>
                <w:szCs w:val="20"/>
              </w:rPr>
              <w:t>- siedzisko: skóra naturalna, napięta</w:t>
            </w:r>
          </w:p>
          <w:p w:rsidR="00C94E10" w:rsidRPr="009A38C1" w:rsidRDefault="00C94E10" w:rsidP="009C0A65">
            <w:pPr>
              <w:rPr>
                <w:sz w:val="20"/>
                <w:szCs w:val="20"/>
              </w:rPr>
            </w:pPr>
            <w:r w:rsidRPr="009A38C1">
              <w:rPr>
                <w:sz w:val="20"/>
                <w:szCs w:val="20"/>
              </w:rPr>
              <w:t>- podłokietniki chromowane z tapicerowanymi nakładkami</w:t>
            </w:r>
          </w:p>
          <w:p w:rsidR="00C94E10" w:rsidRPr="009A38C1" w:rsidRDefault="00C94E10" w:rsidP="009C0A65">
            <w:pPr>
              <w:rPr>
                <w:sz w:val="20"/>
                <w:szCs w:val="20"/>
              </w:rPr>
            </w:pPr>
            <w:r w:rsidRPr="009A38C1">
              <w:rPr>
                <w:sz w:val="20"/>
                <w:szCs w:val="20"/>
              </w:rPr>
              <w:t xml:space="preserve">- podstawa stalowa chromowana </w:t>
            </w:r>
          </w:p>
          <w:p w:rsidR="00C94E10" w:rsidRPr="009A38C1" w:rsidRDefault="00C94E10" w:rsidP="009C0A65">
            <w:pPr>
              <w:rPr>
                <w:sz w:val="20"/>
                <w:szCs w:val="20"/>
              </w:rPr>
            </w:pPr>
            <w:r w:rsidRPr="009A38C1">
              <w:rPr>
                <w:sz w:val="20"/>
                <w:szCs w:val="20"/>
              </w:rPr>
              <w:t>- możliwość obrotu, kółka jezdne do twardych powierzchni</w:t>
            </w:r>
          </w:p>
          <w:p w:rsidR="00C94E10" w:rsidRPr="009A38C1" w:rsidRDefault="00C94E10" w:rsidP="009C0A65">
            <w:pPr>
              <w:rPr>
                <w:sz w:val="20"/>
                <w:szCs w:val="20"/>
              </w:rPr>
            </w:pPr>
            <w:r w:rsidRPr="009A38C1">
              <w:rPr>
                <w:sz w:val="20"/>
                <w:szCs w:val="20"/>
              </w:rPr>
              <w:lastRenderedPageBreak/>
              <w:t xml:space="preserve"> - swobodne kołysanie całego krzesła</w:t>
            </w:r>
          </w:p>
          <w:p w:rsidR="00C94E10" w:rsidRPr="009A38C1" w:rsidRDefault="00C94E10" w:rsidP="009C0A65">
            <w:pPr>
              <w:rPr>
                <w:sz w:val="20"/>
                <w:szCs w:val="20"/>
              </w:rPr>
            </w:pPr>
            <w:r w:rsidRPr="009A38C1">
              <w:rPr>
                <w:sz w:val="20"/>
                <w:szCs w:val="20"/>
              </w:rPr>
              <w:t>- możliwość blokady siedziska i oparcia w pozycji do pracy (min. 4 pozycje)</w:t>
            </w:r>
          </w:p>
          <w:p w:rsidR="00C94E10" w:rsidRPr="009A38C1" w:rsidRDefault="00C94E10" w:rsidP="009C0A65">
            <w:pPr>
              <w:rPr>
                <w:sz w:val="20"/>
                <w:szCs w:val="20"/>
              </w:rPr>
            </w:pPr>
            <w:r w:rsidRPr="009A38C1">
              <w:rPr>
                <w:sz w:val="20"/>
                <w:szCs w:val="20"/>
              </w:rPr>
              <w:t xml:space="preserve">- system </w:t>
            </w:r>
            <w:proofErr w:type="spellStart"/>
            <w:r w:rsidRPr="009A38C1">
              <w:rPr>
                <w:sz w:val="20"/>
                <w:szCs w:val="20"/>
              </w:rPr>
              <w:t>Anti-Shock</w:t>
            </w:r>
            <w:proofErr w:type="spellEnd"/>
            <w:r w:rsidRPr="009A38C1">
              <w:rPr>
                <w:sz w:val="20"/>
                <w:szCs w:val="20"/>
              </w:rPr>
              <w:t xml:space="preserve"> – uniemożliwia zwrotny ruch oparcia</w:t>
            </w:r>
          </w:p>
          <w:p w:rsidR="00C94E10" w:rsidRPr="009A38C1" w:rsidRDefault="00C94E10" w:rsidP="009C0A65">
            <w:pPr>
              <w:rPr>
                <w:sz w:val="20"/>
                <w:szCs w:val="20"/>
              </w:rPr>
            </w:pPr>
            <w:r w:rsidRPr="009A38C1">
              <w:rPr>
                <w:sz w:val="20"/>
                <w:szCs w:val="20"/>
              </w:rPr>
              <w:t>- regulacja wysokości fotela , podnośnik pneumatyczny</w:t>
            </w:r>
          </w:p>
          <w:p w:rsidR="00C94E10" w:rsidRPr="009A38C1" w:rsidRDefault="00C94E10" w:rsidP="009C0A65">
            <w:pPr>
              <w:rPr>
                <w:sz w:val="20"/>
                <w:szCs w:val="20"/>
              </w:rPr>
            </w:pPr>
            <w:r w:rsidRPr="009A38C1">
              <w:rPr>
                <w:sz w:val="20"/>
                <w:szCs w:val="20"/>
              </w:rPr>
              <w:t>- swobodne kołysanie, możliwość blokady</w:t>
            </w:r>
          </w:p>
          <w:p w:rsidR="00C94E10" w:rsidRPr="00066F42" w:rsidRDefault="00C94E10" w:rsidP="009C0A65">
            <w:pPr>
              <w:rPr>
                <w:b/>
                <w:sz w:val="20"/>
                <w:szCs w:val="20"/>
              </w:rPr>
            </w:pPr>
            <w:r w:rsidRPr="00A81EC9">
              <w:rPr>
                <w:b/>
                <w:sz w:val="20"/>
                <w:szCs w:val="20"/>
              </w:rPr>
              <w:t>OSTATECZNY MODEL KRZESŁA DO AKCEPTACJI ZAMAWIAJĄCEGO</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C94E10" w:rsidRDefault="00C94E10" w:rsidP="009C0A65">
            <w:pPr>
              <w:jc w:val="center"/>
              <w:rPr>
                <w:sz w:val="20"/>
                <w:szCs w:val="20"/>
              </w:rPr>
            </w:pPr>
            <w:r>
              <w:rPr>
                <w:sz w:val="20"/>
                <w:szCs w:val="20"/>
              </w:rPr>
              <w:lastRenderedPageBreak/>
              <w:t>CDP</w:t>
            </w:r>
          </w:p>
        </w:tc>
      </w:tr>
      <w:tr w:rsidR="00C94E10" w:rsidTr="00455026">
        <w:tc>
          <w:tcPr>
            <w:tcW w:w="959" w:type="dxa"/>
            <w:tcBorders>
              <w:top w:val="single" w:sz="4" w:space="0" w:color="auto"/>
              <w:left w:val="single" w:sz="4" w:space="0" w:color="auto"/>
              <w:bottom w:val="single" w:sz="4" w:space="0" w:color="auto"/>
              <w:right w:val="single" w:sz="4" w:space="0" w:color="auto"/>
            </w:tcBorders>
            <w:shd w:val="clear" w:color="auto" w:fill="auto"/>
          </w:tcPr>
          <w:p w:rsidR="00C94E10" w:rsidRDefault="00C94E10" w:rsidP="00066F42">
            <w:pPr>
              <w:jc w:val="center"/>
              <w:rPr>
                <w:sz w:val="20"/>
                <w:szCs w:val="20"/>
              </w:rPr>
            </w:pPr>
            <w:r>
              <w:rPr>
                <w:sz w:val="20"/>
                <w:szCs w:val="20"/>
              </w:rPr>
              <w:lastRenderedPageBreak/>
              <w:t>29.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94E10" w:rsidRDefault="00C94E10" w:rsidP="009C0A65">
            <w:pPr>
              <w:rPr>
                <w:sz w:val="20"/>
                <w:szCs w:val="20"/>
              </w:rPr>
            </w:pPr>
            <w:r>
              <w:rPr>
                <w:sz w:val="20"/>
                <w:szCs w:val="20"/>
              </w:rPr>
              <w:t>Ławka składana cateringowa</w:t>
            </w:r>
          </w:p>
          <w:p w:rsidR="00C94E10" w:rsidRDefault="00C94E10" w:rsidP="009C0A65">
            <w:pPr>
              <w:rPr>
                <w:sz w:val="20"/>
                <w:szCs w:val="20"/>
              </w:rPr>
            </w:pPr>
            <w:r>
              <w:rPr>
                <w:sz w:val="20"/>
                <w:szCs w:val="20"/>
              </w:rPr>
              <w:t>(10szt.)</w:t>
            </w:r>
          </w:p>
        </w:tc>
        <w:tc>
          <w:tcPr>
            <w:tcW w:w="5404" w:type="dxa"/>
            <w:tcBorders>
              <w:top w:val="single" w:sz="4" w:space="0" w:color="auto"/>
              <w:left w:val="single" w:sz="4" w:space="0" w:color="auto"/>
              <w:bottom w:val="single" w:sz="4" w:space="0" w:color="auto"/>
              <w:right w:val="single" w:sz="4" w:space="0" w:color="auto"/>
            </w:tcBorders>
            <w:shd w:val="clear" w:color="auto" w:fill="auto"/>
          </w:tcPr>
          <w:p w:rsidR="00C94E10" w:rsidRDefault="00C94E10" w:rsidP="009C0A65">
            <w:pPr>
              <w:rPr>
                <w:sz w:val="20"/>
                <w:szCs w:val="20"/>
              </w:rPr>
            </w:pPr>
            <w:r>
              <w:rPr>
                <w:sz w:val="20"/>
                <w:szCs w:val="20"/>
              </w:rPr>
              <w:t xml:space="preserve">- wymiary: wys. 43,5cm </w:t>
            </w:r>
          </w:p>
          <w:p w:rsidR="00C94E10" w:rsidRDefault="00C94E10" w:rsidP="009C0A65">
            <w:pPr>
              <w:rPr>
                <w:sz w:val="20"/>
                <w:szCs w:val="20"/>
              </w:rPr>
            </w:pPr>
            <w:r>
              <w:rPr>
                <w:sz w:val="20"/>
                <w:szCs w:val="20"/>
              </w:rPr>
              <w:t xml:space="preserve">                   długość. 182cm</w:t>
            </w:r>
          </w:p>
          <w:p w:rsidR="00C94E10" w:rsidRDefault="00C94E10" w:rsidP="009C0A65">
            <w:pPr>
              <w:rPr>
                <w:sz w:val="20"/>
                <w:szCs w:val="20"/>
              </w:rPr>
            </w:pPr>
            <w:r>
              <w:rPr>
                <w:sz w:val="20"/>
                <w:szCs w:val="20"/>
              </w:rPr>
              <w:t xml:space="preserve">                   gł. 25cm</w:t>
            </w:r>
          </w:p>
          <w:p w:rsidR="00C94E10" w:rsidRDefault="00C94E10" w:rsidP="009C0A65">
            <w:pPr>
              <w:rPr>
                <w:sz w:val="20"/>
                <w:szCs w:val="20"/>
              </w:rPr>
            </w:pPr>
            <w:r>
              <w:rPr>
                <w:sz w:val="20"/>
                <w:szCs w:val="20"/>
              </w:rPr>
              <w:t>- wymiary ławki po złożeniu: 91cm x 25cm x 4,5cm</w:t>
            </w:r>
          </w:p>
          <w:p w:rsidR="00C94E10" w:rsidRDefault="00C94E10" w:rsidP="009C0A65">
            <w:pPr>
              <w:rPr>
                <w:sz w:val="20"/>
                <w:szCs w:val="20"/>
              </w:rPr>
            </w:pPr>
            <w:r>
              <w:rPr>
                <w:sz w:val="20"/>
                <w:szCs w:val="20"/>
              </w:rPr>
              <w:t>- kolor szary</w:t>
            </w:r>
          </w:p>
          <w:p w:rsidR="00C94E10" w:rsidRDefault="00C94E10" w:rsidP="009C0A65">
            <w:pPr>
              <w:rPr>
                <w:sz w:val="20"/>
                <w:szCs w:val="20"/>
              </w:rPr>
            </w:pPr>
            <w:r>
              <w:rPr>
                <w:sz w:val="20"/>
                <w:szCs w:val="20"/>
              </w:rPr>
              <w:t>- do użytkowania na zewnątrz</w:t>
            </w:r>
          </w:p>
          <w:p w:rsidR="00C94E10" w:rsidRDefault="00C94E10" w:rsidP="009C0A65">
            <w:pPr>
              <w:rPr>
                <w:sz w:val="20"/>
                <w:szCs w:val="20"/>
              </w:rPr>
            </w:pPr>
            <w:r>
              <w:rPr>
                <w:sz w:val="20"/>
                <w:szCs w:val="20"/>
              </w:rPr>
              <w:t>- siedzisko wykonane z wytrzymałego polietylenu</w:t>
            </w:r>
          </w:p>
          <w:p w:rsidR="00C94E10" w:rsidRDefault="00C94E10" w:rsidP="009C0A65">
            <w:pPr>
              <w:rPr>
                <w:sz w:val="20"/>
                <w:szCs w:val="20"/>
              </w:rPr>
            </w:pPr>
            <w:r>
              <w:rPr>
                <w:sz w:val="20"/>
                <w:szCs w:val="20"/>
              </w:rPr>
              <w:t xml:space="preserve">- konstrukcja metalowa malowana proszkowo </w:t>
            </w:r>
          </w:p>
          <w:p w:rsidR="00C94E10" w:rsidRDefault="00C94E10" w:rsidP="009C0A65">
            <w:pPr>
              <w:rPr>
                <w:sz w:val="20"/>
                <w:szCs w:val="20"/>
              </w:rPr>
            </w:pPr>
            <w:r>
              <w:rPr>
                <w:sz w:val="20"/>
                <w:szCs w:val="20"/>
              </w:rPr>
              <w:t>- nośność ławki do 300kg</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C94E10" w:rsidRDefault="00C94E10" w:rsidP="009C0A65">
            <w:pPr>
              <w:jc w:val="center"/>
              <w:rPr>
                <w:sz w:val="20"/>
                <w:szCs w:val="20"/>
              </w:rPr>
            </w:pPr>
            <w:r>
              <w:rPr>
                <w:sz w:val="20"/>
                <w:szCs w:val="20"/>
              </w:rPr>
              <w:t>CDP</w:t>
            </w:r>
          </w:p>
        </w:tc>
      </w:tr>
      <w:tr w:rsidR="00C94E10" w:rsidTr="00455026">
        <w:tc>
          <w:tcPr>
            <w:tcW w:w="959" w:type="dxa"/>
            <w:tcBorders>
              <w:top w:val="single" w:sz="4" w:space="0" w:color="auto"/>
              <w:left w:val="single" w:sz="4" w:space="0" w:color="auto"/>
              <w:bottom w:val="single" w:sz="4" w:space="0" w:color="auto"/>
              <w:right w:val="single" w:sz="4" w:space="0" w:color="auto"/>
            </w:tcBorders>
            <w:shd w:val="clear" w:color="auto" w:fill="auto"/>
          </w:tcPr>
          <w:p w:rsidR="00C94E10" w:rsidRDefault="00C94E10" w:rsidP="00066F42">
            <w:pPr>
              <w:jc w:val="center"/>
              <w:rPr>
                <w:sz w:val="20"/>
                <w:szCs w:val="20"/>
              </w:rPr>
            </w:pPr>
            <w:r>
              <w:rPr>
                <w:sz w:val="20"/>
                <w:szCs w:val="20"/>
              </w:rPr>
              <w:t>30.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94E10" w:rsidRDefault="00C94E10" w:rsidP="009C0A65">
            <w:pPr>
              <w:rPr>
                <w:sz w:val="20"/>
                <w:szCs w:val="20"/>
              </w:rPr>
            </w:pPr>
            <w:r>
              <w:rPr>
                <w:sz w:val="20"/>
                <w:szCs w:val="20"/>
              </w:rPr>
              <w:t xml:space="preserve">Przedłużacz </w:t>
            </w:r>
          </w:p>
          <w:p w:rsidR="00C94E10" w:rsidRDefault="00C94E10" w:rsidP="009C0A65">
            <w:pPr>
              <w:rPr>
                <w:sz w:val="20"/>
                <w:szCs w:val="20"/>
              </w:rPr>
            </w:pPr>
            <w:r>
              <w:rPr>
                <w:sz w:val="20"/>
                <w:szCs w:val="20"/>
              </w:rPr>
              <w:t>(10szt.)</w:t>
            </w:r>
          </w:p>
        </w:tc>
        <w:tc>
          <w:tcPr>
            <w:tcW w:w="5404" w:type="dxa"/>
            <w:tcBorders>
              <w:top w:val="single" w:sz="4" w:space="0" w:color="auto"/>
              <w:left w:val="single" w:sz="4" w:space="0" w:color="auto"/>
              <w:bottom w:val="single" w:sz="4" w:space="0" w:color="auto"/>
              <w:right w:val="single" w:sz="4" w:space="0" w:color="auto"/>
            </w:tcBorders>
            <w:shd w:val="clear" w:color="auto" w:fill="auto"/>
          </w:tcPr>
          <w:p w:rsidR="00C94E10" w:rsidRDefault="00C94E10" w:rsidP="009C0A65">
            <w:pPr>
              <w:rPr>
                <w:sz w:val="20"/>
                <w:szCs w:val="20"/>
              </w:rPr>
            </w:pPr>
            <w:r>
              <w:rPr>
                <w:sz w:val="20"/>
                <w:szCs w:val="20"/>
              </w:rPr>
              <w:t xml:space="preserve">- wymiary: długość </w:t>
            </w:r>
            <w:smartTag w:uri="urn:schemas-microsoft-com:office:smarttags" w:element="metricconverter">
              <w:smartTagPr>
                <w:attr w:name="ProductID" w:val="5 m"/>
              </w:smartTagPr>
              <w:r>
                <w:rPr>
                  <w:sz w:val="20"/>
                  <w:szCs w:val="20"/>
                </w:rPr>
                <w:t>5 m</w:t>
              </w:r>
            </w:smartTag>
          </w:p>
          <w:p w:rsidR="00C94E10" w:rsidRDefault="00C94E10" w:rsidP="009C0A65">
            <w:pPr>
              <w:rPr>
                <w:sz w:val="20"/>
                <w:szCs w:val="20"/>
              </w:rPr>
            </w:pPr>
            <w:r>
              <w:rPr>
                <w:sz w:val="20"/>
                <w:szCs w:val="20"/>
              </w:rPr>
              <w:t>- 5 gniazd</w:t>
            </w:r>
          </w:p>
          <w:p w:rsidR="00C94E10" w:rsidRDefault="00C94E10" w:rsidP="009C0A65">
            <w:pPr>
              <w:rPr>
                <w:sz w:val="20"/>
                <w:szCs w:val="20"/>
              </w:rPr>
            </w:pPr>
            <w:r>
              <w:rPr>
                <w:sz w:val="20"/>
                <w:szCs w:val="20"/>
              </w:rPr>
              <w:t>- przewód: 1,0</w:t>
            </w:r>
          </w:p>
          <w:p w:rsidR="00C94E10" w:rsidRDefault="00C94E10" w:rsidP="009C0A65">
            <w:pPr>
              <w:rPr>
                <w:sz w:val="20"/>
                <w:szCs w:val="20"/>
              </w:rPr>
            </w:pPr>
            <w:r>
              <w:rPr>
                <w:sz w:val="20"/>
                <w:szCs w:val="20"/>
              </w:rPr>
              <w:t>- klasa izolacji elektrycznej: I</w:t>
            </w:r>
          </w:p>
          <w:p w:rsidR="00C94E10" w:rsidRDefault="00C94E10" w:rsidP="009C0A65">
            <w:pPr>
              <w:rPr>
                <w:sz w:val="20"/>
                <w:szCs w:val="20"/>
              </w:rPr>
            </w:pPr>
            <w:r>
              <w:rPr>
                <w:sz w:val="20"/>
                <w:szCs w:val="20"/>
              </w:rPr>
              <w:t>- moc maksymalna: 3500 W</w:t>
            </w:r>
          </w:p>
          <w:p w:rsidR="00C94E10" w:rsidRDefault="00C94E10" w:rsidP="009C0A65">
            <w:pPr>
              <w:rPr>
                <w:sz w:val="20"/>
                <w:szCs w:val="20"/>
              </w:rPr>
            </w:pPr>
            <w:r>
              <w:rPr>
                <w:sz w:val="20"/>
                <w:szCs w:val="20"/>
              </w:rPr>
              <w:t xml:space="preserve">- z uziemieniem i wyłącznikiem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C94E10" w:rsidRDefault="00C94E10" w:rsidP="009C0A65">
            <w:pPr>
              <w:jc w:val="center"/>
              <w:rPr>
                <w:sz w:val="20"/>
                <w:szCs w:val="20"/>
              </w:rPr>
            </w:pPr>
            <w:r>
              <w:rPr>
                <w:sz w:val="20"/>
                <w:szCs w:val="20"/>
              </w:rPr>
              <w:t>CDP</w:t>
            </w:r>
          </w:p>
        </w:tc>
      </w:tr>
      <w:tr w:rsidR="00C94E10" w:rsidTr="00455026">
        <w:tc>
          <w:tcPr>
            <w:tcW w:w="959" w:type="dxa"/>
            <w:tcBorders>
              <w:top w:val="single" w:sz="4" w:space="0" w:color="auto"/>
              <w:left w:val="single" w:sz="4" w:space="0" w:color="auto"/>
              <w:bottom w:val="single" w:sz="4" w:space="0" w:color="auto"/>
              <w:right w:val="single" w:sz="4" w:space="0" w:color="auto"/>
            </w:tcBorders>
            <w:shd w:val="clear" w:color="auto" w:fill="auto"/>
          </w:tcPr>
          <w:p w:rsidR="00C94E10" w:rsidRPr="00066F42" w:rsidRDefault="00C94E10" w:rsidP="00066F42">
            <w:pPr>
              <w:pStyle w:val="Akapitzlist"/>
              <w:numPr>
                <w:ilvl w:val="0"/>
                <w:numId w:val="42"/>
              </w:num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94E10" w:rsidRPr="00A7067E" w:rsidRDefault="00C94E10" w:rsidP="009C0A65">
            <w:pPr>
              <w:rPr>
                <w:sz w:val="20"/>
                <w:szCs w:val="20"/>
              </w:rPr>
            </w:pPr>
            <w:r w:rsidRPr="00A7067E">
              <w:rPr>
                <w:sz w:val="20"/>
                <w:szCs w:val="20"/>
              </w:rPr>
              <w:t xml:space="preserve">Witryna stojąca dwudrzwiowa </w:t>
            </w:r>
          </w:p>
          <w:p w:rsidR="00C94E10" w:rsidRPr="00A7067E" w:rsidRDefault="00C94E10" w:rsidP="009C0A65">
            <w:pPr>
              <w:rPr>
                <w:sz w:val="20"/>
                <w:szCs w:val="20"/>
              </w:rPr>
            </w:pPr>
            <w:r w:rsidRPr="00A7067E">
              <w:rPr>
                <w:sz w:val="20"/>
                <w:szCs w:val="20"/>
              </w:rPr>
              <w:t xml:space="preserve">(10 </w:t>
            </w:r>
            <w:proofErr w:type="spellStart"/>
            <w:r w:rsidRPr="00A7067E">
              <w:rPr>
                <w:sz w:val="20"/>
                <w:szCs w:val="20"/>
              </w:rPr>
              <w:t>szt</w:t>
            </w:r>
            <w:proofErr w:type="spellEnd"/>
            <w:r w:rsidRPr="00A7067E">
              <w:rPr>
                <w:sz w:val="20"/>
                <w:szCs w:val="20"/>
              </w:rPr>
              <w:t>)</w:t>
            </w:r>
          </w:p>
          <w:p w:rsidR="00C94E10" w:rsidRDefault="00C94E10" w:rsidP="009C0A65">
            <w:pPr>
              <w:rPr>
                <w:sz w:val="20"/>
                <w:szCs w:val="20"/>
              </w:rPr>
            </w:pPr>
          </w:p>
        </w:tc>
        <w:tc>
          <w:tcPr>
            <w:tcW w:w="5404" w:type="dxa"/>
            <w:tcBorders>
              <w:top w:val="single" w:sz="4" w:space="0" w:color="auto"/>
              <w:left w:val="single" w:sz="4" w:space="0" w:color="auto"/>
              <w:bottom w:val="single" w:sz="4" w:space="0" w:color="auto"/>
              <w:right w:val="single" w:sz="4" w:space="0" w:color="auto"/>
            </w:tcBorders>
            <w:shd w:val="clear" w:color="auto" w:fill="auto"/>
          </w:tcPr>
          <w:p w:rsidR="00C94E10" w:rsidRPr="00A7067E" w:rsidRDefault="00C94E10" w:rsidP="009C0A65">
            <w:pPr>
              <w:rPr>
                <w:b/>
                <w:sz w:val="20"/>
                <w:szCs w:val="20"/>
              </w:rPr>
            </w:pPr>
            <w:r w:rsidRPr="00A7067E">
              <w:rPr>
                <w:sz w:val="20"/>
                <w:szCs w:val="20"/>
              </w:rPr>
              <w:t>Wymiary 200x94x50</w:t>
            </w:r>
            <w:r w:rsidRPr="00A7067E">
              <w:rPr>
                <w:b/>
                <w:sz w:val="20"/>
                <w:szCs w:val="20"/>
              </w:rPr>
              <w:t xml:space="preserve"> </w:t>
            </w:r>
          </w:p>
          <w:p w:rsidR="00C94E10" w:rsidRPr="00A7067E" w:rsidRDefault="00C94E10" w:rsidP="009C0A65">
            <w:pPr>
              <w:rPr>
                <w:sz w:val="20"/>
                <w:szCs w:val="20"/>
              </w:rPr>
            </w:pPr>
            <w:r w:rsidRPr="00A7067E">
              <w:rPr>
                <w:sz w:val="20"/>
                <w:szCs w:val="20"/>
              </w:rPr>
              <w:t xml:space="preserve">Wieniec i cokół z płyty w kolorze szarym/ popiel </w:t>
            </w:r>
          </w:p>
          <w:p w:rsidR="00C94E10" w:rsidRPr="00A7067E" w:rsidRDefault="00C94E10" w:rsidP="009C0A65">
            <w:pPr>
              <w:rPr>
                <w:sz w:val="20"/>
                <w:szCs w:val="20"/>
              </w:rPr>
            </w:pPr>
            <w:r w:rsidRPr="00A7067E">
              <w:rPr>
                <w:sz w:val="20"/>
                <w:szCs w:val="20"/>
              </w:rPr>
              <w:t xml:space="preserve">Podstawa na kółkach z </w:t>
            </w:r>
            <w:r>
              <w:rPr>
                <w:sz w:val="20"/>
                <w:szCs w:val="20"/>
              </w:rPr>
              <w:t xml:space="preserve"> możliwością blokady</w:t>
            </w:r>
          </w:p>
          <w:p w:rsidR="00C94E10" w:rsidRPr="00A7067E" w:rsidRDefault="00C94E10" w:rsidP="009C0A65">
            <w:pPr>
              <w:rPr>
                <w:sz w:val="20"/>
                <w:szCs w:val="20"/>
              </w:rPr>
            </w:pPr>
            <w:r w:rsidRPr="00A7067E">
              <w:rPr>
                <w:sz w:val="20"/>
                <w:szCs w:val="20"/>
              </w:rPr>
              <w:t>Profile aluminiowe anodowane w kolorze srebrnym</w:t>
            </w:r>
          </w:p>
          <w:p w:rsidR="00C94E10" w:rsidRPr="00A7067E" w:rsidRDefault="00C94E10" w:rsidP="009C0A65">
            <w:pPr>
              <w:rPr>
                <w:sz w:val="20"/>
                <w:szCs w:val="20"/>
              </w:rPr>
            </w:pPr>
            <w:r w:rsidRPr="00A7067E">
              <w:rPr>
                <w:sz w:val="20"/>
                <w:szCs w:val="20"/>
              </w:rPr>
              <w:t>Półki szklane 4 szt. z możliwością regulacji wysokości</w:t>
            </w:r>
          </w:p>
          <w:p w:rsidR="00C94E10" w:rsidRDefault="00C94E10" w:rsidP="009C0A65">
            <w:pPr>
              <w:rPr>
                <w:sz w:val="20"/>
                <w:szCs w:val="20"/>
              </w:rPr>
            </w:pPr>
            <w:r w:rsidRPr="00A7067E">
              <w:rPr>
                <w:sz w:val="20"/>
                <w:szCs w:val="20"/>
              </w:rPr>
              <w:t xml:space="preserve">Oświetlenie 5 </w:t>
            </w:r>
            <w:r>
              <w:rPr>
                <w:sz w:val="20"/>
                <w:szCs w:val="20"/>
              </w:rPr>
              <w:t xml:space="preserve">- </w:t>
            </w:r>
            <w:r w:rsidRPr="00A7067E">
              <w:rPr>
                <w:sz w:val="20"/>
                <w:szCs w:val="20"/>
              </w:rPr>
              <w:t>punktowe pionowe dwustronne</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C94E10" w:rsidRDefault="00C94E10" w:rsidP="009C0A65">
            <w:pPr>
              <w:jc w:val="center"/>
              <w:rPr>
                <w:sz w:val="20"/>
                <w:szCs w:val="20"/>
              </w:rPr>
            </w:pPr>
            <w:r>
              <w:rPr>
                <w:sz w:val="20"/>
                <w:szCs w:val="20"/>
              </w:rPr>
              <w:t>CDP</w:t>
            </w:r>
          </w:p>
        </w:tc>
      </w:tr>
      <w:tr w:rsidR="00066F42" w:rsidTr="00455026">
        <w:tc>
          <w:tcPr>
            <w:tcW w:w="959" w:type="dxa"/>
            <w:tcBorders>
              <w:top w:val="single" w:sz="4" w:space="0" w:color="auto"/>
              <w:left w:val="single" w:sz="4" w:space="0" w:color="auto"/>
              <w:bottom w:val="single" w:sz="4" w:space="0" w:color="auto"/>
              <w:right w:val="single" w:sz="4" w:space="0" w:color="auto"/>
            </w:tcBorders>
            <w:shd w:val="clear" w:color="auto" w:fill="auto"/>
          </w:tcPr>
          <w:p w:rsidR="00C94E10" w:rsidRPr="00C94E10" w:rsidRDefault="00C94E10" w:rsidP="00066F42">
            <w:pPr>
              <w:pStyle w:val="Akapitzlist"/>
              <w:numPr>
                <w:ilvl w:val="0"/>
                <w:numId w:val="42"/>
              </w:num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94E10" w:rsidRDefault="00C94E10" w:rsidP="009C0A65">
            <w:pPr>
              <w:rPr>
                <w:sz w:val="20"/>
                <w:szCs w:val="20"/>
              </w:rPr>
            </w:pPr>
            <w:r>
              <w:rPr>
                <w:sz w:val="20"/>
                <w:szCs w:val="20"/>
              </w:rPr>
              <w:t>Biurko narożne profilowane</w:t>
            </w:r>
          </w:p>
          <w:p w:rsidR="00C94E10" w:rsidRPr="00A83822" w:rsidRDefault="00C94E10" w:rsidP="009C0A65">
            <w:pPr>
              <w:rPr>
                <w:sz w:val="20"/>
                <w:szCs w:val="20"/>
              </w:rPr>
            </w:pPr>
            <w:r>
              <w:rPr>
                <w:sz w:val="20"/>
                <w:szCs w:val="20"/>
              </w:rPr>
              <w:t>(2szt.)</w:t>
            </w:r>
          </w:p>
        </w:tc>
        <w:tc>
          <w:tcPr>
            <w:tcW w:w="5404" w:type="dxa"/>
            <w:tcBorders>
              <w:top w:val="single" w:sz="4" w:space="0" w:color="auto"/>
              <w:left w:val="single" w:sz="4" w:space="0" w:color="auto"/>
              <w:bottom w:val="single" w:sz="4" w:space="0" w:color="auto"/>
              <w:right w:val="single" w:sz="4" w:space="0" w:color="auto"/>
            </w:tcBorders>
            <w:shd w:val="clear" w:color="auto" w:fill="auto"/>
          </w:tcPr>
          <w:p w:rsidR="00C94E10" w:rsidRDefault="00C94E10" w:rsidP="009C0A65">
            <w:pPr>
              <w:rPr>
                <w:sz w:val="20"/>
                <w:szCs w:val="20"/>
              </w:rPr>
            </w:pPr>
            <w:r>
              <w:rPr>
                <w:sz w:val="20"/>
                <w:szCs w:val="20"/>
              </w:rPr>
              <w:t>- wymiary: 140cm x 120cm x 76cm</w:t>
            </w:r>
          </w:p>
          <w:p w:rsidR="00C94E10" w:rsidRPr="009826C4" w:rsidRDefault="00C94E10" w:rsidP="009C0A65">
            <w:pPr>
              <w:rPr>
                <w:sz w:val="20"/>
                <w:szCs w:val="20"/>
              </w:rPr>
            </w:pPr>
            <w:r w:rsidRPr="009826C4">
              <w:rPr>
                <w:sz w:val="20"/>
                <w:szCs w:val="20"/>
              </w:rPr>
              <w:t>- kolor olcha</w:t>
            </w:r>
            <w:r>
              <w:rPr>
                <w:sz w:val="20"/>
                <w:szCs w:val="20"/>
              </w:rPr>
              <w:t xml:space="preserve"> według wzornika  przedstawionego przez Wykonawcę</w:t>
            </w:r>
            <w:r w:rsidR="004E3629">
              <w:rPr>
                <w:sz w:val="20"/>
                <w:szCs w:val="20"/>
              </w:rPr>
              <w:t xml:space="preserve"> i ustalony z Zamawiającym</w:t>
            </w:r>
          </w:p>
          <w:p w:rsidR="00C94E10" w:rsidRPr="009826C4" w:rsidRDefault="00C94E10" w:rsidP="009C0A65">
            <w:pPr>
              <w:rPr>
                <w:sz w:val="20"/>
                <w:szCs w:val="20"/>
              </w:rPr>
            </w:pPr>
            <w:r w:rsidRPr="00246A38">
              <w:rPr>
                <w:sz w:val="20"/>
                <w:szCs w:val="20"/>
              </w:rPr>
              <w:t>- wykonany z</w:t>
            </w:r>
            <w:r>
              <w:rPr>
                <w:sz w:val="20"/>
                <w:szCs w:val="20"/>
              </w:rPr>
              <w:t xml:space="preserve"> płyty meblowej o grubości min. </w:t>
            </w:r>
            <w:r w:rsidRPr="009826C4">
              <w:rPr>
                <w:sz w:val="20"/>
                <w:szCs w:val="20"/>
              </w:rPr>
              <w:t>2,5cm (+/-)</w:t>
            </w:r>
          </w:p>
          <w:p w:rsidR="00C94E10" w:rsidRPr="00246A38" w:rsidRDefault="00C94E10" w:rsidP="009C0A65">
            <w:pPr>
              <w:rPr>
                <w:sz w:val="20"/>
                <w:szCs w:val="20"/>
              </w:rPr>
            </w:pPr>
            <w:r w:rsidRPr="00246A38">
              <w:rPr>
                <w:sz w:val="20"/>
                <w:szCs w:val="20"/>
              </w:rPr>
              <w:t xml:space="preserve">- krawędzie zabezpieczone trwałym obrzeżem ABS o grubości </w:t>
            </w:r>
            <w:smartTag w:uri="urn:schemas-microsoft-com:office:smarttags" w:element="metricconverter">
              <w:smartTagPr>
                <w:attr w:name="ProductID" w:val="2 mm"/>
              </w:smartTagPr>
              <w:r w:rsidRPr="00246A38">
                <w:rPr>
                  <w:sz w:val="20"/>
                  <w:szCs w:val="20"/>
                </w:rPr>
                <w:t>2 mm</w:t>
              </w:r>
            </w:smartTag>
            <w:r w:rsidRPr="00246A38">
              <w:rPr>
                <w:sz w:val="20"/>
                <w:szCs w:val="20"/>
              </w:rPr>
              <w:t xml:space="preserve"> w kolorze płyty</w:t>
            </w:r>
            <w:r>
              <w:rPr>
                <w:sz w:val="20"/>
                <w:szCs w:val="20"/>
              </w:rPr>
              <w:t xml:space="preserve"> (odporne na uderzenia, dobrze znoszące mechaniczne i termiczne obciążenia)</w:t>
            </w:r>
          </w:p>
          <w:p w:rsidR="00C94E10" w:rsidRPr="00FA2A86" w:rsidRDefault="00C94E10" w:rsidP="009C0A65">
            <w:pPr>
              <w:rPr>
                <w:sz w:val="20"/>
                <w:szCs w:val="20"/>
              </w:rPr>
            </w:pPr>
            <w:r w:rsidRPr="00246A38">
              <w:rPr>
                <w:sz w:val="20"/>
                <w:szCs w:val="20"/>
              </w:rPr>
              <w:t>- stopki zapobie</w:t>
            </w:r>
            <w:r>
              <w:rPr>
                <w:sz w:val="20"/>
                <w:szCs w:val="20"/>
              </w:rPr>
              <w:t>gające zarysowaniu</w:t>
            </w:r>
            <w:r w:rsidRPr="00246A38">
              <w:rPr>
                <w:sz w:val="20"/>
                <w:szCs w:val="20"/>
              </w:rPr>
              <w:t xml:space="preserve"> podłóg</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C94E10" w:rsidRDefault="00C94E10" w:rsidP="009C0A65">
            <w:pPr>
              <w:jc w:val="center"/>
              <w:rPr>
                <w:sz w:val="20"/>
                <w:szCs w:val="20"/>
              </w:rPr>
            </w:pPr>
            <w:r>
              <w:rPr>
                <w:sz w:val="20"/>
                <w:szCs w:val="20"/>
              </w:rPr>
              <w:t>MNS</w:t>
            </w:r>
          </w:p>
        </w:tc>
      </w:tr>
      <w:tr w:rsidR="00066F42" w:rsidTr="00455026">
        <w:tc>
          <w:tcPr>
            <w:tcW w:w="959" w:type="dxa"/>
            <w:tcBorders>
              <w:top w:val="single" w:sz="4" w:space="0" w:color="auto"/>
              <w:left w:val="single" w:sz="4" w:space="0" w:color="auto"/>
              <w:bottom w:val="single" w:sz="4" w:space="0" w:color="auto"/>
              <w:right w:val="single" w:sz="4" w:space="0" w:color="auto"/>
            </w:tcBorders>
            <w:shd w:val="clear" w:color="auto" w:fill="auto"/>
          </w:tcPr>
          <w:p w:rsidR="00C94E10" w:rsidRPr="00066F42" w:rsidRDefault="00C94E10" w:rsidP="00066F42">
            <w:pPr>
              <w:pStyle w:val="Akapitzlist"/>
              <w:numPr>
                <w:ilvl w:val="0"/>
                <w:numId w:val="42"/>
              </w:num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94E10" w:rsidRDefault="00C94E10" w:rsidP="009C0A65">
            <w:pPr>
              <w:rPr>
                <w:sz w:val="20"/>
                <w:szCs w:val="20"/>
              </w:rPr>
            </w:pPr>
            <w:r>
              <w:rPr>
                <w:sz w:val="20"/>
                <w:szCs w:val="20"/>
              </w:rPr>
              <w:t xml:space="preserve">Biurko proste </w:t>
            </w:r>
          </w:p>
          <w:p w:rsidR="00C94E10" w:rsidRPr="00A83822" w:rsidRDefault="00C94E10" w:rsidP="009C0A65">
            <w:pPr>
              <w:rPr>
                <w:sz w:val="20"/>
                <w:szCs w:val="20"/>
              </w:rPr>
            </w:pPr>
            <w:r>
              <w:rPr>
                <w:sz w:val="20"/>
                <w:szCs w:val="20"/>
              </w:rPr>
              <w:t>(1szt.)</w:t>
            </w:r>
          </w:p>
        </w:tc>
        <w:tc>
          <w:tcPr>
            <w:tcW w:w="5404" w:type="dxa"/>
            <w:tcBorders>
              <w:top w:val="single" w:sz="4" w:space="0" w:color="auto"/>
              <w:left w:val="single" w:sz="4" w:space="0" w:color="auto"/>
              <w:bottom w:val="single" w:sz="4" w:space="0" w:color="auto"/>
              <w:right w:val="single" w:sz="4" w:space="0" w:color="auto"/>
            </w:tcBorders>
            <w:shd w:val="clear" w:color="auto" w:fill="auto"/>
          </w:tcPr>
          <w:p w:rsidR="00C94E10" w:rsidRDefault="00C94E10" w:rsidP="009C0A65">
            <w:pPr>
              <w:rPr>
                <w:sz w:val="20"/>
                <w:szCs w:val="20"/>
              </w:rPr>
            </w:pPr>
            <w:r>
              <w:rPr>
                <w:sz w:val="20"/>
                <w:szCs w:val="20"/>
              </w:rPr>
              <w:t>- wymiary: 140cm x 70cm x 76cm</w:t>
            </w:r>
          </w:p>
          <w:p w:rsidR="00C94E10" w:rsidRDefault="00C94E10" w:rsidP="009C0A65">
            <w:pPr>
              <w:rPr>
                <w:sz w:val="20"/>
                <w:szCs w:val="20"/>
              </w:rPr>
            </w:pPr>
            <w:r>
              <w:rPr>
                <w:sz w:val="20"/>
                <w:szCs w:val="20"/>
              </w:rPr>
              <w:t>- kolor olcha według wzornika  przedstawionego przez Wykonawcę</w:t>
            </w:r>
            <w:r w:rsidR="00455026">
              <w:rPr>
                <w:sz w:val="20"/>
                <w:szCs w:val="20"/>
              </w:rPr>
              <w:t xml:space="preserve"> </w:t>
            </w:r>
            <w:r w:rsidR="004E3629">
              <w:rPr>
                <w:sz w:val="20"/>
                <w:szCs w:val="20"/>
              </w:rPr>
              <w:t xml:space="preserve">i </w:t>
            </w:r>
            <w:r w:rsidR="00455026">
              <w:rPr>
                <w:sz w:val="20"/>
                <w:szCs w:val="20"/>
              </w:rPr>
              <w:t>ustalony z Zamawiającym</w:t>
            </w:r>
          </w:p>
          <w:p w:rsidR="00C94E10" w:rsidRDefault="00C94E10" w:rsidP="009C0A65">
            <w:pPr>
              <w:rPr>
                <w:sz w:val="20"/>
                <w:szCs w:val="20"/>
              </w:rPr>
            </w:pPr>
            <w:r>
              <w:rPr>
                <w:sz w:val="20"/>
                <w:szCs w:val="20"/>
              </w:rPr>
              <w:t>- wykonane</w:t>
            </w:r>
            <w:r w:rsidRPr="00246A38">
              <w:rPr>
                <w:sz w:val="20"/>
                <w:szCs w:val="20"/>
              </w:rPr>
              <w:t xml:space="preserve"> z</w:t>
            </w:r>
            <w:r>
              <w:rPr>
                <w:sz w:val="20"/>
                <w:szCs w:val="20"/>
              </w:rPr>
              <w:t xml:space="preserve"> płyty meblowej o grubości min.</w:t>
            </w:r>
            <w:r w:rsidRPr="009826C4">
              <w:rPr>
                <w:sz w:val="20"/>
                <w:szCs w:val="20"/>
              </w:rPr>
              <w:t>2,5cm (+/-)</w:t>
            </w:r>
          </w:p>
          <w:p w:rsidR="00C94E10" w:rsidRPr="00C94E10" w:rsidRDefault="00C94E10" w:rsidP="009C0A65">
            <w:pPr>
              <w:rPr>
                <w:sz w:val="20"/>
                <w:szCs w:val="20"/>
              </w:rPr>
            </w:pPr>
            <w:r>
              <w:rPr>
                <w:sz w:val="20"/>
                <w:szCs w:val="20"/>
              </w:rPr>
              <w:t xml:space="preserve">- blat wykonany z melaminowej płyty meblowej </w:t>
            </w:r>
            <w:smartTag w:uri="urn:schemas-microsoft-com:office:smarttags" w:element="metricconverter">
              <w:smartTagPr>
                <w:attr w:name="ProductID" w:val="1,5 cm"/>
              </w:smartTagPr>
              <w:r>
                <w:rPr>
                  <w:sz w:val="20"/>
                  <w:szCs w:val="20"/>
                </w:rPr>
                <w:t>1,5 cm</w:t>
              </w:r>
            </w:smartTag>
            <w:r>
              <w:rPr>
                <w:sz w:val="20"/>
                <w:szCs w:val="20"/>
              </w:rPr>
              <w:t xml:space="preserve"> </w:t>
            </w:r>
          </w:p>
          <w:p w:rsidR="00C94E10" w:rsidRPr="00246A38" w:rsidRDefault="00C94E10" w:rsidP="009C0A65">
            <w:pPr>
              <w:rPr>
                <w:sz w:val="20"/>
                <w:szCs w:val="20"/>
              </w:rPr>
            </w:pPr>
            <w:r w:rsidRPr="00246A38">
              <w:rPr>
                <w:sz w:val="20"/>
                <w:szCs w:val="20"/>
              </w:rPr>
              <w:t xml:space="preserve">- krawędzie zabezpieczone trwałym obrzeżem ABS o grubości </w:t>
            </w:r>
            <w:smartTag w:uri="urn:schemas-microsoft-com:office:smarttags" w:element="metricconverter">
              <w:smartTagPr>
                <w:attr w:name="ProductID" w:val="2 mm"/>
              </w:smartTagPr>
              <w:r w:rsidRPr="00246A38">
                <w:rPr>
                  <w:sz w:val="20"/>
                  <w:szCs w:val="20"/>
                </w:rPr>
                <w:t>2 mm</w:t>
              </w:r>
            </w:smartTag>
            <w:r w:rsidRPr="00246A38">
              <w:rPr>
                <w:sz w:val="20"/>
                <w:szCs w:val="20"/>
              </w:rPr>
              <w:t xml:space="preserve"> w kolorze płyty</w:t>
            </w:r>
            <w:r>
              <w:rPr>
                <w:sz w:val="20"/>
                <w:szCs w:val="20"/>
              </w:rPr>
              <w:t xml:space="preserve"> (odporne na uderzenia, dobrze znoszące mechaniczne i termiczne obciążenia)</w:t>
            </w:r>
          </w:p>
          <w:p w:rsidR="00C94E10" w:rsidRPr="00246A38" w:rsidRDefault="00C94E10" w:rsidP="009C0A65">
            <w:pPr>
              <w:rPr>
                <w:sz w:val="20"/>
                <w:szCs w:val="20"/>
              </w:rPr>
            </w:pPr>
            <w:r w:rsidRPr="00246A38">
              <w:rPr>
                <w:sz w:val="20"/>
                <w:szCs w:val="20"/>
              </w:rPr>
              <w:t xml:space="preserve">- zabudowane boki i przód biurka </w:t>
            </w:r>
          </w:p>
          <w:p w:rsidR="00C94E10" w:rsidRPr="00246A38" w:rsidRDefault="00C94E10" w:rsidP="009C0A65">
            <w:pPr>
              <w:rPr>
                <w:sz w:val="20"/>
                <w:szCs w:val="20"/>
              </w:rPr>
            </w:pPr>
            <w:r w:rsidRPr="00246A38">
              <w:rPr>
                <w:sz w:val="20"/>
                <w:szCs w:val="20"/>
              </w:rPr>
              <w:t xml:space="preserve">- otwory w blacie na kable z przekręcaną osłoną w lewym i prawym rogu biurka </w:t>
            </w:r>
          </w:p>
          <w:p w:rsidR="00C94E10" w:rsidRPr="00FA2A86" w:rsidRDefault="00C94E10" w:rsidP="009C0A65">
            <w:pPr>
              <w:rPr>
                <w:sz w:val="20"/>
                <w:szCs w:val="20"/>
              </w:rPr>
            </w:pPr>
            <w:r w:rsidRPr="00246A38">
              <w:rPr>
                <w:sz w:val="20"/>
                <w:szCs w:val="20"/>
              </w:rPr>
              <w:t>- stopki zapobie</w:t>
            </w:r>
            <w:r>
              <w:rPr>
                <w:sz w:val="20"/>
                <w:szCs w:val="20"/>
              </w:rPr>
              <w:t>gające zarysowaniu</w:t>
            </w:r>
            <w:r w:rsidRPr="00246A38">
              <w:rPr>
                <w:sz w:val="20"/>
                <w:szCs w:val="20"/>
              </w:rPr>
              <w:t xml:space="preserve"> podłóg</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C94E10" w:rsidRDefault="00C94E10" w:rsidP="009C0A65">
            <w:pPr>
              <w:jc w:val="center"/>
              <w:rPr>
                <w:sz w:val="20"/>
                <w:szCs w:val="20"/>
              </w:rPr>
            </w:pPr>
            <w:r>
              <w:rPr>
                <w:sz w:val="20"/>
                <w:szCs w:val="20"/>
              </w:rPr>
              <w:t>MNS</w:t>
            </w:r>
          </w:p>
        </w:tc>
      </w:tr>
      <w:tr w:rsidR="00066F42" w:rsidTr="00455026">
        <w:tc>
          <w:tcPr>
            <w:tcW w:w="959" w:type="dxa"/>
            <w:tcBorders>
              <w:top w:val="single" w:sz="4" w:space="0" w:color="auto"/>
              <w:left w:val="single" w:sz="4" w:space="0" w:color="auto"/>
              <w:bottom w:val="single" w:sz="4" w:space="0" w:color="auto"/>
              <w:right w:val="single" w:sz="4" w:space="0" w:color="auto"/>
            </w:tcBorders>
            <w:shd w:val="clear" w:color="auto" w:fill="auto"/>
          </w:tcPr>
          <w:p w:rsidR="00C94E10" w:rsidRPr="00066F42" w:rsidRDefault="00C94E10" w:rsidP="00066F42">
            <w:pPr>
              <w:pStyle w:val="Akapitzlist"/>
              <w:numPr>
                <w:ilvl w:val="0"/>
                <w:numId w:val="42"/>
              </w:num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94E10" w:rsidRDefault="00C94E10" w:rsidP="009C0A65">
            <w:pPr>
              <w:rPr>
                <w:sz w:val="20"/>
                <w:szCs w:val="20"/>
              </w:rPr>
            </w:pPr>
            <w:r>
              <w:rPr>
                <w:sz w:val="20"/>
                <w:szCs w:val="20"/>
              </w:rPr>
              <w:t xml:space="preserve">Kontener 3 szufladowy </w:t>
            </w:r>
          </w:p>
          <w:p w:rsidR="00C94E10" w:rsidRPr="00A83822" w:rsidRDefault="00C94E10" w:rsidP="009C0A65">
            <w:pPr>
              <w:rPr>
                <w:sz w:val="20"/>
                <w:szCs w:val="20"/>
              </w:rPr>
            </w:pPr>
            <w:r>
              <w:rPr>
                <w:sz w:val="20"/>
                <w:szCs w:val="20"/>
              </w:rPr>
              <w:t>(5szt.)</w:t>
            </w:r>
          </w:p>
        </w:tc>
        <w:tc>
          <w:tcPr>
            <w:tcW w:w="5404" w:type="dxa"/>
            <w:tcBorders>
              <w:top w:val="single" w:sz="4" w:space="0" w:color="auto"/>
              <w:left w:val="single" w:sz="4" w:space="0" w:color="auto"/>
              <w:bottom w:val="single" w:sz="4" w:space="0" w:color="auto"/>
              <w:right w:val="single" w:sz="4" w:space="0" w:color="auto"/>
            </w:tcBorders>
            <w:shd w:val="clear" w:color="auto" w:fill="auto"/>
          </w:tcPr>
          <w:p w:rsidR="00C94E10" w:rsidRDefault="00C94E10" w:rsidP="009C0A65">
            <w:pPr>
              <w:rPr>
                <w:sz w:val="20"/>
                <w:szCs w:val="20"/>
              </w:rPr>
            </w:pPr>
            <w:r>
              <w:rPr>
                <w:sz w:val="20"/>
                <w:szCs w:val="20"/>
              </w:rPr>
              <w:t>- wymiary: 40cm x 50cm x 76cm</w:t>
            </w:r>
          </w:p>
          <w:p w:rsidR="00C94E10" w:rsidRDefault="00C94E10" w:rsidP="009C0A65">
            <w:pPr>
              <w:rPr>
                <w:sz w:val="20"/>
                <w:szCs w:val="20"/>
              </w:rPr>
            </w:pPr>
            <w:r>
              <w:rPr>
                <w:sz w:val="20"/>
                <w:szCs w:val="20"/>
              </w:rPr>
              <w:t xml:space="preserve">- kolor olcha według wzornika  przedstawionego przez Wykonawcę </w:t>
            </w:r>
            <w:r w:rsidR="004E3629">
              <w:rPr>
                <w:sz w:val="20"/>
                <w:szCs w:val="20"/>
              </w:rPr>
              <w:t xml:space="preserve"> i ustalony z Zamawiającym</w:t>
            </w:r>
          </w:p>
          <w:p w:rsidR="00C94E10" w:rsidRPr="00246A38" w:rsidRDefault="00C94E10" w:rsidP="009C0A65">
            <w:pPr>
              <w:rPr>
                <w:sz w:val="20"/>
                <w:szCs w:val="20"/>
              </w:rPr>
            </w:pPr>
            <w:r>
              <w:rPr>
                <w:sz w:val="20"/>
                <w:szCs w:val="20"/>
              </w:rPr>
              <w:t>- 3</w:t>
            </w:r>
            <w:r w:rsidRPr="00246A38">
              <w:rPr>
                <w:sz w:val="20"/>
                <w:szCs w:val="20"/>
              </w:rPr>
              <w:t xml:space="preserve"> szuflady</w:t>
            </w:r>
          </w:p>
          <w:p w:rsidR="00C94E10" w:rsidRPr="00246A38" w:rsidRDefault="00C94E10" w:rsidP="009C0A65">
            <w:pPr>
              <w:rPr>
                <w:sz w:val="20"/>
                <w:szCs w:val="20"/>
              </w:rPr>
            </w:pPr>
            <w:r w:rsidRPr="00246A38">
              <w:rPr>
                <w:sz w:val="20"/>
                <w:szCs w:val="20"/>
              </w:rPr>
              <w:t>- na kółkach</w:t>
            </w:r>
          </w:p>
          <w:p w:rsidR="00C94E10" w:rsidRPr="00246A38" w:rsidRDefault="00C94E10" w:rsidP="009C0A65">
            <w:pPr>
              <w:rPr>
                <w:sz w:val="20"/>
                <w:szCs w:val="20"/>
              </w:rPr>
            </w:pPr>
            <w:r w:rsidRPr="00246A38">
              <w:rPr>
                <w:sz w:val="20"/>
                <w:szCs w:val="20"/>
              </w:rPr>
              <w:t>- centralny zamek umożliwiający zamknięcie wszystkich szuflad na raz</w:t>
            </w:r>
          </w:p>
          <w:p w:rsidR="00C94E10" w:rsidRPr="00246A38" w:rsidRDefault="00C94E10" w:rsidP="009C0A65">
            <w:pPr>
              <w:rPr>
                <w:sz w:val="20"/>
                <w:szCs w:val="20"/>
              </w:rPr>
            </w:pPr>
            <w:r w:rsidRPr="00246A38">
              <w:rPr>
                <w:sz w:val="20"/>
                <w:szCs w:val="20"/>
              </w:rPr>
              <w:t>- metalowe prowadnice na rolkach</w:t>
            </w:r>
          </w:p>
          <w:p w:rsidR="00C94E10" w:rsidRPr="00246A38" w:rsidRDefault="00C94E10" w:rsidP="009C0A65">
            <w:pPr>
              <w:rPr>
                <w:sz w:val="20"/>
                <w:szCs w:val="20"/>
              </w:rPr>
            </w:pPr>
            <w:r w:rsidRPr="00246A38">
              <w:rPr>
                <w:sz w:val="20"/>
                <w:szCs w:val="20"/>
              </w:rPr>
              <w:t>- trwałe metalowe uchwyty do szuflad</w:t>
            </w:r>
          </w:p>
          <w:p w:rsidR="00C94E10" w:rsidRPr="00FA2A86" w:rsidRDefault="00C94E10" w:rsidP="009C0A65">
            <w:pPr>
              <w:rPr>
                <w:sz w:val="20"/>
                <w:szCs w:val="20"/>
              </w:rPr>
            </w:pPr>
            <w:r w:rsidRPr="00246A38">
              <w:rPr>
                <w:sz w:val="20"/>
                <w:szCs w:val="20"/>
              </w:rPr>
              <w:t>- wykonane z</w:t>
            </w:r>
            <w:r>
              <w:rPr>
                <w:sz w:val="20"/>
                <w:szCs w:val="20"/>
              </w:rPr>
              <w:t xml:space="preserve"> płyty meblowej o grubości min.2,5cm</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C94E10" w:rsidRDefault="00C94E10" w:rsidP="009C0A65">
            <w:pPr>
              <w:jc w:val="center"/>
              <w:rPr>
                <w:sz w:val="20"/>
                <w:szCs w:val="20"/>
              </w:rPr>
            </w:pPr>
            <w:r>
              <w:rPr>
                <w:sz w:val="20"/>
                <w:szCs w:val="20"/>
              </w:rPr>
              <w:t>MNS</w:t>
            </w:r>
          </w:p>
        </w:tc>
      </w:tr>
      <w:tr w:rsidR="00C94E10" w:rsidTr="00455026">
        <w:tc>
          <w:tcPr>
            <w:tcW w:w="959" w:type="dxa"/>
            <w:tcBorders>
              <w:top w:val="single" w:sz="4" w:space="0" w:color="auto"/>
              <w:left w:val="single" w:sz="4" w:space="0" w:color="auto"/>
              <w:bottom w:val="single" w:sz="4" w:space="0" w:color="auto"/>
              <w:right w:val="single" w:sz="4" w:space="0" w:color="auto"/>
            </w:tcBorders>
            <w:shd w:val="clear" w:color="auto" w:fill="auto"/>
          </w:tcPr>
          <w:p w:rsidR="00C94E10" w:rsidRPr="00066F42" w:rsidRDefault="00C94E10" w:rsidP="00066F42">
            <w:pPr>
              <w:pStyle w:val="Akapitzlist"/>
              <w:numPr>
                <w:ilvl w:val="0"/>
                <w:numId w:val="42"/>
              </w:num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94E10" w:rsidRDefault="00C94E10" w:rsidP="009C0A65">
            <w:pPr>
              <w:rPr>
                <w:sz w:val="20"/>
                <w:szCs w:val="20"/>
              </w:rPr>
            </w:pPr>
            <w:r>
              <w:rPr>
                <w:sz w:val="20"/>
                <w:szCs w:val="20"/>
              </w:rPr>
              <w:t>Kontener 4 szufladowy</w:t>
            </w:r>
          </w:p>
          <w:p w:rsidR="00C94E10" w:rsidRPr="00A83822" w:rsidRDefault="00C94E10" w:rsidP="009C0A65">
            <w:pPr>
              <w:rPr>
                <w:sz w:val="20"/>
                <w:szCs w:val="20"/>
              </w:rPr>
            </w:pPr>
            <w:r>
              <w:rPr>
                <w:sz w:val="20"/>
                <w:szCs w:val="20"/>
              </w:rPr>
              <w:t>(6szt.)</w:t>
            </w:r>
          </w:p>
        </w:tc>
        <w:tc>
          <w:tcPr>
            <w:tcW w:w="5404" w:type="dxa"/>
            <w:tcBorders>
              <w:top w:val="single" w:sz="4" w:space="0" w:color="auto"/>
              <w:left w:val="single" w:sz="4" w:space="0" w:color="auto"/>
              <w:bottom w:val="single" w:sz="4" w:space="0" w:color="auto"/>
              <w:right w:val="single" w:sz="4" w:space="0" w:color="auto"/>
            </w:tcBorders>
            <w:shd w:val="clear" w:color="auto" w:fill="auto"/>
          </w:tcPr>
          <w:p w:rsidR="00C94E10" w:rsidRDefault="00C94E10" w:rsidP="009C0A65">
            <w:pPr>
              <w:rPr>
                <w:sz w:val="20"/>
                <w:szCs w:val="20"/>
              </w:rPr>
            </w:pPr>
            <w:r>
              <w:rPr>
                <w:sz w:val="20"/>
                <w:szCs w:val="20"/>
              </w:rPr>
              <w:t>- wymiary: 40cm x 45cm x 66cm</w:t>
            </w:r>
          </w:p>
          <w:p w:rsidR="00C94E10" w:rsidRDefault="00C94E10" w:rsidP="009C0A65">
            <w:pPr>
              <w:rPr>
                <w:sz w:val="20"/>
                <w:szCs w:val="20"/>
              </w:rPr>
            </w:pPr>
            <w:r>
              <w:rPr>
                <w:sz w:val="20"/>
                <w:szCs w:val="20"/>
              </w:rPr>
              <w:t>- kolor olcha według wzornika  przedstawionego przez Wykonawcę</w:t>
            </w:r>
            <w:r w:rsidR="004E3629">
              <w:rPr>
                <w:sz w:val="20"/>
                <w:szCs w:val="20"/>
              </w:rPr>
              <w:t xml:space="preserve"> i ustalony z Zamawiającym</w:t>
            </w:r>
          </w:p>
          <w:p w:rsidR="00C94E10" w:rsidRPr="00246A38" w:rsidRDefault="00C94E10" w:rsidP="009C0A65">
            <w:pPr>
              <w:rPr>
                <w:sz w:val="20"/>
                <w:szCs w:val="20"/>
              </w:rPr>
            </w:pPr>
            <w:r w:rsidRPr="00246A38">
              <w:rPr>
                <w:sz w:val="20"/>
                <w:szCs w:val="20"/>
              </w:rPr>
              <w:t>- 4 szuflady</w:t>
            </w:r>
            <w:r>
              <w:rPr>
                <w:sz w:val="20"/>
                <w:szCs w:val="20"/>
              </w:rPr>
              <w:t xml:space="preserve"> </w:t>
            </w:r>
            <w:r w:rsidRPr="00246A38">
              <w:rPr>
                <w:sz w:val="20"/>
                <w:szCs w:val="20"/>
              </w:rPr>
              <w:t>- na kółkach</w:t>
            </w:r>
          </w:p>
          <w:p w:rsidR="00C94E10" w:rsidRPr="00246A38" w:rsidRDefault="00C94E10" w:rsidP="009C0A65">
            <w:pPr>
              <w:rPr>
                <w:sz w:val="20"/>
                <w:szCs w:val="20"/>
              </w:rPr>
            </w:pPr>
            <w:r w:rsidRPr="00246A38">
              <w:rPr>
                <w:sz w:val="20"/>
                <w:szCs w:val="20"/>
              </w:rPr>
              <w:t>- centralny zamek umożliwiający zamknięcie wszystkich szuflad na raz</w:t>
            </w:r>
          </w:p>
          <w:p w:rsidR="00C94E10" w:rsidRPr="00246A38" w:rsidRDefault="00C94E10" w:rsidP="009C0A65">
            <w:pPr>
              <w:rPr>
                <w:sz w:val="20"/>
                <w:szCs w:val="20"/>
              </w:rPr>
            </w:pPr>
            <w:r w:rsidRPr="00246A38">
              <w:rPr>
                <w:sz w:val="20"/>
                <w:szCs w:val="20"/>
              </w:rPr>
              <w:t>- metalowe prowadnice na rolkach</w:t>
            </w:r>
          </w:p>
          <w:p w:rsidR="00C94E10" w:rsidRPr="00246A38" w:rsidRDefault="00C94E10" w:rsidP="009C0A65">
            <w:pPr>
              <w:rPr>
                <w:sz w:val="20"/>
                <w:szCs w:val="20"/>
              </w:rPr>
            </w:pPr>
            <w:r w:rsidRPr="00246A38">
              <w:rPr>
                <w:sz w:val="20"/>
                <w:szCs w:val="20"/>
              </w:rPr>
              <w:t>- trwałe metalowe uchwyty do szuflad</w:t>
            </w:r>
          </w:p>
          <w:p w:rsidR="00C94E10" w:rsidRPr="00FA2A86" w:rsidRDefault="00C94E10" w:rsidP="009C0A65">
            <w:pPr>
              <w:rPr>
                <w:sz w:val="20"/>
                <w:szCs w:val="20"/>
              </w:rPr>
            </w:pPr>
            <w:r w:rsidRPr="00246A38">
              <w:rPr>
                <w:sz w:val="20"/>
                <w:szCs w:val="20"/>
              </w:rPr>
              <w:t>- wykonane z</w:t>
            </w:r>
            <w:r>
              <w:rPr>
                <w:sz w:val="20"/>
                <w:szCs w:val="20"/>
              </w:rPr>
              <w:t xml:space="preserve"> płyty meblowej  o grubości min.2,5cm</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C94E10" w:rsidRDefault="00C94E10" w:rsidP="009C0A65">
            <w:pPr>
              <w:jc w:val="center"/>
              <w:rPr>
                <w:sz w:val="20"/>
                <w:szCs w:val="20"/>
              </w:rPr>
            </w:pPr>
            <w:r>
              <w:rPr>
                <w:sz w:val="20"/>
                <w:szCs w:val="20"/>
              </w:rPr>
              <w:t>MNS</w:t>
            </w:r>
          </w:p>
        </w:tc>
      </w:tr>
      <w:tr w:rsidR="00066F42" w:rsidTr="00455026">
        <w:tc>
          <w:tcPr>
            <w:tcW w:w="959" w:type="dxa"/>
            <w:tcBorders>
              <w:top w:val="single" w:sz="4" w:space="0" w:color="auto"/>
              <w:left w:val="single" w:sz="4" w:space="0" w:color="auto"/>
              <w:bottom w:val="single" w:sz="4" w:space="0" w:color="auto"/>
              <w:right w:val="single" w:sz="4" w:space="0" w:color="auto"/>
            </w:tcBorders>
            <w:shd w:val="clear" w:color="auto" w:fill="auto"/>
          </w:tcPr>
          <w:p w:rsidR="00C94E10" w:rsidRPr="00066F42" w:rsidRDefault="00C94E10" w:rsidP="00066F42">
            <w:pPr>
              <w:pStyle w:val="Akapitzlist"/>
              <w:numPr>
                <w:ilvl w:val="0"/>
                <w:numId w:val="42"/>
              </w:num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94E10" w:rsidRDefault="00C94E10" w:rsidP="009C0A65">
            <w:pPr>
              <w:rPr>
                <w:sz w:val="20"/>
                <w:szCs w:val="20"/>
              </w:rPr>
            </w:pPr>
            <w:r>
              <w:rPr>
                <w:sz w:val="20"/>
                <w:szCs w:val="20"/>
              </w:rPr>
              <w:t>Szuflada pod klawiaturę</w:t>
            </w:r>
          </w:p>
          <w:p w:rsidR="00C94E10" w:rsidRPr="00A83822" w:rsidRDefault="00C94E10" w:rsidP="009C0A65">
            <w:pPr>
              <w:rPr>
                <w:sz w:val="20"/>
                <w:szCs w:val="20"/>
              </w:rPr>
            </w:pPr>
            <w:r>
              <w:rPr>
                <w:sz w:val="20"/>
                <w:szCs w:val="20"/>
              </w:rPr>
              <w:t>(6szt.)</w:t>
            </w:r>
          </w:p>
        </w:tc>
        <w:tc>
          <w:tcPr>
            <w:tcW w:w="5404" w:type="dxa"/>
            <w:tcBorders>
              <w:top w:val="single" w:sz="4" w:space="0" w:color="auto"/>
              <w:left w:val="single" w:sz="4" w:space="0" w:color="auto"/>
              <w:bottom w:val="single" w:sz="4" w:space="0" w:color="auto"/>
              <w:right w:val="single" w:sz="4" w:space="0" w:color="auto"/>
            </w:tcBorders>
            <w:shd w:val="clear" w:color="auto" w:fill="auto"/>
          </w:tcPr>
          <w:p w:rsidR="00C94E10" w:rsidRDefault="00C94E10" w:rsidP="009C0A65">
            <w:pPr>
              <w:rPr>
                <w:sz w:val="20"/>
                <w:szCs w:val="20"/>
              </w:rPr>
            </w:pPr>
            <w:r>
              <w:rPr>
                <w:sz w:val="20"/>
                <w:szCs w:val="20"/>
              </w:rPr>
              <w:t>- kolor olcha według wzornika  przedstawionego przez Wykonawcę</w:t>
            </w:r>
            <w:r w:rsidR="004E3629">
              <w:rPr>
                <w:sz w:val="20"/>
                <w:szCs w:val="20"/>
              </w:rPr>
              <w:t xml:space="preserve"> i ustalony z Zamawiającym</w:t>
            </w:r>
          </w:p>
          <w:p w:rsidR="00C94E10" w:rsidRDefault="00C94E10" w:rsidP="009C0A65">
            <w:pPr>
              <w:rPr>
                <w:sz w:val="20"/>
                <w:szCs w:val="20"/>
              </w:rPr>
            </w:pPr>
            <w:r>
              <w:rPr>
                <w:sz w:val="20"/>
                <w:szCs w:val="20"/>
              </w:rPr>
              <w:t>- wykonana z płyty meblowej o grubości 2,5cm</w:t>
            </w:r>
          </w:p>
          <w:p w:rsidR="00C94E10" w:rsidRPr="00FA2A86" w:rsidRDefault="00C94E10" w:rsidP="009C0A65">
            <w:pPr>
              <w:rPr>
                <w:sz w:val="20"/>
                <w:szCs w:val="20"/>
              </w:rPr>
            </w:pPr>
            <w:r>
              <w:rPr>
                <w:sz w:val="20"/>
                <w:szCs w:val="20"/>
              </w:rPr>
              <w:t>- krawędzie zabezpieczone trwałym obrzeżem ABS o grubości 2mm</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C94E10" w:rsidRDefault="00C94E10" w:rsidP="009C0A65">
            <w:pPr>
              <w:jc w:val="center"/>
              <w:rPr>
                <w:sz w:val="20"/>
                <w:szCs w:val="20"/>
              </w:rPr>
            </w:pPr>
            <w:r>
              <w:rPr>
                <w:sz w:val="20"/>
                <w:szCs w:val="20"/>
              </w:rPr>
              <w:t>MNS</w:t>
            </w:r>
          </w:p>
        </w:tc>
      </w:tr>
      <w:tr w:rsidR="00066F42" w:rsidTr="00455026">
        <w:tc>
          <w:tcPr>
            <w:tcW w:w="959" w:type="dxa"/>
            <w:tcBorders>
              <w:top w:val="single" w:sz="4" w:space="0" w:color="auto"/>
              <w:left w:val="single" w:sz="4" w:space="0" w:color="auto"/>
              <w:bottom w:val="single" w:sz="4" w:space="0" w:color="auto"/>
              <w:right w:val="single" w:sz="4" w:space="0" w:color="auto"/>
            </w:tcBorders>
            <w:shd w:val="clear" w:color="auto" w:fill="auto"/>
          </w:tcPr>
          <w:p w:rsidR="00C94E10" w:rsidRPr="00066F42" w:rsidRDefault="00C94E10" w:rsidP="00066F42">
            <w:pPr>
              <w:pStyle w:val="Akapitzlist"/>
              <w:numPr>
                <w:ilvl w:val="0"/>
                <w:numId w:val="42"/>
              </w:num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94E10" w:rsidRDefault="00C94E10" w:rsidP="009C0A65">
            <w:pPr>
              <w:rPr>
                <w:sz w:val="20"/>
                <w:szCs w:val="20"/>
              </w:rPr>
            </w:pPr>
            <w:r>
              <w:rPr>
                <w:sz w:val="20"/>
                <w:szCs w:val="20"/>
              </w:rPr>
              <w:t xml:space="preserve">Stół okrągły </w:t>
            </w:r>
          </w:p>
          <w:p w:rsidR="00C94E10" w:rsidRPr="00A83822" w:rsidRDefault="00C94E10" w:rsidP="009C0A65">
            <w:pPr>
              <w:rPr>
                <w:sz w:val="20"/>
                <w:szCs w:val="20"/>
              </w:rPr>
            </w:pPr>
            <w:r>
              <w:rPr>
                <w:sz w:val="20"/>
                <w:szCs w:val="20"/>
              </w:rPr>
              <w:t>(1szt.)</w:t>
            </w:r>
          </w:p>
        </w:tc>
        <w:tc>
          <w:tcPr>
            <w:tcW w:w="5404" w:type="dxa"/>
            <w:tcBorders>
              <w:top w:val="single" w:sz="4" w:space="0" w:color="auto"/>
              <w:left w:val="single" w:sz="4" w:space="0" w:color="auto"/>
              <w:bottom w:val="single" w:sz="4" w:space="0" w:color="auto"/>
              <w:right w:val="single" w:sz="4" w:space="0" w:color="auto"/>
            </w:tcBorders>
            <w:shd w:val="clear" w:color="auto" w:fill="auto"/>
          </w:tcPr>
          <w:p w:rsidR="00C94E10" w:rsidRDefault="00C94E10" w:rsidP="009C0A65">
            <w:pPr>
              <w:rPr>
                <w:sz w:val="20"/>
                <w:szCs w:val="20"/>
              </w:rPr>
            </w:pPr>
            <w:r>
              <w:rPr>
                <w:sz w:val="20"/>
                <w:szCs w:val="20"/>
              </w:rPr>
              <w:t>- wymiary: fi 120cm x 76cm</w:t>
            </w:r>
          </w:p>
          <w:p w:rsidR="00C94E10" w:rsidRDefault="00C94E10" w:rsidP="009C0A65">
            <w:pPr>
              <w:rPr>
                <w:sz w:val="20"/>
                <w:szCs w:val="20"/>
              </w:rPr>
            </w:pPr>
            <w:r>
              <w:rPr>
                <w:sz w:val="20"/>
                <w:szCs w:val="20"/>
              </w:rPr>
              <w:t>- kolor olcha według wzornika  przedstawionego przez Wykonawcę</w:t>
            </w:r>
            <w:r w:rsidR="004E3629">
              <w:rPr>
                <w:sz w:val="20"/>
                <w:szCs w:val="20"/>
              </w:rPr>
              <w:t xml:space="preserve"> i ustalony z Zamawiającym</w:t>
            </w:r>
          </w:p>
          <w:p w:rsidR="00C94E10" w:rsidRDefault="00C94E10" w:rsidP="009C0A65">
            <w:pPr>
              <w:rPr>
                <w:sz w:val="20"/>
                <w:szCs w:val="20"/>
              </w:rPr>
            </w:pPr>
            <w:r>
              <w:rPr>
                <w:sz w:val="20"/>
                <w:szCs w:val="20"/>
              </w:rPr>
              <w:t>- blat wykonany z płyty meblowej o grubości 2,5cm i wykończonej obrzeżami PCV 2mm</w:t>
            </w:r>
          </w:p>
          <w:p w:rsidR="00C94E10" w:rsidRPr="00FA2A86" w:rsidRDefault="00C94E10" w:rsidP="009C0A65">
            <w:pPr>
              <w:rPr>
                <w:sz w:val="20"/>
                <w:szCs w:val="20"/>
              </w:rPr>
            </w:pPr>
            <w:r>
              <w:rPr>
                <w:sz w:val="20"/>
                <w:szCs w:val="20"/>
              </w:rPr>
              <w:t xml:space="preserve">- 4 nogi chromowane o średnicy 6cm z możliwością </w:t>
            </w:r>
            <w:r w:rsidRPr="009826C4">
              <w:rPr>
                <w:sz w:val="20"/>
                <w:szCs w:val="20"/>
              </w:rPr>
              <w:t>regulacji do min. 5cm</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C94E10" w:rsidRDefault="00C94E10" w:rsidP="009C0A65">
            <w:pPr>
              <w:jc w:val="center"/>
              <w:rPr>
                <w:sz w:val="20"/>
                <w:szCs w:val="20"/>
              </w:rPr>
            </w:pPr>
            <w:r>
              <w:rPr>
                <w:sz w:val="20"/>
                <w:szCs w:val="20"/>
              </w:rPr>
              <w:t>MNS</w:t>
            </w:r>
          </w:p>
        </w:tc>
      </w:tr>
      <w:tr w:rsidR="00066F42" w:rsidTr="00455026">
        <w:tc>
          <w:tcPr>
            <w:tcW w:w="959" w:type="dxa"/>
            <w:tcBorders>
              <w:top w:val="single" w:sz="4" w:space="0" w:color="auto"/>
              <w:left w:val="single" w:sz="4" w:space="0" w:color="auto"/>
              <w:bottom w:val="single" w:sz="4" w:space="0" w:color="auto"/>
              <w:right w:val="single" w:sz="4" w:space="0" w:color="auto"/>
            </w:tcBorders>
            <w:shd w:val="clear" w:color="auto" w:fill="auto"/>
          </w:tcPr>
          <w:p w:rsidR="00C94E10" w:rsidRPr="00066F42" w:rsidRDefault="00C94E10" w:rsidP="00066F42">
            <w:pPr>
              <w:pStyle w:val="Akapitzlist"/>
              <w:numPr>
                <w:ilvl w:val="0"/>
                <w:numId w:val="42"/>
              </w:num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94E10" w:rsidRDefault="00C94E10" w:rsidP="009C0A65">
            <w:pPr>
              <w:rPr>
                <w:sz w:val="20"/>
                <w:szCs w:val="20"/>
              </w:rPr>
            </w:pPr>
            <w:r>
              <w:rPr>
                <w:sz w:val="20"/>
                <w:szCs w:val="20"/>
              </w:rPr>
              <w:t xml:space="preserve">Krzesło dostawne </w:t>
            </w:r>
          </w:p>
          <w:p w:rsidR="00C94E10" w:rsidRPr="00A83822" w:rsidRDefault="00C94E10" w:rsidP="009C0A65">
            <w:pPr>
              <w:rPr>
                <w:sz w:val="20"/>
                <w:szCs w:val="20"/>
              </w:rPr>
            </w:pPr>
            <w:r>
              <w:rPr>
                <w:sz w:val="20"/>
                <w:szCs w:val="20"/>
              </w:rPr>
              <w:t>(6szt.)</w:t>
            </w:r>
          </w:p>
        </w:tc>
        <w:tc>
          <w:tcPr>
            <w:tcW w:w="5404" w:type="dxa"/>
            <w:tcBorders>
              <w:top w:val="single" w:sz="4" w:space="0" w:color="auto"/>
              <w:left w:val="single" w:sz="4" w:space="0" w:color="auto"/>
              <w:bottom w:val="single" w:sz="4" w:space="0" w:color="auto"/>
              <w:right w:val="single" w:sz="4" w:space="0" w:color="auto"/>
            </w:tcBorders>
            <w:shd w:val="clear" w:color="auto" w:fill="auto"/>
          </w:tcPr>
          <w:p w:rsidR="00C94E10" w:rsidRDefault="00C94E10" w:rsidP="009C0A65">
            <w:pPr>
              <w:rPr>
                <w:sz w:val="20"/>
                <w:szCs w:val="20"/>
              </w:rPr>
            </w:pPr>
            <w:r>
              <w:rPr>
                <w:sz w:val="20"/>
                <w:szCs w:val="20"/>
              </w:rPr>
              <w:t>Wymiary:</w:t>
            </w:r>
          </w:p>
          <w:p w:rsidR="00C94E10" w:rsidRDefault="00C94E10" w:rsidP="009C0A65">
            <w:pPr>
              <w:rPr>
                <w:sz w:val="20"/>
                <w:szCs w:val="20"/>
              </w:rPr>
            </w:pPr>
            <w:r>
              <w:rPr>
                <w:sz w:val="20"/>
                <w:szCs w:val="20"/>
              </w:rPr>
              <w:t xml:space="preserve">- głębokość siedziska : </w:t>
            </w:r>
            <w:smartTag w:uri="urn:schemas-microsoft-com:office:smarttags" w:element="metricconverter">
              <w:smartTagPr>
                <w:attr w:name="ProductID" w:val="43 cm"/>
              </w:smartTagPr>
              <w:r>
                <w:rPr>
                  <w:sz w:val="20"/>
                  <w:szCs w:val="20"/>
                </w:rPr>
                <w:t>43 cm</w:t>
              </w:r>
            </w:smartTag>
          </w:p>
          <w:p w:rsidR="00C94E10" w:rsidRDefault="00C94E10" w:rsidP="009C0A65">
            <w:pPr>
              <w:rPr>
                <w:sz w:val="20"/>
                <w:szCs w:val="20"/>
              </w:rPr>
            </w:pPr>
            <w:r>
              <w:rPr>
                <w:sz w:val="20"/>
                <w:szCs w:val="20"/>
              </w:rPr>
              <w:t xml:space="preserve">- szerokość siedziska: </w:t>
            </w:r>
            <w:smartTag w:uri="urn:schemas-microsoft-com:office:smarttags" w:element="metricconverter">
              <w:smartTagPr>
                <w:attr w:name="ProductID" w:val="40 cm"/>
              </w:smartTagPr>
              <w:r>
                <w:rPr>
                  <w:sz w:val="20"/>
                  <w:szCs w:val="20"/>
                </w:rPr>
                <w:t>40 cm</w:t>
              </w:r>
            </w:smartTag>
          </w:p>
          <w:p w:rsidR="00C94E10" w:rsidRDefault="00C94E10" w:rsidP="009C0A65">
            <w:pPr>
              <w:rPr>
                <w:sz w:val="20"/>
                <w:szCs w:val="20"/>
              </w:rPr>
            </w:pPr>
            <w:r>
              <w:rPr>
                <w:sz w:val="20"/>
                <w:szCs w:val="20"/>
              </w:rPr>
              <w:t xml:space="preserve">- wysokość oparcia: </w:t>
            </w:r>
            <w:smartTag w:uri="urn:schemas-microsoft-com:office:smarttags" w:element="metricconverter">
              <w:smartTagPr>
                <w:attr w:name="ProductID" w:val="45 cm"/>
              </w:smartTagPr>
              <w:r>
                <w:rPr>
                  <w:sz w:val="20"/>
                  <w:szCs w:val="20"/>
                </w:rPr>
                <w:t>45 cm</w:t>
              </w:r>
            </w:smartTag>
          </w:p>
          <w:p w:rsidR="00C94E10" w:rsidRDefault="00C94E10" w:rsidP="009C0A65">
            <w:pPr>
              <w:rPr>
                <w:sz w:val="20"/>
                <w:szCs w:val="20"/>
              </w:rPr>
            </w:pPr>
            <w:r>
              <w:rPr>
                <w:sz w:val="20"/>
                <w:szCs w:val="20"/>
              </w:rPr>
              <w:t xml:space="preserve">- szerokość oparcia; </w:t>
            </w:r>
            <w:smartTag w:uri="urn:schemas-microsoft-com:office:smarttags" w:element="metricconverter">
              <w:smartTagPr>
                <w:attr w:name="ProductID" w:val="38 cm"/>
              </w:smartTagPr>
              <w:r>
                <w:rPr>
                  <w:sz w:val="20"/>
                  <w:szCs w:val="20"/>
                </w:rPr>
                <w:t>38 cm</w:t>
              </w:r>
            </w:smartTag>
          </w:p>
          <w:p w:rsidR="00C94E10" w:rsidRDefault="00C94E10" w:rsidP="009C0A65">
            <w:pPr>
              <w:rPr>
                <w:sz w:val="20"/>
                <w:szCs w:val="20"/>
              </w:rPr>
            </w:pPr>
            <w:r>
              <w:rPr>
                <w:sz w:val="20"/>
                <w:szCs w:val="20"/>
              </w:rPr>
              <w:t xml:space="preserve">- wysokość ogólna: </w:t>
            </w:r>
            <w:smartTag w:uri="urn:schemas-microsoft-com:office:smarttags" w:element="metricconverter">
              <w:smartTagPr>
                <w:attr w:name="ProductID" w:val="90 cm"/>
              </w:smartTagPr>
              <w:r>
                <w:rPr>
                  <w:sz w:val="20"/>
                  <w:szCs w:val="20"/>
                </w:rPr>
                <w:t>90 cm</w:t>
              </w:r>
            </w:smartTag>
          </w:p>
          <w:p w:rsidR="00C94E10" w:rsidRDefault="00C94E10" w:rsidP="009C0A65">
            <w:pPr>
              <w:rPr>
                <w:sz w:val="20"/>
                <w:szCs w:val="20"/>
              </w:rPr>
            </w:pPr>
            <w:r>
              <w:rPr>
                <w:sz w:val="20"/>
                <w:szCs w:val="20"/>
              </w:rPr>
              <w:t xml:space="preserve">Konstrukcja krzesła: </w:t>
            </w:r>
          </w:p>
          <w:p w:rsidR="00C94E10" w:rsidRDefault="00C94E10" w:rsidP="009C0A65">
            <w:pPr>
              <w:rPr>
                <w:sz w:val="20"/>
                <w:szCs w:val="20"/>
              </w:rPr>
            </w:pPr>
            <w:r>
              <w:rPr>
                <w:sz w:val="20"/>
                <w:szCs w:val="20"/>
              </w:rPr>
              <w:t>- na 4 nogach, ze stali chromowanej w kolorze srebrnym,</w:t>
            </w:r>
          </w:p>
          <w:p w:rsidR="00C94E10" w:rsidRPr="00FA2A86" w:rsidRDefault="00C94E10" w:rsidP="009C0A65">
            <w:pPr>
              <w:rPr>
                <w:sz w:val="20"/>
                <w:szCs w:val="20"/>
              </w:rPr>
            </w:pPr>
            <w:r>
              <w:rPr>
                <w:sz w:val="20"/>
                <w:szCs w:val="20"/>
              </w:rPr>
              <w:t xml:space="preserve">- tapicerka </w:t>
            </w:r>
            <w:r w:rsidRPr="00FF28A0">
              <w:rPr>
                <w:sz w:val="20"/>
                <w:szCs w:val="20"/>
              </w:rPr>
              <w:t xml:space="preserve">w kolorze  zbliżonym do RAL 9001 </w:t>
            </w:r>
            <w:proofErr w:type="spellStart"/>
            <w:r w:rsidRPr="00FF28A0">
              <w:rPr>
                <w:sz w:val="20"/>
                <w:szCs w:val="20"/>
              </w:rPr>
              <w:t>cream</w:t>
            </w:r>
            <w:proofErr w:type="spellEnd"/>
            <w:r w:rsidRPr="00FF28A0">
              <w:rPr>
                <w:sz w:val="20"/>
                <w:szCs w:val="20"/>
              </w:rPr>
              <w:t xml:space="preserve"> z miękkiej skóry ekologicznej.</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C94E10" w:rsidRDefault="00C94E10" w:rsidP="009C0A65">
            <w:pPr>
              <w:jc w:val="center"/>
              <w:rPr>
                <w:sz w:val="20"/>
                <w:szCs w:val="20"/>
              </w:rPr>
            </w:pPr>
            <w:r>
              <w:rPr>
                <w:sz w:val="20"/>
                <w:szCs w:val="20"/>
              </w:rPr>
              <w:t>MNS</w:t>
            </w:r>
          </w:p>
        </w:tc>
      </w:tr>
      <w:tr w:rsidR="00066F42" w:rsidTr="00455026">
        <w:tc>
          <w:tcPr>
            <w:tcW w:w="959" w:type="dxa"/>
            <w:tcBorders>
              <w:top w:val="single" w:sz="4" w:space="0" w:color="auto"/>
              <w:left w:val="single" w:sz="4" w:space="0" w:color="auto"/>
              <w:bottom w:val="single" w:sz="4" w:space="0" w:color="auto"/>
              <w:right w:val="single" w:sz="4" w:space="0" w:color="auto"/>
            </w:tcBorders>
            <w:shd w:val="clear" w:color="auto" w:fill="auto"/>
          </w:tcPr>
          <w:p w:rsidR="00C94E10" w:rsidRPr="00066F42" w:rsidRDefault="00C94E10" w:rsidP="00066F42">
            <w:pPr>
              <w:pStyle w:val="Akapitzlist"/>
              <w:numPr>
                <w:ilvl w:val="0"/>
                <w:numId w:val="42"/>
              </w:num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94E10" w:rsidRDefault="00C94E10" w:rsidP="009C0A65">
            <w:pPr>
              <w:rPr>
                <w:sz w:val="20"/>
                <w:szCs w:val="20"/>
              </w:rPr>
            </w:pPr>
            <w:r>
              <w:rPr>
                <w:sz w:val="20"/>
                <w:szCs w:val="20"/>
              </w:rPr>
              <w:t>Szafa aktowa</w:t>
            </w:r>
          </w:p>
          <w:p w:rsidR="00C94E10" w:rsidRPr="00A83822" w:rsidRDefault="00C94E10" w:rsidP="009C0A65">
            <w:pPr>
              <w:rPr>
                <w:sz w:val="20"/>
                <w:szCs w:val="20"/>
              </w:rPr>
            </w:pPr>
            <w:r>
              <w:rPr>
                <w:sz w:val="20"/>
                <w:szCs w:val="20"/>
              </w:rPr>
              <w:t>(3szt.)</w:t>
            </w:r>
          </w:p>
        </w:tc>
        <w:tc>
          <w:tcPr>
            <w:tcW w:w="5404" w:type="dxa"/>
            <w:tcBorders>
              <w:top w:val="single" w:sz="4" w:space="0" w:color="auto"/>
              <w:left w:val="single" w:sz="4" w:space="0" w:color="auto"/>
              <w:bottom w:val="single" w:sz="4" w:space="0" w:color="auto"/>
              <w:right w:val="single" w:sz="4" w:space="0" w:color="auto"/>
            </w:tcBorders>
            <w:shd w:val="clear" w:color="auto" w:fill="auto"/>
          </w:tcPr>
          <w:p w:rsidR="00C94E10" w:rsidRDefault="00C94E10" w:rsidP="009C0A65">
            <w:pPr>
              <w:rPr>
                <w:sz w:val="20"/>
                <w:szCs w:val="20"/>
              </w:rPr>
            </w:pPr>
            <w:r>
              <w:rPr>
                <w:sz w:val="20"/>
                <w:szCs w:val="20"/>
              </w:rPr>
              <w:t>-  wymiary: 70cm x 40cm x 220cm</w:t>
            </w:r>
          </w:p>
          <w:p w:rsidR="00C94E10" w:rsidRDefault="00C94E10" w:rsidP="009C0A65">
            <w:pPr>
              <w:rPr>
                <w:sz w:val="20"/>
                <w:szCs w:val="20"/>
              </w:rPr>
            </w:pPr>
            <w:r>
              <w:rPr>
                <w:sz w:val="20"/>
                <w:szCs w:val="20"/>
              </w:rPr>
              <w:t>-  kolor olcha</w:t>
            </w:r>
          </w:p>
          <w:p w:rsidR="00C94E10" w:rsidRDefault="00C94E10" w:rsidP="009C0A65">
            <w:pPr>
              <w:rPr>
                <w:sz w:val="20"/>
                <w:szCs w:val="20"/>
              </w:rPr>
            </w:pPr>
            <w:r>
              <w:rPr>
                <w:sz w:val="20"/>
                <w:szCs w:val="20"/>
              </w:rPr>
              <w:t>- wykonana z płyty meblowej o grubości 2,5cm i wykończonej obrzeżami PCV 2mm</w:t>
            </w:r>
          </w:p>
          <w:p w:rsidR="00C94E10" w:rsidRDefault="00C94E10" w:rsidP="009C0A65">
            <w:pPr>
              <w:rPr>
                <w:sz w:val="20"/>
                <w:szCs w:val="20"/>
              </w:rPr>
            </w:pPr>
            <w:r>
              <w:rPr>
                <w:sz w:val="20"/>
                <w:szCs w:val="20"/>
              </w:rPr>
              <w:t xml:space="preserve">-  4 półki w środku z możliwością regulacji wysokości </w:t>
            </w:r>
          </w:p>
          <w:p w:rsidR="00C94E10" w:rsidRDefault="00C94E10" w:rsidP="009C0A65">
            <w:pPr>
              <w:rPr>
                <w:sz w:val="20"/>
                <w:szCs w:val="20"/>
              </w:rPr>
            </w:pPr>
            <w:r>
              <w:rPr>
                <w:sz w:val="20"/>
                <w:szCs w:val="20"/>
              </w:rPr>
              <w:t>-  drzwi dwuskrzydłowe</w:t>
            </w:r>
          </w:p>
          <w:p w:rsidR="00C94E10" w:rsidRDefault="00C94E10" w:rsidP="009C0A65">
            <w:pPr>
              <w:rPr>
                <w:sz w:val="20"/>
                <w:szCs w:val="20"/>
              </w:rPr>
            </w:pPr>
            <w:r>
              <w:rPr>
                <w:sz w:val="20"/>
                <w:szCs w:val="20"/>
              </w:rPr>
              <w:t xml:space="preserve">-  tył wykonany z płyty HDF w kolorze białym </w:t>
            </w:r>
          </w:p>
          <w:p w:rsidR="00C94E10" w:rsidRPr="00FA2A86" w:rsidRDefault="00C94E10" w:rsidP="009C0A65">
            <w:pPr>
              <w:rPr>
                <w:sz w:val="20"/>
                <w:szCs w:val="20"/>
              </w:rPr>
            </w:pPr>
            <w:r>
              <w:rPr>
                <w:sz w:val="20"/>
                <w:szCs w:val="20"/>
              </w:rPr>
              <w:t>-  trwałe metalowe uchwyty</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C94E10" w:rsidRDefault="00C94E10" w:rsidP="009C0A65">
            <w:pPr>
              <w:jc w:val="center"/>
              <w:rPr>
                <w:sz w:val="20"/>
                <w:szCs w:val="20"/>
              </w:rPr>
            </w:pPr>
            <w:r>
              <w:rPr>
                <w:sz w:val="20"/>
                <w:szCs w:val="20"/>
              </w:rPr>
              <w:t>MNS</w:t>
            </w:r>
          </w:p>
        </w:tc>
      </w:tr>
      <w:tr w:rsidR="00066F42" w:rsidTr="00455026">
        <w:tc>
          <w:tcPr>
            <w:tcW w:w="959" w:type="dxa"/>
            <w:tcBorders>
              <w:top w:val="single" w:sz="4" w:space="0" w:color="auto"/>
              <w:left w:val="single" w:sz="4" w:space="0" w:color="auto"/>
              <w:bottom w:val="single" w:sz="4" w:space="0" w:color="auto"/>
              <w:right w:val="single" w:sz="4" w:space="0" w:color="auto"/>
            </w:tcBorders>
            <w:shd w:val="clear" w:color="auto" w:fill="auto"/>
          </w:tcPr>
          <w:p w:rsidR="00C94E10" w:rsidRPr="00066F42" w:rsidRDefault="00C94E10" w:rsidP="00066F42">
            <w:pPr>
              <w:pStyle w:val="Akapitzlist"/>
              <w:numPr>
                <w:ilvl w:val="0"/>
                <w:numId w:val="42"/>
              </w:num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94E10" w:rsidRDefault="00C94E10" w:rsidP="009C0A65">
            <w:pPr>
              <w:rPr>
                <w:sz w:val="20"/>
                <w:szCs w:val="20"/>
              </w:rPr>
            </w:pPr>
            <w:r>
              <w:rPr>
                <w:sz w:val="20"/>
                <w:szCs w:val="20"/>
              </w:rPr>
              <w:t>Regał półzamknięty</w:t>
            </w:r>
          </w:p>
          <w:p w:rsidR="00C94E10" w:rsidRPr="00A83822" w:rsidRDefault="00C94E10" w:rsidP="009C0A65">
            <w:pPr>
              <w:rPr>
                <w:sz w:val="20"/>
                <w:szCs w:val="20"/>
              </w:rPr>
            </w:pPr>
            <w:r>
              <w:rPr>
                <w:sz w:val="20"/>
                <w:szCs w:val="20"/>
              </w:rPr>
              <w:t>(1szt.)</w:t>
            </w:r>
          </w:p>
        </w:tc>
        <w:tc>
          <w:tcPr>
            <w:tcW w:w="5404" w:type="dxa"/>
            <w:tcBorders>
              <w:top w:val="single" w:sz="4" w:space="0" w:color="auto"/>
              <w:left w:val="single" w:sz="4" w:space="0" w:color="auto"/>
              <w:bottom w:val="single" w:sz="4" w:space="0" w:color="auto"/>
              <w:right w:val="single" w:sz="4" w:space="0" w:color="auto"/>
            </w:tcBorders>
            <w:shd w:val="clear" w:color="auto" w:fill="auto"/>
          </w:tcPr>
          <w:p w:rsidR="00C94E10" w:rsidRDefault="00C94E10" w:rsidP="009C0A65">
            <w:pPr>
              <w:rPr>
                <w:sz w:val="20"/>
                <w:szCs w:val="20"/>
              </w:rPr>
            </w:pPr>
            <w:r>
              <w:rPr>
                <w:sz w:val="20"/>
                <w:szCs w:val="20"/>
              </w:rPr>
              <w:t>- wymiary: 70cm x 40cm x 220cm</w:t>
            </w:r>
          </w:p>
          <w:p w:rsidR="00C94E10" w:rsidRDefault="00C94E10" w:rsidP="009C0A65">
            <w:pPr>
              <w:rPr>
                <w:sz w:val="20"/>
                <w:szCs w:val="20"/>
              </w:rPr>
            </w:pPr>
            <w:r>
              <w:rPr>
                <w:sz w:val="20"/>
                <w:szCs w:val="20"/>
              </w:rPr>
              <w:t>- kolor olcha według wzornika  przedstawionego przez Wykonawcę</w:t>
            </w:r>
            <w:r w:rsidR="004E3629">
              <w:rPr>
                <w:sz w:val="20"/>
                <w:szCs w:val="20"/>
              </w:rPr>
              <w:t xml:space="preserve"> i ustalony z Zamawiającym</w:t>
            </w:r>
          </w:p>
          <w:p w:rsidR="00C94E10" w:rsidRDefault="00C94E10" w:rsidP="009C0A65">
            <w:pPr>
              <w:rPr>
                <w:sz w:val="20"/>
                <w:szCs w:val="20"/>
              </w:rPr>
            </w:pPr>
            <w:r>
              <w:rPr>
                <w:sz w:val="20"/>
                <w:szCs w:val="20"/>
              </w:rPr>
              <w:t>- wykonane z płyty meblowej</w:t>
            </w:r>
            <w:r w:rsidRPr="00FA2A86">
              <w:rPr>
                <w:sz w:val="20"/>
                <w:szCs w:val="20"/>
              </w:rPr>
              <w:t xml:space="preserve"> o grubości min.2,5cm i wykończonej obrzeżami PCV 2mm</w:t>
            </w:r>
          </w:p>
          <w:p w:rsidR="00C94E10" w:rsidRPr="00FA2A86" w:rsidRDefault="00C94E10" w:rsidP="009C0A65">
            <w:pPr>
              <w:rPr>
                <w:sz w:val="20"/>
                <w:szCs w:val="20"/>
              </w:rPr>
            </w:pPr>
            <w:r>
              <w:rPr>
                <w:sz w:val="20"/>
                <w:szCs w:val="20"/>
              </w:rPr>
              <w:t xml:space="preserve">- wieniec i podstawa z płyty meblowej o grubości </w:t>
            </w:r>
            <w:smartTag w:uri="urn:schemas-microsoft-com:office:smarttags" w:element="metricconverter">
              <w:smartTagPr>
                <w:attr w:name="ProductID" w:val="2,5 cm"/>
              </w:smartTagPr>
              <w:r>
                <w:rPr>
                  <w:sz w:val="20"/>
                  <w:szCs w:val="20"/>
                </w:rPr>
                <w:t>2,5 cm</w:t>
              </w:r>
            </w:smartTag>
          </w:p>
          <w:p w:rsidR="00C94E10" w:rsidRPr="00FA2A86" w:rsidRDefault="00C94E10" w:rsidP="009C0A65">
            <w:pPr>
              <w:rPr>
                <w:sz w:val="20"/>
                <w:szCs w:val="20"/>
              </w:rPr>
            </w:pPr>
            <w:r w:rsidRPr="00FA2A86">
              <w:rPr>
                <w:sz w:val="20"/>
                <w:szCs w:val="20"/>
              </w:rPr>
              <w:t>- możliwość regulacji wysokości półek</w:t>
            </w:r>
          </w:p>
          <w:p w:rsidR="00C94E10" w:rsidRPr="00FA2A86" w:rsidRDefault="00C94E10" w:rsidP="009C0A65">
            <w:pPr>
              <w:rPr>
                <w:sz w:val="20"/>
                <w:szCs w:val="20"/>
              </w:rPr>
            </w:pPr>
            <w:r>
              <w:rPr>
                <w:sz w:val="20"/>
                <w:szCs w:val="20"/>
              </w:rPr>
              <w:t>- w części otwartej regału 3</w:t>
            </w:r>
            <w:r w:rsidRPr="00FA2A86">
              <w:rPr>
                <w:sz w:val="20"/>
                <w:szCs w:val="20"/>
              </w:rPr>
              <w:t xml:space="preserve"> półki</w:t>
            </w:r>
          </w:p>
          <w:p w:rsidR="00C94E10" w:rsidRPr="00FA2A86" w:rsidRDefault="00C94E10" w:rsidP="009C0A65">
            <w:pPr>
              <w:rPr>
                <w:sz w:val="20"/>
                <w:szCs w:val="20"/>
              </w:rPr>
            </w:pPr>
            <w:r w:rsidRPr="00FA2A86">
              <w:rPr>
                <w:sz w:val="20"/>
                <w:szCs w:val="20"/>
              </w:rPr>
              <w:t xml:space="preserve">- w części dolnej szafka otwierana z 1 półką </w:t>
            </w:r>
          </w:p>
          <w:p w:rsidR="00C94E10" w:rsidRPr="00FA2A86" w:rsidRDefault="00C94E10" w:rsidP="009C0A65">
            <w:pPr>
              <w:rPr>
                <w:sz w:val="20"/>
                <w:szCs w:val="20"/>
              </w:rPr>
            </w:pPr>
            <w:r w:rsidRPr="00FA2A86">
              <w:rPr>
                <w:sz w:val="20"/>
                <w:szCs w:val="20"/>
              </w:rPr>
              <w:t xml:space="preserve">- tył regału wykonany </w:t>
            </w:r>
            <w:r>
              <w:rPr>
                <w:sz w:val="20"/>
                <w:szCs w:val="20"/>
              </w:rPr>
              <w:t>z płyty HDF w kolorze</w:t>
            </w:r>
            <w:r w:rsidRPr="00FA2A86">
              <w:rPr>
                <w:sz w:val="20"/>
                <w:szCs w:val="20"/>
              </w:rPr>
              <w:t xml:space="preserve"> białym</w:t>
            </w:r>
          </w:p>
          <w:p w:rsidR="00C94E10" w:rsidRPr="00FA2A86" w:rsidRDefault="00C94E10" w:rsidP="009C0A65">
            <w:pPr>
              <w:rPr>
                <w:sz w:val="20"/>
                <w:szCs w:val="20"/>
              </w:rPr>
            </w:pPr>
            <w:r w:rsidRPr="00FA2A86">
              <w:rPr>
                <w:sz w:val="20"/>
                <w:szCs w:val="20"/>
              </w:rPr>
              <w:t>- trwałe metalowe uchwyty do szafki dolnej</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C94E10" w:rsidRDefault="00C94E10" w:rsidP="009C0A65">
            <w:pPr>
              <w:jc w:val="center"/>
              <w:rPr>
                <w:sz w:val="20"/>
                <w:szCs w:val="20"/>
              </w:rPr>
            </w:pPr>
            <w:r>
              <w:rPr>
                <w:sz w:val="20"/>
                <w:szCs w:val="20"/>
              </w:rPr>
              <w:t>MNS</w:t>
            </w:r>
          </w:p>
        </w:tc>
      </w:tr>
      <w:tr w:rsidR="00066F42" w:rsidTr="00455026">
        <w:tc>
          <w:tcPr>
            <w:tcW w:w="959" w:type="dxa"/>
            <w:tcBorders>
              <w:top w:val="single" w:sz="4" w:space="0" w:color="auto"/>
              <w:left w:val="single" w:sz="4" w:space="0" w:color="auto"/>
              <w:bottom w:val="single" w:sz="4" w:space="0" w:color="auto"/>
              <w:right w:val="single" w:sz="4" w:space="0" w:color="auto"/>
            </w:tcBorders>
            <w:shd w:val="clear" w:color="auto" w:fill="auto"/>
          </w:tcPr>
          <w:p w:rsidR="00C94E10" w:rsidRPr="00066F42" w:rsidRDefault="00C94E10" w:rsidP="00066F42">
            <w:pPr>
              <w:pStyle w:val="Akapitzlist"/>
              <w:numPr>
                <w:ilvl w:val="0"/>
                <w:numId w:val="42"/>
              </w:num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94E10" w:rsidRDefault="00C94E10" w:rsidP="009C0A65">
            <w:pPr>
              <w:rPr>
                <w:sz w:val="20"/>
                <w:szCs w:val="20"/>
              </w:rPr>
            </w:pPr>
            <w:r>
              <w:rPr>
                <w:sz w:val="20"/>
                <w:szCs w:val="20"/>
              </w:rPr>
              <w:t>Witryna</w:t>
            </w:r>
          </w:p>
          <w:p w:rsidR="00C94E10" w:rsidRPr="00A83822" w:rsidRDefault="00C94E10" w:rsidP="009C0A65">
            <w:pPr>
              <w:rPr>
                <w:sz w:val="20"/>
                <w:szCs w:val="20"/>
              </w:rPr>
            </w:pPr>
            <w:r>
              <w:rPr>
                <w:sz w:val="20"/>
                <w:szCs w:val="20"/>
              </w:rPr>
              <w:t>(1szt.)</w:t>
            </w:r>
          </w:p>
        </w:tc>
        <w:tc>
          <w:tcPr>
            <w:tcW w:w="5404" w:type="dxa"/>
            <w:tcBorders>
              <w:top w:val="single" w:sz="4" w:space="0" w:color="auto"/>
              <w:left w:val="single" w:sz="4" w:space="0" w:color="auto"/>
              <w:bottom w:val="single" w:sz="4" w:space="0" w:color="auto"/>
              <w:right w:val="single" w:sz="4" w:space="0" w:color="auto"/>
            </w:tcBorders>
            <w:shd w:val="clear" w:color="auto" w:fill="auto"/>
          </w:tcPr>
          <w:p w:rsidR="00C94E10" w:rsidRDefault="00C94E10" w:rsidP="009C0A65">
            <w:pPr>
              <w:rPr>
                <w:sz w:val="20"/>
                <w:szCs w:val="20"/>
              </w:rPr>
            </w:pPr>
            <w:r>
              <w:rPr>
                <w:sz w:val="20"/>
                <w:szCs w:val="20"/>
              </w:rPr>
              <w:t>- wymiary: 70cm x 40cm x 220cm</w:t>
            </w:r>
          </w:p>
          <w:p w:rsidR="00C94E10" w:rsidRDefault="00C94E10" w:rsidP="009C0A65">
            <w:pPr>
              <w:rPr>
                <w:sz w:val="20"/>
                <w:szCs w:val="20"/>
              </w:rPr>
            </w:pPr>
            <w:r>
              <w:rPr>
                <w:sz w:val="20"/>
                <w:szCs w:val="20"/>
              </w:rPr>
              <w:t>- kolor olcha według wzornika  przedstawionego przez Wykonawcę</w:t>
            </w:r>
            <w:r w:rsidR="004E3629">
              <w:rPr>
                <w:sz w:val="20"/>
                <w:szCs w:val="20"/>
              </w:rPr>
              <w:t xml:space="preserve"> i ustalony z Zamawiającym</w:t>
            </w:r>
          </w:p>
          <w:p w:rsidR="00C94E10" w:rsidRDefault="00C94E10" w:rsidP="009C0A65">
            <w:pPr>
              <w:rPr>
                <w:sz w:val="20"/>
                <w:szCs w:val="20"/>
              </w:rPr>
            </w:pPr>
            <w:r>
              <w:rPr>
                <w:sz w:val="20"/>
                <w:szCs w:val="20"/>
              </w:rPr>
              <w:t>- wykonana z płyty meblowej o grubości 2,5cm i wykończonej obrzeżami PCV 2mm</w:t>
            </w:r>
          </w:p>
          <w:p w:rsidR="00C94E10" w:rsidRDefault="00C94E10" w:rsidP="009C0A65">
            <w:pPr>
              <w:rPr>
                <w:sz w:val="20"/>
                <w:szCs w:val="20"/>
              </w:rPr>
            </w:pPr>
            <w:r>
              <w:rPr>
                <w:sz w:val="20"/>
                <w:szCs w:val="20"/>
              </w:rPr>
              <w:t>- szklane drzwi</w:t>
            </w:r>
          </w:p>
          <w:p w:rsidR="00C94E10" w:rsidRDefault="00C94E10" w:rsidP="009C0A65">
            <w:pPr>
              <w:rPr>
                <w:sz w:val="20"/>
                <w:szCs w:val="20"/>
              </w:rPr>
            </w:pPr>
            <w:r>
              <w:rPr>
                <w:sz w:val="20"/>
                <w:szCs w:val="20"/>
              </w:rPr>
              <w:t xml:space="preserve">- 3 półki z możliwością regulacji wysokości </w:t>
            </w:r>
          </w:p>
          <w:p w:rsidR="00C94E10" w:rsidRDefault="00C94E10" w:rsidP="009C0A65">
            <w:pPr>
              <w:rPr>
                <w:sz w:val="20"/>
                <w:szCs w:val="20"/>
              </w:rPr>
            </w:pPr>
            <w:r>
              <w:rPr>
                <w:sz w:val="20"/>
                <w:szCs w:val="20"/>
              </w:rPr>
              <w:t>- tył witryny wykonany z płyty HDF w kolorze olchy</w:t>
            </w:r>
          </w:p>
          <w:p w:rsidR="00C94E10" w:rsidRPr="00FA2A86" w:rsidRDefault="00C94E10" w:rsidP="009C0A65">
            <w:pPr>
              <w:rPr>
                <w:sz w:val="20"/>
                <w:szCs w:val="20"/>
              </w:rPr>
            </w:pPr>
            <w:r>
              <w:rPr>
                <w:sz w:val="20"/>
                <w:szCs w:val="20"/>
              </w:rPr>
              <w:t>- trwałe metalowe uchwyty</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C94E10" w:rsidRDefault="00C94E10" w:rsidP="009C0A65">
            <w:pPr>
              <w:jc w:val="center"/>
              <w:rPr>
                <w:sz w:val="20"/>
                <w:szCs w:val="20"/>
              </w:rPr>
            </w:pPr>
            <w:r>
              <w:rPr>
                <w:sz w:val="20"/>
                <w:szCs w:val="20"/>
              </w:rPr>
              <w:t>MNS</w:t>
            </w:r>
          </w:p>
        </w:tc>
      </w:tr>
      <w:tr w:rsidR="00066F42" w:rsidTr="00455026">
        <w:tc>
          <w:tcPr>
            <w:tcW w:w="959" w:type="dxa"/>
            <w:tcBorders>
              <w:top w:val="single" w:sz="4" w:space="0" w:color="auto"/>
              <w:left w:val="single" w:sz="4" w:space="0" w:color="auto"/>
              <w:bottom w:val="single" w:sz="4" w:space="0" w:color="auto"/>
              <w:right w:val="single" w:sz="4" w:space="0" w:color="auto"/>
            </w:tcBorders>
            <w:shd w:val="clear" w:color="auto" w:fill="auto"/>
          </w:tcPr>
          <w:p w:rsidR="00C94E10" w:rsidRPr="00066F42" w:rsidRDefault="00C94E10" w:rsidP="00066F42">
            <w:pPr>
              <w:pStyle w:val="Akapitzlist"/>
              <w:numPr>
                <w:ilvl w:val="0"/>
                <w:numId w:val="42"/>
              </w:num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94E10" w:rsidRDefault="00C94E10" w:rsidP="009C0A65">
            <w:pPr>
              <w:rPr>
                <w:sz w:val="20"/>
                <w:szCs w:val="20"/>
              </w:rPr>
            </w:pPr>
            <w:r>
              <w:rPr>
                <w:sz w:val="20"/>
                <w:szCs w:val="20"/>
              </w:rPr>
              <w:t xml:space="preserve">Stolik okrągły </w:t>
            </w:r>
          </w:p>
          <w:p w:rsidR="00C94E10" w:rsidRPr="00A83822" w:rsidRDefault="00C94E10" w:rsidP="009C0A65">
            <w:pPr>
              <w:rPr>
                <w:sz w:val="20"/>
                <w:szCs w:val="20"/>
              </w:rPr>
            </w:pPr>
            <w:r>
              <w:rPr>
                <w:sz w:val="20"/>
                <w:szCs w:val="20"/>
              </w:rPr>
              <w:t>(1szt.)</w:t>
            </w:r>
          </w:p>
        </w:tc>
        <w:tc>
          <w:tcPr>
            <w:tcW w:w="5404" w:type="dxa"/>
            <w:tcBorders>
              <w:top w:val="single" w:sz="4" w:space="0" w:color="auto"/>
              <w:left w:val="single" w:sz="4" w:space="0" w:color="auto"/>
              <w:bottom w:val="single" w:sz="4" w:space="0" w:color="auto"/>
              <w:right w:val="single" w:sz="4" w:space="0" w:color="auto"/>
            </w:tcBorders>
            <w:shd w:val="clear" w:color="auto" w:fill="auto"/>
          </w:tcPr>
          <w:p w:rsidR="00C94E10" w:rsidRDefault="00C94E10" w:rsidP="009C0A65">
            <w:pPr>
              <w:rPr>
                <w:sz w:val="20"/>
                <w:szCs w:val="20"/>
              </w:rPr>
            </w:pPr>
            <w:r>
              <w:rPr>
                <w:sz w:val="20"/>
                <w:szCs w:val="20"/>
              </w:rPr>
              <w:t>- wymiary: fi 70cm x 76cm</w:t>
            </w:r>
          </w:p>
          <w:p w:rsidR="00C94E10" w:rsidRDefault="00C94E10" w:rsidP="009C0A65">
            <w:pPr>
              <w:rPr>
                <w:sz w:val="20"/>
                <w:szCs w:val="20"/>
              </w:rPr>
            </w:pPr>
            <w:r>
              <w:rPr>
                <w:sz w:val="20"/>
                <w:szCs w:val="20"/>
              </w:rPr>
              <w:t>- kolor olcha według wzornika  przedstawionego przez Wykonawcę</w:t>
            </w:r>
            <w:r w:rsidR="004E3629">
              <w:rPr>
                <w:sz w:val="20"/>
                <w:szCs w:val="20"/>
              </w:rPr>
              <w:t xml:space="preserve"> i ustalony z Zamawiającym</w:t>
            </w:r>
          </w:p>
          <w:p w:rsidR="00C94E10" w:rsidRDefault="00C94E10" w:rsidP="009C0A65">
            <w:pPr>
              <w:rPr>
                <w:sz w:val="20"/>
                <w:szCs w:val="20"/>
              </w:rPr>
            </w:pPr>
            <w:r>
              <w:rPr>
                <w:sz w:val="20"/>
                <w:szCs w:val="20"/>
              </w:rPr>
              <w:t>- blat wykonany z płyty meblowej o grubości 2,5cm i wykończonej obrzeżami PCV 2mm</w:t>
            </w:r>
          </w:p>
          <w:p w:rsidR="00C94E10" w:rsidRPr="00FA2A86" w:rsidRDefault="00C94E10" w:rsidP="009C0A65">
            <w:pPr>
              <w:rPr>
                <w:sz w:val="20"/>
                <w:szCs w:val="20"/>
              </w:rPr>
            </w:pPr>
            <w:r>
              <w:rPr>
                <w:sz w:val="20"/>
                <w:szCs w:val="20"/>
              </w:rPr>
              <w:t xml:space="preserve">- 4 nogi chromowane o średnicy 6cm z możliwością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C94E10" w:rsidRDefault="00C94E10" w:rsidP="009C0A65">
            <w:pPr>
              <w:jc w:val="center"/>
              <w:rPr>
                <w:sz w:val="20"/>
                <w:szCs w:val="20"/>
              </w:rPr>
            </w:pPr>
            <w:r>
              <w:rPr>
                <w:sz w:val="20"/>
                <w:szCs w:val="20"/>
              </w:rPr>
              <w:t>MNS</w:t>
            </w:r>
          </w:p>
        </w:tc>
      </w:tr>
      <w:tr w:rsidR="00066F42" w:rsidTr="00455026">
        <w:tc>
          <w:tcPr>
            <w:tcW w:w="959" w:type="dxa"/>
            <w:tcBorders>
              <w:top w:val="single" w:sz="4" w:space="0" w:color="auto"/>
              <w:left w:val="single" w:sz="4" w:space="0" w:color="auto"/>
              <w:bottom w:val="single" w:sz="4" w:space="0" w:color="auto"/>
              <w:right w:val="single" w:sz="4" w:space="0" w:color="auto"/>
            </w:tcBorders>
            <w:shd w:val="clear" w:color="auto" w:fill="auto"/>
          </w:tcPr>
          <w:p w:rsidR="00C94E10" w:rsidRPr="00066F42" w:rsidRDefault="00C94E10" w:rsidP="00066F42">
            <w:pPr>
              <w:pStyle w:val="Akapitzlist"/>
              <w:numPr>
                <w:ilvl w:val="0"/>
                <w:numId w:val="42"/>
              </w:num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94E10" w:rsidRDefault="00C94E10" w:rsidP="009C0A65">
            <w:pPr>
              <w:rPr>
                <w:sz w:val="20"/>
                <w:szCs w:val="20"/>
              </w:rPr>
            </w:pPr>
            <w:r>
              <w:rPr>
                <w:sz w:val="20"/>
                <w:szCs w:val="20"/>
              </w:rPr>
              <w:t>Szafka socjalna</w:t>
            </w:r>
          </w:p>
          <w:p w:rsidR="00C94E10" w:rsidRPr="00A83822" w:rsidRDefault="00C94E10" w:rsidP="009C0A65">
            <w:pPr>
              <w:rPr>
                <w:sz w:val="20"/>
                <w:szCs w:val="20"/>
              </w:rPr>
            </w:pPr>
            <w:r>
              <w:rPr>
                <w:sz w:val="20"/>
                <w:szCs w:val="20"/>
              </w:rPr>
              <w:t>(1szt.)</w:t>
            </w:r>
          </w:p>
        </w:tc>
        <w:tc>
          <w:tcPr>
            <w:tcW w:w="5404" w:type="dxa"/>
            <w:tcBorders>
              <w:top w:val="single" w:sz="4" w:space="0" w:color="auto"/>
              <w:left w:val="single" w:sz="4" w:space="0" w:color="auto"/>
              <w:bottom w:val="single" w:sz="4" w:space="0" w:color="auto"/>
              <w:right w:val="single" w:sz="4" w:space="0" w:color="auto"/>
            </w:tcBorders>
            <w:shd w:val="clear" w:color="auto" w:fill="auto"/>
          </w:tcPr>
          <w:p w:rsidR="00C94E10" w:rsidRDefault="00C94E10" w:rsidP="009C0A65">
            <w:pPr>
              <w:rPr>
                <w:sz w:val="20"/>
                <w:szCs w:val="20"/>
              </w:rPr>
            </w:pPr>
            <w:r>
              <w:rPr>
                <w:sz w:val="20"/>
                <w:szCs w:val="20"/>
              </w:rPr>
              <w:t xml:space="preserve">- wymiary: 80cm x 60cm x 85cm </w:t>
            </w:r>
          </w:p>
          <w:p w:rsidR="00C94E10" w:rsidRDefault="00C94E10" w:rsidP="009C0A65">
            <w:pPr>
              <w:rPr>
                <w:sz w:val="20"/>
                <w:szCs w:val="20"/>
              </w:rPr>
            </w:pPr>
            <w:r>
              <w:rPr>
                <w:sz w:val="20"/>
                <w:szCs w:val="20"/>
              </w:rPr>
              <w:t>- kolor olcha według wzornika  przedstawionego przez Wykonawcę</w:t>
            </w:r>
            <w:r w:rsidR="004E3629">
              <w:rPr>
                <w:sz w:val="20"/>
                <w:szCs w:val="20"/>
              </w:rPr>
              <w:t xml:space="preserve"> i ustalony z Zamawiającym</w:t>
            </w:r>
          </w:p>
          <w:p w:rsidR="00C94E10" w:rsidRDefault="00C94E10" w:rsidP="009C0A65">
            <w:pPr>
              <w:rPr>
                <w:sz w:val="20"/>
                <w:szCs w:val="20"/>
              </w:rPr>
            </w:pPr>
            <w:r>
              <w:rPr>
                <w:sz w:val="20"/>
                <w:szCs w:val="20"/>
              </w:rPr>
              <w:t>- wykonana z płyty meblowej o grubości 2,5cm i wykończonej obrzeżami PCV 2mm</w:t>
            </w:r>
          </w:p>
          <w:p w:rsidR="00C94E10" w:rsidRDefault="00C94E10" w:rsidP="009C0A65">
            <w:pPr>
              <w:rPr>
                <w:sz w:val="20"/>
                <w:szCs w:val="20"/>
              </w:rPr>
            </w:pPr>
            <w:r>
              <w:rPr>
                <w:sz w:val="20"/>
                <w:szCs w:val="20"/>
              </w:rPr>
              <w:t>- 2 szuflady</w:t>
            </w:r>
          </w:p>
          <w:p w:rsidR="00C94E10" w:rsidRPr="00FF28A0" w:rsidRDefault="00C94E10" w:rsidP="009C0A65">
            <w:pPr>
              <w:rPr>
                <w:sz w:val="20"/>
                <w:szCs w:val="20"/>
              </w:rPr>
            </w:pPr>
            <w:r w:rsidRPr="00C94E10">
              <w:rPr>
                <w:sz w:val="20"/>
                <w:szCs w:val="20"/>
              </w:rPr>
              <w:t xml:space="preserve">- </w:t>
            </w:r>
            <w:r>
              <w:rPr>
                <w:sz w:val="20"/>
                <w:szCs w:val="20"/>
              </w:rPr>
              <w:t>w części dolnej szafka z drzwiami dwuskrzydłowymi  z 1 półką</w:t>
            </w:r>
          </w:p>
          <w:p w:rsidR="00C94E10" w:rsidRPr="00FA2A86" w:rsidRDefault="00C94E10" w:rsidP="009C0A65">
            <w:pPr>
              <w:rPr>
                <w:sz w:val="20"/>
                <w:szCs w:val="20"/>
              </w:rPr>
            </w:pPr>
            <w:r>
              <w:rPr>
                <w:sz w:val="20"/>
                <w:szCs w:val="20"/>
              </w:rPr>
              <w:t>- trwałe metalowe uchwyty</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C94E10" w:rsidRDefault="00C94E10" w:rsidP="009C0A65">
            <w:pPr>
              <w:jc w:val="center"/>
              <w:rPr>
                <w:sz w:val="20"/>
                <w:szCs w:val="20"/>
              </w:rPr>
            </w:pPr>
            <w:r>
              <w:rPr>
                <w:sz w:val="20"/>
                <w:szCs w:val="20"/>
              </w:rPr>
              <w:t>MNS</w:t>
            </w:r>
          </w:p>
        </w:tc>
      </w:tr>
      <w:tr w:rsidR="00066F42" w:rsidTr="00455026">
        <w:tc>
          <w:tcPr>
            <w:tcW w:w="959" w:type="dxa"/>
            <w:tcBorders>
              <w:top w:val="single" w:sz="4" w:space="0" w:color="auto"/>
              <w:left w:val="single" w:sz="4" w:space="0" w:color="auto"/>
              <w:bottom w:val="single" w:sz="4" w:space="0" w:color="auto"/>
              <w:right w:val="single" w:sz="4" w:space="0" w:color="auto"/>
            </w:tcBorders>
            <w:shd w:val="clear" w:color="auto" w:fill="auto"/>
          </w:tcPr>
          <w:p w:rsidR="00C94E10" w:rsidRPr="00066F42" w:rsidRDefault="00C94E10" w:rsidP="00066F42">
            <w:pPr>
              <w:pStyle w:val="Akapitzlist"/>
              <w:numPr>
                <w:ilvl w:val="0"/>
                <w:numId w:val="42"/>
              </w:num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94E10" w:rsidRDefault="00C94E10" w:rsidP="009C0A65">
            <w:pPr>
              <w:rPr>
                <w:sz w:val="20"/>
                <w:szCs w:val="20"/>
              </w:rPr>
            </w:pPr>
            <w:r>
              <w:rPr>
                <w:sz w:val="20"/>
                <w:szCs w:val="20"/>
              </w:rPr>
              <w:t>Szafa aktowa</w:t>
            </w:r>
          </w:p>
          <w:p w:rsidR="00C94E10" w:rsidRPr="00A83822" w:rsidRDefault="00C94E10" w:rsidP="009C0A65">
            <w:pPr>
              <w:rPr>
                <w:sz w:val="20"/>
                <w:szCs w:val="20"/>
              </w:rPr>
            </w:pPr>
            <w:r>
              <w:rPr>
                <w:sz w:val="20"/>
                <w:szCs w:val="20"/>
              </w:rPr>
              <w:t>(1szt.)</w:t>
            </w:r>
          </w:p>
        </w:tc>
        <w:tc>
          <w:tcPr>
            <w:tcW w:w="5404" w:type="dxa"/>
            <w:tcBorders>
              <w:top w:val="single" w:sz="4" w:space="0" w:color="auto"/>
              <w:left w:val="single" w:sz="4" w:space="0" w:color="auto"/>
              <w:bottom w:val="single" w:sz="4" w:space="0" w:color="auto"/>
              <w:right w:val="single" w:sz="4" w:space="0" w:color="auto"/>
            </w:tcBorders>
            <w:shd w:val="clear" w:color="auto" w:fill="auto"/>
          </w:tcPr>
          <w:p w:rsidR="00C94E10" w:rsidRDefault="00C94E10" w:rsidP="009C0A65">
            <w:pPr>
              <w:rPr>
                <w:sz w:val="20"/>
                <w:szCs w:val="20"/>
              </w:rPr>
            </w:pPr>
            <w:r>
              <w:rPr>
                <w:sz w:val="20"/>
                <w:szCs w:val="20"/>
              </w:rPr>
              <w:t>- wymiary: 70cm x 40cm x 220cm</w:t>
            </w:r>
          </w:p>
          <w:p w:rsidR="00C94E10" w:rsidRDefault="00C94E10" w:rsidP="009C0A65">
            <w:pPr>
              <w:rPr>
                <w:sz w:val="20"/>
                <w:szCs w:val="20"/>
              </w:rPr>
            </w:pPr>
            <w:r>
              <w:rPr>
                <w:sz w:val="20"/>
                <w:szCs w:val="20"/>
              </w:rPr>
              <w:t>- kolor olcha według wzornika  przedstawionego przez Wykonawcę</w:t>
            </w:r>
            <w:r w:rsidR="004E3629">
              <w:rPr>
                <w:sz w:val="20"/>
                <w:szCs w:val="20"/>
              </w:rPr>
              <w:t xml:space="preserve"> i ustalony z Zamawiającym</w:t>
            </w:r>
          </w:p>
          <w:p w:rsidR="00C94E10" w:rsidRDefault="00C94E10" w:rsidP="009C0A65">
            <w:pPr>
              <w:rPr>
                <w:sz w:val="20"/>
                <w:szCs w:val="20"/>
              </w:rPr>
            </w:pPr>
            <w:r>
              <w:rPr>
                <w:sz w:val="20"/>
                <w:szCs w:val="20"/>
              </w:rPr>
              <w:t>- wykonana z płyty meblowej o grubości 2,5cm i wykończonej obrzeżami PCV 2mm</w:t>
            </w:r>
          </w:p>
          <w:p w:rsidR="00C94E10" w:rsidRDefault="00C94E10" w:rsidP="009C0A65">
            <w:pPr>
              <w:rPr>
                <w:sz w:val="20"/>
                <w:szCs w:val="20"/>
              </w:rPr>
            </w:pPr>
            <w:r>
              <w:rPr>
                <w:sz w:val="20"/>
                <w:szCs w:val="20"/>
              </w:rPr>
              <w:t xml:space="preserve">- 4 półki w środku z możliwością regulacji wysokości </w:t>
            </w:r>
          </w:p>
          <w:p w:rsidR="00C94E10" w:rsidRDefault="00C94E10" w:rsidP="009C0A65">
            <w:pPr>
              <w:rPr>
                <w:sz w:val="20"/>
                <w:szCs w:val="20"/>
              </w:rPr>
            </w:pPr>
            <w:r>
              <w:rPr>
                <w:sz w:val="20"/>
                <w:szCs w:val="20"/>
              </w:rPr>
              <w:t>- drzwi dwuskrzydłowe</w:t>
            </w:r>
          </w:p>
          <w:p w:rsidR="00C94E10" w:rsidRPr="00FA2A86" w:rsidRDefault="00C94E10" w:rsidP="009C0A65">
            <w:pPr>
              <w:rPr>
                <w:sz w:val="20"/>
                <w:szCs w:val="20"/>
              </w:rPr>
            </w:pPr>
            <w:r>
              <w:rPr>
                <w:sz w:val="20"/>
                <w:szCs w:val="20"/>
              </w:rPr>
              <w:t>- trwałe metalowe uchwyty</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C94E10" w:rsidRDefault="00C94E10" w:rsidP="009C0A65">
            <w:pPr>
              <w:jc w:val="center"/>
              <w:rPr>
                <w:sz w:val="20"/>
                <w:szCs w:val="20"/>
              </w:rPr>
            </w:pPr>
            <w:r>
              <w:rPr>
                <w:sz w:val="20"/>
                <w:szCs w:val="20"/>
              </w:rPr>
              <w:t>MNS</w:t>
            </w:r>
          </w:p>
        </w:tc>
      </w:tr>
      <w:tr w:rsidR="00066F42" w:rsidTr="00455026">
        <w:tc>
          <w:tcPr>
            <w:tcW w:w="959" w:type="dxa"/>
            <w:tcBorders>
              <w:top w:val="single" w:sz="4" w:space="0" w:color="auto"/>
              <w:left w:val="single" w:sz="4" w:space="0" w:color="auto"/>
              <w:bottom w:val="single" w:sz="4" w:space="0" w:color="auto"/>
              <w:right w:val="single" w:sz="4" w:space="0" w:color="auto"/>
            </w:tcBorders>
            <w:shd w:val="clear" w:color="auto" w:fill="auto"/>
          </w:tcPr>
          <w:p w:rsidR="00C94E10" w:rsidRPr="00066F42" w:rsidRDefault="00C94E10" w:rsidP="00066F42">
            <w:pPr>
              <w:pStyle w:val="Akapitzlist"/>
              <w:numPr>
                <w:ilvl w:val="0"/>
                <w:numId w:val="42"/>
              </w:num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94E10" w:rsidRDefault="00C94E10" w:rsidP="009C0A65">
            <w:pPr>
              <w:rPr>
                <w:sz w:val="20"/>
                <w:szCs w:val="20"/>
              </w:rPr>
            </w:pPr>
            <w:r>
              <w:rPr>
                <w:sz w:val="20"/>
                <w:szCs w:val="20"/>
              </w:rPr>
              <w:t>Szafa aktowa</w:t>
            </w:r>
          </w:p>
          <w:p w:rsidR="00C94E10" w:rsidRPr="00A83822" w:rsidRDefault="00C94E10" w:rsidP="009C0A65">
            <w:pPr>
              <w:rPr>
                <w:sz w:val="20"/>
                <w:szCs w:val="20"/>
              </w:rPr>
            </w:pPr>
            <w:r>
              <w:rPr>
                <w:sz w:val="20"/>
                <w:szCs w:val="20"/>
              </w:rPr>
              <w:t>(4szt.)</w:t>
            </w:r>
          </w:p>
        </w:tc>
        <w:tc>
          <w:tcPr>
            <w:tcW w:w="5404" w:type="dxa"/>
            <w:tcBorders>
              <w:top w:val="single" w:sz="4" w:space="0" w:color="auto"/>
              <w:left w:val="single" w:sz="4" w:space="0" w:color="auto"/>
              <w:bottom w:val="single" w:sz="4" w:space="0" w:color="auto"/>
              <w:right w:val="single" w:sz="4" w:space="0" w:color="auto"/>
            </w:tcBorders>
            <w:shd w:val="clear" w:color="auto" w:fill="auto"/>
          </w:tcPr>
          <w:p w:rsidR="00C94E10" w:rsidRDefault="00C94E10" w:rsidP="009C0A65">
            <w:pPr>
              <w:rPr>
                <w:sz w:val="20"/>
                <w:szCs w:val="20"/>
              </w:rPr>
            </w:pPr>
            <w:r>
              <w:rPr>
                <w:sz w:val="20"/>
                <w:szCs w:val="20"/>
              </w:rPr>
              <w:t>- wymiary: 70cm x 60cm x 220cm</w:t>
            </w:r>
          </w:p>
          <w:p w:rsidR="00C94E10" w:rsidRDefault="00C94E10" w:rsidP="009C0A65">
            <w:pPr>
              <w:rPr>
                <w:sz w:val="20"/>
                <w:szCs w:val="20"/>
              </w:rPr>
            </w:pPr>
            <w:r>
              <w:rPr>
                <w:sz w:val="20"/>
                <w:szCs w:val="20"/>
              </w:rPr>
              <w:t>- kolor olcha według wzornika  przedstawionego przez Wykonawcę</w:t>
            </w:r>
            <w:r w:rsidR="004E3629">
              <w:rPr>
                <w:sz w:val="20"/>
                <w:szCs w:val="20"/>
              </w:rPr>
              <w:t xml:space="preserve"> i ustalony z Zamawiającym</w:t>
            </w:r>
          </w:p>
          <w:p w:rsidR="00C94E10" w:rsidRDefault="00C94E10" w:rsidP="009C0A65">
            <w:pPr>
              <w:rPr>
                <w:sz w:val="20"/>
                <w:szCs w:val="20"/>
              </w:rPr>
            </w:pPr>
            <w:r>
              <w:rPr>
                <w:sz w:val="20"/>
                <w:szCs w:val="20"/>
              </w:rPr>
              <w:t>- wykonana z płyty meblowej o grubości 2,5cm i wykończonej obrzeżami PCV 2mm</w:t>
            </w:r>
          </w:p>
          <w:p w:rsidR="00C94E10" w:rsidRDefault="00C94E10" w:rsidP="009C0A65">
            <w:pPr>
              <w:rPr>
                <w:sz w:val="20"/>
                <w:szCs w:val="20"/>
              </w:rPr>
            </w:pPr>
            <w:r>
              <w:rPr>
                <w:sz w:val="20"/>
                <w:szCs w:val="20"/>
              </w:rPr>
              <w:t xml:space="preserve">- 4 półki w środku z możliwością regulacji wysokości </w:t>
            </w:r>
          </w:p>
          <w:p w:rsidR="00C94E10" w:rsidRDefault="00C94E10" w:rsidP="009C0A65">
            <w:pPr>
              <w:rPr>
                <w:sz w:val="20"/>
                <w:szCs w:val="20"/>
              </w:rPr>
            </w:pPr>
            <w:r>
              <w:rPr>
                <w:sz w:val="20"/>
                <w:szCs w:val="20"/>
              </w:rPr>
              <w:lastRenderedPageBreak/>
              <w:t>- drzwi dwuskrzydłowe</w:t>
            </w:r>
          </w:p>
          <w:p w:rsidR="00C94E10" w:rsidRDefault="00C94E10" w:rsidP="009C0A65">
            <w:pPr>
              <w:rPr>
                <w:sz w:val="20"/>
                <w:szCs w:val="20"/>
              </w:rPr>
            </w:pPr>
            <w:r>
              <w:rPr>
                <w:sz w:val="20"/>
                <w:szCs w:val="20"/>
              </w:rPr>
              <w:t>- tył wykonany z płyty HDF w kolorze białym</w:t>
            </w:r>
          </w:p>
          <w:p w:rsidR="00C94E10" w:rsidRPr="00FA2A86" w:rsidRDefault="00C94E10" w:rsidP="009C0A65">
            <w:pPr>
              <w:rPr>
                <w:sz w:val="20"/>
                <w:szCs w:val="20"/>
              </w:rPr>
            </w:pPr>
            <w:r>
              <w:rPr>
                <w:sz w:val="20"/>
                <w:szCs w:val="20"/>
              </w:rPr>
              <w:t>- trwałe metalowe uchwyty</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C94E10" w:rsidRDefault="00C94E10" w:rsidP="009C0A65">
            <w:pPr>
              <w:jc w:val="center"/>
              <w:rPr>
                <w:sz w:val="20"/>
                <w:szCs w:val="20"/>
              </w:rPr>
            </w:pPr>
            <w:r>
              <w:rPr>
                <w:sz w:val="20"/>
                <w:szCs w:val="20"/>
              </w:rPr>
              <w:lastRenderedPageBreak/>
              <w:t>MNS</w:t>
            </w:r>
          </w:p>
        </w:tc>
      </w:tr>
      <w:tr w:rsidR="00066F42" w:rsidTr="00455026">
        <w:tc>
          <w:tcPr>
            <w:tcW w:w="959" w:type="dxa"/>
            <w:tcBorders>
              <w:top w:val="single" w:sz="4" w:space="0" w:color="auto"/>
              <w:left w:val="single" w:sz="4" w:space="0" w:color="auto"/>
              <w:bottom w:val="single" w:sz="4" w:space="0" w:color="auto"/>
              <w:right w:val="single" w:sz="4" w:space="0" w:color="auto"/>
            </w:tcBorders>
            <w:shd w:val="clear" w:color="auto" w:fill="auto"/>
          </w:tcPr>
          <w:p w:rsidR="00C94E10" w:rsidRPr="00066F42" w:rsidRDefault="00C94E10" w:rsidP="00066F42">
            <w:pPr>
              <w:pStyle w:val="Akapitzlist"/>
              <w:numPr>
                <w:ilvl w:val="0"/>
                <w:numId w:val="42"/>
              </w:num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94E10" w:rsidRDefault="00C94E10" w:rsidP="009C0A65">
            <w:pPr>
              <w:rPr>
                <w:sz w:val="20"/>
                <w:szCs w:val="20"/>
              </w:rPr>
            </w:pPr>
            <w:r>
              <w:rPr>
                <w:sz w:val="20"/>
                <w:szCs w:val="20"/>
              </w:rPr>
              <w:t>Szafa aktowa</w:t>
            </w:r>
          </w:p>
          <w:p w:rsidR="00C94E10" w:rsidRPr="00A83822" w:rsidRDefault="00C94E10" w:rsidP="009C0A65">
            <w:pPr>
              <w:rPr>
                <w:sz w:val="20"/>
                <w:szCs w:val="20"/>
              </w:rPr>
            </w:pPr>
            <w:r>
              <w:rPr>
                <w:sz w:val="20"/>
                <w:szCs w:val="20"/>
              </w:rPr>
              <w:t>(4szt.)</w:t>
            </w:r>
          </w:p>
        </w:tc>
        <w:tc>
          <w:tcPr>
            <w:tcW w:w="5404" w:type="dxa"/>
            <w:tcBorders>
              <w:top w:val="single" w:sz="4" w:space="0" w:color="auto"/>
              <w:left w:val="single" w:sz="4" w:space="0" w:color="auto"/>
              <w:bottom w:val="single" w:sz="4" w:space="0" w:color="auto"/>
              <w:right w:val="single" w:sz="4" w:space="0" w:color="auto"/>
            </w:tcBorders>
            <w:shd w:val="clear" w:color="auto" w:fill="auto"/>
          </w:tcPr>
          <w:p w:rsidR="00C94E10" w:rsidRDefault="00C94E10" w:rsidP="009C0A65">
            <w:pPr>
              <w:rPr>
                <w:sz w:val="20"/>
                <w:szCs w:val="20"/>
              </w:rPr>
            </w:pPr>
            <w:r>
              <w:rPr>
                <w:sz w:val="20"/>
                <w:szCs w:val="20"/>
              </w:rPr>
              <w:t>- wymiary: 70cm x 40cm x 180cm</w:t>
            </w:r>
          </w:p>
          <w:p w:rsidR="00C94E10" w:rsidRDefault="00C94E10" w:rsidP="009C0A65">
            <w:pPr>
              <w:rPr>
                <w:sz w:val="20"/>
                <w:szCs w:val="20"/>
              </w:rPr>
            </w:pPr>
            <w:r>
              <w:rPr>
                <w:sz w:val="20"/>
                <w:szCs w:val="20"/>
              </w:rPr>
              <w:t>- kolor olcha  według wzornika  przedstawionego przez Wykonawcę</w:t>
            </w:r>
            <w:r w:rsidR="004E3629">
              <w:rPr>
                <w:sz w:val="20"/>
                <w:szCs w:val="20"/>
              </w:rPr>
              <w:t xml:space="preserve"> i ustalony z Zamawiającym</w:t>
            </w:r>
          </w:p>
          <w:p w:rsidR="00C94E10" w:rsidRDefault="00C94E10" w:rsidP="009C0A65">
            <w:pPr>
              <w:rPr>
                <w:sz w:val="20"/>
                <w:szCs w:val="20"/>
              </w:rPr>
            </w:pPr>
            <w:r>
              <w:rPr>
                <w:sz w:val="20"/>
                <w:szCs w:val="20"/>
              </w:rPr>
              <w:t>- wykonana z płyty meblowej o grubości 2,5cm i wykończonej obrzeżami PCV 2mm</w:t>
            </w:r>
          </w:p>
          <w:p w:rsidR="00C94E10" w:rsidRDefault="00C94E10" w:rsidP="009C0A65">
            <w:pPr>
              <w:rPr>
                <w:sz w:val="20"/>
                <w:szCs w:val="20"/>
              </w:rPr>
            </w:pPr>
            <w:r>
              <w:rPr>
                <w:sz w:val="20"/>
                <w:szCs w:val="20"/>
              </w:rPr>
              <w:t xml:space="preserve">- 4 półki w środku z możliwością regulacji wysokości </w:t>
            </w:r>
          </w:p>
          <w:p w:rsidR="00C94E10" w:rsidRDefault="00C94E10" w:rsidP="009C0A65">
            <w:pPr>
              <w:rPr>
                <w:sz w:val="20"/>
                <w:szCs w:val="20"/>
              </w:rPr>
            </w:pPr>
            <w:r>
              <w:rPr>
                <w:sz w:val="20"/>
                <w:szCs w:val="20"/>
              </w:rPr>
              <w:t>- drzwi dwuskrzydłowe</w:t>
            </w:r>
          </w:p>
          <w:p w:rsidR="00C94E10" w:rsidRDefault="00C94E10" w:rsidP="009C0A65">
            <w:pPr>
              <w:rPr>
                <w:sz w:val="20"/>
                <w:szCs w:val="20"/>
              </w:rPr>
            </w:pPr>
            <w:r>
              <w:rPr>
                <w:sz w:val="20"/>
                <w:szCs w:val="20"/>
              </w:rPr>
              <w:t>- tył wykonany z płyty HDF w kolorze białym</w:t>
            </w:r>
          </w:p>
          <w:p w:rsidR="00C94E10" w:rsidRPr="00FA2A86" w:rsidRDefault="00C94E10" w:rsidP="009C0A65">
            <w:pPr>
              <w:rPr>
                <w:sz w:val="20"/>
                <w:szCs w:val="20"/>
              </w:rPr>
            </w:pPr>
            <w:r>
              <w:rPr>
                <w:sz w:val="20"/>
                <w:szCs w:val="20"/>
              </w:rPr>
              <w:t>- trwałe metalowe uchwyty</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C94E10" w:rsidRDefault="00C94E10" w:rsidP="009C0A65">
            <w:pPr>
              <w:jc w:val="center"/>
              <w:rPr>
                <w:sz w:val="20"/>
                <w:szCs w:val="20"/>
              </w:rPr>
            </w:pPr>
            <w:r>
              <w:rPr>
                <w:sz w:val="20"/>
                <w:szCs w:val="20"/>
              </w:rPr>
              <w:t>MNS</w:t>
            </w:r>
          </w:p>
        </w:tc>
      </w:tr>
      <w:tr w:rsidR="00066F42" w:rsidTr="00455026">
        <w:tc>
          <w:tcPr>
            <w:tcW w:w="959" w:type="dxa"/>
            <w:tcBorders>
              <w:top w:val="single" w:sz="4" w:space="0" w:color="auto"/>
              <w:left w:val="single" w:sz="4" w:space="0" w:color="auto"/>
              <w:bottom w:val="single" w:sz="4" w:space="0" w:color="auto"/>
              <w:right w:val="single" w:sz="4" w:space="0" w:color="auto"/>
            </w:tcBorders>
            <w:shd w:val="clear" w:color="auto" w:fill="auto"/>
          </w:tcPr>
          <w:p w:rsidR="00C94E10" w:rsidRPr="00066F42" w:rsidRDefault="00C94E10" w:rsidP="00066F42">
            <w:pPr>
              <w:pStyle w:val="Akapitzlist"/>
              <w:numPr>
                <w:ilvl w:val="0"/>
                <w:numId w:val="42"/>
              </w:num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94E10" w:rsidRDefault="00C94E10" w:rsidP="009C0A65">
            <w:pPr>
              <w:rPr>
                <w:sz w:val="20"/>
                <w:szCs w:val="20"/>
              </w:rPr>
            </w:pPr>
            <w:r>
              <w:rPr>
                <w:sz w:val="20"/>
                <w:szCs w:val="20"/>
              </w:rPr>
              <w:t>Regał półzamknięty</w:t>
            </w:r>
          </w:p>
          <w:p w:rsidR="00C94E10" w:rsidRPr="00A83822" w:rsidRDefault="00C94E10" w:rsidP="009C0A65">
            <w:pPr>
              <w:rPr>
                <w:sz w:val="20"/>
                <w:szCs w:val="20"/>
              </w:rPr>
            </w:pPr>
            <w:r>
              <w:rPr>
                <w:sz w:val="20"/>
                <w:szCs w:val="20"/>
              </w:rPr>
              <w:t>(2szt.)</w:t>
            </w:r>
          </w:p>
        </w:tc>
        <w:tc>
          <w:tcPr>
            <w:tcW w:w="5404" w:type="dxa"/>
            <w:tcBorders>
              <w:top w:val="single" w:sz="4" w:space="0" w:color="auto"/>
              <w:left w:val="single" w:sz="4" w:space="0" w:color="auto"/>
              <w:bottom w:val="single" w:sz="4" w:space="0" w:color="auto"/>
              <w:right w:val="single" w:sz="4" w:space="0" w:color="auto"/>
            </w:tcBorders>
            <w:shd w:val="clear" w:color="auto" w:fill="auto"/>
          </w:tcPr>
          <w:p w:rsidR="00C94E10" w:rsidRDefault="00C94E10" w:rsidP="009C0A65">
            <w:pPr>
              <w:rPr>
                <w:sz w:val="20"/>
                <w:szCs w:val="20"/>
              </w:rPr>
            </w:pPr>
            <w:r>
              <w:rPr>
                <w:sz w:val="20"/>
                <w:szCs w:val="20"/>
              </w:rPr>
              <w:t>- wymiary: 70cm x 40cm x 180cm</w:t>
            </w:r>
          </w:p>
          <w:p w:rsidR="00C94E10" w:rsidRDefault="00C94E10" w:rsidP="009C0A65">
            <w:pPr>
              <w:rPr>
                <w:sz w:val="20"/>
                <w:szCs w:val="20"/>
              </w:rPr>
            </w:pPr>
            <w:r>
              <w:rPr>
                <w:sz w:val="20"/>
                <w:szCs w:val="20"/>
              </w:rPr>
              <w:t>- kolor olcha według wzornika  przedstawionego przez Wykonawcę</w:t>
            </w:r>
            <w:r w:rsidR="004E3629">
              <w:rPr>
                <w:sz w:val="20"/>
                <w:szCs w:val="20"/>
              </w:rPr>
              <w:t xml:space="preserve"> i ustalony z Zamawiającym</w:t>
            </w:r>
          </w:p>
          <w:p w:rsidR="00C94E10" w:rsidRPr="00C94E10" w:rsidRDefault="00C94E10" w:rsidP="009C0A65">
            <w:pPr>
              <w:rPr>
                <w:sz w:val="20"/>
                <w:szCs w:val="20"/>
              </w:rPr>
            </w:pPr>
            <w:r>
              <w:rPr>
                <w:sz w:val="20"/>
                <w:szCs w:val="20"/>
              </w:rPr>
              <w:t>- wykonany z płyty meblowej</w:t>
            </w:r>
            <w:r w:rsidRPr="00FA2A86">
              <w:rPr>
                <w:sz w:val="20"/>
                <w:szCs w:val="20"/>
              </w:rPr>
              <w:t xml:space="preserve"> o grubości min.2,5cm i wykończonej obrzeżami PCV 2mm</w:t>
            </w:r>
            <w:r>
              <w:rPr>
                <w:sz w:val="20"/>
                <w:szCs w:val="20"/>
              </w:rPr>
              <w:t xml:space="preserve"> </w:t>
            </w:r>
          </w:p>
          <w:p w:rsidR="00C94E10" w:rsidRPr="00FF28A0" w:rsidRDefault="00C94E10" w:rsidP="009C0A65">
            <w:pPr>
              <w:rPr>
                <w:sz w:val="20"/>
                <w:szCs w:val="20"/>
              </w:rPr>
            </w:pPr>
            <w:r>
              <w:rPr>
                <w:sz w:val="20"/>
                <w:szCs w:val="20"/>
              </w:rPr>
              <w:t xml:space="preserve">- wieniec i cokół z płyty meblowej o grubości </w:t>
            </w:r>
            <w:smartTag w:uri="urn:schemas-microsoft-com:office:smarttags" w:element="metricconverter">
              <w:smartTagPr>
                <w:attr w:name="ProductID" w:val="2,5 cm"/>
              </w:smartTagPr>
              <w:r>
                <w:rPr>
                  <w:sz w:val="20"/>
                  <w:szCs w:val="20"/>
                </w:rPr>
                <w:t>2,5 cm</w:t>
              </w:r>
            </w:smartTag>
          </w:p>
          <w:p w:rsidR="00C94E10" w:rsidRPr="00FA2A86" w:rsidRDefault="00C94E10" w:rsidP="009C0A65">
            <w:pPr>
              <w:rPr>
                <w:sz w:val="20"/>
                <w:szCs w:val="20"/>
              </w:rPr>
            </w:pPr>
            <w:r w:rsidRPr="00FA2A86">
              <w:rPr>
                <w:sz w:val="20"/>
                <w:szCs w:val="20"/>
              </w:rPr>
              <w:t>- możliwość regulacji wysokości półek</w:t>
            </w:r>
          </w:p>
          <w:p w:rsidR="00C94E10" w:rsidRPr="00FA2A86" w:rsidRDefault="00C94E10" w:rsidP="009C0A65">
            <w:pPr>
              <w:rPr>
                <w:sz w:val="20"/>
                <w:szCs w:val="20"/>
              </w:rPr>
            </w:pPr>
            <w:r>
              <w:rPr>
                <w:sz w:val="20"/>
                <w:szCs w:val="20"/>
              </w:rPr>
              <w:t>- w części otwartej regału 3</w:t>
            </w:r>
            <w:r w:rsidRPr="00FA2A86">
              <w:rPr>
                <w:sz w:val="20"/>
                <w:szCs w:val="20"/>
              </w:rPr>
              <w:t xml:space="preserve"> półki</w:t>
            </w:r>
          </w:p>
          <w:p w:rsidR="00C94E10" w:rsidRDefault="00C94E10" w:rsidP="009C0A65">
            <w:pPr>
              <w:rPr>
                <w:sz w:val="20"/>
                <w:szCs w:val="20"/>
              </w:rPr>
            </w:pPr>
            <w:r w:rsidRPr="00FA2A86">
              <w:rPr>
                <w:sz w:val="20"/>
                <w:szCs w:val="20"/>
              </w:rPr>
              <w:t xml:space="preserve">- w części dolnej szafka otwierana z 1 półką </w:t>
            </w:r>
          </w:p>
          <w:p w:rsidR="00C94E10" w:rsidRPr="00FA2A86" w:rsidRDefault="00C94E10" w:rsidP="009C0A65">
            <w:pPr>
              <w:rPr>
                <w:sz w:val="20"/>
                <w:szCs w:val="20"/>
              </w:rPr>
            </w:pPr>
            <w:r w:rsidRPr="00FA2A86">
              <w:rPr>
                <w:sz w:val="20"/>
                <w:szCs w:val="20"/>
              </w:rPr>
              <w:t xml:space="preserve">- tył regału wykonany </w:t>
            </w:r>
            <w:r>
              <w:rPr>
                <w:sz w:val="20"/>
                <w:szCs w:val="20"/>
              </w:rPr>
              <w:t xml:space="preserve">z płyty HDF w kolorze </w:t>
            </w:r>
            <w:r w:rsidRPr="00FA2A86">
              <w:rPr>
                <w:sz w:val="20"/>
                <w:szCs w:val="20"/>
              </w:rPr>
              <w:t xml:space="preserve"> białym</w:t>
            </w:r>
          </w:p>
          <w:p w:rsidR="00C94E10" w:rsidRPr="00FA2A86" w:rsidRDefault="00C94E10" w:rsidP="009C0A65">
            <w:pPr>
              <w:rPr>
                <w:sz w:val="20"/>
                <w:szCs w:val="20"/>
              </w:rPr>
            </w:pPr>
            <w:r w:rsidRPr="00FA2A86">
              <w:rPr>
                <w:sz w:val="20"/>
                <w:szCs w:val="20"/>
              </w:rPr>
              <w:t>- trwałe metalowe uchwyty do szafki dolnej</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C94E10" w:rsidRDefault="00C94E10" w:rsidP="009C0A65">
            <w:pPr>
              <w:jc w:val="center"/>
              <w:rPr>
                <w:sz w:val="20"/>
                <w:szCs w:val="20"/>
              </w:rPr>
            </w:pPr>
            <w:r>
              <w:rPr>
                <w:sz w:val="20"/>
                <w:szCs w:val="20"/>
              </w:rPr>
              <w:t>MNS</w:t>
            </w:r>
          </w:p>
        </w:tc>
      </w:tr>
      <w:tr w:rsidR="00066F42" w:rsidTr="00455026">
        <w:tc>
          <w:tcPr>
            <w:tcW w:w="959" w:type="dxa"/>
            <w:tcBorders>
              <w:top w:val="single" w:sz="4" w:space="0" w:color="auto"/>
              <w:left w:val="single" w:sz="4" w:space="0" w:color="auto"/>
              <w:bottom w:val="single" w:sz="4" w:space="0" w:color="auto"/>
              <w:right w:val="single" w:sz="4" w:space="0" w:color="auto"/>
            </w:tcBorders>
            <w:shd w:val="clear" w:color="auto" w:fill="auto"/>
          </w:tcPr>
          <w:p w:rsidR="00C94E10" w:rsidRPr="00066F42" w:rsidRDefault="00C94E10" w:rsidP="00066F42">
            <w:pPr>
              <w:pStyle w:val="Akapitzlist"/>
              <w:numPr>
                <w:ilvl w:val="0"/>
                <w:numId w:val="42"/>
              </w:num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94E10" w:rsidRDefault="00C94E10" w:rsidP="009C0A65">
            <w:pPr>
              <w:rPr>
                <w:sz w:val="20"/>
                <w:szCs w:val="20"/>
              </w:rPr>
            </w:pPr>
            <w:r>
              <w:rPr>
                <w:sz w:val="20"/>
                <w:szCs w:val="20"/>
              </w:rPr>
              <w:t>Szafka drukarkowa</w:t>
            </w:r>
          </w:p>
          <w:p w:rsidR="00C94E10" w:rsidRPr="00A83822" w:rsidRDefault="00C94E10" w:rsidP="009C0A65">
            <w:pPr>
              <w:rPr>
                <w:sz w:val="20"/>
                <w:szCs w:val="20"/>
              </w:rPr>
            </w:pPr>
            <w:r>
              <w:rPr>
                <w:sz w:val="20"/>
                <w:szCs w:val="20"/>
              </w:rPr>
              <w:t>(1szt.)</w:t>
            </w:r>
          </w:p>
        </w:tc>
        <w:tc>
          <w:tcPr>
            <w:tcW w:w="5404" w:type="dxa"/>
            <w:tcBorders>
              <w:top w:val="single" w:sz="4" w:space="0" w:color="auto"/>
              <w:left w:val="single" w:sz="4" w:space="0" w:color="auto"/>
              <w:bottom w:val="single" w:sz="4" w:space="0" w:color="auto"/>
              <w:right w:val="single" w:sz="4" w:space="0" w:color="auto"/>
            </w:tcBorders>
            <w:shd w:val="clear" w:color="auto" w:fill="auto"/>
          </w:tcPr>
          <w:p w:rsidR="00C94E10" w:rsidRDefault="00C94E10" w:rsidP="009C0A65">
            <w:pPr>
              <w:rPr>
                <w:sz w:val="20"/>
                <w:szCs w:val="20"/>
              </w:rPr>
            </w:pPr>
            <w:r>
              <w:rPr>
                <w:sz w:val="20"/>
                <w:szCs w:val="20"/>
              </w:rPr>
              <w:t>- wymiary: 60cm x 60cm x 60cm</w:t>
            </w:r>
          </w:p>
          <w:p w:rsidR="00C94E10" w:rsidRDefault="00C94E10" w:rsidP="009C0A65">
            <w:pPr>
              <w:rPr>
                <w:sz w:val="20"/>
                <w:szCs w:val="20"/>
              </w:rPr>
            </w:pPr>
            <w:r>
              <w:rPr>
                <w:sz w:val="20"/>
                <w:szCs w:val="20"/>
              </w:rPr>
              <w:t>- kolor olcha według wzornika  przedstawionego przez Wykonawcę</w:t>
            </w:r>
            <w:r w:rsidR="004E3629">
              <w:rPr>
                <w:sz w:val="20"/>
                <w:szCs w:val="20"/>
              </w:rPr>
              <w:t xml:space="preserve"> i ustalony z Zamawiającym</w:t>
            </w:r>
          </w:p>
          <w:p w:rsidR="00C94E10" w:rsidRDefault="00C94E10" w:rsidP="009C0A65">
            <w:pPr>
              <w:rPr>
                <w:sz w:val="20"/>
                <w:szCs w:val="20"/>
              </w:rPr>
            </w:pPr>
            <w:r>
              <w:rPr>
                <w:sz w:val="20"/>
                <w:szCs w:val="20"/>
              </w:rPr>
              <w:t>- wykonana z płyty meblowej o grubości 18mm i oklejona obrzeżem ABS o grubości 1mm</w:t>
            </w:r>
          </w:p>
          <w:p w:rsidR="00C94E10" w:rsidRDefault="00C94E10" w:rsidP="009C0A65">
            <w:pPr>
              <w:rPr>
                <w:sz w:val="20"/>
                <w:szCs w:val="20"/>
              </w:rPr>
            </w:pPr>
            <w:r>
              <w:rPr>
                <w:sz w:val="20"/>
                <w:szCs w:val="20"/>
              </w:rPr>
              <w:t>- 2 półki</w:t>
            </w:r>
          </w:p>
          <w:p w:rsidR="00C94E10" w:rsidRDefault="00C94E10" w:rsidP="009C0A65">
            <w:pPr>
              <w:rPr>
                <w:sz w:val="20"/>
                <w:szCs w:val="20"/>
              </w:rPr>
            </w:pPr>
            <w:r>
              <w:rPr>
                <w:sz w:val="20"/>
                <w:szCs w:val="20"/>
              </w:rPr>
              <w:t>- otwarta konstrukcja pozwalająca na podłączenie niezbędnych kabli do drukarki</w:t>
            </w:r>
          </w:p>
          <w:p w:rsidR="00C94E10" w:rsidRPr="00FA2A86" w:rsidRDefault="00C94E10" w:rsidP="009C0A65">
            <w:pPr>
              <w:rPr>
                <w:sz w:val="20"/>
                <w:szCs w:val="20"/>
              </w:rPr>
            </w:pPr>
            <w:r>
              <w:rPr>
                <w:sz w:val="20"/>
                <w:szCs w:val="20"/>
              </w:rPr>
              <w:t>- na czterech kółkach obrotowych</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C94E10" w:rsidRDefault="00C94E10" w:rsidP="009C0A65">
            <w:pPr>
              <w:jc w:val="center"/>
              <w:rPr>
                <w:sz w:val="20"/>
                <w:szCs w:val="20"/>
              </w:rPr>
            </w:pPr>
            <w:r>
              <w:rPr>
                <w:sz w:val="20"/>
                <w:szCs w:val="20"/>
              </w:rPr>
              <w:t>MNS</w:t>
            </w:r>
          </w:p>
        </w:tc>
      </w:tr>
    </w:tbl>
    <w:p w:rsidR="00D94B7D" w:rsidRPr="00E8297C" w:rsidRDefault="00D94B7D" w:rsidP="006A70E6">
      <w:pPr>
        <w:autoSpaceDE w:val="0"/>
        <w:autoSpaceDN w:val="0"/>
        <w:adjustRightInd w:val="0"/>
        <w:spacing w:before="60" w:after="60" w:line="260" w:lineRule="exact"/>
        <w:rPr>
          <w:rFonts w:ascii="Calibri" w:hAnsi="Calibri" w:cs="Calibri"/>
          <w:b/>
          <w:sz w:val="22"/>
          <w:szCs w:val="22"/>
        </w:rPr>
      </w:pPr>
    </w:p>
    <w:p w:rsidR="00D94B7D" w:rsidRDefault="00D94B7D" w:rsidP="00BA6044">
      <w:pPr>
        <w:autoSpaceDE w:val="0"/>
        <w:autoSpaceDN w:val="0"/>
        <w:adjustRightInd w:val="0"/>
        <w:spacing w:before="60" w:after="60" w:line="260" w:lineRule="exact"/>
        <w:rPr>
          <w:rFonts w:ascii="Calibri" w:hAnsi="Calibri" w:cs="Calibri"/>
          <w:b/>
          <w:sz w:val="22"/>
          <w:szCs w:val="22"/>
        </w:rPr>
      </w:pPr>
    </w:p>
    <w:p w:rsidR="004E3629" w:rsidRDefault="004E3629" w:rsidP="004E3629">
      <w:pPr>
        <w:rPr>
          <w:b/>
        </w:rPr>
      </w:pPr>
      <w:r>
        <w:rPr>
          <w:b/>
        </w:rPr>
        <w:t xml:space="preserve">Wszystkie meble powinny mieć gwarancję  min. 36 miesięcy. </w:t>
      </w:r>
    </w:p>
    <w:p w:rsidR="004E3629" w:rsidRDefault="004E3629" w:rsidP="004E3629">
      <w:pPr>
        <w:rPr>
          <w:b/>
        </w:rPr>
      </w:pPr>
      <w:r>
        <w:rPr>
          <w:b/>
        </w:rPr>
        <w:t>Sprzęt AGD z poz. 14, 15, 16, 23 i 30 min. gwarancja 12 miesięcy.</w:t>
      </w:r>
    </w:p>
    <w:p w:rsidR="004E3629" w:rsidRDefault="004E3629" w:rsidP="004E3629">
      <w:pPr>
        <w:rPr>
          <w:b/>
        </w:rPr>
      </w:pPr>
    </w:p>
    <w:p w:rsidR="004E3629" w:rsidRDefault="004E3629" w:rsidP="004E3629">
      <w:pPr>
        <w:rPr>
          <w:b/>
        </w:rPr>
      </w:pPr>
      <w:r>
        <w:rPr>
          <w:b/>
        </w:rPr>
        <w:t xml:space="preserve">Wszystkie </w:t>
      </w:r>
      <w:r w:rsidR="009C0A65">
        <w:rPr>
          <w:b/>
        </w:rPr>
        <w:t xml:space="preserve">meble i </w:t>
      </w:r>
      <w:r>
        <w:rPr>
          <w:b/>
        </w:rPr>
        <w:t>sprzęty powinny posiadać wymagane przepisami certyfikaty i atesty dopuszczające do użytkowania.</w:t>
      </w:r>
    </w:p>
    <w:p w:rsidR="00D94B7D" w:rsidRDefault="00D94B7D" w:rsidP="00BA6044">
      <w:pPr>
        <w:autoSpaceDE w:val="0"/>
        <w:autoSpaceDN w:val="0"/>
        <w:adjustRightInd w:val="0"/>
        <w:spacing w:before="60" w:after="60" w:line="260" w:lineRule="exact"/>
        <w:rPr>
          <w:rFonts w:ascii="Calibri" w:hAnsi="Calibri" w:cs="Calibri"/>
          <w:b/>
          <w:sz w:val="22"/>
          <w:szCs w:val="22"/>
        </w:rPr>
      </w:pPr>
    </w:p>
    <w:p w:rsidR="00D94B7D" w:rsidRDefault="00D94B7D" w:rsidP="00BA6044">
      <w:pPr>
        <w:autoSpaceDE w:val="0"/>
        <w:autoSpaceDN w:val="0"/>
        <w:adjustRightInd w:val="0"/>
        <w:spacing w:before="60" w:after="60" w:line="260" w:lineRule="exact"/>
        <w:rPr>
          <w:rFonts w:ascii="Calibri" w:hAnsi="Calibri" w:cs="Calibri"/>
          <w:b/>
          <w:sz w:val="22"/>
          <w:szCs w:val="22"/>
        </w:rPr>
      </w:pPr>
    </w:p>
    <w:p w:rsidR="00D94B7D" w:rsidRDefault="00D94B7D" w:rsidP="00BA6044">
      <w:pPr>
        <w:autoSpaceDE w:val="0"/>
        <w:autoSpaceDN w:val="0"/>
        <w:adjustRightInd w:val="0"/>
        <w:spacing w:before="60" w:after="60" w:line="260" w:lineRule="exact"/>
        <w:rPr>
          <w:rFonts w:ascii="Calibri" w:hAnsi="Calibri" w:cs="Calibri"/>
          <w:b/>
          <w:sz w:val="22"/>
          <w:szCs w:val="22"/>
        </w:rPr>
      </w:pPr>
    </w:p>
    <w:p w:rsidR="00D94B7D" w:rsidRDefault="00D94B7D" w:rsidP="00BA6044">
      <w:pPr>
        <w:autoSpaceDE w:val="0"/>
        <w:autoSpaceDN w:val="0"/>
        <w:adjustRightInd w:val="0"/>
        <w:spacing w:before="60" w:after="60" w:line="260" w:lineRule="exact"/>
        <w:rPr>
          <w:rFonts w:ascii="Calibri" w:hAnsi="Calibri" w:cs="Calibri"/>
          <w:b/>
          <w:sz w:val="22"/>
          <w:szCs w:val="22"/>
        </w:rPr>
      </w:pPr>
    </w:p>
    <w:p w:rsidR="00D94B7D" w:rsidRDefault="00D94B7D" w:rsidP="00BA6044">
      <w:pPr>
        <w:autoSpaceDE w:val="0"/>
        <w:autoSpaceDN w:val="0"/>
        <w:adjustRightInd w:val="0"/>
        <w:spacing w:before="60" w:after="60" w:line="260" w:lineRule="exact"/>
        <w:rPr>
          <w:rFonts w:ascii="Calibri" w:hAnsi="Calibri" w:cs="Calibri"/>
          <w:b/>
          <w:sz w:val="22"/>
          <w:szCs w:val="22"/>
        </w:rPr>
      </w:pPr>
    </w:p>
    <w:p w:rsidR="00D94B7D" w:rsidRDefault="00D94B7D" w:rsidP="00BA6044">
      <w:pPr>
        <w:autoSpaceDE w:val="0"/>
        <w:autoSpaceDN w:val="0"/>
        <w:adjustRightInd w:val="0"/>
        <w:spacing w:before="60" w:after="60" w:line="260" w:lineRule="exact"/>
        <w:rPr>
          <w:rFonts w:ascii="Calibri" w:hAnsi="Calibri" w:cs="Calibri"/>
          <w:b/>
          <w:sz w:val="22"/>
          <w:szCs w:val="22"/>
        </w:rPr>
      </w:pPr>
    </w:p>
    <w:p w:rsidR="003B1B76" w:rsidRPr="00BA6044" w:rsidRDefault="003B1B76" w:rsidP="00BA6044">
      <w:pPr>
        <w:autoSpaceDE w:val="0"/>
        <w:autoSpaceDN w:val="0"/>
        <w:adjustRightInd w:val="0"/>
        <w:spacing w:before="60" w:after="60" w:line="260" w:lineRule="exact"/>
        <w:rPr>
          <w:rFonts w:ascii="Calibri" w:hAnsi="Calibri" w:cs="Calibri"/>
          <w:b/>
          <w:sz w:val="22"/>
          <w:szCs w:val="22"/>
        </w:rPr>
      </w:pPr>
    </w:p>
    <w:p w:rsidR="00D94B7D" w:rsidRDefault="00D94B7D" w:rsidP="006014EF"/>
    <w:p w:rsidR="00D94B7D" w:rsidRPr="0006350B" w:rsidRDefault="00D94B7D" w:rsidP="006A70E6">
      <w:pPr>
        <w:spacing w:before="100" w:beforeAutospacing="1" w:after="100" w:afterAutospacing="1" w:line="360" w:lineRule="auto"/>
        <w:ind w:right="70"/>
        <w:rPr>
          <w:rFonts w:ascii="Calibri" w:hAnsi="Calibri" w:cs="Calibri"/>
          <w:sz w:val="22"/>
          <w:szCs w:val="22"/>
        </w:rPr>
      </w:pPr>
      <w:r>
        <w:rPr>
          <w:rFonts w:ascii="Calibri" w:hAnsi="Calibri" w:cs="Calibri"/>
          <w:b/>
          <w:sz w:val="22"/>
          <w:szCs w:val="22"/>
        </w:rPr>
        <w:t xml:space="preserve">Załącznik </w:t>
      </w:r>
      <w:r w:rsidRPr="0063420A">
        <w:rPr>
          <w:rFonts w:ascii="Calibri" w:hAnsi="Calibri" w:cs="Calibri"/>
          <w:b/>
          <w:sz w:val="22"/>
          <w:szCs w:val="22"/>
        </w:rPr>
        <w:t>nr V  do Specyfikacji</w:t>
      </w:r>
      <w:r w:rsidRPr="0006350B">
        <w:rPr>
          <w:rFonts w:ascii="Calibri" w:hAnsi="Calibri" w:cs="Calibri"/>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684"/>
      </w:tblGrid>
      <w:tr w:rsidR="00D94B7D" w:rsidRPr="0006350B" w:rsidTr="00B952A3">
        <w:tc>
          <w:tcPr>
            <w:tcW w:w="3528" w:type="dxa"/>
          </w:tcPr>
          <w:p w:rsidR="00D94B7D" w:rsidRPr="0006350B" w:rsidRDefault="00D94B7D" w:rsidP="00B952A3">
            <w:pPr>
              <w:autoSpaceDE w:val="0"/>
              <w:autoSpaceDN w:val="0"/>
              <w:adjustRightInd w:val="0"/>
              <w:spacing w:before="40" w:after="40"/>
              <w:jc w:val="both"/>
              <w:rPr>
                <w:rFonts w:ascii="Calibri" w:hAnsi="Calibri" w:cs="Calibri"/>
              </w:rPr>
            </w:pPr>
          </w:p>
          <w:p w:rsidR="00D94B7D" w:rsidRPr="0006350B" w:rsidRDefault="00D94B7D" w:rsidP="00B952A3">
            <w:pPr>
              <w:autoSpaceDE w:val="0"/>
              <w:autoSpaceDN w:val="0"/>
              <w:adjustRightInd w:val="0"/>
              <w:spacing w:before="40" w:after="40"/>
              <w:jc w:val="both"/>
              <w:rPr>
                <w:rFonts w:ascii="Calibri" w:hAnsi="Calibri" w:cs="Calibri"/>
              </w:rPr>
            </w:pPr>
          </w:p>
          <w:p w:rsidR="00D94B7D" w:rsidRPr="0006350B" w:rsidRDefault="00D94B7D" w:rsidP="00B952A3">
            <w:pPr>
              <w:autoSpaceDE w:val="0"/>
              <w:autoSpaceDN w:val="0"/>
              <w:adjustRightInd w:val="0"/>
              <w:spacing w:before="40" w:after="40"/>
              <w:jc w:val="both"/>
              <w:rPr>
                <w:rFonts w:ascii="Calibri" w:hAnsi="Calibri" w:cs="Calibri"/>
              </w:rPr>
            </w:pPr>
          </w:p>
          <w:p w:rsidR="00D94B7D" w:rsidRPr="0006350B" w:rsidRDefault="00D94B7D" w:rsidP="00B952A3">
            <w:pPr>
              <w:autoSpaceDE w:val="0"/>
              <w:autoSpaceDN w:val="0"/>
              <w:adjustRightInd w:val="0"/>
              <w:spacing w:before="40" w:after="40"/>
              <w:jc w:val="both"/>
              <w:rPr>
                <w:rFonts w:ascii="Calibri" w:hAnsi="Calibri" w:cs="Calibri"/>
              </w:rPr>
            </w:pPr>
          </w:p>
          <w:p w:rsidR="00D94B7D" w:rsidRPr="0006350B" w:rsidRDefault="00D94B7D" w:rsidP="00B952A3">
            <w:pPr>
              <w:autoSpaceDE w:val="0"/>
              <w:autoSpaceDN w:val="0"/>
              <w:adjustRightInd w:val="0"/>
              <w:spacing w:before="40" w:after="40"/>
              <w:jc w:val="center"/>
              <w:rPr>
                <w:rFonts w:ascii="Calibri" w:hAnsi="Calibri" w:cs="Calibri"/>
              </w:rPr>
            </w:pPr>
            <w:r w:rsidRPr="0006350B">
              <w:rPr>
                <w:rFonts w:ascii="Calibri" w:hAnsi="Calibri" w:cs="Calibri"/>
                <w:sz w:val="22"/>
                <w:szCs w:val="22"/>
              </w:rPr>
              <w:t>Pieczęć Wykonawcy</w:t>
            </w:r>
          </w:p>
        </w:tc>
        <w:tc>
          <w:tcPr>
            <w:tcW w:w="5684" w:type="dxa"/>
            <w:tcBorders>
              <w:top w:val="nil"/>
              <w:right w:val="nil"/>
            </w:tcBorders>
            <w:shd w:val="clear" w:color="auto" w:fill="E6E6E6"/>
            <w:vAlign w:val="center"/>
          </w:tcPr>
          <w:p w:rsidR="00D94B7D" w:rsidRPr="0006350B" w:rsidRDefault="00D94B7D" w:rsidP="00B952A3">
            <w:pPr>
              <w:autoSpaceDE w:val="0"/>
              <w:autoSpaceDN w:val="0"/>
              <w:adjustRightInd w:val="0"/>
              <w:spacing w:before="40" w:after="40"/>
              <w:jc w:val="both"/>
              <w:rPr>
                <w:rFonts w:ascii="Calibri" w:hAnsi="Calibri" w:cs="Calibri"/>
                <w:b/>
                <w:bCs/>
              </w:rPr>
            </w:pPr>
            <w:r w:rsidRPr="0006350B">
              <w:rPr>
                <w:rFonts w:ascii="Calibri" w:hAnsi="Calibri" w:cs="Calibri"/>
                <w:sz w:val="22"/>
                <w:szCs w:val="22"/>
              </w:rPr>
              <w:tab/>
            </w:r>
            <w:r w:rsidRPr="0006350B">
              <w:rPr>
                <w:rFonts w:ascii="Calibri" w:hAnsi="Calibri" w:cs="Calibri"/>
                <w:b/>
                <w:sz w:val="22"/>
                <w:szCs w:val="22"/>
              </w:rPr>
              <w:t>WYKAZ WYKONYWANYCH DOSTAW</w:t>
            </w:r>
          </w:p>
        </w:tc>
      </w:tr>
    </w:tbl>
    <w:p w:rsidR="00D94B7D" w:rsidRPr="0006350B" w:rsidRDefault="00D94B7D" w:rsidP="006A70E6">
      <w:pPr>
        <w:spacing w:line="360" w:lineRule="auto"/>
        <w:ind w:right="70"/>
        <w:rPr>
          <w:rFonts w:ascii="Calibri" w:hAnsi="Calibri" w:cs="Calibri"/>
          <w:sz w:val="22"/>
          <w:szCs w:val="22"/>
        </w:rPr>
      </w:pPr>
    </w:p>
    <w:p w:rsidR="00D94B7D" w:rsidRPr="0006350B" w:rsidRDefault="00D94B7D" w:rsidP="006A70E6">
      <w:pPr>
        <w:rPr>
          <w:rFonts w:ascii="Calibri" w:hAnsi="Calibri" w:cs="Calibri"/>
          <w:sz w:val="22"/>
          <w:szCs w:val="22"/>
        </w:rPr>
      </w:pPr>
    </w:p>
    <w:p w:rsidR="00D94B7D" w:rsidRPr="006014EF" w:rsidRDefault="00D94B7D" w:rsidP="006A70E6">
      <w:pPr>
        <w:spacing w:before="40" w:after="40"/>
        <w:rPr>
          <w:rFonts w:ascii="Calibri" w:hAnsi="Calibri" w:cs="Calibri"/>
          <w:b/>
          <w:sz w:val="22"/>
          <w:szCs w:val="22"/>
        </w:rPr>
      </w:pPr>
      <w:r w:rsidRPr="006014EF">
        <w:rPr>
          <w:rFonts w:ascii="Calibri" w:hAnsi="Calibri" w:cs="Calibri"/>
          <w:sz w:val="22"/>
          <w:szCs w:val="22"/>
        </w:rPr>
        <w:t xml:space="preserve">Składający ofertę w odpowiedzi na ogłoszenie o postępowaniu na: </w:t>
      </w:r>
    </w:p>
    <w:p w:rsidR="00D94B7D" w:rsidRPr="0006350B" w:rsidRDefault="00D94B7D" w:rsidP="006C5E67">
      <w:pPr>
        <w:spacing w:before="40" w:after="40"/>
        <w:jc w:val="center"/>
        <w:rPr>
          <w:rFonts w:ascii="Calibri" w:hAnsi="Calibri" w:cs="Calibri"/>
          <w:b/>
          <w:bCs/>
          <w:smallCaps/>
          <w:sz w:val="22"/>
          <w:szCs w:val="22"/>
        </w:rPr>
      </w:pPr>
      <w:r w:rsidRPr="00976D18">
        <w:rPr>
          <w:rFonts w:ascii="Calibri" w:hAnsi="Calibri" w:cs="Arial"/>
          <w:b/>
          <w:sz w:val="22"/>
          <w:szCs w:val="22"/>
        </w:rPr>
        <w:t>„</w:t>
      </w:r>
      <w:r>
        <w:rPr>
          <w:rFonts w:ascii="Calibri" w:hAnsi="Calibri" w:cs="Calibri"/>
          <w:b/>
          <w:sz w:val="22"/>
          <w:szCs w:val="22"/>
        </w:rPr>
        <w:t>Dostawę</w:t>
      </w:r>
      <w:r w:rsidRPr="00CE4263">
        <w:rPr>
          <w:rFonts w:ascii="Calibri" w:hAnsi="Calibri" w:cs="Calibri"/>
          <w:b/>
          <w:sz w:val="22"/>
          <w:szCs w:val="22"/>
        </w:rPr>
        <w:t xml:space="preserve"> </w:t>
      </w:r>
      <w:r>
        <w:rPr>
          <w:rFonts w:ascii="Calibri" w:hAnsi="Calibri" w:cs="Calibri"/>
          <w:b/>
          <w:sz w:val="22"/>
          <w:szCs w:val="22"/>
        </w:rPr>
        <w:t xml:space="preserve">wyposażenia biurowego i socjalnego na potrzeby </w:t>
      </w:r>
      <w:r w:rsidRPr="00CE4263">
        <w:rPr>
          <w:rFonts w:ascii="Calibri" w:hAnsi="Calibri" w:cs="Calibri"/>
          <w:b/>
          <w:sz w:val="22"/>
          <w:szCs w:val="22"/>
        </w:rPr>
        <w:t xml:space="preserve">Centrum Dialogu Przełomy  </w:t>
      </w:r>
      <w:r w:rsidR="00947B83">
        <w:rPr>
          <w:rFonts w:ascii="Calibri" w:hAnsi="Calibri" w:cs="Calibri"/>
          <w:b/>
          <w:sz w:val="22"/>
          <w:szCs w:val="22"/>
        </w:rPr>
        <w:t xml:space="preserve">i </w:t>
      </w:r>
      <w:r>
        <w:rPr>
          <w:rFonts w:ascii="Calibri" w:hAnsi="Calibri" w:cs="Calibri"/>
          <w:b/>
          <w:sz w:val="22"/>
          <w:szCs w:val="22"/>
        </w:rPr>
        <w:t>Muzeum Narodowego w Szczecinie”</w:t>
      </w:r>
    </w:p>
    <w:p w:rsidR="00D94B7D" w:rsidRPr="0006350B" w:rsidRDefault="00D94B7D" w:rsidP="006A70E6">
      <w:pPr>
        <w:autoSpaceDE w:val="0"/>
        <w:autoSpaceDN w:val="0"/>
        <w:adjustRightInd w:val="0"/>
        <w:spacing w:before="60" w:after="60" w:line="260" w:lineRule="exact"/>
        <w:jc w:val="both"/>
        <w:rPr>
          <w:rFonts w:ascii="Calibri" w:hAnsi="Calibri" w:cs="Calibri"/>
          <w:sz w:val="22"/>
          <w:szCs w:val="22"/>
        </w:rPr>
      </w:pPr>
    </w:p>
    <w:p w:rsidR="00D94B7D" w:rsidRPr="0006350B" w:rsidRDefault="00D94B7D" w:rsidP="006A70E6">
      <w:pPr>
        <w:autoSpaceDE w:val="0"/>
        <w:autoSpaceDN w:val="0"/>
        <w:adjustRightInd w:val="0"/>
        <w:spacing w:before="60" w:after="60" w:line="260" w:lineRule="exact"/>
        <w:jc w:val="both"/>
        <w:rPr>
          <w:rFonts w:ascii="Calibri" w:hAnsi="Calibri" w:cs="Calibri"/>
          <w:sz w:val="22"/>
          <w:szCs w:val="22"/>
        </w:rPr>
      </w:pPr>
    </w:p>
    <w:p w:rsidR="00D94B7D" w:rsidRPr="0006350B" w:rsidRDefault="00D94B7D" w:rsidP="006A70E6">
      <w:pPr>
        <w:pStyle w:val="Teksttreci91"/>
        <w:shd w:val="clear" w:color="auto" w:fill="auto"/>
        <w:spacing w:before="80" w:after="80" w:line="240" w:lineRule="auto"/>
        <w:ind w:firstLine="20"/>
        <w:jc w:val="both"/>
        <w:rPr>
          <w:rFonts w:cs="Calibri"/>
          <w:b w:val="0"/>
          <w:sz w:val="22"/>
          <w:szCs w:val="22"/>
        </w:rPr>
      </w:pPr>
      <w:r w:rsidRPr="0006350B">
        <w:rPr>
          <w:rFonts w:cs="Calibri"/>
          <w:sz w:val="22"/>
          <w:szCs w:val="22"/>
        </w:rPr>
        <w:t xml:space="preserve">Oświadczamy, że: </w:t>
      </w:r>
      <w:r w:rsidRPr="0006350B">
        <w:rPr>
          <w:rFonts w:cs="Calibri"/>
          <w:b w:val="0"/>
          <w:sz w:val="22"/>
          <w:szCs w:val="22"/>
        </w:rPr>
        <w:t xml:space="preserve">że Wykonawca, którego reprezentuję(jemy) w okresie trzech  lat wykonał następujące dostawy odpowiadające wymaganiom określonym w Specyfikacji: </w:t>
      </w:r>
    </w:p>
    <w:p w:rsidR="00D94B7D" w:rsidRPr="0006350B" w:rsidRDefault="00D94B7D" w:rsidP="006A70E6">
      <w:pPr>
        <w:autoSpaceDE w:val="0"/>
        <w:autoSpaceDN w:val="0"/>
        <w:adjustRightInd w:val="0"/>
        <w:spacing w:before="60" w:after="60" w:line="260" w:lineRule="exact"/>
        <w:jc w:val="both"/>
        <w:rPr>
          <w:rFonts w:ascii="Calibri" w:hAnsi="Calibri" w:cs="Calibri"/>
          <w:sz w:val="22"/>
          <w:szCs w:val="22"/>
        </w:rPr>
      </w:pPr>
    </w:p>
    <w:p w:rsidR="00D94B7D" w:rsidRPr="0006350B" w:rsidRDefault="00D94B7D" w:rsidP="006A70E6">
      <w:pPr>
        <w:pStyle w:val="Zwykytekst"/>
        <w:tabs>
          <w:tab w:val="left" w:leader="dot" w:pos="9072"/>
        </w:tabs>
        <w:spacing w:before="20" w:after="20"/>
        <w:rPr>
          <w:rFonts w:ascii="Calibri" w:hAnsi="Calibri" w:cs="Calibri"/>
          <w:sz w:val="22"/>
          <w:szCs w:val="22"/>
          <w:vertAlign w:val="superscri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977"/>
        <w:gridCol w:w="1985"/>
        <w:gridCol w:w="1862"/>
        <w:gridCol w:w="1711"/>
      </w:tblGrid>
      <w:tr w:rsidR="00D94B7D" w:rsidRPr="0006350B" w:rsidTr="006014EF">
        <w:tc>
          <w:tcPr>
            <w:tcW w:w="675" w:type="dxa"/>
          </w:tcPr>
          <w:p w:rsidR="00D94B7D" w:rsidRPr="0006350B" w:rsidRDefault="00D94B7D" w:rsidP="00B952A3">
            <w:pPr>
              <w:autoSpaceDE w:val="0"/>
              <w:autoSpaceDN w:val="0"/>
              <w:adjustRightInd w:val="0"/>
              <w:spacing w:before="100" w:beforeAutospacing="1" w:after="100" w:afterAutospacing="1"/>
              <w:jc w:val="center"/>
              <w:rPr>
                <w:rFonts w:ascii="Calibri" w:hAnsi="Calibri" w:cs="Calibri"/>
              </w:rPr>
            </w:pPr>
            <w:r w:rsidRPr="0006350B">
              <w:rPr>
                <w:rFonts w:ascii="Calibri" w:hAnsi="Calibri" w:cs="Calibri"/>
                <w:sz w:val="22"/>
                <w:szCs w:val="22"/>
              </w:rPr>
              <w:t>l. p.</w:t>
            </w:r>
          </w:p>
        </w:tc>
        <w:tc>
          <w:tcPr>
            <w:tcW w:w="2977" w:type="dxa"/>
          </w:tcPr>
          <w:p w:rsidR="00D94B7D" w:rsidRPr="0006350B" w:rsidRDefault="00D94B7D" w:rsidP="00B952A3">
            <w:pPr>
              <w:autoSpaceDE w:val="0"/>
              <w:autoSpaceDN w:val="0"/>
              <w:adjustRightInd w:val="0"/>
              <w:spacing w:before="100" w:beforeAutospacing="1" w:after="100" w:afterAutospacing="1"/>
              <w:rPr>
                <w:rFonts w:ascii="Calibri" w:hAnsi="Calibri" w:cs="Calibri"/>
              </w:rPr>
            </w:pPr>
            <w:r w:rsidRPr="0006350B">
              <w:rPr>
                <w:rFonts w:ascii="Calibri" w:hAnsi="Calibri" w:cs="Calibri"/>
                <w:sz w:val="22"/>
                <w:szCs w:val="22"/>
              </w:rPr>
              <w:t>Opis usługi</w:t>
            </w:r>
          </w:p>
        </w:tc>
        <w:tc>
          <w:tcPr>
            <w:tcW w:w="1985" w:type="dxa"/>
          </w:tcPr>
          <w:p w:rsidR="00D94B7D" w:rsidRPr="0006350B" w:rsidRDefault="00D94B7D" w:rsidP="00B952A3">
            <w:pPr>
              <w:autoSpaceDE w:val="0"/>
              <w:autoSpaceDN w:val="0"/>
              <w:adjustRightInd w:val="0"/>
              <w:spacing w:before="100" w:beforeAutospacing="1" w:after="100" w:afterAutospacing="1"/>
              <w:rPr>
                <w:rFonts w:ascii="Calibri" w:hAnsi="Calibri" w:cs="Calibri"/>
              </w:rPr>
            </w:pPr>
            <w:r w:rsidRPr="0006350B">
              <w:rPr>
                <w:rFonts w:ascii="Calibri" w:hAnsi="Calibri" w:cs="Calibri"/>
                <w:sz w:val="22"/>
                <w:szCs w:val="22"/>
              </w:rPr>
              <w:t>Podmiot zlecający prace i miejsce wykonania</w:t>
            </w:r>
          </w:p>
        </w:tc>
        <w:tc>
          <w:tcPr>
            <w:tcW w:w="1862" w:type="dxa"/>
          </w:tcPr>
          <w:p w:rsidR="00D94B7D" w:rsidRPr="0006350B" w:rsidRDefault="00D94B7D" w:rsidP="00B952A3">
            <w:pPr>
              <w:autoSpaceDE w:val="0"/>
              <w:autoSpaceDN w:val="0"/>
              <w:adjustRightInd w:val="0"/>
              <w:spacing w:before="100" w:beforeAutospacing="1" w:after="100" w:afterAutospacing="1"/>
              <w:rPr>
                <w:rFonts w:ascii="Calibri" w:hAnsi="Calibri" w:cs="Calibri"/>
              </w:rPr>
            </w:pPr>
            <w:r w:rsidRPr="0006350B">
              <w:rPr>
                <w:rFonts w:ascii="Calibri" w:hAnsi="Calibri" w:cs="Calibri"/>
                <w:sz w:val="22"/>
                <w:szCs w:val="22"/>
              </w:rPr>
              <w:t>Okres w czasie którego dostawa była ( jest) wykonywana</w:t>
            </w:r>
          </w:p>
        </w:tc>
        <w:tc>
          <w:tcPr>
            <w:tcW w:w="1711" w:type="dxa"/>
          </w:tcPr>
          <w:p w:rsidR="00D94B7D" w:rsidRPr="0006350B" w:rsidRDefault="00D94B7D" w:rsidP="00B952A3">
            <w:pPr>
              <w:autoSpaceDE w:val="0"/>
              <w:autoSpaceDN w:val="0"/>
              <w:adjustRightInd w:val="0"/>
              <w:spacing w:before="100" w:beforeAutospacing="1" w:after="100" w:afterAutospacing="1"/>
              <w:rPr>
                <w:rFonts w:ascii="Calibri" w:hAnsi="Calibri" w:cs="Calibri"/>
              </w:rPr>
            </w:pPr>
            <w:r w:rsidRPr="0006350B">
              <w:rPr>
                <w:rFonts w:ascii="Calibri" w:hAnsi="Calibri" w:cs="Calibri"/>
                <w:sz w:val="22"/>
                <w:szCs w:val="22"/>
              </w:rPr>
              <w:t>Wartość dostawy</w:t>
            </w:r>
          </w:p>
        </w:tc>
      </w:tr>
      <w:tr w:rsidR="00D94B7D" w:rsidRPr="0006350B" w:rsidTr="006014EF">
        <w:tc>
          <w:tcPr>
            <w:tcW w:w="675" w:type="dxa"/>
          </w:tcPr>
          <w:p w:rsidR="00D94B7D" w:rsidRPr="0006350B" w:rsidRDefault="00D94B7D" w:rsidP="00B952A3">
            <w:pPr>
              <w:autoSpaceDE w:val="0"/>
              <w:autoSpaceDN w:val="0"/>
              <w:adjustRightInd w:val="0"/>
              <w:spacing w:before="100" w:beforeAutospacing="1" w:after="100" w:afterAutospacing="1"/>
              <w:rPr>
                <w:rFonts w:ascii="Calibri" w:hAnsi="Calibri" w:cs="Calibri"/>
              </w:rPr>
            </w:pPr>
          </w:p>
        </w:tc>
        <w:tc>
          <w:tcPr>
            <w:tcW w:w="2977" w:type="dxa"/>
          </w:tcPr>
          <w:p w:rsidR="00D94B7D" w:rsidRPr="0006350B" w:rsidRDefault="00D94B7D" w:rsidP="00B952A3">
            <w:pPr>
              <w:autoSpaceDE w:val="0"/>
              <w:autoSpaceDN w:val="0"/>
              <w:adjustRightInd w:val="0"/>
              <w:spacing w:before="100" w:beforeAutospacing="1" w:after="100" w:afterAutospacing="1"/>
              <w:rPr>
                <w:rFonts w:ascii="Calibri" w:hAnsi="Calibri" w:cs="Calibri"/>
              </w:rPr>
            </w:pPr>
          </w:p>
        </w:tc>
        <w:tc>
          <w:tcPr>
            <w:tcW w:w="1985" w:type="dxa"/>
          </w:tcPr>
          <w:p w:rsidR="00D94B7D" w:rsidRPr="0006350B" w:rsidRDefault="00D94B7D" w:rsidP="00B952A3">
            <w:pPr>
              <w:autoSpaceDE w:val="0"/>
              <w:autoSpaceDN w:val="0"/>
              <w:adjustRightInd w:val="0"/>
              <w:spacing w:before="100" w:beforeAutospacing="1" w:after="100" w:afterAutospacing="1"/>
              <w:rPr>
                <w:rFonts w:ascii="Calibri" w:hAnsi="Calibri" w:cs="Calibri"/>
              </w:rPr>
            </w:pPr>
          </w:p>
        </w:tc>
        <w:tc>
          <w:tcPr>
            <w:tcW w:w="1862" w:type="dxa"/>
          </w:tcPr>
          <w:p w:rsidR="00D94B7D" w:rsidRPr="0006350B" w:rsidRDefault="00D94B7D" w:rsidP="00B952A3">
            <w:pPr>
              <w:autoSpaceDE w:val="0"/>
              <w:autoSpaceDN w:val="0"/>
              <w:adjustRightInd w:val="0"/>
              <w:spacing w:before="100" w:beforeAutospacing="1" w:after="100" w:afterAutospacing="1"/>
              <w:rPr>
                <w:rFonts w:ascii="Calibri" w:hAnsi="Calibri" w:cs="Calibri"/>
              </w:rPr>
            </w:pPr>
          </w:p>
        </w:tc>
        <w:tc>
          <w:tcPr>
            <w:tcW w:w="1711" w:type="dxa"/>
          </w:tcPr>
          <w:p w:rsidR="00D94B7D" w:rsidRPr="0006350B" w:rsidRDefault="00D94B7D" w:rsidP="00B952A3">
            <w:pPr>
              <w:autoSpaceDE w:val="0"/>
              <w:autoSpaceDN w:val="0"/>
              <w:adjustRightInd w:val="0"/>
              <w:spacing w:before="100" w:beforeAutospacing="1" w:after="100" w:afterAutospacing="1"/>
              <w:rPr>
                <w:rFonts w:ascii="Calibri" w:hAnsi="Calibri" w:cs="Calibri"/>
              </w:rPr>
            </w:pPr>
          </w:p>
        </w:tc>
      </w:tr>
      <w:tr w:rsidR="00D94B7D" w:rsidRPr="0006350B" w:rsidTr="006014EF">
        <w:tc>
          <w:tcPr>
            <w:tcW w:w="675" w:type="dxa"/>
          </w:tcPr>
          <w:p w:rsidR="00D94B7D" w:rsidRPr="0006350B" w:rsidRDefault="00D94B7D" w:rsidP="00B952A3">
            <w:pPr>
              <w:autoSpaceDE w:val="0"/>
              <w:autoSpaceDN w:val="0"/>
              <w:adjustRightInd w:val="0"/>
              <w:spacing w:before="100" w:beforeAutospacing="1" w:after="100" w:afterAutospacing="1"/>
              <w:rPr>
                <w:rFonts w:ascii="Calibri" w:hAnsi="Calibri" w:cs="Calibri"/>
              </w:rPr>
            </w:pPr>
          </w:p>
        </w:tc>
        <w:tc>
          <w:tcPr>
            <w:tcW w:w="2977" w:type="dxa"/>
          </w:tcPr>
          <w:p w:rsidR="00D94B7D" w:rsidRPr="0006350B" w:rsidRDefault="00D94B7D" w:rsidP="00B952A3">
            <w:pPr>
              <w:autoSpaceDE w:val="0"/>
              <w:autoSpaceDN w:val="0"/>
              <w:adjustRightInd w:val="0"/>
              <w:spacing w:before="100" w:beforeAutospacing="1" w:after="100" w:afterAutospacing="1"/>
              <w:rPr>
                <w:rFonts w:ascii="Calibri" w:hAnsi="Calibri" w:cs="Calibri"/>
              </w:rPr>
            </w:pPr>
          </w:p>
        </w:tc>
        <w:tc>
          <w:tcPr>
            <w:tcW w:w="1985" w:type="dxa"/>
          </w:tcPr>
          <w:p w:rsidR="00D94B7D" w:rsidRPr="0006350B" w:rsidRDefault="00D94B7D" w:rsidP="00B952A3">
            <w:pPr>
              <w:autoSpaceDE w:val="0"/>
              <w:autoSpaceDN w:val="0"/>
              <w:adjustRightInd w:val="0"/>
              <w:spacing w:before="100" w:beforeAutospacing="1" w:after="100" w:afterAutospacing="1"/>
              <w:rPr>
                <w:rFonts w:ascii="Calibri" w:hAnsi="Calibri" w:cs="Calibri"/>
              </w:rPr>
            </w:pPr>
          </w:p>
        </w:tc>
        <w:tc>
          <w:tcPr>
            <w:tcW w:w="1862" w:type="dxa"/>
          </w:tcPr>
          <w:p w:rsidR="00D94B7D" w:rsidRPr="0006350B" w:rsidRDefault="00D94B7D" w:rsidP="00B952A3">
            <w:pPr>
              <w:autoSpaceDE w:val="0"/>
              <w:autoSpaceDN w:val="0"/>
              <w:adjustRightInd w:val="0"/>
              <w:spacing w:before="100" w:beforeAutospacing="1" w:after="100" w:afterAutospacing="1"/>
              <w:rPr>
                <w:rFonts w:ascii="Calibri" w:hAnsi="Calibri" w:cs="Calibri"/>
              </w:rPr>
            </w:pPr>
          </w:p>
        </w:tc>
        <w:tc>
          <w:tcPr>
            <w:tcW w:w="1711" w:type="dxa"/>
          </w:tcPr>
          <w:p w:rsidR="00D94B7D" w:rsidRPr="0006350B" w:rsidRDefault="00D94B7D" w:rsidP="00B952A3">
            <w:pPr>
              <w:autoSpaceDE w:val="0"/>
              <w:autoSpaceDN w:val="0"/>
              <w:adjustRightInd w:val="0"/>
              <w:spacing w:before="100" w:beforeAutospacing="1" w:after="100" w:afterAutospacing="1"/>
              <w:rPr>
                <w:rFonts w:ascii="Calibri" w:hAnsi="Calibri" w:cs="Calibri"/>
              </w:rPr>
            </w:pPr>
          </w:p>
        </w:tc>
      </w:tr>
      <w:tr w:rsidR="00D94B7D" w:rsidRPr="0006350B" w:rsidTr="006014EF">
        <w:tc>
          <w:tcPr>
            <w:tcW w:w="675" w:type="dxa"/>
          </w:tcPr>
          <w:p w:rsidR="00D94B7D" w:rsidRPr="0006350B" w:rsidRDefault="00D94B7D" w:rsidP="00B952A3">
            <w:pPr>
              <w:autoSpaceDE w:val="0"/>
              <w:autoSpaceDN w:val="0"/>
              <w:adjustRightInd w:val="0"/>
              <w:spacing w:before="100" w:beforeAutospacing="1" w:after="100" w:afterAutospacing="1"/>
              <w:rPr>
                <w:rFonts w:ascii="Calibri" w:hAnsi="Calibri" w:cs="Calibri"/>
              </w:rPr>
            </w:pPr>
          </w:p>
        </w:tc>
        <w:tc>
          <w:tcPr>
            <w:tcW w:w="2977" w:type="dxa"/>
          </w:tcPr>
          <w:p w:rsidR="00D94B7D" w:rsidRPr="0006350B" w:rsidRDefault="00D94B7D" w:rsidP="00B952A3">
            <w:pPr>
              <w:autoSpaceDE w:val="0"/>
              <w:autoSpaceDN w:val="0"/>
              <w:adjustRightInd w:val="0"/>
              <w:spacing w:before="100" w:beforeAutospacing="1" w:after="100" w:afterAutospacing="1"/>
              <w:rPr>
                <w:rFonts w:ascii="Calibri" w:hAnsi="Calibri" w:cs="Calibri"/>
              </w:rPr>
            </w:pPr>
          </w:p>
        </w:tc>
        <w:tc>
          <w:tcPr>
            <w:tcW w:w="1985" w:type="dxa"/>
          </w:tcPr>
          <w:p w:rsidR="00D94B7D" w:rsidRPr="0006350B" w:rsidRDefault="00D94B7D" w:rsidP="00B952A3">
            <w:pPr>
              <w:autoSpaceDE w:val="0"/>
              <w:autoSpaceDN w:val="0"/>
              <w:adjustRightInd w:val="0"/>
              <w:spacing w:before="100" w:beforeAutospacing="1" w:after="100" w:afterAutospacing="1"/>
              <w:rPr>
                <w:rFonts w:ascii="Calibri" w:hAnsi="Calibri" w:cs="Calibri"/>
              </w:rPr>
            </w:pPr>
          </w:p>
        </w:tc>
        <w:tc>
          <w:tcPr>
            <w:tcW w:w="1862" w:type="dxa"/>
          </w:tcPr>
          <w:p w:rsidR="00D94B7D" w:rsidRPr="0006350B" w:rsidRDefault="00D94B7D" w:rsidP="00B952A3">
            <w:pPr>
              <w:autoSpaceDE w:val="0"/>
              <w:autoSpaceDN w:val="0"/>
              <w:adjustRightInd w:val="0"/>
              <w:spacing w:before="100" w:beforeAutospacing="1" w:after="100" w:afterAutospacing="1"/>
              <w:rPr>
                <w:rFonts w:ascii="Calibri" w:hAnsi="Calibri" w:cs="Calibri"/>
              </w:rPr>
            </w:pPr>
          </w:p>
        </w:tc>
        <w:tc>
          <w:tcPr>
            <w:tcW w:w="1711" w:type="dxa"/>
          </w:tcPr>
          <w:p w:rsidR="00D94B7D" w:rsidRPr="0006350B" w:rsidRDefault="00D94B7D" w:rsidP="00B952A3">
            <w:pPr>
              <w:autoSpaceDE w:val="0"/>
              <w:autoSpaceDN w:val="0"/>
              <w:adjustRightInd w:val="0"/>
              <w:spacing w:before="100" w:beforeAutospacing="1" w:after="100" w:afterAutospacing="1"/>
              <w:rPr>
                <w:rFonts w:ascii="Calibri" w:hAnsi="Calibri" w:cs="Calibri"/>
              </w:rPr>
            </w:pPr>
          </w:p>
        </w:tc>
      </w:tr>
      <w:tr w:rsidR="00D94B7D" w:rsidRPr="0006350B" w:rsidTr="006014EF">
        <w:tc>
          <w:tcPr>
            <w:tcW w:w="675" w:type="dxa"/>
          </w:tcPr>
          <w:p w:rsidR="00D94B7D" w:rsidRPr="0006350B" w:rsidRDefault="00D94B7D" w:rsidP="00B952A3">
            <w:pPr>
              <w:autoSpaceDE w:val="0"/>
              <w:autoSpaceDN w:val="0"/>
              <w:adjustRightInd w:val="0"/>
              <w:spacing w:before="100" w:beforeAutospacing="1" w:after="100" w:afterAutospacing="1"/>
              <w:rPr>
                <w:rFonts w:ascii="Calibri" w:hAnsi="Calibri" w:cs="Calibri"/>
              </w:rPr>
            </w:pPr>
          </w:p>
        </w:tc>
        <w:tc>
          <w:tcPr>
            <w:tcW w:w="2977" w:type="dxa"/>
          </w:tcPr>
          <w:p w:rsidR="00D94B7D" w:rsidRPr="0006350B" w:rsidRDefault="00D94B7D" w:rsidP="00B952A3">
            <w:pPr>
              <w:autoSpaceDE w:val="0"/>
              <w:autoSpaceDN w:val="0"/>
              <w:adjustRightInd w:val="0"/>
              <w:spacing w:before="100" w:beforeAutospacing="1" w:after="100" w:afterAutospacing="1"/>
              <w:rPr>
                <w:rFonts w:ascii="Calibri" w:hAnsi="Calibri" w:cs="Calibri"/>
              </w:rPr>
            </w:pPr>
          </w:p>
        </w:tc>
        <w:tc>
          <w:tcPr>
            <w:tcW w:w="1985" w:type="dxa"/>
          </w:tcPr>
          <w:p w:rsidR="00D94B7D" w:rsidRPr="0006350B" w:rsidRDefault="00D94B7D" w:rsidP="00B952A3">
            <w:pPr>
              <w:autoSpaceDE w:val="0"/>
              <w:autoSpaceDN w:val="0"/>
              <w:adjustRightInd w:val="0"/>
              <w:spacing w:before="100" w:beforeAutospacing="1" w:after="100" w:afterAutospacing="1"/>
              <w:rPr>
                <w:rFonts w:ascii="Calibri" w:hAnsi="Calibri" w:cs="Calibri"/>
              </w:rPr>
            </w:pPr>
          </w:p>
        </w:tc>
        <w:tc>
          <w:tcPr>
            <w:tcW w:w="1862" w:type="dxa"/>
          </w:tcPr>
          <w:p w:rsidR="00D94B7D" w:rsidRPr="0006350B" w:rsidRDefault="00D94B7D" w:rsidP="00B952A3">
            <w:pPr>
              <w:autoSpaceDE w:val="0"/>
              <w:autoSpaceDN w:val="0"/>
              <w:adjustRightInd w:val="0"/>
              <w:spacing w:before="100" w:beforeAutospacing="1" w:after="100" w:afterAutospacing="1"/>
              <w:rPr>
                <w:rFonts w:ascii="Calibri" w:hAnsi="Calibri" w:cs="Calibri"/>
              </w:rPr>
            </w:pPr>
          </w:p>
        </w:tc>
        <w:tc>
          <w:tcPr>
            <w:tcW w:w="1711" w:type="dxa"/>
          </w:tcPr>
          <w:p w:rsidR="00D94B7D" w:rsidRPr="0006350B" w:rsidRDefault="00D94B7D" w:rsidP="00B952A3">
            <w:pPr>
              <w:autoSpaceDE w:val="0"/>
              <w:autoSpaceDN w:val="0"/>
              <w:adjustRightInd w:val="0"/>
              <w:spacing w:before="100" w:beforeAutospacing="1" w:after="100" w:afterAutospacing="1"/>
              <w:rPr>
                <w:rFonts w:ascii="Calibri" w:hAnsi="Calibri" w:cs="Calibri"/>
              </w:rPr>
            </w:pPr>
          </w:p>
        </w:tc>
      </w:tr>
    </w:tbl>
    <w:p w:rsidR="00D94B7D" w:rsidRPr="0006350B" w:rsidRDefault="00D94B7D" w:rsidP="006A70E6">
      <w:pPr>
        <w:autoSpaceDE w:val="0"/>
        <w:autoSpaceDN w:val="0"/>
        <w:adjustRightInd w:val="0"/>
        <w:spacing w:before="100" w:beforeAutospacing="1" w:after="100" w:afterAutospacing="1"/>
        <w:rPr>
          <w:rFonts w:ascii="Calibri" w:hAnsi="Calibri" w:cs="Calibri"/>
          <w:sz w:val="22"/>
          <w:szCs w:val="22"/>
        </w:rPr>
      </w:pPr>
      <w:r w:rsidRPr="0006350B">
        <w:rPr>
          <w:rFonts w:ascii="Calibri" w:hAnsi="Calibri" w:cs="Calibri"/>
          <w:sz w:val="22"/>
          <w:szCs w:val="22"/>
        </w:rPr>
        <w:t xml:space="preserve">Potwierdzenie należytego wykonania ww. dostaw przedstawiam w załącznikach do oferty. </w:t>
      </w:r>
    </w:p>
    <w:p w:rsidR="00D94B7D" w:rsidRPr="0006350B" w:rsidRDefault="00D94B7D" w:rsidP="006A70E6">
      <w:pPr>
        <w:autoSpaceDE w:val="0"/>
        <w:autoSpaceDN w:val="0"/>
        <w:adjustRightInd w:val="0"/>
        <w:spacing w:before="100" w:beforeAutospacing="1" w:after="100" w:afterAutospacing="1"/>
        <w:rPr>
          <w:rFonts w:ascii="Calibri" w:hAnsi="Calibri" w:cs="Calibri"/>
          <w:sz w:val="22"/>
          <w:szCs w:val="22"/>
        </w:rPr>
      </w:pPr>
    </w:p>
    <w:p w:rsidR="00D94B7D" w:rsidRPr="0006350B" w:rsidRDefault="00D94B7D" w:rsidP="006A70E6">
      <w:pPr>
        <w:autoSpaceDE w:val="0"/>
        <w:autoSpaceDN w:val="0"/>
        <w:adjustRightInd w:val="0"/>
        <w:spacing w:before="100" w:beforeAutospacing="1" w:after="100" w:afterAutospacing="1"/>
        <w:jc w:val="right"/>
        <w:rPr>
          <w:rFonts w:ascii="Calibri" w:hAnsi="Calibri" w:cs="Calibri"/>
          <w:sz w:val="22"/>
          <w:szCs w:val="22"/>
        </w:rPr>
      </w:pPr>
      <w:r w:rsidRPr="0006350B">
        <w:rPr>
          <w:rFonts w:ascii="Calibri" w:hAnsi="Calibri" w:cs="Calibri"/>
          <w:sz w:val="22"/>
          <w:szCs w:val="22"/>
        </w:rPr>
        <w:t>___________________________________ dnia _______________  r.</w:t>
      </w:r>
    </w:p>
    <w:p w:rsidR="00D94B7D" w:rsidRPr="0006350B" w:rsidRDefault="00D94B7D" w:rsidP="006A70E6">
      <w:pPr>
        <w:rPr>
          <w:rFonts w:ascii="Calibri" w:hAnsi="Calibri" w:cs="Calibri"/>
          <w:sz w:val="22"/>
          <w:szCs w:val="22"/>
        </w:rPr>
      </w:pPr>
    </w:p>
    <w:p w:rsidR="00D94B7D" w:rsidRPr="0006350B" w:rsidRDefault="00D94B7D" w:rsidP="006A70E6">
      <w:pPr>
        <w:autoSpaceDE w:val="0"/>
        <w:autoSpaceDN w:val="0"/>
        <w:adjustRightInd w:val="0"/>
        <w:spacing w:before="40" w:after="40"/>
        <w:jc w:val="right"/>
        <w:rPr>
          <w:rFonts w:ascii="Calibri" w:hAnsi="Calibri" w:cs="Calibri"/>
          <w:b/>
          <w:sz w:val="22"/>
          <w:szCs w:val="22"/>
        </w:rPr>
      </w:pPr>
      <w:r w:rsidRPr="0006350B">
        <w:rPr>
          <w:rFonts w:ascii="Calibri" w:hAnsi="Calibri" w:cs="Calibri"/>
          <w:b/>
          <w:sz w:val="22"/>
          <w:szCs w:val="22"/>
        </w:rPr>
        <w:lastRenderedPageBreak/>
        <w:br w:type="page"/>
      </w:r>
    </w:p>
    <w:p w:rsidR="00D94B7D" w:rsidRPr="0006350B" w:rsidRDefault="00D94B7D" w:rsidP="006A70E6">
      <w:pPr>
        <w:autoSpaceDE w:val="0"/>
        <w:autoSpaceDN w:val="0"/>
        <w:adjustRightInd w:val="0"/>
        <w:spacing w:before="40" w:after="40"/>
        <w:jc w:val="right"/>
        <w:rPr>
          <w:rFonts w:ascii="Calibri" w:hAnsi="Calibri" w:cs="Calibri"/>
          <w:b/>
          <w:bCs/>
          <w:sz w:val="22"/>
          <w:szCs w:val="22"/>
        </w:rPr>
      </w:pPr>
      <w:r>
        <w:rPr>
          <w:rFonts w:ascii="Calibri" w:hAnsi="Calibri" w:cs="Calibri"/>
          <w:b/>
          <w:sz w:val="22"/>
          <w:szCs w:val="22"/>
        </w:rPr>
        <w:lastRenderedPageBreak/>
        <w:t xml:space="preserve">Załącznik nr </w:t>
      </w:r>
      <w:r w:rsidRPr="0063420A">
        <w:rPr>
          <w:rFonts w:ascii="Calibri" w:hAnsi="Calibri" w:cs="Calibri"/>
          <w:b/>
          <w:sz w:val="22"/>
          <w:szCs w:val="22"/>
        </w:rPr>
        <w:t>VI d</w:t>
      </w:r>
      <w:r w:rsidRPr="0006350B">
        <w:rPr>
          <w:rFonts w:ascii="Calibri" w:hAnsi="Calibri" w:cs="Calibri"/>
          <w:b/>
          <w:sz w:val="22"/>
          <w:szCs w:val="22"/>
        </w:rPr>
        <w:t>o Specyfikacji</w:t>
      </w:r>
    </w:p>
    <w:p w:rsidR="00D94B7D" w:rsidRPr="0006350B" w:rsidRDefault="00D94B7D" w:rsidP="006A70E6">
      <w:pPr>
        <w:autoSpaceDE w:val="0"/>
        <w:autoSpaceDN w:val="0"/>
        <w:adjustRightInd w:val="0"/>
        <w:spacing w:before="40" w:after="40"/>
        <w:jc w:val="right"/>
        <w:rPr>
          <w:rFonts w:ascii="Calibri" w:hAnsi="Calibri" w:cs="Calibri"/>
          <w:b/>
          <w:sz w:val="22"/>
          <w:szCs w:val="22"/>
        </w:rPr>
      </w:pPr>
    </w:p>
    <w:p w:rsidR="00D94B7D" w:rsidRPr="0006350B" w:rsidRDefault="00D94B7D" w:rsidP="006A70E6">
      <w:pPr>
        <w:autoSpaceDE w:val="0"/>
        <w:autoSpaceDN w:val="0"/>
        <w:adjustRightInd w:val="0"/>
        <w:spacing w:before="40" w:after="40"/>
        <w:jc w:val="right"/>
        <w:rPr>
          <w:rFonts w:ascii="Calibri" w:hAnsi="Calibri" w:cs="Calibri"/>
          <w:b/>
          <w:bCs/>
          <w:sz w:val="22"/>
          <w:szCs w:val="22"/>
        </w:rPr>
      </w:pPr>
    </w:p>
    <w:p w:rsidR="00D94B7D" w:rsidRPr="0006350B" w:rsidRDefault="00D94B7D" w:rsidP="006A70E6">
      <w:pPr>
        <w:spacing w:before="40" w:after="40"/>
        <w:jc w:val="center"/>
        <w:rPr>
          <w:rFonts w:ascii="Calibri" w:hAnsi="Calibri" w:cs="Calibri"/>
          <w:sz w:val="22"/>
          <w:szCs w:val="22"/>
        </w:rPr>
      </w:pPr>
      <w:r w:rsidRPr="0006350B">
        <w:rPr>
          <w:rFonts w:ascii="Calibri" w:hAnsi="Calibri" w:cs="Calibri"/>
          <w:sz w:val="22"/>
          <w:szCs w:val="22"/>
        </w:rPr>
        <w:t>Umowa nr ………………….</w:t>
      </w:r>
    </w:p>
    <w:p w:rsidR="00D94B7D" w:rsidRPr="0006350B" w:rsidRDefault="00D94B7D" w:rsidP="006A70E6">
      <w:pPr>
        <w:spacing w:before="40" w:after="40"/>
        <w:jc w:val="both"/>
        <w:rPr>
          <w:rFonts w:ascii="Calibri" w:hAnsi="Calibri" w:cs="Calibri"/>
          <w:sz w:val="22"/>
          <w:szCs w:val="22"/>
        </w:rPr>
      </w:pPr>
    </w:p>
    <w:p w:rsidR="00D94B7D" w:rsidRPr="0006350B" w:rsidRDefault="009C0A65" w:rsidP="006A70E6">
      <w:pPr>
        <w:spacing w:before="40" w:after="40"/>
        <w:jc w:val="both"/>
        <w:rPr>
          <w:rFonts w:ascii="Calibri" w:hAnsi="Calibri" w:cs="Calibri"/>
          <w:b/>
          <w:sz w:val="22"/>
          <w:szCs w:val="22"/>
        </w:rPr>
      </w:pPr>
      <w:r>
        <w:rPr>
          <w:rFonts w:ascii="Calibri" w:hAnsi="Calibri" w:cs="Calibri"/>
          <w:sz w:val="22"/>
          <w:szCs w:val="22"/>
        </w:rPr>
        <w:t>zawarta w dniu …………………. 2015</w:t>
      </w:r>
      <w:r w:rsidR="00D94B7D" w:rsidRPr="0006350B">
        <w:rPr>
          <w:rFonts w:ascii="Calibri" w:hAnsi="Calibri" w:cs="Calibri"/>
          <w:sz w:val="22"/>
          <w:szCs w:val="22"/>
        </w:rPr>
        <w:t xml:space="preserve"> r. w Szczecinie, pomiędzy :</w:t>
      </w:r>
    </w:p>
    <w:p w:rsidR="00D94B7D" w:rsidRPr="0006350B" w:rsidRDefault="00D94B7D" w:rsidP="006A70E6">
      <w:pPr>
        <w:spacing w:before="40" w:after="40"/>
        <w:jc w:val="both"/>
        <w:rPr>
          <w:rFonts w:ascii="Calibri" w:hAnsi="Calibri" w:cs="Calibri"/>
          <w:b/>
          <w:bCs/>
          <w:sz w:val="22"/>
          <w:szCs w:val="22"/>
        </w:rPr>
      </w:pPr>
    </w:p>
    <w:p w:rsidR="00D94B7D" w:rsidRPr="0006350B" w:rsidRDefault="00D94B7D" w:rsidP="006A70E6">
      <w:pPr>
        <w:spacing w:before="40" w:after="40"/>
        <w:jc w:val="both"/>
        <w:rPr>
          <w:rFonts w:ascii="Calibri" w:hAnsi="Calibri" w:cs="Calibri"/>
          <w:b/>
          <w:sz w:val="22"/>
          <w:szCs w:val="22"/>
        </w:rPr>
      </w:pPr>
      <w:r w:rsidRPr="0006350B">
        <w:rPr>
          <w:rFonts w:ascii="Calibri" w:hAnsi="Calibri" w:cs="Calibri"/>
          <w:b/>
          <w:bCs/>
          <w:sz w:val="22"/>
          <w:szCs w:val="22"/>
        </w:rPr>
        <w:t>Muzeum Narodowym w Szczecinie – „Zamawiający”</w:t>
      </w:r>
    </w:p>
    <w:p w:rsidR="00D94B7D" w:rsidRPr="0006350B" w:rsidRDefault="00D94B7D" w:rsidP="006A70E6">
      <w:pPr>
        <w:spacing w:before="40" w:after="40"/>
        <w:jc w:val="both"/>
        <w:rPr>
          <w:rFonts w:ascii="Calibri" w:hAnsi="Calibri" w:cs="Calibri"/>
          <w:sz w:val="22"/>
          <w:szCs w:val="22"/>
        </w:rPr>
      </w:pPr>
      <w:r w:rsidRPr="0006350B">
        <w:rPr>
          <w:rFonts w:ascii="Calibri" w:hAnsi="Calibri" w:cs="Calibri"/>
          <w:sz w:val="22"/>
          <w:szCs w:val="22"/>
        </w:rPr>
        <w:t xml:space="preserve">ul. Staromłyńska 27, 70-561 Szczecin, </w:t>
      </w:r>
      <w:r w:rsidRPr="0006350B">
        <w:rPr>
          <w:rFonts w:ascii="Calibri" w:hAnsi="Calibri" w:cs="Calibri"/>
          <w:sz w:val="22"/>
          <w:szCs w:val="22"/>
        </w:rPr>
        <w:tab/>
      </w:r>
      <w:r w:rsidRPr="0006350B">
        <w:rPr>
          <w:rFonts w:ascii="Calibri" w:hAnsi="Calibri" w:cs="Calibri"/>
          <w:sz w:val="22"/>
          <w:szCs w:val="22"/>
        </w:rPr>
        <w:br/>
      </w:r>
    </w:p>
    <w:p w:rsidR="00D94B7D" w:rsidRPr="0006350B" w:rsidRDefault="00D94B7D" w:rsidP="006A70E6">
      <w:pPr>
        <w:spacing w:before="40" w:after="40"/>
        <w:jc w:val="both"/>
        <w:rPr>
          <w:rFonts w:ascii="Calibri" w:hAnsi="Calibri" w:cs="Calibri"/>
          <w:sz w:val="22"/>
          <w:szCs w:val="22"/>
        </w:rPr>
      </w:pPr>
      <w:r w:rsidRPr="0006350B">
        <w:rPr>
          <w:rFonts w:ascii="Calibri" w:hAnsi="Calibri" w:cs="Calibri"/>
          <w:sz w:val="22"/>
          <w:szCs w:val="22"/>
        </w:rPr>
        <w:t>reprezentowaną przez:</w:t>
      </w:r>
    </w:p>
    <w:p w:rsidR="00D94B7D" w:rsidRPr="001F4CEF" w:rsidRDefault="00D94B7D" w:rsidP="00F11185">
      <w:pPr>
        <w:pStyle w:val="Akapitzlist"/>
        <w:numPr>
          <w:ilvl w:val="0"/>
          <w:numId w:val="34"/>
        </w:numPr>
        <w:spacing w:before="40" w:after="40"/>
        <w:jc w:val="both"/>
        <w:rPr>
          <w:rFonts w:ascii="Calibri" w:hAnsi="Calibri" w:cs="Calibri"/>
          <w:sz w:val="22"/>
          <w:szCs w:val="22"/>
        </w:rPr>
      </w:pPr>
      <w:r w:rsidRPr="001F4CEF">
        <w:rPr>
          <w:rFonts w:ascii="Calibri" w:hAnsi="Calibri" w:cs="Calibri"/>
          <w:sz w:val="22"/>
          <w:szCs w:val="22"/>
        </w:rPr>
        <w:t>Lecha Karwowskiego - Dyrektora Muzeum,</w:t>
      </w:r>
    </w:p>
    <w:p w:rsidR="00D94B7D" w:rsidRPr="00144524" w:rsidRDefault="00D94B7D" w:rsidP="006A70E6">
      <w:pPr>
        <w:pStyle w:val="BodyText21"/>
        <w:tabs>
          <w:tab w:val="clear" w:pos="0"/>
        </w:tabs>
        <w:spacing w:before="40" w:after="40"/>
        <w:rPr>
          <w:rFonts w:ascii="Calibri" w:hAnsi="Calibri" w:cs="Calibri"/>
          <w:sz w:val="22"/>
          <w:szCs w:val="22"/>
        </w:rPr>
      </w:pPr>
      <w:r w:rsidRPr="0006350B">
        <w:rPr>
          <w:rFonts w:ascii="Calibri" w:hAnsi="Calibri" w:cs="Calibri"/>
          <w:sz w:val="22"/>
          <w:szCs w:val="22"/>
        </w:rPr>
        <w:t xml:space="preserve">a </w:t>
      </w:r>
    </w:p>
    <w:p w:rsidR="00D94B7D" w:rsidRPr="0006350B" w:rsidRDefault="00D94B7D" w:rsidP="006A70E6">
      <w:pPr>
        <w:spacing w:before="40" w:after="40"/>
        <w:jc w:val="both"/>
        <w:rPr>
          <w:rFonts w:ascii="Calibri" w:hAnsi="Calibri" w:cs="Calibri"/>
          <w:b/>
          <w:sz w:val="22"/>
          <w:szCs w:val="22"/>
        </w:rPr>
      </w:pPr>
      <w:r w:rsidRPr="0006350B">
        <w:rPr>
          <w:rFonts w:ascii="Calibri" w:hAnsi="Calibri" w:cs="Calibri"/>
          <w:b/>
          <w:sz w:val="22"/>
          <w:szCs w:val="22"/>
        </w:rPr>
        <w:t>……………………………………………..</w:t>
      </w:r>
    </w:p>
    <w:p w:rsidR="00D94B7D" w:rsidRPr="0006350B" w:rsidRDefault="00D94B7D" w:rsidP="006A70E6">
      <w:pPr>
        <w:spacing w:before="40" w:after="40"/>
        <w:jc w:val="both"/>
        <w:rPr>
          <w:rFonts w:ascii="Calibri" w:hAnsi="Calibri" w:cs="Calibri"/>
          <w:sz w:val="22"/>
          <w:szCs w:val="22"/>
        </w:rPr>
      </w:pPr>
      <w:r w:rsidRPr="0006350B">
        <w:rPr>
          <w:rFonts w:ascii="Calibri" w:hAnsi="Calibri" w:cs="Calibri"/>
          <w:sz w:val="22"/>
          <w:szCs w:val="22"/>
        </w:rPr>
        <w:t>zwaną dalej „</w:t>
      </w:r>
      <w:r w:rsidRPr="0006350B">
        <w:rPr>
          <w:rFonts w:ascii="Calibri" w:hAnsi="Calibri" w:cs="Calibri"/>
          <w:b/>
          <w:sz w:val="22"/>
          <w:szCs w:val="22"/>
        </w:rPr>
        <w:t>Wykonawcą</w:t>
      </w:r>
      <w:r w:rsidRPr="0006350B">
        <w:rPr>
          <w:rFonts w:ascii="Calibri" w:hAnsi="Calibri" w:cs="Calibri"/>
          <w:sz w:val="22"/>
          <w:szCs w:val="22"/>
        </w:rPr>
        <w:t>”.</w:t>
      </w:r>
    </w:p>
    <w:p w:rsidR="00D94B7D" w:rsidRPr="0006350B" w:rsidRDefault="00D94B7D" w:rsidP="006A70E6">
      <w:pPr>
        <w:pStyle w:val="Tekstpodstawowy2"/>
        <w:spacing w:before="40" w:after="40" w:line="240" w:lineRule="auto"/>
        <w:jc w:val="both"/>
        <w:rPr>
          <w:rFonts w:ascii="Calibri" w:hAnsi="Calibri" w:cs="Calibri"/>
          <w:sz w:val="22"/>
          <w:szCs w:val="22"/>
        </w:rPr>
      </w:pPr>
    </w:p>
    <w:p w:rsidR="00D94B7D" w:rsidRPr="0006350B" w:rsidRDefault="00D94B7D" w:rsidP="006A70E6">
      <w:pPr>
        <w:spacing w:before="80" w:after="80"/>
        <w:ind w:right="-1"/>
        <w:jc w:val="center"/>
        <w:rPr>
          <w:rFonts w:ascii="Calibri" w:hAnsi="Calibri" w:cs="Calibri"/>
          <w:b/>
          <w:sz w:val="22"/>
          <w:szCs w:val="22"/>
        </w:rPr>
      </w:pPr>
      <w:r w:rsidRPr="0006350B">
        <w:rPr>
          <w:rFonts w:ascii="Calibri" w:hAnsi="Calibri" w:cs="Calibri"/>
          <w:b/>
          <w:sz w:val="22"/>
          <w:szCs w:val="22"/>
        </w:rPr>
        <w:t>§ 1</w:t>
      </w:r>
    </w:p>
    <w:p w:rsidR="00D94B7D" w:rsidRDefault="00D94B7D" w:rsidP="00F86ACA">
      <w:pPr>
        <w:spacing w:before="80" w:after="80"/>
        <w:ind w:right="-1"/>
        <w:jc w:val="both"/>
        <w:rPr>
          <w:rFonts w:ascii="Calibri" w:hAnsi="Calibri" w:cs="Calibri"/>
          <w:sz w:val="22"/>
          <w:szCs w:val="22"/>
        </w:rPr>
      </w:pPr>
      <w:r w:rsidRPr="000247CF">
        <w:rPr>
          <w:rFonts w:ascii="Calibri" w:hAnsi="Calibri" w:cs="Calibri"/>
          <w:sz w:val="22"/>
          <w:szCs w:val="22"/>
        </w:rPr>
        <w:t>Umowa niniejsza zawarta została zgodnie z przepisami ustawy z dnia 29 stycznia 2004 r. – Prawo zamówień publicznych</w:t>
      </w:r>
      <w:r>
        <w:rPr>
          <w:rFonts w:ascii="Calibri" w:hAnsi="Calibri" w:cs="Calibri"/>
          <w:sz w:val="22"/>
          <w:szCs w:val="22"/>
        </w:rPr>
        <w:t xml:space="preserve"> </w:t>
      </w:r>
      <w:r w:rsidRPr="0006350B">
        <w:rPr>
          <w:rFonts w:ascii="Calibri" w:hAnsi="Calibri" w:cs="Calibri"/>
          <w:sz w:val="22"/>
          <w:szCs w:val="22"/>
        </w:rPr>
        <w:t xml:space="preserve">(Dz. U. z 2013, poz. 907 z </w:t>
      </w:r>
      <w:proofErr w:type="spellStart"/>
      <w:r w:rsidRPr="0006350B">
        <w:rPr>
          <w:rFonts w:ascii="Calibri" w:hAnsi="Calibri" w:cs="Calibri"/>
          <w:sz w:val="22"/>
          <w:szCs w:val="22"/>
        </w:rPr>
        <w:t>póź</w:t>
      </w:r>
      <w:r>
        <w:rPr>
          <w:rFonts w:ascii="Calibri" w:hAnsi="Calibri" w:cs="Calibri"/>
          <w:sz w:val="22"/>
          <w:szCs w:val="22"/>
        </w:rPr>
        <w:t>n</w:t>
      </w:r>
      <w:proofErr w:type="spellEnd"/>
      <w:r w:rsidRPr="0006350B">
        <w:rPr>
          <w:rFonts w:ascii="Calibri" w:hAnsi="Calibri" w:cs="Calibri"/>
          <w:sz w:val="22"/>
          <w:szCs w:val="22"/>
        </w:rPr>
        <w:t>. zm.).</w:t>
      </w:r>
      <w:r w:rsidRPr="000247CF">
        <w:rPr>
          <w:rFonts w:ascii="Calibri" w:hAnsi="Calibri" w:cs="Calibri"/>
          <w:sz w:val="22"/>
          <w:szCs w:val="22"/>
        </w:rPr>
        <w:t xml:space="preserve"> </w:t>
      </w:r>
      <w:r>
        <w:rPr>
          <w:rFonts w:ascii="Calibri" w:hAnsi="Calibri" w:cs="Calibri"/>
          <w:sz w:val="22"/>
          <w:szCs w:val="22"/>
        </w:rPr>
        <w:t xml:space="preserve">w wyniku </w:t>
      </w:r>
      <w:r w:rsidRPr="000247CF">
        <w:rPr>
          <w:rFonts w:ascii="Calibri" w:hAnsi="Calibri" w:cs="Calibri"/>
          <w:sz w:val="22"/>
          <w:szCs w:val="22"/>
        </w:rPr>
        <w:t>przeprowadzeni</w:t>
      </w:r>
      <w:r>
        <w:rPr>
          <w:rFonts w:ascii="Calibri" w:hAnsi="Calibri" w:cs="Calibri"/>
          <w:sz w:val="22"/>
          <w:szCs w:val="22"/>
        </w:rPr>
        <w:t>a</w:t>
      </w:r>
      <w:r w:rsidRPr="000247CF">
        <w:rPr>
          <w:rFonts w:ascii="Calibri" w:hAnsi="Calibri" w:cs="Calibri"/>
          <w:sz w:val="22"/>
          <w:szCs w:val="22"/>
        </w:rPr>
        <w:t xml:space="preserve"> postępowania w trybie </w:t>
      </w:r>
      <w:r w:rsidR="00FC7FBC">
        <w:rPr>
          <w:rFonts w:ascii="Calibri" w:hAnsi="Calibri" w:cs="Calibri"/>
          <w:sz w:val="22"/>
          <w:szCs w:val="22"/>
        </w:rPr>
        <w:t xml:space="preserve">przetargu nieograniczonego </w:t>
      </w:r>
      <w:r w:rsidRPr="000247CF">
        <w:rPr>
          <w:rFonts w:ascii="Calibri" w:hAnsi="Calibri" w:cs="Calibri"/>
          <w:sz w:val="22"/>
          <w:szCs w:val="22"/>
        </w:rPr>
        <w:t>z zachowaniem zasad określonych ww. ustawą</w:t>
      </w:r>
      <w:r>
        <w:rPr>
          <w:rFonts w:ascii="Calibri" w:hAnsi="Calibri" w:cs="Calibri"/>
          <w:sz w:val="22"/>
          <w:szCs w:val="22"/>
        </w:rPr>
        <w:t>.</w:t>
      </w:r>
    </w:p>
    <w:p w:rsidR="00D94B7D" w:rsidRDefault="00D94B7D" w:rsidP="00F86ACA">
      <w:pPr>
        <w:spacing w:before="80" w:after="80"/>
        <w:ind w:right="-1"/>
        <w:jc w:val="both"/>
        <w:rPr>
          <w:rFonts w:ascii="Calibri" w:hAnsi="Calibri" w:cs="Calibri"/>
          <w:sz w:val="22"/>
          <w:szCs w:val="22"/>
        </w:rPr>
      </w:pPr>
      <w:r w:rsidRPr="000247CF">
        <w:rPr>
          <w:rFonts w:ascii="Calibri" w:hAnsi="Calibri" w:cs="Calibri"/>
          <w:sz w:val="22"/>
          <w:szCs w:val="22"/>
        </w:rPr>
        <w:t xml:space="preserve"> </w:t>
      </w:r>
    </w:p>
    <w:p w:rsidR="001F4CEF" w:rsidRDefault="00D94B7D" w:rsidP="001F4CEF">
      <w:pPr>
        <w:spacing w:before="40" w:after="40"/>
        <w:rPr>
          <w:rFonts w:ascii="Calibri" w:hAnsi="Calibri" w:cs="Calibri"/>
          <w:b/>
          <w:sz w:val="22"/>
          <w:szCs w:val="22"/>
        </w:rPr>
      </w:pPr>
      <w:r w:rsidRPr="00DF56A1">
        <w:rPr>
          <w:rFonts w:ascii="Calibri" w:hAnsi="Calibri" w:cs="Calibri"/>
          <w:sz w:val="22"/>
          <w:szCs w:val="22"/>
        </w:rPr>
        <w:t xml:space="preserve">Zgodnie z wynikiem przetargu nieograniczonego Wykonawca przyjmuje do wykonania zadanie pn. </w:t>
      </w:r>
      <w:r w:rsidRPr="00CE4263">
        <w:rPr>
          <w:rFonts w:ascii="Calibri" w:hAnsi="Calibri" w:cs="Arial"/>
          <w:sz w:val="22"/>
          <w:szCs w:val="22"/>
        </w:rPr>
        <w:t>„</w:t>
      </w:r>
      <w:r>
        <w:rPr>
          <w:rFonts w:ascii="Calibri" w:hAnsi="Calibri" w:cs="Calibri"/>
          <w:b/>
          <w:sz w:val="22"/>
          <w:szCs w:val="22"/>
        </w:rPr>
        <w:t>Dostawa</w:t>
      </w:r>
      <w:r w:rsidRPr="00CE4263">
        <w:rPr>
          <w:rFonts w:ascii="Calibri" w:hAnsi="Calibri" w:cs="Calibri"/>
          <w:b/>
          <w:sz w:val="22"/>
          <w:szCs w:val="22"/>
        </w:rPr>
        <w:t xml:space="preserve"> </w:t>
      </w:r>
      <w:r>
        <w:rPr>
          <w:rFonts w:ascii="Calibri" w:hAnsi="Calibri" w:cs="Calibri"/>
          <w:b/>
          <w:sz w:val="22"/>
          <w:szCs w:val="22"/>
        </w:rPr>
        <w:t xml:space="preserve">wyposażenia biurowego i socjalnego na potrzeby </w:t>
      </w:r>
      <w:r w:rsidRPr="00CE4263">
        <w:rPr>
          <w:rFonts w:ascii="Calibri" w:hAnsi="Calibri" w:cs="Calibri"/>
          <w:b/>
          <w:sz w:val="22"/>
          <w:szCs w:val="22"/>
        </w:rPr>
        <w:t xml:space="preserve">Centrum Dialogu Przełomy  </w:t>
      </w:r>
      <w:r>
        <w:rPr>
          <w:rFonts w:ascii="Calibri" w:hAnsi="Calibri" w:cs="Calibri"/>
          <w:b/>
          <w:sz w:val="22"/>
          <w:szCs w:val="22"/>
        </w:rPr>
        <w:t>i Muzeum Narodowego w Szczecinie</w:t>
      </w:r>
      <w:r w:rsidR="001F4CEF">
        <w:rPr>
          <w:rFonts w:ascii="Calibri" w:hAnsi="Calibri" w:cs="Calibri"/>
          <w:b/>
          <w:sz w:val="22"/>
          <w:szCs w:val="22"/>
        </w:rPr>
        <w:t>”.</w:t>
      </w:r>
    </w:p>
    <w:p w:rsidR="001F4CEF" w:rsidRPr="001F4CEF" w:rsidRDefault="001F4CEF" w:rsidP="001F4CEF">
      <w:pPr>
        <w:spacing w:before="40" w:after="40"/>
        <w:rPr>
          <w:rFonts w:ascii="Calibri" w:hAnsi="Calibri" w:cs="Calibri"/>
          <w:b/>
          <w:bCs/>
          <w:smallCaps/>
          <w:sz w:val="22"/>
          <w:szCs w:val="22"/>
        </w:rPr>
      </w:pPr>
      <w:r w:rsidRPr="00C50430">
        <w:rPr>
          <w:rFonts w:ascii="Calibri" w:hAnsi="Calibri" w:cs="Calibri"/>
          <w:sz w:val="22"/>
          <w:szCs w:val="22"/>
        </w:rPr>
        <w:t>Przedmiotem zamówienia j</w:t>
      </w:r>
      <w:r>
        <w:rPr>
          <w:rFonts w:ascii="Calibri" w:hAnsi="Calibri" w:cs="Calibri"/>
          <w:sz w:val="22"/>
          <w:szCs w:val="22"/>
        </w:rPr>
        <w:t xml:space="preserve">est dostawa </w:t>
      </w:r>
      <w:r w:rsidRPr="00C50430">
        <w:rPr>
          <w:rFonts w:ascii="Calibri" w:hAnsi="Calibri" w:cs="Calibri"/>
          <w:sz w:val="22"/>
          <w:szCs w:val="22"/>
        </w:rPr>
        <w:t>montaż</w:t>
      </w:r>
      <w:r>
        <w:rPr>
          <w:rFonts w:ascii="Calibri" w:hAnsi="Calibri" w:cs="Calibri"/>
          <w:sz w:val="22"/>
          <w:szCs w:val="22"/>
        </w:rPr>
        <w:t>, instalacja  i uruchomienie wyposażenia</w:t>
      </w:r>
      <w:r w:rsidRPr="00C50430">
        <w:rPr>
          <w:rFonts w:ascii="Calibri" w:hAnsi="Calibri" w:cs="Calibri"/>
          <w:sz w:val="22"/>
          <w:szCs w:val="22"/>
        </w:rPr>
        <w:t xml:space="preserve">  biurowego i socjalnego na potrzeby </w:t>
      </w:r>
      <w:r w:rsidR="00CC70BC">
        <w:rPr>
          <w:rFonts w:ascii="Calibri" w:hAnsi="Calibri" w:cs="Calibri"/>
          <w:sz w:val="22"/>
          <w:szCs w:val="22"/>
        </w:rPr>
        <w:t xml:space="preserve">Centrum Dialogu Przełomy  </w:t>
      </w:r>
      <w:r w:rsidR="009C0A65">
        <w:rPr>
          <w:rFonts w:ascii="Calibri" w:hAnsi="Calibri" w:cs="Calibri"/>
          <w:sz w:val="22"/>
          <w:szCs w:val="22"/>
        </w:rPr>
        <w:t xml:space="preserve">i </w:t>
      </w:r>
      <w:r w:rsidRPr="00C50430">
        <w:rPr>
          <w:rFonts w:ascii="Calibri" w:hAnsi="Calibri" w:cs="Calibri"/>
          <w:sz w:val="22"/>
          <w:szCs w:val="22"/>
        </w:rPr>
        <w:t xml:space="preserve">Muzeum Narodowego w Szczecinie zwanego w dalszej części </w:t>
      </w:r>
      <w:r w:rsidR="002A4B86">
        <w:rPr>
          <w:rFonts w:ascii="Calibri" w:hAnsi="Calibri" w:cs="Calibri"/>
          <w:sz w:val="22"/>
          <w:szCs w:val="22"/>
        </w:rPr>
        <w:t xml:space="preserve">umowy </w:t>
      </w:r>
      <w:r w:rsidRPr="00C50430">
        <w:rPr>
          <w:rFonts w:ascii="Calibri" w:hAnsi="Calibri" w:cs="Calibri"/>
          <w:sz w:val="22"/>
          <w:szCs w:val="22"/>
        </w:rPr>
        <w:t>wyposażeniem.</w:t>
      </w:r>
    </w:p>
    <w:p w:rsidR="00D94B7D" w:rsidRPr="009162B7" w:rsidRDefault="00D94B7D" w:rsidP="0008721C">
      <w:pPr>
        <w:spacing w:before="40" w:after="40"/>
        <w:rPr>
          <w:rFonts w:ascii="Calibri" w:hAnsi="Calibri" w:cs="Calibri"/>
          <w:sz w:val="22"/>
          <w:szCs w:val="22"/>
        </w:rPr>
      </w:pPr>
      <w:r w:rsidRPr="00DF56A1">
        <w:rPr>
          <w:rFonts w:ascii="Calibri" w:hAnsi="Calibri" w:cs="Calibri"/>
          <w:sz w:val="22"/>
          <w:szCs w:val="22"/>
        </w:rPr>
        <w:t>Szczegółowy opis przedmiotu zamówienia określa specyfikacja istotnych warunków zamówienia</w:t>
      </w:r>
      <w:r>
        <w:rPr>
          <w:rFonts w:ascii="Calibri" w:hAnsi="Calibri" w:cs="Calibri"/>
          <w:sz w:val="22"/>
          <w:szCs w:val="22"/>
        </w:rPr>
        <w:t>,</w:t>
      </w:r>
      <w:r w:rsidRPr="00DF56A1">
        <w:rPr>
          <w:rFonts w:ascii="Calibri" w:hAnsi="Calibri" w:cs="Calibri"/>
          <w:sz w:val="22"/>
          <w:szCs w:val="22"/>
        </w:rPr>
        <w:t xml:space="preserve"> oferta wykonawcy oraz specyfikacje techniczne stanowiące integralne części niniejszej umowy. </w:t>
      </w:r>
    </w:p>
    <w:p w:rsidR="00D94B7D" w:rsidRPr="0006350B" w:rsidRDefault="00D94B7D" w:rsidP="006A70E6">
      <w:pPr>
        <w:tabs>
          <w:tab w:val="left" w:pos="4320"/>
        </w:tabs>
        <w:spacing w:before="80" w:after="80"/>
        <w:ind w:right="-1"/>
        <w:jc w:val="center"/>
        <w:rPr>
          <w:rFonts w:ascii="Calibri" w:hAnsi="Calibri" w:cs="Calibri"/>
          <w:b/>
          <w:sz w:val="22"/>
          <w:szCs w:val="22"/>
        </w:rPr>
      </w:pPr>
      <w:r w:rsidRPr="0006350B">
        <w:rPr>
          <w:rFonts w:ascii="Calibri" w:hAnsi="Calibri" w:cs="Calibri"/>
          <w:b/>
          <w:sz w:val="22"/>
          <w:szCs w:val="22"/>
        </w:rPr>
        <w:t>§ 2</w:t>
      </w:r>
    </w:p>
    <w:p w:rsidR="00D94B7D" w:rsidRPr="0006350B" w:rsidRDefault="00D94B7D" w:rsidP="006A70E6">
      <w:pPr>
        <w:numPr>
          <w:ilvl w:val="0"/>
          <w:numId w:val="12"/>
        </w:numPr>
        <w:tabs>
          <w:tab w:val="clear" w:pos="435"/>
          <w:tab w:val="num" w:pos="540"/>
        </w:tabs>
        <w:ind w:left="540" w:hanging="540"/>
        <w:jc w:val="both"/>
        <w:rPr>
          <w:rFonts w:ascii="Calibri" w:hAnsi="Calibri" w:cs="Calibri"/>
          <w:sz w:val="22"/>
          <w:szCs w:val="22"/>
        </w:rPr>
      </w:pPr>
      <w:r w:rsidRPr="0006350B">
        <w:rPr>
          <w:rFonts w:ascii="Calibri" w:hAnsi="Calibri" w:cs="Calibri"/>
          <w:sz w:val="22"/>
          <w:szCs w:val="22"/>
        </w:rPr>
        <w:t xml:space="preserve">Wartość </w:t>
      </w:r>
      <w:r>
        <w:rPr>
          <w:rFonts w:ascii="Calibri" w:hAnsi="Calibri" w:cs="Calibri"/>
          <w:sz w:val="22"/>
          <w:szCs w:val="22"/>
        </w:rPr>
        <w:t>wynagrodzenia wykonawcy</w:t>
      </w:r>
      <w:r w:rsidR="00AA2553">
        <w:rPr>
          <w:rFonts w:ascii="Calibri" w:hAnsi="Calibri" w:cs="Calibri"/>
          <w:sz w:val="22"/>
          <w:szCs w:val="22"/>
        </w:rPr>
        <w:t xml:space="preserve"> wynosi </w:t>
      </w:r>
      <w:r w:rsidRPr="0006350B">
        <w:rPr>
          <w:rFonts w:ascii="Calibri" w:hAnsi="Calibri" w:cs="Calibri"/>
          <w:sz w:val="22"/>
          <w:szCs w:val="22"/>
        </w:rPr>
        <w:t>................................</w:t>
      </w:r>
      <w:r w:rsidRPr="0006350B">
        <w:rPr>
          <w:rFonts w:ascii="Calibri" w:hAnsi="Calibri" w:cs="Calibri"/>
          <w:b/>
          <w:sz w:val="22"/>
          <w:szCs w:val="22"/>
        </w:rPr>
        <w:t xml:space="preserve"> </w:t>
      </w:r>
      <w:r w:rsidRPr="0006350B">
        <w:rPr>
          <w:rFonts w:ascii="Calibri" w:hAnsi="Calibri" w:cs="Calibri"/>
          <w:sz w:val="22"/>
          <w:szCs w:val="22"/>
        </w:rPr>
        <w:t>zł brutto (słownie złotych brutto: ............................................................./100) i zawiera wszystkie składniki cenotwórcze składające się na realizację przedmiotu zamówienia.</w:t>
      </w:r>
    </w:p>
    <w:p w:rsidR="00D94B7D" w:rsidRPr="0006350B" w:rsidRDefault="00D94B7D" w:rsidP="006A70E6">
      <w:pPr>
        <w:numPr>
          <w:ilvl w:val="0"/>
          <w:numId w:val="12"/>
        </w:numPr>
        <w:tabs>
          <w:tab w:val="clear" w:pos="435"/>
          <w:tab w:val="num" w:pos="540"/>
        </w:tabs>
        <w:ind w:left="540" w:hanging="540"/>
        <w:jc w:val="both"/>
        <w:rPr>
          <w:rFonts w:ascii="Calibri" w:hAnsi="Calibri" w:cs="Calibri"/>
          <w:sz w:val="22"/>
          <w:szCs w:val="22"/>
        </w:rPr>
      </w:pPr>
      <w:r>
        <w:rPr>
          <w:rFonts w:ascii="Calibri" w:hAnsi="Calibri" w:cs="Calibri"/>
          <w:sz w:val="22"/>
          <w:szCs w:val="22"/>
        </w:rPr>
        <w:t xml:space="preserve">Wynagrodzenie odpowiada </w:t>
      </w:r>
      <w:r w:rsidRPr="0006350B">
        <w:rPr>
          <w:rFonts w:ascii="Calibri" w:hAnsi="Calibri" w:cs="Calibri"/>
          <w:sz w:val="22"/>
          <w:szCs w:val="22"/>
        </w:rPr>
        <w:t>cen</w:t>
      </w:r>
      <w:r>
        <w:rPr>
          <w:rFonts w:ascii="Calibri" w:hAnsi="Calibri" w:cs="Calibri"/>
          <w:sz w:val="22"/>
          <w:szCs w:val="22"/>
        </w:rPr>
        <w:t>ie</w:t>
      </w:r>
      <w:r w:rsidRPr="0006350B">
        <w:rPr>
          <w:rFonts w:ascii="Calibri" w:hAnsi="Calibri" w:cs="Calibri"/>
          <w:sz w:val="22"/>
          <w:szCs w:val="22"/>
        </w:rPr>
        <w:t xml:space="preserve"> zaproponowan</w:t>
      </w:r>
      <w:r>
        <w:rPr>
          <w:rFonts w:ascii="Calibri" w:hAnsi="Calibri" w:cs="Calibri"/>
          <w:sz w:val="22"/>
          <w:szCs w:val="22"/>
        </w:rPr>
        <w:t>ej</w:t>
      </w:r>
      <w:r w:rsidRPr="0006350B">
        <w:rPr>
          <w:rFonts w:ascii="Calibri" w:hAnsi="Calibri" w:cs="Calibri"/>
          <w:sz w:val="22"/>
          <w:szCs w:val="22"/>
        </w:rPr>
        <w:t xml:space="preserve"> w ofercie Wykonawcy. </w:t>
      </w:r>
    </w:p>
    <w:p w:rsidR="00D94B7D" w:rsidRDefault="00D94B7D" w:rsidP="00783590">
      <w:pPr>
        <w:numPr>
          <w:ilvl w:val="0"/>
          <w:numId w:val="12"/>
        </w:numPr>
        <w:tabs>
          <w:tab w:val="clear" w:pos="435"/>
          <w:tab w:val="num" w:pos="540"/>
        </w:tabs>
        <w:ind w:left="540" w:hanging="540"/>
        <w:jc w:val="both"/>
        <w:rPr>
          <w:rFonts w:ascii="Calibri" w:hAnsi="Calibri" w:cs="Calibri"/>
          <w:sz w:val="22"/>
          <w:szCs w:val="22"/>
        </w:rPr>
      </w:pPr>
      <w:r w:rsidRPr="0006350B">
        <w:rPr>
          <w:rFonts w:ascii="Calibri" w:hAnsi="Calibri" w:cs="Calibri"/>
          <w:sz w:val="22"/>
          <w:szCs w:val="22"/>
        </w:rPr>
        <w:t>Wynagrodzenie, o którym mowa w ust. 1, ma charakter wynagrodzenia ryczałtowego w znaczeniu, o którym mowa w art. 632 Kodeksu cywilnego.</w:t>
      </w:r>
    </w:p>
    <w:p w:rsidR="00D94B7D" w:rsidRPr="0006350B" w:rsidRDefault="00D94B7D" w:rsidP="006A70E6">
      <w:pPr>
        <w:jc w:val="both"/>
        <w:rPr>
          <w:rFonts w:ascii="Calibri" w:hAnsi="Calibri" w:cs="Calibri"/>
          <w:sz w:val="22"/>
          <w:szCs w:val="22"/>
        </w:rPr>
      </w:pPr>
    </w:p>
    <w:p w:rsidR="00D94B7D" w:rsidRDefault="00D94B7D" w:rsidP="006A70E6">
      <w:pPr>
        <w:jc w:val="center"/>
        <w:rPr>
          <w:rFonts w:ascii="Calibri" w:hAnsi="Calibri" w:cs="Calibri"/>
          <w:b/>
          <w:sz w:val="22"/>
          <w:szCs w:val="22"/>
        </w:rPr>
      </w:pPr>
      <w:r w:rsidRPr="0006350B">
        <w:rPr>
          <w:rFonts w:ascii="Calibri" w:hAnsi="Calibri" w:cs="Calibri"/>
          <w:b/>
          <w:sz w:val="22"/>
          <w:szCs w:val="22"/>
        </w:rPr>
        <w:t>§ 3</w:t>
      </w:r>
    </w:p>
    <w:p w:rsidR="00D94B7D" w:rsidRDefault="00D94B7D" w:rsidP="006A70E6">
      <w:pPr>
        <w:jc w:val="center"/>
        <w:rPr>
          <w:rFonts w:ascii="Calibri" w:hAnsi="Calibri" w:cs="Calibri"/>
          <w:b/>
          <w:sz w:val="22"/>
          <w:szCs w:val="22"/>
        </w:rPr>
      </w:pPr>
    </w:p>
    <w:p w:rsidR="0063420A" w:rsidRDefault="00D94B7D" w:rsidP="00F11185">
      <w:pPr>
        <w:pStyle w:val="Akapitzlist"/>
        <w:numPr>
          <w:ilvl w:val="3"/>
          <w:numId w:val="30"/>
        </w:numPr>
        <w:ind w:left="567" w:hanging="567"/>
        <w:jc w:val="both"/>
        <w:rPr>
          <w:rFonts w:ascii="Calibri" w:hAnsi="Calibri" w:cs="Calibri"/>
          <w:sz w:val="22"/>
          <w:szCs w:val="22"/>
        </w:rPr>
      </w:pPr>
      <w:r w:rsidRPr="002D7501">
        <w:rPr>
          <w:rFonts w:ascii="Calibri" w:hAnsi="Calibri" w:cs="Calibri"/>
          <w:sz w:val="22"/>
          <w:szCs w:val="22"/>
        </w:rPr>
        <w:t>Termin realizacji zamówienia</w:t>
      </w:r>
      <w:r w:rsidR="001F4CEF">
        <w:rPr>
          <w:rFonts w:ascii="Calibri" w:hAnsi="Calibri" w:cs="Calibri"/>
          <w:sz w:val="22"/>
          <w:szCs w:val="22"/>
        </w:rPr>
        <w:t xml:space="preserve"> łącznie z montażem, instalacją i uruchomieniem wyposażenia </w:t>
      </w:r>
      <w:r w:rsidR="007B3C33">
        <w:rPr>
          <w:rFonts w:ascii="Calibri" w:hAnsi="Calibri" w:cs="Calibri"/>
          <w:sz w:val="22"/>
          <w:szCs w:val="22"/>
        </w:rPr>
        <w:t xml:space="preserve">z wyłączeniem poz. 17 i 18 z Przedmiotu Zamówienia </w:t>
      </w:r>
      <w:r w:rsidRPr="0063420A">
        <w:rPr>
          <w:rFonts w:ascii="Calibri" w:hAnsi="Calibri" w:cs="Calibri"/>
          <w:sz w:val="22"/>
          <w:szCs w:val="22"/>
        </w:rPr>
        <w:t xml:space="preserve">: najpóźniej  </w:t>
      </w:r>
      <w:r w:rsidR="00AE649B">
        <w:rPr>
          <w:rFonts w:ascii="Calibri" w:hAnsi="Calibri" w:cs="Calibri"/>
          <w:sz w:val="22"/>
          <w:szCs w:val="22"/>
        </w:rPr>
        <w:t>………………………..</w:t>
      </w:r>
      <w:r w:rsidRPr="0063420A">
        <w:rPr>
          <w:rFonts w:ascii="Calibri" w:hAnsi="Calibri" w:cs="Calibri"/>
          <w:sz w:val="22"/>
          <w:szCs w:val="22"/>
        </w:rPr>
        <w:t xml:space="preserve"> licząc od dnia podpisania umowy</w:t>
      </w:r>
      <w:r w:rsidR="0063420A">
        <w:rPr>
          <w:rFonts w:ascii="Calibri" w:hAnsi="Calibri" w:cs="Calibri"/>
          <w:sz w:val="22"/>
          <w:szCs w:val="22"/>
        </w:rPr>
        <w:t>.</w:t>
      </w:r>
    </w:p>
    <w:p w:rsidR="007B3C33" w:rsidRDefault="007B3C33" w:rsidP="00F11185">
      <w:pPr>
        <w:pStyle w:val="Akapitzlist"/>
        <w:numPr>
          <w:ilvl w:val="3"/>
          <w:numId w:val="30"/>
        </w:numPr>
        <w:ind w:left="567" w:hanging="567"/>
        <w:jc w:val="both"/>
        <w:rPr>
          <w:rFonts w:ascii="Calibri" w:hAnsi="Calibri" w:cs="Calibri"/>
          <w:sz w:val="22"/>
          <w:szCs w:val="22"/>
        </w:rPr>
      </w:pPr>
      <w:r>
        <w:rPr>
          <w:rFonts w:ascii="Calibri" w:hAnsi="Calibri" w:cs="Calibri"/>
          <w:sz w:val="22"/>
          <w:szCs w:val="22"/>
        </w:rPr>
        <w:t>Termin realizacji łącznie z montażem, instalacją i uruchomieniem wyposażenia poz. 17 i 18 z Przedmiotu Zamówienia</w:t>
      </w:r>
      <w:r w:rsidR="007276FF">
        <w:rPr>
          <w:rFonts w:ascii="Calibri" w:hAnsi="Calibri" w:cs="Calibri"/>
          <w:sz w:val="22"/>
          <w:szCs w:val="22"/>
        </w:rPr>
        <w:t xml:space="preserve"> najpóźniej 70 dni od dnia podpisania umowy.</w:t>
      </w:r>
    </w:p>
    <w:p w:rsidR="0063420A" w:rsidRDefault="0063420A" w:rsidP="00F11185">
      <w:pPr>
        <w:pStyle w:val="Akapitzlist"/>
        <w:numPr>
          <w:ilvl w:val="3"/>
          <w:numId w:val="30"/>
        </w:numPr>
        <w:ind w:left="567" w:hanging="567"/>
        <w:jc w:val="both"/>
        <w:rPr>
          <w:rFonts w:ascii="Calibri" w:hAnsi="Calibri" w:cs="Calibri"/>
          <w:sz w:val="22"/>
          <w:szCs w:val="22"/>
        </w:rPr>
      </w:pPr>
      <w:r>
        <w:rPr>
          <w:rFonts w:ascii="Calibri" w:hAnsi="Calibri" w:cs="Calibri"/>
          <w:sz w:val="22"/>
          <w:szCs w:val="22"/>
        </w:rPr>
        <w:t xml:space="preserve">Harmonogram dostaw zostanie ustalony w porozumieniu z Zamawiającym i będzie  załącznikiem do </w:t>
      </w:r>
      <w:r w:rsidR="00C878D7">
        <w:rPr>
          <w:rFonts w:ascii="Calibri" w:hAnsi="Calibri" w:cs="Calibri"/>
          <w:sz w:val="22"/>
          <w:szCs w:val="22"/>
        </w:rPr>
        <w:t xml:space="preserve">niniejszej </w:t>
      </w:r>
      <w:r>
        <w:rPr>
          <w:rFonts w:ascii="Calibri" w:hAnsi="Calibri" w:cs="Calibri"/>
          <w:sz w:val="22"/>
          <w:szCs w:val="22"/>
        </w:rPr>
        <w:t xml:space="preserve">umowy. </w:t>
      </w:r>
    </w:p>
    <w:p w:rsidR="0063420A" w:rsidRDefault="00D94B7D" w:rsidP="00F11185">
      <w:pPr>
        <w:pStyle w:val="Akapitzlist"/>
        <w:numPr>
          <w:ilvl w:val="3"/>
          <w:numId w:val="30"/>
        </w:numPr>
        <w:ind w:left="567" w:hanging="567"/>
        <w:jc w:val="both"/>
        <w:rPr>
          <w:rFonts w:ascii="Calibri" w:hAnsi="Calibri" w:cs="Calibri"/>
          <w:sz w:val="22"/>
          <w:szCs w:val="22"/>
        </w:rPr>
      </w:pPr>
      <w:r w:rsidRPr="0063420A">
        <w:rPr>
          <w:rFonts w:ascii="Calibri" w:hAnsi="Calibri" w:cs="Calibri"/>
          <w:sz w:val="22"/>
          <w:szCs w:val="22"/>
        </w:rPr>
        <w:t>Koszty ubezpieczenia</w:t>
      </w:r>
      <w:r w:rsidR="00AA2553">
        <w:rPr>
          <w:rFonts w:ascii="Calibri" w:hAnsi="Calibri" w:cs="Calibri"/>
          <w:sz w:val="22"/>
          <w:szCs w:val="22"/>
        </w:rPr>
        <w:t xml:space="preserve"> oraz </w:t>
      </w:r>
      <w:r w:rsidRPr="0063420A">
        <w:rPr>
          <w:rFonts w:ascii="Calibri" w:hAnsi="Calibri" w:cs="Calibri"/>
          <w:sz w:val="22"/>
          <w:szCs w:val="22"/>
        </w:rPr>
        <w:t xml:space="preserve"> transportu przedmiotu dostawy do </w:t>
      </w:r>
      <w:r w:rsidR="002A32A6">
        <w:rPr>
          <w:rFonts w:ascii="Calibri" w:hAnsi="Calibri" w:cs="Calibri"/>
          <w:sz w:val="22"/>
          <w:szCs w:val="22"/>
        </w:rPr>
        <w:t>miejsc</w:t>
      </w:r>
      <w:r w:rsidR="00AE649B">
        <w:rPr>
          <w:rFonts w:ascii="Calibri" w:hAnsi="Calibri" w:cs="Calibri"/>
          <w:sz w:val="22"/>
          <w:szCs w:val="22"/>
        </w:rPr>
        <w:t xml:space="preserve">a odbioru </w:t>
      </w:r>
      <w:r w:rsidRPr="0063420A">
        <w:rPr>
          <w:rFonts w:ascii="Calibri" w:hAnsi="Calibri" w:cs="Calibri"/>
          <w:sz w:val="22"/>
          <w:szCs w:val="22"/>
        </w:rPr>
        <w:t>ponosi Wykonawca.</w:t>
      </w:r>
    </w:p>
    <w:p w:rsidR="0063420A" w:rsidRPr="0063420A" w:rsidRDefault="00D94B7D" w:rsidP="00F11185">
      <w:pPr>
        <w:pStyle w:val="Akapitzlist"/>
        <w:numPr>
          <w:ilvl w:val="3"/>
          <w:numId w:val="30"/>
        </w:numPr>
        <w:ind w:left="567" w:hanging="567"/>
        <w:jc w:val="both"/>
        <w:rPr>
          <w:rFonts w:ascii="Calibri" w:hAnsi="Calibri" w:cs="Calibri"/>
          <w:sz w:val="22"/>
          <w:szCs w:val="22"/>
        </w:rPr>
      </w:pPr>
      <w:r w:rsidRPr="0063420A">
        <w:rPr>
          <w:rFonts w:ascii="Calibri" w:hAnsi="Calibri"/>
          <w:sz w:val="22"/>
          <w:szCs w:val="22"/>
        </w:rPr>
        <w:t>Wykonawca zobowiązuje się zachować  należytą staranności i fachowości we wszystkich czynnościach związanych z dostawą, montażem, instalacją i uruchomieniem wyposażenia</w:t>
      </w:r>
      <w:r w:rsidRPr="0063420A">
        <w:rPr>
          <w:rFonts w:ascii="Calibri" w:hAnsi="Calibri"/>
        </w:rPr>
        <w:t xml:space="preserve">. </w:t>
      </w:r>
    </w:p>
    <w:p w:rsidR="0063420A" w:rsidRDefault="00D94B7D" w:rsidP="00F11185">
      <w:pPr>
        <w:pStyle w:val="Akapitzlist"/>
        <w:numPr>
          <w:ilvl w:val="3"/>
          <w:numId w:val="30"/>
        </w:numPr>
        <w:ind w:left="567" w:hanging="567"/>
        <w:jc w:val="both"/>
        <w:rPr>
          <w:rFonts w:ascii="Calibri" w:hAnsi="Calibri" w:cs="Calibri"/>
          <w:sz w:val="22"/>
          <w:szCs w:val="22"/>
        </w:rPr>
      </w:pPr>
      <w:r w:rsidRPr="0063420A">
        <w:rPr>
          <w:rFonts w:ascii="Calibri" w:hAnsi="Calibri" w:cs="Calibri"/>
          <w:sz w:val="22"/>
          <w:szCs w:val="22"/>
        </w:rPr>
        <w:t xml:space="preserve">O terminie dostaw Wykonawca zawiadomi Zamawiającego pisemnie lub faksem, najpóźniej w na 3 dni robocze przed dniem poprzedzającym dostawę. </w:t>
      </w:r>
    </w:p>
    <w:p w:rsidR="0063420A" w:rsidRDefault="00D94B7D" w:rsidP="00F11185">
      <w:pPr>
        <w:pStyle w:val="Akapitzlist"/>
        <w:numPr>
          <w:ilvl w:val="3"/>
          <w:numId w:val="30"/>
        </w:numPr>
        <w:ind w:left="567" w:hanging="567"/>
        <w:jc w:val="both"/>
        <w:rPr>
          <w:rFonts w:ascii="Calibri" w:hAnsi="Calibri" w:cs="Calibri"/>
          <w:sz w:val="22"/>
          <w:szCs w:val="22"/>
        </w:rPr>
      </w:pPr>
      <w:r w:rsidRPr="0063420A">
        <w:rPr>
          <w:rFonts w:ascii="Calibri" w:hAnsi="Calibri" w:cs="Calibri"/>
          <w:sz w:val="22"/>
          <w:szCs w:val="22"/>
        </w:rPr>
        <w:t>Wynagrodzenie należne Wykonawcy zostanie mu przekazane przelewem na rachunek bankowy przez niego wskazany na fakturze w terminie 30 dni od daty otrzymania przez Zamawiającego prawidłowo wystawionej faktury VAT wraz z protokołem odbioru, potwierdzającym prawidłową realizację całego zlecenia.</w:t>
      </w:r>
    </w:p>
    <w:p w:rsidR="0063420A" w:rsidRDefault="00D94B7D" w:rsidP="00F11185">
      <w:pPr>
        <w:pStyle w:val="Akapitzlist"/>
        <w:numPr>
          <w:ilvl w:val="3"/>
          <w:numId w:val="30"/>
        </w:numPr>
        <w:ind w:left="567" w:hanging="567"/>
        <w:jc w:val="both"/>
        <w:rPr>
          <w:rFonts w:ascii="Calibri" w:hAnsi="Calibri" w:cs="Calibri"/>
          <w:sz w:val="22"/>
          <w:szCs w:val="22"/>
        </w:rPr>
      </w:pPr>
      <w:r w:rsidRPr="0063420A">
        <w:rPr>
          <w:rFonts w:ascii="Calibri" w:hAnsi="Calibri" w:cs="Calibri"/>
          <w:sz w:val="22"/>
          <w:szCs w:val="22"/>
        </w:rPr>
        <w:t>Faktura VAT powinna zawierać dokładne wyszczególnienie wyposażenia ze wskazaniem numeru  pozycji  zgodnie z zestawieniem przedmiotu zamówienia  ( załącznik nr IV do SIWZ)</w:t>
      </w:r>
      <w:r w:rsidR="00BE4A71">
        <w:rPr>
          <w:rFonts w:ascii="Calibri" w:hAnsi="Calibri" w:cs="Calibri"/>
          <w:sz w:val="22"/>
          <w:szCs w:val="22"/>
        </w:rPr>
        <w:t>.</w:t>
      </w:r>
    </w:p>
    <w:p w:rsidR="00D94B7D" w:rsidRDefault="00D94B7D" w:rsidP="00F11185">
      <w:pPr>
        <w:pStyle w:val="Akapitzlist"/>
        <w:numPr>
          <w:ilvl w:val="3"/>
          <w:numId w:val="30"/>
        </w:numPr>
        <w:ind w:left="567" w:hanging="567"/>
        <w:jc w:val="both"/>
        <w:rPr>
          <w:rFonts w:ascii="Calibri" w:hAnsi="Calibri" w:cs="Calibri"/>
          <w:sz w:val="22"/>
          <w:szCs w:val="22"/>
        </w:rPr>
      </w:pPr>
      <w:r w:rsidRPr="0063420A">
        <w:rPr>
          <w:rFonts w:ascii="Calibri" w:hAnsi="Calibri" w:cs="Calibri"/>
          <w:sz w:val="22"/>
          <w:szCs w:val="22"/>
        </w:rPr>
        <w:t>Strony zgodnie ustalają, iż za dzień zapłaty wynagrodzenia uznają dzień obciążenia rachunku Zamawiającego.</w:t>
      </w:r>
    </w:p>
    <w:p w:rsidR="002A4B86" w:rsidRDefault="002A4B86" w:rsidP="00F11185">
      <w:pPr>
        <w:pStyle w:val="Akapitzlist"/>
        <w:numPr>
          <w:ilvl w:val="3"/>
          <w:numId w:val="30"/>
        </w:numPr>
        <w:ind w:left="567" w:hanging="567"/>
        <w:jc w:val="both"/>
        <w:rPr>
          <w:rFonts w:ascii="Calibri" w:hAnsi="Calibri" w:cs="Calibri"/>
          <w:sz w:val="22"/>
          <w:szCs w:val="22"/>
        </w:rPr>
      </w:pPr>
      <w:r>
        <w:rPr>
          <w:rFonts w:ascii="Calibri" w:hAnsi="Calibri" w:cs="Calibri"/>
          <w:sz w:val="22"/>
          <w:szCs w:val="22"/>
        </w:rPr>
        <w:t xml:space="preserve">Zamawiający dopuszcza wystawienie </w:t>
      </w:r>
      <w:r w:rsidR="00707D10">
        <w:rPr>
          <w:rFonts w:ascii="Calibri" w:hAnsi="Calibri" w:cs="Calibri"/>
          <w:sz w:val="22"/>
          <w:szCs w:val="22"/>
        </w:rPr>
        <w:t xml:space="preserve">faktury </w:t>
      </w:r>
      <w:r>
        <w:rPr>
          <w:rFonts w:ascii="Calibri" w:hAnsi="Calibri" w:cs="Calibri"/>
          <w:sz w:val="22"/>
          <w:szCs w:val="22"/>
        </w:rPr>
        <w:t>częściowe</w:t>
      </w:r>
      <w:r w:rsidR="00707D10">
        <w:rPr>
          <w:rFonts w:ascii="Calibri" w:hAnsi="Calibri" w:cs="Calibri"/>
          <w:sz w:val="22"/>
          <w:szCs w:val="22"/>
        </w:rPr>
        <w:t>j</w:t>
      </w:r>
      <w:r>
        <w:rPr>
          <w:rFonts w:ascii="Calibri" w:hAnsi="Calibri" w:cs="Calibri"/>
          <w:sz w:val="22"/>
          <w:szCs w:val="22"/>
        </w:rPr>
        <w:t xml:space="preserve"> po wy</w:t>
      </w:r>
      <w:r w:rsidR="00707D10">
        <w:rPr>
          <w:rFonts w:ascii="Calibri" w:hAnsi="Calibri" w:cs="Calibri"/>
          <w:sz w:val="22"/>
          <w:szCs w:val="22"/>
        </w:rPr>
        <w:t>konaniu co najmniej</w:t>
      </w:r>
      <w:r>
        <w:rPr>
          <w:rFonts w:ascii="Calibri" w:hAnsi="Calibri" w:cs="Calibri"/>
          <w:sz w:val="22"/>
          <w:szCs w:val="22"/>
        </w:rPr>
        <w:t xml:space="preserve"> 60 % przedmiotu zamówienia. </w:t>
      </w:r>
    </w:p>
    <w:p w:rsidR="002A4B86" w:rsidRPr="0063420A" w:rsidRDefault="002A4B86" w:rsidP="00F11185">
      <w:pPr>
        <w:pStyle w:val="Akapitzlist"/>
        <w:numPr>
          <w:ilvl w:val="3"/>
          <w:numId w:val="30"/>
        </w:numPr>
        <w:ind w:left="567" w:hanging="567"/>
        <w:jc w:val="both"/>
        <w:rPr>
          <w:rFonts w:ascii="Calibri" w:hAnsi="Calibri" w:cs="Calibri"/>
          <w:sz w:val="22"/>
          <w:szCs w:val="22"/>
        </w:rPr>
      </w:pPr>
      <w:r>
        <w:rPr>
          <w:rFonts w:ascii="Calibri" w:hAnsi="Calibri" w:cs="Calibri"/>
          <w:sz w:val="22"/>
          <w:szCs w:val="22"/>
        </w:rPr>
        <w:t xml:space="preserve">Faktura częściowa VAT </w:t>
      </w:r>
      <w:r w:rsidRPr="0063420A">
        <w:rPr>
          <w:rFonts w:ascii="Calibri" w:hAnsi="Calibri" w:cs="Calibri"/>
          <w:sz w:val="22"/>
          <w:szCs w:val="22"/>
        </w:rPr>
        <w:t>powinna zawierać dokładne wyszczególnienie wyposażenia ze wskazaniem numeru  pozycji  zgodnie z zestawieniem przedmiotu zamówienia  ( załącznik nr IV do SIWZ)</w:t>
      </w:r>
      <w:r>
        <w:rPr>
          <w:rFonts w:ascii="Calibri" w:hAnsi="Calibri" w:cs="Calibri"/>
          <w:sz w:val="22"/>
          <w:szCs w:val="22"/>
        </w:rPr>
        <w:t xml:space="preserve">. Do faktury powinien być dołączony protokół odbioru częściowego, potwierdzający prawidłową realizację części zlecenia. </w:t>
      </w:r>
    </w:p>
    <w:p w:rsidR="00D94B7D" w:rsidRPr="0006350B" w:rsidRDefault="00D94B7D" w:rsidP="006A70E6">
      <w:pPr>
        <w:jc w:val="center"/>
        <w:rPr>
          <w:rFonts w:ascii="Calibri" w:hAnsi="Calibri" w:cs="Calibri"/>
          <w:sz w:val="22"/>
          <w:szCs w:val="22"/>
        </w:rPr>
      </w:pPr>
    </w:p>
    <w:p w:rsidR="00D94B7D" w:rsidRPr="0006350B" w:rsidRDefault="00D94B7D" w:rsidP="006A70E6">
      <w:pPr>
        <w:jc w:val="center"/>
        <w:rPr>
          <w:rFonts w:ascii="Calibri" w:hAnsi="Calibri" w:cs="Calibri"/>
          <w:b/>
          <w:sz w:val="22"/>
          <w:szCs w:val="22"/>
        </w:rPr>
      </w:pPr>
      <w:r w:rsidRPr="0006350B">
        <w:rPr>
          <w:rFonts w:ascii="Calibri" w:hAnsi="Calibri" w:cs="Calibri"/>
          <w:b/>
          <w:sz w:val="22"/>
          <w:szCs w:val="22"/>
        </w:rPr>
        <w:t>§ 4</w:t>
      </w:r>
    </w:p>
    <w:p w:rsidR="001175D4" w:rsidRDefault="00D94B7D" w:rsidP="00F11185">
      <w:pPr>
        <w:numPr>
          <w:ilvl w:val="0"/>
          <w:numId w:val="26"/>
        </w:numPr>
        <w:tabs>
          <w:tab w:val="clear" w:pos="777"/>
          <w:tab w:val="num" w:pos="567"/>
        </w:tabs>
        <w:ind w:left="567" w:hanging="567"/>
        <w:jc w:val="both"/>
        <w:rPr>
          <w:rFonts w:ascii="Calibri" w:hAnsi="Calibri" w:cs="Calibri"/>
          <w:sz w:val="22"/>
          <w:szCs w:val="22"/>
        </w:rPr>
      </w:pPr>
      <w:r w:rsidRPr="001175D4">
        <w:rPr>
          <w:rFonts w:ascii="Calibri" w:hAnsi="Calibri" w:cs="Calibri"/>
          <w:sz w:val="22"/>
          <w:szCs w:val="22"/>
        </w:rPr>
        <w:t xml:space="preserve">Wykonawca udziela na przedmiot dostawy gwarancji </w:t>
      </w:r>
      <w:r w:rsidR="00C878D7" w:rsidRPr="001175D4">
        <w:rPr>
          <w:rFonts w:ascii="Calibri" w:hAnsi="Calibri" w:cs="Calibri"/>
          <w:sz w:val="22"/>
          <w:szCs w:val="22"/>
        </w:rPr>
        <w:t>wg wymagań określonych w opisie przedmiotu zamówienia ( Załącznik nr IV</w:t>
      </w:r>
      <w:r w:rsidR="009006A5" w:rsidRPr="001175D4">
        <w:rPr>
          <w:rFonts w:ascii="Calibri" w:hAnsi="Calibri" w:cs="Calibri"/>
          <w:sz w:val="22"/>
          <w:szCs w:val="22"/>
        </w:rPr>
        <w:t xml:space="preserve"> do SIWZ</w:t>
      </w:r>
      <w:r w:rsidR="00C878D7" w:rsidRPr="001175D4">
        <w:rPr>
          <w:rFonts w:ascii="Calibri" w:hAnsi="Calibri" w:cs="Calibri"/>
          <w:sz w:val="22"/>
          <w:szCs w:val="22"/>
        </w:rPr>
        <w:t>)</w:t>
      </w:r>
      <w:r w:rsidR="001175D4">
        <w:rPr>
          <w:rFonts w:ascii="Calibri" w:hAnsi="Calibri" w:cs="Calibri"/>
          <w:sz w:val="22"/>
          <w:szCs w:val="22"/>
        </w:rPr>
        <w:t>.</w:t>
      </w:r>
    </w:p>
    <w:p w:rsidR="00D94B7D" w:rsidRPr="001175D4" w:rsidRDefault="00D94B7D" w:rsidP="00F11185">
      <w:pPr>
        <w:numPr>
          <w:ilvl w:val="0"/>
          <w:numId w:val="26"/>
        </w:numPr>
        <w:tabs>
          <w:tab w:val="clear" w:pos="777"/>
          <w:tab w:val="num" w:pos="567"/>
        </w:tabs>
        <w:ind w:left="567" w:hanging="567"/>
        <w:jc w:val="both"/>
        <w:rPr>
          <w:rFonts w:ascii="Calibri" w:hAnsi="Calibri" w:cs="Calibri"/>
          <w:sz w:val="22"/>
          <w:szCs w:val="22"/>
        </w:rPr>
      </w:pPr>
      <w:r w:rsidRPr="001175D4">
        <w:rPr>
          <w:rFonts w:ascii="Calibri" w:hAnsi="Calibri" w:cs="Calibri"/>
          <w:sz w:val="22"/>
          <w:szCs w:val="22"/>
        </w:rPr>
        <w:t>Termin rękojmi za wady jest równy terminowi udzielonej gwarancji na poszczególne urządzenia stanowiące przedmiot umowy.</w:t>
      </w:r>
    </w:p>
    <w:p w:rsidR="00D94B7D" w:rsidRDefault="00D94B7D" w:rsidP="00F11185">
      <w:pPr>
        <w:numPr>
          <w:ilvl w:val="0"/>
          <w:numId w:val="26"/>
        </w:numPr>
        <w:tabs>
          <w:tab w:val="clear" w:pos="777"/>
          <w:tab w:val="num" w:pos="567"/>
        </w:tabs>
        <w:ind w:left="567" w:hanging="567"/>
        <w:jc w:val="both"/>
        <w:rPr>
          <w:rFonts w:ascii="Calibri" w:hAnsi="Calibri" w:cs="Calibri"/>
          <w:sz w:val="22"/>
          <w:szCs w:val="22"/>
        </w:rPr>
      </w:pPr>
      <w:r>
        <w:rPr>
          <w:rFonts w:ascii="Calibri" w:hAnsi="Calibri" w:cs="Calibri"/>
          <w:sz w:val="22"/>
          <w:szCs w:val="22"/>
        </w:rPr>
        <w:t>Okres gwarancji oraz rękojmi za wady  rozpoczyna się po podpisa</w:t>
      </w:r>
      <w:r w:rsidR="001175D4">
        <w:rPr>
          <w:rFonts w:ascii="Calibri" w:hAnsi="Calibri" w:cs="Calibri"/>
          <w:sz w:val="22"/>
          <w:szCs w:val="22"/>
        </w:rPr>
        <w:t xml:space="preserve">niu przez Strony bezusterkowego, końcowego </w:t>
      </w:r>
      <w:r>
        <w:rPr>
          <w:rFonts w:ascii="Calibri" w:hAnsi="Calibri" w:cs="Calibri"/>
          <w:sz w:val="22"/>
          <w:szCs w:val="22"/>
        </w:rPr>
        <w:t>protokołu odbioru.</w:t>
      </w:r>
    </w:p>
    <w:p w:rsidR="00D94B7D" w:rsidRDefault="00D94B7D" w:rsidP="00F11185">
      <w:pPr>
        <w:numPr>
          <w:ilvl w:val="0"/>
          <w:numId w:val="26"/>
        </w:numPr>
        <w:tabs>
          <w:tab w:val="clear" w:pos="777"/>
          <w:tab w:val="num" w:pos="567"/>
        </w:tabs>
        <w:ind w:left="567" w:hanging="567"/>
        <w:jc w:val="both"/>
        <w:rPr>
          <w:rFonts w:ascii="Calibri" w:hAnsi="Calibri" w:cs="Calibri"/>
          <w:sz w:val="22"/>
          <w:szCs w:val="22"/>
        </w:rPr>
      </w:pPr>
      <w:r w:rsidRPr="00CA6F02">
        <w:rPr>
          <w:rFonts w:ascii="Calibri" w:hAnsi="Calibri" w:cs="Calibri"/>
          <w:sz w:val="22"/>
          <w:szCs w:val="22"/>
        </w:rPr>
        <w:t>Wraz z dostawą Wykonawca dostarczy dokumenty gwarancji, określające sposób wykonywania uprawnień z gwarancji.</w:t>
      </w:r>
    </w:p>
    <w:p w:rsidR="00D94B7D" w:rsidRDefault="00D94B7D" w:rsidP="00F11185">
      <w:pPr>
        <w:numPr>
          <w:ilvl w:val="0"/>
          <w:numId w:val="26"/>
        </w:numPr>
        <w:tabs>
          <w:tab w:val="clear" w:pos="777"/>
          <w:tab w:val="num" w:pos="567"/>
        </w:tabs>
        <w:ind w:left="567" w:hanging="567"/>
        <w:jc w:val="both"/>
        <w:rPr>
          <w:rFonts w:ascii="Calibri" w:hAnsi="Calibri" w:cs="Calibri"/>
          <w:sz w:val="22"/>
          <w:szCs w:val="22"/>
        </w:rPr>
      </w:pPr>
      <w:r w:rsidRPr="00CA6F02">
        <w:rPr>
          <w:rFonts w:ascii="Calibri" w:hAnsi="Calibri" w:cs="Calibri"/>
          <w:sz w:val="22"/>
          <w:szCs w:val="22"/>
        </w:rPr>
        <w:t xml:space="preserve">Wykonawca zapewnia Zamawiającego o dobrej jakości wyrobów stanowiących przedmiot       </w:t>
      </w:r>
      <w:r w:rsidR="001175D4">
        <w:rPr>
          <w:rFonts w:ascii="Calibri" w:hAnsi="Calibri" w:cs="Calibri"/>
          <w:sz w:val="22"/>
          <w:szCs w:val="22"/>
        </w:rPr>
        <w:t>umowy.</w:t>
      </w:r>
    </w:p>
    <w:p w:rsidR="00D94B7D" w:rsidRPr="0063420A" w:rsidRDefault="00D94B7D" w:rsidP="00F11185">
      <w:pPr>
        <w:numPr>
          <w:ilvl w:val="0"/>
          <w:numId w:val="26"/>
        </w:numPr>
        <w:tabs>
          <w:tab w:val="clear" w:pos="777"/>
          <w:tab w:val="num" w:pos="567"/>
        </w:tabs>
        <w:ind w:left="567" w:hanging="567"/>
        <w:jc w:val="both"/>
        <w:rPr>
          <w:rFonts w:ascii="Calibri" w:hAnsi="Calibri" w:cs="Calibri"/>
          <w:sz w:val="22"/>
          <w:szCs w:val="22"/>
        </w:rPr>
      </w:pPr>
      <w:r w:rsidRPr="00CA6F02">
        <w:rPr>
          <w:rFonts w:ascii="Calibri" w:hAnsi="Calibri" w:cs="Calibri"/>
          <w:sz w:val="22"/>
          <w:szCs w:val="22"/>
        </w:rPr>
        <w:lastRenderedPageBreak/>
        <w:t xml:space="preserve">Wykonawca zobowiązuje się dostarczyć sprzęt fabrycznie nowy oraz wolny </w:t>
      </w:r>
      <w:r>
        <w:rPr>
          <w:rFonts w:ascii="Calibri" w:hAnsi="Calibri" w:cs="Calibri"/>
          <w:sz w:val="22"/>
          <w:szCs w:val="22"/>
        </w:rPr>
        <w:t xml:space="preserve">od wad fizycznych oraz </w:t>
      </w:r>
      <w:r w:rsidRPr="0063420A">
        <w:rPr>
          <w:rFonts w:ascii="Calibri" w:hAnsi="Calibri" w:cs="Calibri"/>
          <w:sz w:val="22"/>
          <w:szCs w:val="22"/>
        </w:rPr>
        <w:t xml:space="preserve">prawnych ze stosownymi certyfikatami jakości według wskazań zamawiającego zgodnie ze specyfikacjami technicznymi. </w:t>
      </w:r>
    </w:p>
    <w:p w:rsidR="00D94B7D" w:rsidRDefault="00D94B7D" w:rsidP="00F11185">
      <w:pPr>
        <w:numPr>
          <w:ilvl w:val="0"/>
          <w:numId w:val="26"/>
        </w:numPr>
        <w:tabs>
          <w:tab w:val="clear" w:pos="777"/>
          <w:tab w:val="num" w:pos="567"/>
        </w:tabs>
        <w:ind w:left="567" w:hanging="567"/>
        <w:jc w:val="both"/>
        <w:rPr>
          <w:rFonts w:ascii="Calibri" w:hAnsi="Calibri" w:cs="Calibri"/>
          <w:sz w:val="22"/>
          <w:szCs w:val="22"/>
        </w:rPr>
      </w:pPr>
      <w:r w:rsidRPr="00CA6F02">
        <w:rPr>
          <w:rFonts w:ascii="Calibri" w:hAnsi="Calibri" w:cs="Calibri"/>
          <w:color w:val="000000"/>
          <w:sz w:val="22"/>
          <w:szCs w:val="22"/>
        </w:rPr>
        <w:t>Wykonawca obowiązany jest przystąpić do us</w:t>
      </w:r>
      <w:r>
        <w:rPr>
          <w:rFonts w:ascii="Calibri" w:hAnsi="Calibri" w:cs="Calibri"/>
          <w:color w:val="000000"/>
          <w:sz w:val="22"/>
          <w:szCs w:val="22"/>
        </w:rPr>
        <w:t>uwania ujawnionej wady w ciągu 3</w:t>
      </w:r>
      <w:r w:rsidRPr="00CA6F02">
        <w:rPr>
          <w:rFonts w:ascii="Calibri" w:hAnsi="Calibri" w:cs="Calibri"/>
          <w:color w:val="000000"/>
          <w:sz w:val="22"/>
          <w:szCs w:val="22"/>
        </w:rPr>
        <w:t xml:space="preserve"> dni od daty otrzymania zawiadomienia od </w:t>
      </w:r>
      <w:r w:rsidRPr="0063420A">
        <w:rPr>
          <w:rFonts w:ascii="Calibri" w:hAnsi="Calibri" w:cs="Calibri"/>
          <w:color w:val="000000"/>
          <w:sz w:val="22"/>
          <w:szCs w:val="22"/>
        </w:rPr>
        <w:t xml:space="preserve">Zamawiającego. Zamawiający zobowiązuje się na piśmie zawiadomić Wykonawcę niezwłocznie po ujawnieniu wady. </w:t>
      </w:r>
      <w:r w:rsidRPr="0063420A">
        <w:rPr>
          <w:rFonts w:ascii="Calibri" w:hAnsi="Calibri" w:cs="Calibri"/>
          <w:sz w:val="22"/>
          <w:szCs w:val="22"/>
        </w:rPr>
        <w:t xml:space="preserve"> Za dochowanie formy zawiadomienia jest uważane przekazanie go, również faksem na nr ………………………….</w:t>
      </w:r>
      <w:r w:rsidRPr="00CA6F02">
        <w:rPr>
          <w:rFonts w:ascii="Calibri" w:hAnsi="Calibri" w:cs="Calibri"/>
          <w:sz w:val="22"/>
          <w:szCs w:val="22"/>
        </w:rPr>
        <w:t xml:space="preserve"> lub e-mailem …………… z późniejszym pisemnym potwierdzeniem. Zawiadomienie winno być dokonane na adres Wykonawcy wskazany w umowie.</w:t>
      </w:r>
    </w:p>
    <w:p w:rsidR="00D94B7D" w:rsidRDefault="00D94B7D" w:rsidP="00F11185">
      <w:pPr>
        <w:numPr>
          <w:ilvl w:val="0"/>
          <w:numId w:val="26"/>
        </w:numPr>
        <w:tabs>
          <w:tab w:val="clear" w:pos="777"/>
          <w:tab w:val="num" w:pos="567"/>
        </w:tabs>
        <w:ind w:left="567" w:hanging="567"/>
        <w:jc w:val="both"/>
        <w:rPr>
          <w:rFonts w:ascii="Calibri" w:hAnsi="Calibri" w:cs="Calibri"/>
          <w:sz w:val="22"/>
          <w:szCs w:val="22"/>
        </w:rPr>
      </w:pPr>
      <w:r w:rsidRPr="00CA6F02">
        <w:rPr>
          <w:rFonts w:ascii="Calibri" w:hAnsi="Calibri" w:cs="Calibri"/>
          <w:sz w:val="22"/>
          <w:szCs w:val="22"/>
        </w:rPr>
        <w:t>Wady fizyczne Przedmiotu Umowy będą usuwane przez Wykonawcę niezwłocznie po otrzymaniu zawiadomienia o ich ujawnianiu, jednak nie później niż w ciągu 14 dni.</w:t>
      </w:r>
    </w:p>
    <w:p w:rsidR="00D94B7D" w:rsidRPr="00602322" w:rsidRDefault="000E0544" w:rsidP="00F11185">
      <w:pPr>
        <w:numPr>
          <w:ilvl w:val="0"/>
          <w:numId w:val="26"/>
        </w:numPr>
        <w:tabs>
          <w:tab w:val="clear" w:pos="777"/>
          <w:tab w:val="num" w:pos="567"/>
        </w:tabs>
        <w:ind w:left="567" w:hanging="567"/>
        <w:jc w:val="both"/>
        <w:rPr>
          <w:rFonts w:ascii="Calibri" w:hAnsi="Calibri" w:cs="Calibri"/>
          <w:sz w:val="22"/>
          <w:szCs w:val="22"/>
        </w:rPr>
      </w:pPr>
      <w:r>
        <w:rPr>
          <w:rFonts w:ascii="Calibri" w:hAnsi="Calibri" w:cs="Calibri"/>
          <w:sz w:val="22"/>
          <w:szCs w:val="22"/>
        </w:rPr>
        <w:t>N</w:t>
      </w:r>
      <w:r w:rsidRPr="00465186">
        <w:rPr>
          <w:rFonts w:ascii="Calibri" w:hAnsi="Calibri" w:cs="Calibri"/>
          <w:sz w:val="22"/>
          <w:szCs w:val="22"/>
        </w:rPr>
        <w:t xml:space="preserve">a wybrane pozycje </w:t>
      </w:r>
      <w:r>
        <w:rPr>
          <w:rFonts w:ascii="Calibri" w:hAnsi="Calibri" w:cs="Calibri"/>
          <w:sz w:val="22"/>
          <w:szCs w:val="22"/>
        </w:rPr>
        <w:t xml:space="preserve">w </w:t>
      </w:r>
      <w:r w:rsidRPr="00465186">
        <w:rPr>
          <w:rFonts w:ascii="Calibri" w:hAnsi="Calibri" w:cs="Calibri"/>
          <w:sz w:val="22"/>
          <w:szCs w:val="22"/>
        </w:rPr>
        <w:t>specyfikacji technicznej</w:t>
      </w:r>
      <w:r>
        <w:rPr>
          <w:rFonts w:ascii="Calibri" w:hAnsi="Calibri" w:cs="Calibri"/>
          <w:sz w:val="22"/>
          <w:szCs w:val="22"/>
        </w:rPr>
        <w:t xml:space="preserve"> tj. poz. nr 3, 4</w:t>
      </w:r>
      <w:r w:rsidR="007276FF">
        <w:rPr>
          <w:rFonts w:ascii="Calibri" w:hAnsi="Calibri" w:cs="Calibri"/>
          <w:sz w:val="22"/>
          <w:szCs w:val="22"/>
        </w:rPr>
        <w:t>,</w:t>
      </w:r>
      <w:r>
        <w:rPr>
          <w:rFonts w:ascii="Calibri" w:hAnsi="Calibri" w:cs="Calibri"/>
          <w:sz w:val="22"/>
          <w:szCs w:val="22"/>
        </w:rPr>
        <w:t xml:space="preserve"> 14, 15, 16, 23, 34</w:t>
      </w:r>
      <w:r w:rsidRPr="00465186">
        <w:rPr>
          <w:rFonts w:ascii="Calibri" w:hAnsi="Calibri" w:cs="Calibri"/>
          <w:sz w:val="22"/>
          <w:szCs w:val="22"/>
        </w:rPr>
        <w:t xml:space="preserve"> </w:t>
      </w:r>
      <w:r>
        <w:rPr>
          <w:rFonts w:ascii="Calibri" w:hAnsi="Calibri" w:cs="Calibri"/>
          <w:sz w:val="22"/>
          <w:szCs w:val="22"/>
        </w:rPr>
        <w:t xml:space="preserve">(załącznik nr IV) </w:t>
      </w:r>
      <w:r w:rsidR="00D94B7D">
        <w:rPr>
          <w:rFonts w:ascii="Calibri" w:hAnsi="Calibri" w:cs="Calibri"/>
          <w:sz w:val="22"/>
          <w:szCs w:val="22"/>
        </w:rPr>
        <w:t xml:space="preserve">dostawca zobowiązany jest </w:t>
      </w:r>
      <w:r>
        <w:rPr>
          <w:rFonts w:ascii="Calibri" w:hAnsi="Calibri" w:cs="Calibri"/>
          <w:sz w:val="22"/>
          <w:szCs w:val="22"/>
        </w:rPr>
        <w:t xml:space="preserve">nie później niż 3 dni od dnia zawiadomienia </w:t>
      </w:r>
      <w:r w:rsidR="00D94B7D">
        <w:rPr>
          <w:rFonts w:ascii="Calibri" w:hAnsi="Calibri" w:cs="Calibri"/>
          <w:sz w:val="22"/>
          <w:szCs w:val="22"/>
        </w:rPr>
        <w:t xml:space="preserve">do </w:t>
      </w:r>
      <w:r w:rsidR="00D94B7D" w:rsidRPr="00602322">
        <w:rPr>
          <w:rFonts w:ascii="Calibri" w:hAnsi="Calibri" w:cs="Calibri"/>
          <w:sz w:val="22"/>
          <w:szCs w:val="22"/>
        </w:rPr>
        <w:t>dostarczenia</w:t>
      </w:r>
      <w:r w:rsidR="001175D4">
        <w:rPr>
          <w:rFonts w:ascii="Calibri" w:hAnsi="Calibri" w:cs="Calibri"/>
          <w:sz w:val="22"/>
          <w:szCs w:val="22"/>
        </w:rPr>
        <w:t xml:space="preserve"> </w:t>
      </w:r>
      <w:r w:rsidR="00D94B7D">
        <w:rPr>
          <w:rFonts w:ascii="Calibri" w:hAnsi="Calibri" w:cs="Calibri"/>
          <w:sz w:val="22"/>
          <w:szCs w:val="22"/>
        </w:rPr>
        <w:t xml:space="preserve">wyposażenia </w:t>
      </w:r>
      <w:r w:rsidR="00D94B7D" w:rsidRPr="00602322">
        <w:rPr>
          <w:rFonts w:ascii="Calibri" w:hAnsi="Calibri" w:cs="Calibri"/>
          <w:sz w:val="22"/>
          <w:szCs w:val="22"/>
        </w:rPr>
        <w:t>zastępczego</w:t>
      </w:r>
      <w:r w:rsidR="00D94B7D">
        <w:rPr>
          <w:rFonts w:ascii="Calibri" w:hAnsi="Calibri" w:cs="Calibri"/>
          <w:sz w:val="22"/>
          <w:szCs w:val="22"/>
        </w:rPr>
        <w:t xml:space="preserve"> </w:t>
      </w:r>
      <w:r w:rsidR="00D94B7D" w:rsidRPr="00465186">
        <w:rPr>
          <w:rFonts w:ascii="Calibri" w:hAnsi="Calibri" w:cs="Calibri"/>
          <w:sz w:val="22"/>
          <w:szCs w:val="22"/>
        </w:rPr>
        <w:t>o parametrach nie gorszych niż wyposażenie podstawowe, na czas naprawy</w:t>
      </w:r>
      <w:r w:rsidR="00D94B7D">
        <w:rPr>
          <w:rFonts w:ascii="Calibri" w:hAnsi="Calibri" w:cs="Calibri"/>
          <w:sz w:val="22"/>
          <w:szCs w:val="22"/>
        </w:rPr>
        <w:t>.</w:t>
      </w:r>
      <w:r w:rsidR="00D94B7D" w:rsidRPr="00602322">
        <w:rPr>
          <w:rFonts w:ascii="Calibri" w:hAnsi="Calibri" w:cs="Calibri"/>
          <w:sz w:val="22"/>
          <w:szCs w:val="22"/>
        </w:rPr>
        <w:t xml:space="preserve"> Maksymalny czas naprawy w takim przypadku wynosi 30 dni. </w:t>
      </w:r>
    </w:p>
    <w:p w:rsidR="00D94B7D" w:rsidRDefault="00D94B7D" w:rsidP="00F11185">
      <w:pPr>
        <w:numPr>
          <w:ilvl w:val="0"/>
          <w:numId w:val="22"/>
        </w:numPr>
        <w:tabs>
          <w:tab w:val="clear" w:pos="397"/>
          <w:tab w:val="num" w:pos="540"/>
          <w:tab w:val="num" w:pos="567"/>
        </w:tabs>
        <w:ind w:left="540" w:hanging="540"/>
        <w:jc w:val="both"/>
        <w:rPr>
          <w:rFonts w:ascii="Calibri" w:hAnsi="Calibri" w:cs="Calibri"/>
          <w:sz w:val="22"/>
          <w:szCs w:val="22"/>
        </w:rPr>
      </w:pPr>
      <w:r w:rsidRPr="00CA6F02">
        <w:rPr>
          <w:rFonts w:ascii="Calibri" w:hAnsi="Calibri" w:cs="Calibri"/>
          <w:sz w:val="22"/>
          <w:szCs w:val="22"/>
        </w:rPr>
        <w:t>W przypadku, gdy Wykonawca nie dokona naprawy lub wymiany wadliwego Przedmiotu Umowy, w terminie określonym w p</w:t>
      </w:r>
      <w:r>
        <w:rPr>
          <w:rFonts w:ascii="Calibri" w:hAnsi="Calibri" w:cs="Calibri"/>
          <w:sz w:val="22"/>
          <w:szCs w:val="22"/>
        </w:rPr>
        <w:t>kt 8 i 9</w:t>
      </w:r>
      <w:r w:rsidRPr="00CA6F02">
        <w:rPr>
          <w:rFonts w:ascii="Calibri" w:hAnsi="Calibri" w:cs="Calibri"/>
          <w:sz w:val="22"/>
          <w:szCs w:val="22"/>
        </w:rPr>
        <w:t xml:space="preserve">  Zamawiający ma prawo dokonać naprawy na koszt i ryzyko Wykonawcy.</w:t>
      </w:r>
    </w:p>
    <w:p w:rsidR="00D94B7D" w:rsidRDefault="00D94B7D" w:rsidP="00F11185">
      <w:pPr>
        <w:numPr>
          <w:ilvl w:val="0"/>
          <w:numId w:val="22"/>
        </w:numPr>
        <w:tabs>
          <w:tab w:val="clear" w:pos="397"/>
          <w:tab w:val="num" w:pos="540"/>
          <w:tab w:val="num" w:pos="567"/>
        </w:tabs>
        <w:ind w:left="540" w:hanging="540"/>
        <w:jc w:val="both"/>
        <w:rPr>
          <w:rFonts w:ascii="Calibri" w:hAnsi="Calibri" w:cs="Calibri"/>
          <w:sz w:val="22"/>
          <w:szCs w:val="22"/>
        </w:rPr>
      </w:pPr>
      <w:r w:rsidRPr="00CA6F02">
        <w:rPr>
          <w:rFonts w:ascii="Calibri" w:hAnsi="Calibri" w:cs="Calibri"/>
          <w:sz w:val="22"/>
          <w:szCs w:val="22"/>
        </w:rPr>
        <w:t>Zamawiającemu przysługuje prawo do wymiany wadliwej części Przedmiotu Umowy na wolną od wad na koszt Wykonawcy po wykonaniu 2 napraw gwarancyjnych, o ile nadal występują wady uniemożliwiające eksploatację Przedmiotu Umowy. Żądanie wymiany należy zgłosić na piśmie wg zasad określonych w</w:t>
      </w:r>
      <w:r>
        <w:rPr>
          <w:rFonts w:ascii="Calibri" w:hAnsi="Calibri" w:cs="Calibri"/>
          <w:sz w:val="22"/>
          <w:szCs w:val="22"/>
        </w:rPr>
        <w:t xml:space="preserve"> pkt 8</w:t>
      </w:r>
      <w:r w:rsidRPr="00CA6F02">
        <w:rPr>
          <w:rFonts w:ascii="Calibri" w:hAnsi="Calibri" w:cs="Calibri"/>
          <w:sz w:val="22"/>
          <w:szCs w:val="22"/>
        </w:rPr>
        <w:t xml:space="preserve">. </w:t>
      </w:r>
    </w:p>
    <w:p w:rsidR="00D94B7D" w:rsidRPr="00CA6F02" w:rsidRDefault="00D94B7D" w:rsidP="00F11185">
      <w:pPr>
        <w:numPr>
          <w:ilvl w:val="0"/>
          <w:numId w:val="22"/>
        </w:numPr>
        <w:tabs>
          <w:tab w:val="clear" w:pos="397"/>
          <w:tab w:val="num" w:pos="540"/>
          <w:tab w:val="num" w:pos="567"/>
        </w:tabs>
        <w:ind w:left="540" w:hanging="540"/>
        <w:jc w:val="both"/>
        <w:rPr>
          <w:rFonts w:ascii="Calibri" w:hAnsi="Calibri" w:cs="Calibri"/>
          <w:sz w:val="22"/>
          <w:szCs w:val="22"/>
        </w:rPr>
      </w:pPr>
      <w:r w:rsidRPr="00CA6F02">
        <w:rPr>
          <w:rFonts w:ascii="Calibri" w:hAnsi="Calibri" w:cs="Calibri"/>
          <w:sz w:val="22"/>
          <w:szCs w:val="22"/>
        </w:rPr>
        <w:t xml:space="preserve">Jeżeli w wykonaniu obowiązku gwarancji następuje wymiana </w:t>
      </w:r>
      <w:r>
        <w:rPr>
          <w:rFonts w:ascii="Calibri" w:hAnsi="Calibri" w:cs="Calibri"/>
          <w:sz w:val="22"/>
          <w:szCs w:val="22"/>
        </w:rPr>
        <w:t xml:space="preserve">rzeczy wadliwej na rzecz wolną </w:t>
      </w:r>
      <w:r w:rsidRPr="00CA6F02">
        <w:rPr>
          <w:rFonts w:ascii="Calibri" w:hAnsi="Calibri" w:cs="Calibri"/>
          <w:sz w:val="22"/>
          <w:szCs w:val="22"/>
        </w:rPr>
        <w:t>od wad, albo została dokonana istotna naprawa wadliwej rzecz</w:t>
      </w:r>
      <w:r>
        <w:rPr>
          <w:rFonts w:ascii="Calibri" w:hAnsi="Calibri" w:cs="Calibri"/>
          <w:sz w:val="22"/>
          <w:szCs w:val="22"/>
        </w:rPr>
        <w:t xml:space="preserve">y, termin gwarancji biegnie na </w:t>
      </w:r>
      <w:r w:rsidRPr="00CA6F02">
        <w:rPr>
          <w:rFonts w:ascii="Calibri" w:hAnsi="Calibri" w:cs="Calibri"/>
          <w:sz w:val="22"/>
          <w:szCs w:val="22"/>
        </w:rPr>
        <w:t>nowo, licząc od dnia dostarczenia rzeczy wolnej od</w:t>
      </w:r>
      <w:r>
        <w:rPr>
          <w:rFonts w:ascii="Calibri" w:hAnsi="Calibri" w:cs="Calibri"/>
          <w:sz w:val="22"/>
          <w:szCs w:val="22"/>
        </w:rPr>
        <w:t xml:space="preserve"> wad lub od dnia zwrotu rzeczy </w:t>
      </w:r>
      <w:r w:rsidRPr="00CA6F02">
        <w:rPr>
          <w:rFonts w:ascii="Calibri" w:hAnsi="Calibri" w:cs="Calibri"/>
          <w:sz w:val="22"/>
          <w:szCs w:val="22"/>
        </w:rPr>
        <w:t>naprawionej. W przypadku wymiany części rzeczy, zasady te stosuje się odpowiednio.</w:t>
      </w:r>
    </w:p>
    <w:p w:rsidR="00D94B7D" w:rsidRPr="00E569A0" w:rsidRDefault="00D94B7D" w:rsidP="00F11185">
      <w:pPr>
        <w:numPr>
          <w:ilvl w:val="0"/>
          <w:numId w:val="22"/>
        </w:numPr>
        <w:tabs>
          <w:tab w:val="clear" w:pos="397"/>
          <w:tab w:val="num" w:pos="567"/>
        </w:tabs>
        <w:ind w:left="540" w:hanging="540"/>
        <w:jc w:val="both"/>
        <w:rPr>
          <w:rFonts w:ascii="Calibri" w:hAnsi="Calibri" w:cs="Calibri"/>
          <w:sz w:val="22"/>
          <w:szCs w:val="22"/>
        </w:rPr>
      </w:pPr>
      <w:r w:rsidRPr="00E569A0">
        <w:rPr>
          <w:rFonts w:ascii="Calibri" w:hAnsi="Calibri" w:cs="Calibri"/>
          <w:sz w:val="22"/>
          <w:szCs w:val="22"/>
        </w:rPr>
        <w:t xml:space="preserve">Dokonanie naprawy lub wymiany Wykonawca potwierdza na piśmie. </w:t>
      </w:r>
    </w:p>
    <w:p w:rsidR="00D94B7D" w:rsidRDefault="00D94B7D" w:rsidP="00F11185">
      <w:pPr>
        <w:numPr>
          <w:ilvl w:val="0"/>
          <w:numId w:val="22"/>
        </w:numPr>
        <w:tabs>
          <w:tab w:val="num" w:pos="851"/>
        </w:tabs>
        <w:jc w:val="both"/>
        <w:rPr>
          <w:rFonts w:ascii="Calibri" w:hAnsi="Calibri" w:cs="Calibri"/>
          <w:sz w:val="22"/>
          <w:szCs w:val="22"/>
        </w:rPr>
      </w:pPr>
      <w:r>
        <w:rPr>
          <w:rFonts w:ascii="Calibri" w:hAnsi="Calibri" w:cs="Calibri"/>
          <w:sz w:val="22"/>
          <w:szCs w:val="22"/>
        </w:rPr>
        <w:t xml:space="preserve">   </w:t>
      </w:r>
      <w:r w:rsidRPr="0006350B">
        <w:rPr>
          <w:rFonts w:ascii="Calibri" w:hAnsi="Calibri" w:cs="Calibri"/>
          <w:sz w:val="22"/>
          <w:szCs w:val="22"/>
        </w:rPr>
        <w:t>Wykonawca może dokonać usunięcia wady w Przedmiocie Umowy przez osoby trzecie lub za</w:t>
      </w:r>
    </w:p>
    <w:p w:rsidR="00D94B7D" w:rsidRPr="0006350B" w:rsidRDefault="00D94B7D" w:rsidP="00602322">
      <w:pPr>
        <w:tabs>
          <w:tab w:val="num" w:pos="851"/>
        </w:tabs>
        <w:ind w:left="397"/>
        <w:jc w:val="both"/>
        <w:rPr>
          <w:rFonts w:ascii="Calibri" w:hAnsi="Calibri" w:cs="Calibri"/>
          <w:sz w:val="22"/>
          <w:szCs w:val="22"/>
        </w:rPr>
      </w:pPr>
      <w:r w:rsidRPr="0006350B">
        <w:rPr>
          <w:rFonts w:ascii="Calibri" w:hAnsi="Calibri" w:cs="Calibri"/>
          <w:sz w:val="22"/>
          <w:szCs w:val="22"/>
        </w:rPr>
        <w:t xml:space="preserve"> </w:t>
      </w:r>
      <w:r>
        <w:rPr>
          <w:rFonts w:ascii="Calibri" w:hAnsi="Calibri" w:cs="Calibri"/>
          <w:sz w:val="22"/>
          <w:szCs w:val="22"/>
        </w:rPr>
        <w:t xml:space="preserve">  </w:t>
      </w:r>
      <w:r w:rsidRPr="0006350B">
        <w:rPr>
          <w:rFonts w:ascii="Calibri" w:hAnsi="Calibri" w:cs="Calibri"/>
          <w:sz w:val="22"/>
          <w:szCs w:val="22"/>
        </w:rPr>
        <w:t xml:space="preserve">ich pomocą, po uzyskaniu na to uprzedniej zgody Zamawiającego.  </w:t>
      </w:r>
    </w:p>
    <w:p w:rsidR="00D94B7D" w:rsidRPr="0006350B" w:rsidRDefault="00D94B7D" w:rsidP="006A70E6">
      <w:pPr>
        <w:rPr>
          <w:rFonts w:ascii="Calibri" w:hAnsi="Calibri" w:cs="Calibri"/>
          <w:sz w:val="22"/>
          <w:szCs w:val="22"/>
        </w:rPr>
      </w:pPr>
    </w:p>
    <w:p w:rsidR="00D94B7D" w:rsidRPr="0006350B" w:rsidRDefault="00D94B7D" w:rsidP="006A70E6">
      <w:pPr>
        <w:pStyle w:val="Tekstpodstawowy3"/>
        <w:jc w:val="center"/>
        <w:rPr>
          <w:rFonts w:ascii="Calibri" w:hAnsi="Calibri" w:cs="Calibri"/>
          <w:b/>
          <w:sz w:val="22"/>
          <w:szCs w:val="22"/>
        </w:rPr>
      </w:pPr>
      <w:r w:rsidRPr="0006350B">
        <w:rPr>
          <w:rFonts w:ascii="Calibri" w:hAnsi="Calibri" w:cs="Calibri"/>
          <w:b/>
          <w:sz w:val="22"/>
          <w:szCs w:val="22"/>
        </w:rPr>
        <w:t>§ 5</w:t>
      </w:r>
    </w:p>
    <w:p w:rsidR="00D94B7D" w:rsidRPr="0006350B" w:rsidRDefault="00D94B7D" w:rsidP="00F11185">
      <w:pPr>
        <w:pStyle w:val="Tekstpodstawowy3"/>
        <w:numPr>
          <w:ilvl w:val="0"/>
          <w:numId w:val="15"/>
        </w:numPr>
        <w:tabs>
          <w:tab w:val="clear" w:pos="360"/>
          <w:tab w:val="num" w:pos="540"/>
        </w:tabs>
        <w:spacing w:after="0"/>
        <w:ind w:left="540" w:hanging="540"/>
        <w:jc w:val="both"/>
        <w:rPr>
          <w:rFonts w:ascii="Calibri" w:hAnsi="Calibri" w:cs="Calibri"/>
          <w:sz w:val="22"/>
          <w:szCs w:val="22"/>
        </w:rPr>
      </w:pPr>
      <w:r w:rsidRPr="0006350B">
        <w:rPr>
          <w:rFonts w:ascii="Calibri" w:hAnsi="Calibri" w:cs="Calibri"/>
          <w:sz w:val="22"/>
          <w:szCs w:val="22"/>
        </w:rPr>
        <w:t>Za niewykonywanie lub nienależyte wykonywanie przedmiotu umowy strony ponoszą odpowiedzialność w formie kar umownych. Zamawiający ma prawo naliczyć Wykonawcy karę umowną:</w:t>
      </w:r>
    </w:p>
    <w:p w:rsidR="00D94B7D" w:rsidRPr="0006350B" w:rsidRDefault="00D94B7D" w:rsidP="00F11185">
      <w:pPr>
        <w:numPr>
          <w:ilvl w:val="0"/>
          <w:numId w:val="19"/>
        </w:numPr>
        <w:tabs>
          <w:tab w:val="clear" w:pos="454"/>
          <w:tab w:val="num" w:pos="1080"/>
        </w:tabs>
        <w:ind w:left="1080" w:hanging="540"/>
        <w:jc w:val="both"/>
        <w:outlineLvl w:val="0"/>
        <w:rPr>
          <w:rFonts w:ascii="Calibri" w:hAnsi="Calibri" w:cs="Calibri"/>
          <w:sz w:val="22"/>
          <w:szCs w:val="22"/>
        </w:rPr>
      </w:pPr>
      <w:r>
        <w:rPr>
          <w:rFonts w:ascii="Calibri" w:hAnsi="Calibri" w:cs="Calibri"/>
          <w:sz w:val="22"/>
          <w:szCs w:val="22"/>
        </w:rPr>
        <w:t>za zwłokę</w:t>
      </w:r>
      <w:r w:rsidRPr="0006350B">
        <w:rPr>
          <w:rFonts w:ascii="Calibri" w:hAnsi="Calibri" w:cs="Calibri"/>
          <w:sz w:val="22"/>
          <w:szCs w:val="22"/>
        </w:rPr>
        <w:t xml:space="preserve"> z terminem dostaw</w:t>
      </w:r>
      <w:r>
        <w:rPr>
          <w:rFonts w:ascii="Calibri" w:hAnsi="Calibri" w:cs="Calibri"/>
          <w:sz w:val="22"/>
          <w:szCs w:val="22"/>
        </w:rPr>
        <w:t>y</w:t>
      </w:r>
      <w:r w:rsidRPr="0006350B">
        <w:rPr>
          <w:rFonts w:ascii="Calibri" w:hAnsi="Calibri" w:cs="Calibri"/>
          <w:sz w:val="22"/>
          <w:szCs w:val="22"/>
        </w:rPr>
        <w:t xml:space="preserve"> określony</w:t>
      </w:r>
      <w:r>
        <w:rPr>
          <w:rFonts w:ascii="Calibri" w:hAnsi="Calibri" w:cs="Calibri"/>
          <w:sz w:val="22"/>
          <w:szCs w:val="22"/>
        </w:rPr>
        <w:t>m</w:t>
      </w:r>
      <w:r w:rsidRPr="0006350B">
        <w:rPr>
          <w:rFonts w:ascii="Calibri" w:hAnsi="Calibri" w:cs="Calibri"/>
          <w:sz w:val="22"/>
          <w:szCs w:val="22"/>
        </w:rPr>
        <w:t xml:space="preserve"> w </w:t>
      </w:r>
      <w:r>
        <w:rPr>
          <w:rFonts w:ascii="Calibri" w:hAnsi="Calibri" w:cs="Calibri"/>
          <w:sz w:val="22"/>
          <w:szCs w:val="22"/>
        </w:rPr>
        <w:t xml:space="preserve">§ 3 ust. 1 Umowy w </w:t>
      </w:r>
      <w:r w:rsidRPr="00465186">
        <w:rPr>
          <w:rFonts w:ascii="Calibri" w:hAnsi="Calibri" w:cs="Calibri"/>
          <w:sz w:val="22"/>
          <w:szCs w:val="22"/>
        </w:rPr>
        <w:t>wysokości 1 % wartości</w:t>
      </w:r>
      <w:r>
        <w:rPr>
          <w:rFonts w:ascii="Calibri" w:hAnsi="Calibri" w:cs="Calibri"/>
          <w:sz w:val="22"/>
          <w:szCs w:val="22"/>
        </w:rPr>
        <w:t xml:space="preserve"> wynagrodzenia brutto</w:t>
      </w:r>
      <w:r w:rsidRPr="0006350B">
        <w:rPr>
          <w:rFonts w:ascii="Calibri" w:hAnsi="Calibri" w:cs="Calibri"/>
          <w:sz w:val="22"/>
          <w:szCs w:val="22"/>
        </w:rPr>
        <w:t xml:space="preserve">, za każdy dzień zwłoki </w:t>
      </w:r>
    </w:p>
    <w:p w:rsidR="00D94B7D" w:rsidRPr="0006350B" w:rsidRDefault="00D94B7D" w:rsidP="00F11185">
      <w:pPr>
        <w:numPr>
          <w:ilvl w:val="0"/>
          <w:numId w:val="19"/>
        </w:numPr>
        <w:tabs>
          <w:tab w:val="clear" w:pos="454"/>
          <w:tab w:val="num" w:pos="1080"/>
        </w:tabs>
        <w:ind w:left="1080" w:hanging="540"/>
        <w:jc w:val="both"/>
        <w:outlineLvl w:val="0"/>
        <w:rPr>
          <w:rFonts w:ascii="Calibri" w:hAnsi="Calibri" w:cs="Calibri"/>
          <w:sz w:val="22"/>
          <w:szCs w:val="22"/>
        </w:rPr>
      </w:pPr>
      <w:r w:rsidRPr="0006350B">
        <w:rPr>
          <w:rFonts w:ascii="Calibri" w:hAnsi="Calibri" w:cs="Calibri"/>
          <w:sz w:val="22"/>
          <w:szCs w:val="22"/>
        </w:rPr>
        <w:t>za zwłokę w usuwaniu wad stwierdzonych w przedmiocie zamówienia w wysokości 0,5 % wartości</w:t>
      </w:r>
      <w:r>
        <w:rPr>
          <w:rFonts w:ascii="Calibri" w:hAnsi="Calibri" w:cs="Calibri"/>
          <w:sz w:val="22"/>
          <w:szCs w:val="22"/>
        </w:rPr>
        <w:t xml:space="preserve"> wynagrodzenia brutto</w:t>
      </w:r>
      <w:r w:rsidRPr="0006350B">
        <w:rPr>
          <w:rFonts w:ascii="Calibri" w:hAnsi="Calibri" w:cs="Calibri"/>
          <w:sz w:val="22"/>
          <w:szCs w:val="22"/>
        </w:rPr>
        <w:t>, za każdy dzień zwłoki,</w:t>
      </w:r>
    </w:p>
    <w:p w:rsidR="00D94B7D" w:rsidRPr="0006350B" w:rsidRDefault="00D94B7D" w:rsidP="00F11185">
      <w:pPr>
        <w:numPr>
          <w:ilvl w:val="0"/>
          <w:numId w:val="19"/>
        </w:numPr>
        <w:tabs>
          <w:tab w:val="clear" w:pos="454"/>
          <w:tab w:val="num" w:pos="1080"/>
        </w:tabs>
        <w:ind w:left="1080" w:hanging="540"/>
        <w:jc w:val="both"/>
        <w:outlineLvl w:val="0"/>
        <w:rPr>
          <w:rFonts w:ascii="Calibri" w:hAnsi="Calibri" w:cs="Calibri"/>
          <w:sz w:val="22"/>
          <w:szCs w:val="22"/>
        </w:rPr>
      </w:pPr>
      <w:r w:rsidRPr="0006350B">
        <w:rPr>
          <w:rFonts w:ascii="Calibri" w:hAnsi="Calibri" w:cs="Calibri"/>
          <w:sz w:val="22"/>
          <w:szCs w:val="22"/>
        </w:rPr>
        <w:t xml:space="preserve">z tytułu odstąpienia od umowy z </w:t>
      </w:r>
      <w:r>
        <w:rPr>
          <w:rFonts w:ascii="Calibri" w:hAnsi="Calibri" w:cs="Calibri"/>
          <w:sz w:val="22"/>
          <w:szCs w:val="22"/>
        </w:rPr>
        <w:t xml:space="preserve">przyczyn leżących po stronie Wykonawcy </w:t>
      </w:r>
      <w:r w:rsidRPr="0006350B">
        <w:rPr>
          <w:rFonts w:ascii="Calibri" w:hAnsi="Calibri" w:cs="Calibri"/>
          <w:sz w:val="22"/>
          <w:szCs w:val="22"/>
        </w:rPr>
        <w:t>w wysokości 10% wynagrodzenia brutto należnego za realizację tej części umowy, od której wykonania odstąpiono.</w:t>
      </w:r>
    </w:p>
    <w:p w:rsidR="00D94B7D" w:rsidRPr="0006350B" w:rsidRDefault="00D94B7D" w:rsidP="00F11185">
      <w:pPr>
        <w:pStyle w:val="Tekstpodstawowy3"/>
        <w:numPr>
          <w:ilvl w:val="0"/>
          <w:numId w:val="15"/>
        </w:numPr>
        <w:tabs>
          <w:tab w:val="clear" w:pos="360"/>
          <w:tab w:val="num" w:pos="540"/>
        </w:tabs>
        <w:spacing w:after="0"/>
        <w:ind w:left="540" w:hanging="540"/>
        <w:jc w:val="both"/>
        <w:rPr>
          <w:rFonts w:ascii="Calibri" w:hAnsi="Calibri" w:cs="Calibri"/>
          <w:sz w:val="22"/>
          <w:szCs w:val="22"/>
        </w:rPr>
      </w:pPr>
      <w:r w:rsidRPr="0006350B">
        <w:rPr>
          <w:rFonts w:ascii="Calibri" w:hAnsi="Calibri" w:cs="Calibri"/>
          <w:sz w:val="22"/>
          <w:szCs w:val="22"/>
        </w:rPr>
        <w:lastRenderedPageBreak/>
        <w:t>Jeżeli kara umowna nie pokryje poniesionej przez Zamawiającego szkody, może on dochodzić odszkodowania uzupełniającego na zasadach ogólnych.</w:t>
      </w:r>
    </w:p>
    <w:p w:rsidR="00D94B7D" w:rsidRPr="0006350B" w:rsidRDefault="00D94B7D" w:rsidP="00F11185">
      <w:pPr>
        <w:pStyle w:val="Tekstpodstawowy3"/>
        <w:numPr>
          <w:ilvl w:val="0"/>
          <w:numId w:val="15"/>
        </w:numPr>
        <w:tabs>
          <w:tab w:val="clear" w:pos="360"/>
          <w:tab w:val="num" w:pos="540"/>
        </w:tabs>
        <w:spacing w:after="0"/>
        <w:ind w:left="540" w:hanging="540"/>
        <w:jc w:val="both"/>
        <w:rPr>
          <w:rFonts w:ascii="Calibri" w:hAnsi="Calibri" w:cs="Calibri"/>
          <w:sz w:val="22"/>
          <w:szCs w:val="22"/>
        </w:rPr>
      </w:pPr>
      <w:r w:rsidRPr="0006350B">
        <w:rPr>
          <w:rFonts w:ascii="Calibri" w:hAnsi="Calibri" w:cs="Calibri"/>
          <w:sz w:val="22"/>
          <w:szCs w:val="22"/>
        </w:rPr>
        <w:t>Wykonawca oświadcza, że wyraża zgodę na potrącanie z należnego mu wynagrodzenia ewentualnych kar umownych.</w:t>
      </w:r>
    </w:p>
    <w:p w:rsidR="00D94B7D" w:rsidRPr="0006350B" w:rsidRDefault="00D94B7D" w:rsidP="006A70E6">
      <w:pPr>
        <w:outlineLvl w:val="0"/>
        <w:rPr>
          <w:rFonts w:ascii="Calibri" w:hAnsi="Calibri" w:cs="Calibri"/>
          <w:sz w:val="22"/>
          <w:szCs w:val="22"/>
        </w:rPr>
      </w:pPr>
    </w:p>
    <w:p w:rsidR="00D94B7D" w:rsidRPr="0006350B" w:rsidRDefault="00D94B7D" w:rsidP="006A70E6">
      <w:pPr>
        <w:jc w:val="center"/>
        <w:outlineLvl w:val="0"/>
        <w:rPr>
          <w:rFonts w:ascii="Calibri" w:hAnsi="Calibri" w:cs="Calibri"/>
          <w:b/>
          <w:sz w:val="22"/>
          <w:szCs w:val="22"/>
        </w:rPr>
      </w:pPr>
      <w:r w:rsidRPr="0006350B">
        <w:rPr>
          <w:rFonts w:ascii="Calibri" w:hAnsi="Calibri" w:cs="Calibri"/>
          <w:b/>
          <w:sz w:val="22"/>
          <w:szCs w:val="22"/>
        </w:rPr>
        <w:t>§ 6</w:t>
      </w:r>
    </w:p>
    <w:p w:rsidR="00D94B7D" w:rsidRPr="0006350B" w:rsidRDefault="00D94B7D" w:rsidP="00F11185">
      <w:pPr>
        <w:numPr>
          <w:ilvl w:val="0"/>
          <w:numId w:val="20"/>
        </w:numPr>
        <w:tabs>
          <w:tab w:val="clear" w:pos="360"/>
          <w:tab w:val="num" w:pos="540"/>
        </w:tabs>
        <w:ind w:left="540" w:hanging="540"/>
        <w:jc w:val="both"/>
        <w:outlineLvl w:val="0"/>
        <w:rPr>
          <w:rFonts w:ascii="Calibri" w:hAnsi="Calibri" w:cs="Calibri"/>
          <w:sz w:val="22"/>
          <w:szCs w:val="22"/>
        </w:rPr>
      </w:pPr>
      <w:r w:rsidRPr="0006350B">
        <w:rPr>
          <w:rFonts w:ascii="Calibri" w:hAnsi="Calibri" w:cs="Calibri"/>
          <w:sz w:val="22"/>
          <w:szCs w:val="22"/>
        </w:rPr>
        <w:t>Osobami upoważnionymi do reprezentowania Zmawiającego w sprawach związanych z realizacją  niniejszej umowy, w tym do podpisania protokołu zdawczo-odbiorczego, o którym mowa w § 3 ust. 3 są:</w:t>
      </w:r>
    </w:p>
    <w:p w:rsidR="00D94B7D" w:rsidRPr="0006350B" w:rsidRDefault="00D94B7D" w:rsidP="00F11185">
      <w:pPr>
        <w:numPr>
          <w:ilvl w:val="0"/>
          <w:numId w:val="21"/>
        </w:numPr>
        <w:tabs>
          <w:tab w:val="clear" w:pos="454"/>
          <w:tab w:val="num" w:pos="1080"/>
        </w:tabs>
        <w:ind w:left="1080" w:hanging="540"/>
        <w:jc w:val="both"/>
        <w:outlineLvl w:val="0"/>
        <w:rPr>
          <w:rFonts w:ascii="Calibri" w:hAnsi="Calibri" w:cs="Calibri"/>
          <w:sz w:val="22"/>
          <w:szCs w:val="22"/>
        </w:rPr>
      </w:pPr>
      <w:r w:rsidRPr="0006350B">
        <w:rPr>
          <w:rFonts w:ascii="Calibri" w:hAnsi="Calibri" w:cs="Calibri"/>
          <w:sz w:val="22"/>
          <w:szCs w:val="22"/>
        </w:rPr>
        <w:t xml:space="preserve">………………………………………………  tel. 091 ……………………………. </w:t>
      </w:r>
    </w:p>
    <w:p w:rsidR="00D94B7D" w:rsidRPr="0006350B" w:rsidRDefault="00D94B7D" w:rsidP="00F11185">
      <w:pPr>
        <w:numPr>
          <w:ilvl w:val="0"/>
          <w:numId w:val="21"/>
        </w:numPr>
        <w:tabs>
          <w:tab w:val="clear" w:pos="454"/>
          <w:tab w:val="num" w:pos="1080"/>
        </w:tabs>
        <w:ind w:left="1080" w:hanging="540"/>
        <w:jc w:val="both"/>
        <w:outlineLvl w:val="0"/>
        <w:rPr>
          <w:rFonts w:ascii="Calibri" w:hAnsi="Calibri" w:cs="Calibri"/>
          <w:sz w:val="22"/>
          <w:szCs w:val="22"/>
        </w:rPr>
      </w:pPr>
      <w:r w:rsidRPr="0006350B">
        <w:rPr>
          <w:rFonts w:ascii="Calibri" w:hAnsi="Calibri" w:cs="Calibri"/>
          <w:sz w:val="22"/>
          <w:szCs w:val="22"/>
        </w:rPr>
        <w:t xml:space="preserve">………………… ………………………….  tel. 091 ……………………………. </w:t>
      </w:r>
    </w:p>
    <w:p w:rsidR="00D94B7D" w:rsidRPr="0006350B" w:rsidRDefault="00D94B7D" w:rsidP="00F11185">
      <w:pPr>
        <w:numPr>
          <w:ilvl w:val="0"/>
          <w:numId w:val="20"/>
        </w:numPr>
        <w:tabs>
          <w:tab w:val="clear" w:pos="360"/>
          <w:tab w:val="num" w:pos="540"/>
        </w:tabs>
        <w:ind w:left="540" w:hanging="540"/>
        <w:jc w:val="both"/>
        <w:outlineLvl w:val="0"/>
        <w:rPr>
          <w:rFonts w:ascii="Calibri" w:hAnsi="Calibri" w:cs="Calibri"/>
          <w:sz w:val="22"/>
          <w:szCs w:val="22"/>
        </w:rPr>
      </w:pPr>
      <w:r w:rsidRPr="0006350B">
        <w:rPr>
          <w:rFonts w:ascii="Calibri" w:hAnsi="Calibri" w:cs="Calibri"/>
          <w:sz w:val="22"/>
          <w:szCs w:val="22"/>
        </w:rPr>
        <w:t>Osobami upoważnionymi do reprezentowania Wykonawcy w sprawach związanych z realizacją  niniejszej umowy, w tym do podpisania protokołu zdawczo-odbiorczego, o którym mowa w § 3 ust. 3  są:</w:t>
      </w:r>
    </w:p>
    <w:p w:rsidR="00D94B7D" w:rsidRPr="0006350B" w:rsidRDefault="00D94B7D" w:rsidP="00F11185">
      <w:pPr>
        <w:numPr>
          <w:ilvl w:val="0"/>
          <w:numId w:val="25"/>
        </w:numPr>
        <w:tabs>
          <w:tab w:val="left" w:pos="1134"/>
        </w:tabs>
        <w:ind w:left="1134" w:hanging="567"/>
        <w:jc w:val="both"/>
        <w:outlineLvl w:val="0"/>
        <w:rPr>
          <w:rFonts w:ascii="Calibri" w:hAnsi="Calibri" w:cs="Calibri"/>
          <w:sz w:val="22"/>
          <w:szCs w:val="22"/>
        </w:rPr>
      </w:pPr>
      <w:r w:rsidRPr="0006350B">
        <w:rPr>
          <w:rFonts w:ascii="Calibri" w:hAnsi="Calibri" w:cs="Calibri"/>
          <w:sz w:val="22"/>
          <w:szCs w:val="22"/>
        </w:rPr>
        <w:t xml:space="preserve">……………………………………………….  tel. 091 ……………………………. </w:t>
      </w:r>
    </w:p>
    <w:p w:rsidR="00D94B7D" w:rsidRPr="0006350B" w:rsidRDefault="00D94B7D" w:rsidP="00F11185">
      <w:pPr>
        <w:numPr>
          <w:ilvl w:val="0"/>
          <w:numId w:val="25"/>
        </w:numPr>
        <w:tabs>
          <w:tab w:val="left" w:pos="1134"/>
        </w:tabs>
        <w:ind w:left="1134" w:hanging="567"/>
        <w:jc w:val="both"/>
        <w:outlineLvl w:val="0"/>
        <w:rPr>
          <w:rFonts w:ascii="Calibri" w:hAnsi="Calibri" w:cs="Calibri"/>
          <w:sz w:val="22"/>
          <w:szCs w:val="22"/>
        </w:rPr>
      </w:pPr>
      <w:r w:rsidRPr="0006350B">
        <w:rPr>
          <w:rFonts w:ascii="Calibri" w:hAnsi="Calibri" w:cs="Calibri"/>
          <w:sz w:val="22"/>
          <w:szCs w:val="22"/>
        </w:rPr>
        <w:t xml:space="preserve">……………………………………………….  tel. 091 ……………………………. </w:t>
      </w:r>
    </w:p>
    <w:p w:rsidR="00D94B7D" w:rsidRPr="0006350B" w:rsidRDefault="00D94B7D" w:rsidP="006A70E6">
      <w:pPr>
        <w:pStyle w:val="Tekstpodstawowy3"/>
        <w:rPr>
          <w:rFonts w:ascii="Calibri" w:hAnsi="Calibri" w:cs="Calibri"/>
          <w:sz w:val="22"/>
          <w:szCs w:val="22"/>
        </w:rPr>
      </w:pPr>
    </w:p>
    <w:p w:rsidR="00D94B7D" w:rsidRPr="0006350B" w:rsidRDefault="00D94B7D" w:rsidP="006A70E6">
      <w:pPr>
        <w:pStyle w:val="Tekstpodstawowy3"/>
        <w:jc w:val="center"/>
        <w:rPr>
          <w:rFonts w:ascii="Calibri" w:hAnsi="Calibri" w:cs="Calibri"/>
          <w:b/>
          <w:sz w:val="22"/>
          <w:szCs w:val="22"/>
        </w:rPr>
      </w:pPr>
      <w:r w:rsidRPr="0006350B">
        <w:rPr>
          <w:rFonts w:ascii="Calibri" w:hAnsi="Calibri" w:cs="Calibri"/>
          <w:b/>
          <w:sz w:val="22"/>
          <w:szCs w:val="22"/>
        </w:rPr>
        <w:t>§ 7</w:t>
      </w:r>
    </w:p>
    <w:p w:rsidR="00D94B7D" w:rsidRPr="0006350B" w:rsidRDefault="00D94B7D" w:rsidP="006A70E6">
      <w:pPr>
        <w:pStyle w:val="Tekstpodstawowy3"/>
        <w:spacing w:after="0"/>
        <w:jc w:val="both"/>
        <w:rPr>
          <w:rFonts w:ascii="Calibri" w:hAnsi="Calibri" w:cs="Calibri"/>
          <w:sz w:val="22"/>
          <w:szCs w:val="22"/>
        </w:rPr>
      </w:pPr>
      <w:r w:rsidRPr="0006350B">
        <w:rPr>
          <w:rFonts w:ascii="Calibri" w:hAnsi="Calibri" w:cs="Calibri"/>
          <w:sz w:val="22"/>
          <w:szCs w:val="22"/>
        </w:rPr>
        <w:t>Załącznikami do umowy stanowiącymi jej integralną część są:</w:t>
      </w:r>
    </w:p>
    <w:p w:rsidR="00D94B7D" w:rsidRPr="00DB58C5" w:rsidRDefault="00D94B7D" w:rsidP="00F11185">
      <w:pPr>
        <w:pStyle w:val="Tekstpodstawowy3"/>
        <w:numPr>
          <w:ilvl w:val="3"/>
          <w:numId w:val="23"/>
        </w:numPr>
        <w:tabs>
          <w:tab w:val="clear" w:pos="2880"/>
          <w:tab w:val="num" w:pos="540"/>
        </w:tabs>
        <w:spacing w:after="0"/>
        <w:ind w:left="540" w:hanging="540"/>
        <w:jc w:val="both"/>
        <w:rPr>
          <w:rFonts w:ascii="Calibri" w:hAnsi="Calibri" w:cs="Calibri"/>
          <w:sz w:val="22"/>
          <w:szCs w:val="22"/>
        </w:rPr>
      </w:pPr>
      <w:r w:rsidRPr="0006350B">
        <w:rPr>
          <w:rFonts w:ascii="Calibri" w:hAnsi="Calibri" w:cs="Calibri"/>
          <w:sz w:val="22"/>
          <w:szCs w:val="22"/>
        </w:rPr>
        <w:t>Oferta Wykonawcy.</w:t>
      </w:r>
    </w:p>
    <w:p w:rsidR="00D94B7D" w:rsidRDefault="00D94B7D" w:rsidP="00F11185">
      <w:pPr>
        <w:pStyle w:val="Tekstpodstawowy3"/>
        <w:numPr>
          <w:ilvl w:val="3"/>
          <w:numId w:val="23"/>
        </w:numPr>
        <w:tabs>
          <w:tab w:val="clear" w:pos="2880"/>
          <w:tab w:val="num" w:pos="540"/>
        </w:tabs>
        <w:spacing w:after="0"/>
        <w:ind w:left="540" w:hanging="540"/>
        <w:jc w:val="both"/>
        <w:rPr>
          <w:rFonts w:ascii="Calibri" w:hAnsi="Calibri" w:cs="Calibri"/>
          <w:sz w:val="22"/>
          <w:szCs w:val="22"/>
        </w:rPr>
      </w:pPr>
      <w:r w:rsidRPr="0006350B">
        <w:rPr>
          <w:rFonts w:ascii="Calibri" w:hAnsi="Calibri" w:cs="Calibri"/>
          <w:sz w:val="22"/>
          <w:szCs w:val="22"/>
        </w:rPr>
        <w:t>Specyfikacja istotnych warunków zamówienia wraz załącznikami,</w:t>
      </w:r>
    </w:p>
    <w:p w:rsidR="00465186" w:rsidRPr="0006350B" w:rsidRDefault="00465186" w:rsidP="00F11185">
      <w:pPr>
        <w:pStyle w:val="Tekstpodstawowy3"/>
        <w:numPr>
          <w:ilvl w:val="3"/>
          <w:numId w:val="23"/>
        </w:numPr>
        <w:tabs>
          <w:tab w:val="clear" w:pos="2880"/>
          <w:tab w:val="num" w:pos="540"/>
        </w:tabs>
        <w:spacing w:after="0"/>
        <w:ind w:left="540" w:hanging="540"/>
        <w:jc w:val="both"/>
        <w:rPr>
          <w:rFonts w:ascii="Calibri" w:hAnsi="Calibri" w:cs="Calibri"/>
          <w:sz w:val="22"/>
          <w:szCs w:val="22"/>
        </w:rPr>
      </w:pPr>
      <w:r>
        <w:rPr>
          <w:rFonts w:ascii="Calibri" w:hAnsi="Calibri" w:cs="Calibri"/>
          <w:sz w:val="22"/>
          <w:szCs w:val="22"/>
        </w:rPr>
        <w:t>Harmonogram dostaw.</w:t>
      </w:r>
    </w:p>
    <w:p w:rsidR="00D94B7D" w:rsidRPr="0006350B" w:rsidRDefault="00D94B7D" w:rsidP="006A70E6">
      <w:pPr>
        <w:pStyle w:val="Tekstpodstawowy3"/>
        <w:rPr>
          <w:rFonts w:ascii="Calibri" w:hAnsi="Calibri" w:cs="Calibri"/>
          <w:sz w:val="22"/>
          <w:szCs w:val="22"/>
        </w:rPr>
      </w:pPr>
    </w:p>
    <w:p w:rsidR="00D94B7D" w:rsidRPr="0006350B" w:rsidRDefault="00D94B7D" w:rsidP="006A70E6">
      <w:pPr>
        <w:pStyle w:val="Tekstpodstawowy3"/>
        <w:jc w:val="center"/>
        <w:rPr>
          <w:rFonts w:ascii="Calibri" w:hAnsi="Calibri" w:cs="Calibri"/>
          <w:b/>
          <w:sz w:val="22"/>
          <w:szCs w:val="22"/>
        </w:rPr>
      </w:pPr>
      <w:r w:rsidRPr="0006350B">
        <w:rPr>
          <w:rFonts w:ascii="Calibri" w:hAnsi="Calibri" w:cs="Calibri"/>
          <w:b/>
          <w:sz w:val="22"/>
          <w:szCs w:val="22"/>
        </w:rPr>
        <w:t>§ 8</w:t>
      </w:r>
    </w:p>
    <w:p w:rsidR="00D94B7D" w:rsidRPr="0006350B" w:rsidRDefault="00D94B7D" w:rsidP="00F11185">
      <w:pPr>
        <w:pStyle w:val="Tekstpodstawowy3"/>
        <w:numPr>
          <w:ilvl w:val="0"/>
          <w:numId w:val="17"/>
        </w:numPr>
        <w:tabs>
          <w:tab w:val="clear" w:pos="360"/>
          <w:tab w:val="num" w:pos="540"/>
        </w:tabs>
        <w:spacing w:after="0"/>
        <w:ind w:left="540" w:hanging="540"/>
        <w:jc w:val="both"/>
        <w:rPr>
          <w:rFonts w:ascii="Calibri" w:hAnsi="Calibri" w:cs="Calibri"/>
          <w:sz w:val="22"/>
          <w:szCs w:val="22"/>
        </w:rPr>
      </w:pPr>
      <w:r w:rsidRPr="0006350B">
        <w:rPr>
          <w:rFonts w:ascii="Calibri" w:hAnsi="Calibri" w:cs="Calibri"/>
          <w:sz w:val="22"/>
          <w:szCs w:val="22"/>
        </w:rPr>
        <w:t>Zamawiający może odstąpić od umowy w razie wystąpienia istotnej zmiany okoliczności powodującej, że wykonanie umowy nie leży w interesie publicznym.</w:t>
      </w:r>
    </w:p>
    <w:p w:rsidR="00D94B7D" w:rsidRPr="0006350B" w:rsidRDefault="00D94B7D" w:rsidP="00F11185">
      <w:pPr>
        <w:pStyle w:val="Tekstpodstawowy3"/>
        <w:numPr>
          <w:ilvl w:val="0"/>
          <w:numId w:val="17"/>
        </w:numPr>
        <w:tabs>
          <w:tab w:val="clear" w:pos="360"/>
          <w:tab w:val="num" w:pos="540"/>
        </w:tabs>
        <w:spacing w:after="0"/>
        <w:ind w:left="540" w:hanging="540"/>
        <w:jc w:val="both"/>
        <w:rPr>
          <w:rFonts w:ascii="Calibri" w:hAnsi="Calibri" w:cs="Calibri"/>
          <w:sz w:val="22"/>
          <w:szCs w:val="22"/>
        </w:rPr>
      </w:pPr>
      <w:r w:rsidRPr="0006350B">
        <w:rPr>
          <w:rFonts w:ascii="Calibri" w:hAnsi="Calibri" w:cs="Calibri"/>
          <w:sz w:val="22"/>
          <w:szCs w:val="22"/>
        </w:rPr>
        <w:t xml:space="preserve">Zamawiający zastrzega sobie prawo odstąpienia od umowy w każdym czasie w przypadku stwierdzenia nienależytego wykonania postanowień umownych przez Wykonawcę, lub występowania okoliczności uzasadniających naliczanie kar umownych. </w:t>
      </w:r>
    </w:p>
    <w:p w:rsidR="00D94B7D" w:rsidRPr="002D7501" w:rsidRDefault="00D94B7D" w:rsidP="00F11185">
      <w:pPr>
        <w:pStyle w:val="Tekstpodstawowy3"/>
        <w:numPr>
          <w:ilvl w:val="0"/>
          <w:numId w:val="17"/>
        </w:numPr>
        <w:tabs>
          <w:tab w:val="clear" w:pos="360"/>
          <w:tab w:val="num" w:pos="540"/>
        </w:tabs>
        <w:spacing w:after="0"/>
        <w:ind w:left="540" w:hanging="540"/>
        <w:jc w:val="both"/>
        <w:rPr>
          <w:rFonts w:ascii="Calibri" w:hAnsi="Calibri" w:cs="Calibri"/>
          <w:sz w:val="22"/>
          <w:szCs w:val="22"/>
        </w:rPr>
      </w:pPr>
      <w:r w:rsidRPr="002D7501">
        <w:rPr>
          <w:rFonts w:ascii="Calibri" w:hAnsi="Calibri" w:cs="Calibri"/>
          <w:sz w:val="22"/>
          <w:szCs w:val="22"/>
        </w:rPr>
        <w:t xml:space="preserve">Odstąpienie od umowy w przypadku określonym w ustępie </w:t>
      </w:r>
      <w:r>
        <w:rPr>
          <w:rFonts w:ascii="Calibri" w:hAnsi="Calibri" w:cs="Calibri"/>
          <w:sz w:val="22"/>
          <w:szCs w:val="22"/>
        </w:rPr>
        <w:t xml:space="preserve">1 oraz 2 </w:t>
      </w:r>
      <w:r w:rsidRPr="002D7501">
        <w:rPr>
          <w:rFonts w:ascii="Calibri" w:hAnsi="Calibri" w:cs="Calibri"/>
          <w:sz w:val="22"/>
          <w:szCs w:val="22"/>
        </w:rPr>
        <w:t xml:space="preserve">powinno nastąpić w </w:t>
      </w:r>
      <w:r w:rsidRPr="002D7501">
        <w:rPr>
          <w:rFonts w:ascii="Calibri" w:hAnsi="Calibri" w:cs="Calibri"/>
          <w:sz w:val="22"/>
          <w:szCs w:val="22"/>
        </w:rPr>
        <w:br/>
        <w:t>terminie 30 dni od powzięcia wiadomości o powyższych okolicznościach.</w:t>
      </w:r>
    </w:p>
    <w:p w:rsidR="00D94B7D" w:rsidRPr="00783590" w:rsidRDefault="00D94B7D" w:rsidP="00F11185">
      <w:pPr>
        <w:pStyle w:val="Tekstpodstawowy3"/>
        <w:numPr>
          <w:ilvl w:val="0"/>
          <w:numId w:val="17"/>
        </w:numPr>
        <w:tabs>
          <w:tab w:val="clear" w:pos="360"/>
          <w:tab w:val="num" w:pos="540"/>
        </w:tabs>
        <w:spacing w:after="0"/>
        <w:ind w:left="540" w:hanging="540"/>
        <w:jc w:val="both"/>
        <w:rPr>
          <w:rFonts w:ascii="Calibri" w:hAnsi="Calibri" w:cs="Calibri"/>
          <w:sz w:val="22"/>
          <w:szCs w:val="22"/>
        </w:rPr>
      </w:pPr>
      <w:r w:rsidRPr="002D7501">
        <w:rPr>
          <w:rFonts w:ascii="Calibri" w:hAnsi="Calibri" w:cs="Calibri"/>
          <w:sz w:val="22"/>
          <w:szCs w:val="22"/>
        </w:rPr>
        <w:t xml:space="preserve">W przypadku odstąpienia od umowy, o jakim mowa w ust. 1 Wykonawca </w:t>
      </w:r>
      <w:r w:rsidRPr="0006350B">
        <w:rPr>
          <w:rFonts w:ascii="Calibri" w:hAnsi="Calibri" w:cs="Calibri"/>
          <w:sz w:val="22"/>
          <w:szCs w:val="22"/>
        </w:rPr>
        <w:t>może żądać wynagrodzenia jedynie za część umowy wykonaną do daty odstąpienia.</w:t>
      </w:r>
    </w:p>
    <w:p w:rsidR="00D94B7D" w:rsidRPr="00465186" w:rsidRDefault="00D94B7D" w:rsidP="00F11185">
      <w:pPr>
        <w:numPr>
          <w:ilvl w:val="0"/>
          <w:numId w:val="17"/>
        </w:numPr>
        <w:jc w:val="both"/>
        <w:rPr>
          <w:rFonts w:ascii="Calibri" w:hAnsi="Calibri" w:cs="Calibri"/>
          <w:sz w:val="22"/>
          <w:szCs w:val="22"/>
        </w:rPr>
      </w:pPr>
      <w:r>
        <w:rPr>
          <w:rFonts w:ascii="Calibri" w:hAnsi="Calibri"/>
        </w:rPr>
        <w:t xml:space="preserve">    </w:t>
      </w:r>
      <w:r w:rsidRPr="00465186">
        <w:rPr>
          <w:rFonts w:ascii="Calibri" w:hAnsi="Calibri"/>
        </w:rPr>
        <w:t xml:space="preserve">Zamawiający zastrzega sobie prawo odstąpienia od części zamówienia bez wskazania </w:t>
      </w:r>
    </w:p>
    <w:p w:rsidR="00D94B7D" w:rsidRPr="00783590" w:rsidRDefault="00D94B7D" w:rsidP="00783590">
      <w:pPr>
        <w:jc w:val="both"/>
        <w:rPr>
          <w:rFonts w:ascii="Calibri" w:hAnsi="Calibri" w:cs="Calibri"/>
          <w:sz w:val="22"/>
          <w:szCs w:val="22"/>
        </w:rPr>
      </w:pPr>
      <w:r w:rsidRPr="00465186">
        <w:rPr>
          <w:rFonts w:ascii="Calibri" w:hAnsi="Calibri"/>
        </w:rPr>
        <w:t xml:space="preserve">          przyczyny.</w:t>
      </w:r>
    </w:p>
    <w:p w:rsidR="00D94B7D" w:rsidRPr="0006350B" w:rsidRDefault="00D94B7D" w:rsidP="006A70E6">
      <w:pPr>
        <w:pStyle w:val="Tekstpodstawowy3"/>
        <w:rPr>
          <w:rFonts w:ascii="Calibri" w:hAnsi="Calibri" w:cs="Calibri"/>
          <w:sz w:val="22"/>
          <w:szCs w:val="22"/>
        </w:rPr>
      </w:pPr>
    </w:p>
    <w:p w:rsidR="00D94B7D" w:rsidRPr="0006350B" w:rsidRDefault="00D94B7D" w:rsidP="006A70E6">
      <w:pPr>
        <w:pStyle w:val="Tekstpodstawowy3"/>
        <w:jc w:val="center"/>
        <w:rPr>
          <w:rFonts w:ascii="Calibri" w:hAnsi="Calibri" w:cs="Calibri"/>
          <w:b/>
          <w:sz w:val="22"/>
          <w:szCs w:val="22"/>
        </w:rPr>
      </w:pPr>
      <w:r w:rsidRPr="0006350B">
        <w:rPr>
          <w:rFonts w:ascii="Calibri" w:hAnsi="Calibri" w:cs="Calibri"/>
          <w:b/>
          <w:sz w:val="22"/>
          <w:szCs w:val="22"/>
        </w:rPr>
        <w:t>§ 9</w:t>
      </w:r>
    </w:p>
    <w:p w:rsidR="00465186" w:rsidRDefault="00D94B7D" w:rsidP="00F11185">
      <w:pPr>
        <w:pStyle w:val="pkt"/>
        <w:numPr>
          <w:ilvl w:val="3"/>
          <w:numId w:val="16"/>
        </w:numPr>
        <w:tabs>
          <w:tab w:val="clear" w:pos="3240"/>
          <w:tab w:val="num" w:pos="567"/>
        </w:tabs>
        <w:spacing w:line="260" w:lineRule="exact"/>
        <w:ind w:left="567" w:hanging="567"/>
        <w:rPr>
          <w:rFonts w:ascii="Calibri" w:hAnsi="Calibri" w:cs="Calibri"/>
          <w:sz w:val="22"/>
          <w:szCs w:val="22"/>
        </w:rPr>
      </w:pPr>
      <w:r w:rsidRPr="0006350B">
        <w:rPr>
          <w:rFonts w:ascii="Calibri" w:hAnsi="Calibri" w:cs="Calibri"/>
          <w:sz w:val="22"/>
          <w:szCs w:val="22"/>
        </w:rPr>
        <w:t xml:space="preserve">Zamawiający przewiduje możliwość wprowadzania zmian do treści umowy. Zmiany Umowy będą mogły być wprowadzane w związku z zaistnieniem okoliczności, których wystąpienia Strony nie przewidywały w chwili zawierania Umowy. Wskazane okoliczności nie mogą być </w:t>
      </w:r>
      <w:r w:rsidRPr="0006350B">
        <w:rPr>
          <w:rFonts w:ascii="Calibri" w:hAnsi="Calibri" w:cs="Calibri"/>
          <w:sz w:val="22"/>
          <w:szCs w:val="22"/>
        </w:rPr>
        <w:lastRenderedPageBreak/>
        <w:t xml:space="preserve">zawinione przez którąkolwiek ze Stron i muszą wywoływać ten skutek, iż Umowa nie może być wykonana wedle pierwotnej treści. </w:t>
      </w:r>
    </w:p>
    <w:p w:rsidR="00465186" w:rsidRDefault="00D94B7D" w:rsidP="00465186">
      <w:pPr>
        <w:pStyle w:val="pkt"/>
        <w:spacing w:line="260" w:lineRule="exact"/>
        <w:ind w:left="567" w:firstLine="0"/>
        <w:rPr>
          <w:rFonts w:ascii="Calibri" w:hAnsi="Calibri" w:cs="Calibri"/>
          <w:sz w:val="22"/>
          <w:szCs w:val="22"/>
        </w:rPr>
      </w:pPr>
      <w:r w:rsidRPr="0006350B">
        <w:rPr>
          <w:rFonts w:ascii="Calibri" w:hAnsi="Calibri" w:cs="Calibri"/>
          <w:sz w:val="22"/>
          <w:szCs w:val="22"/>
        </w:rPr>
        <w:t>Zmiany mogą polegać w szczególności na</w:t>
      </w:r>
      <w:r w:rsidR="00465186">
        <w:rPr>
          <w:rFonts w:ascii="Calibri" w:hAnsi="Calibri" w:cs="Calibri"/>
          <w:sz w:val="22"/>
          <w:szCs w:val="22"/>
        </w:rPr>
        <w:t>:</w:t>
      </w:r>
    </w:p>
    <w:p w:rsidR="00384C78" w:rsidRDefault="00384C78" w:rsidP="00465186">
      <w:pPr>
        <w:pStyle w:val="pkt"/>
        <w:spacing w:line="260" w:lineRule="exact"/>
        <w:ind w:left="567" w:firstLine="0"/>
        <w:rPr>
          <w:rFonts w:ascii="Calibri" w:hAnsi="Calibri" w:cs="Calibri"/>
          <w:sz w:val="22"/>
          <w:szCs w:val="22"/>
        </w:rPr>
      </w:pPr>
    </w:p>
    <w:p w:rsidR="00D94B7D" w:rsidRDefault="00465186" w:rsidP="00465186">
      <w:pPr>
        <w:pStyle w:val="pkt"/>
        <w:spacing w:line="260" w:lineRule="exact"/>
        <w:ind w:left="567" w:firstLine="0"/>
        <w:rPr>
          <w:rFonts w:ascii="Calibri" w:hAnsi="Calibri" w:cs="Calibri"/>
          <w:sz w:val="22"/>
          <w:szCs w:val="22"/>
        </w:rPr>
      </w:pPr>
      <w:r>
        <w:rPr>
          <w:rFonts w:ascii="Calibri" w:hAnsi="Calibri" w:cs="Calibri"/>
          <w:sz w:val="22"/>
          <w:szCs w:val="22"/>
        </w:rPr>
        <w:t>1.1</w:t>
      </w:r>
      <w:r>
        <w:rPr>
          <w:rFonts w:ascii="Calibri" w:hAnsi="Calibri" w:cs="Calibri"/>
          <w:sz w:val="22"/>
          <w:szCs w:val="22"/>
        </w:rPr>
        <w:tab/>
      </w:r>
      <w:r w:rsidR="00D94B7D" w:rsidRPr="0006350B">
        <w:rPr>
          <w:rFonts w:ascii="Calibri" w:hAnsi="Calibri" w:cs="Calibri"/>
          <w:sz w:val="22"/>
          <w:szCs w:val="22"/>
        </w:rPr>
        <w:t>zmianie terminu dostawy bądź terminów dostaw poszczególnych elementów wchodzących w skład opisu przedmiotu zamówienia</w:t>
      </w:r>
      <w:r>
        <w:rPr>
          <w:rFonts w:ascii="Calibri" w:hAnsi="Calibri" w:cs="Calibri"/>
          <w:sz w:val="22"/>
          <w:szCs w:val="22"/>
        </w:rPr>
        <w:t xml:space="preserve"> wynikających z</w:t>
      </w:r>
      <w:r w:rsidRPr="00465186">
        <w:rPr>
          <w:rFonts w:ascii="Calibri" w:hAnsi="Calibri" w:cs="Calibri"/>
          <w:sz w:val="22"/>
          <w:szCs w:val="22"/>
        </w:rPr>
        <w:t xml:space="preserve"> nieprzewidywalnych trudności technicznych lub innych okoliczności, których strony nie mogły przewidzieć w chwili zawierania umowy</w:t>
      </w:r>
      <w:r w:rsidR="00D94B7D" w:rsidRPr="0006350B">
        <w:rPr>
          <w:rFonts w:ascii="Calibri" w:hAnsi="Calibri" w:cs="Calibri"/>
          <w:sz w:val="22"/>
          <w:szCs w:val="22"/>
        </w:rPr>
        <w:t>.</w:t>
      </w:r>
    </w:p>
    <w:p w:rsidR="00465186" w:rsidRDefault="00465186" w:rsidP="0008721C">
      <w:pPr>
        <w:autoSpaceDE w:val="0"/>
        <w:autoSpaceDN w:val="0"/>
        <w:adjustRightInd w:val="0"/>
        <w:spacing w:before="40" w:after="40" w:line="260" w:lineRule="exact"/>
        <w:ind w:left="540"/>
        <w:jc w:val="both"/>
        <w:rPr>
          <w:rFonts w:ascii="Calibri" w:hAnsi="Calibri"/>
          <w:sz w:val="22"/>
          <w:szCs w:val="22"/>
        </w:rPr>
      </w:pPr>
      <w:r>
        <w:rPr>
          <w:rFonts w:ascii="Calibri" w:hAnsi="Calibri" w:cs="Calibri"/>
          <w:sz w:val="22"/>
          <w:szCs w:val="22"/>
        </w:rPr>
        <w:t>1.2</w:t>
      </w:r>
      <w:r>
        <w:rPr>
          <w:rFonts w:ascii="Calibri" w:hAnsi="Calibri" w:cs="Calibri"/>
          <w:sz w:val="22"/>
          <w:szCs w:val="22"/>
        </w:rPr>
        <w:tab/>
      </w:r>
      <w:r w:rsidR="008F4373">
        <w:rPr>
          <w:rFonts w:ascii="Calibri" w:hAnsi="Calibri"/>
          <w:sz w:val="22"/>
          <w:szCs w:val="22"/>
        </w:rPr>
        <w:t>zmniejszenia potrzeb</w:t>
      </w:r>
      <w:r w:rsidR="008F4373" w:rsidRPr="00FB3C7C">
        <w:rPr>
          <w:rFonts w:ascii="Calibri" w:hAnsi="Calibri"/>
          <w:sz w:val="22"/>
          <w:szCs w:val="22"/>
        </w:rPr>
        <w:t xml:space="preserve"> Zamawiającego</w:t>
      </w:r>
      <w:r w:rsidR="008F4373">
        <w:rPr>
          <w:rFonts w:ascii="Calibri" w:hAnsi="Calibri"/>
          <w:sz w:val="22"/>
          <w:szCs w:val="22"/>
        </w:rPr>
        <w:t xml:space="preserve"> a przez to konieczność zmniejszenia </w:t>
      </w:r>
      <w:r w:rsidR="008F4373" w:rsidRPr="00FB3C7C">
        <w:rPr>
          <w:rFonts w:ascii="Calibri" w:hAnsi="Calibri"/>
          <w:sz w:val="22"/>
          <w:szCs w:val="22"/>
        </w:rPr>
        <w:t xml:space="preserve"> </w:t>
      </w:r>
      <w:r w:rsidR="008F4373">
        <w:rPr>
          <w:rFonts w:ascii="Calibri" w:hAnsi="Calibri"/>
          <w:sz w:val="22"/>
          <w:szCs w:val="22"/>
        </w:rPr>
        <w:t>i</w:t>
      </w:r>
      <w:r w:rsidR="008F4373" w:rsidRPr="00FB3C7C">
        <w:rPr>
          <w:rFonts w:ascii="Calibri" w:hAnsi="Calibri"/>
          <w:sz w:val="22"/>
          <w:szCs w:val="22"/>
        </w:rPr>
        <w:t>lości poszczególnych pozycji z zakresu rzeczowego przedmiotu umowy</w:t>
      </w:r>
      <w:r w:rsidR="008F4373">
        <w:rPr>
          <w:rFonts w:ascii="Calibri" w:hAnsi="Calibri"/>
          <w:sz w:val="22"/>
          <w:szCs w:val="22"/>
        </w:rPr>
        <w:t xml:space="preserve"> </w:t>
      </w:r>
      <w:r w:rsidR="0008721C">
        <w:rPr>
          <w:rFonts w:ascii="Calibri" w:hAnsi="Calibri"/>
          <w:sz w:val="22"/>
          <w:szCs w:val="22"/>
        </w:rPr>
        <w:t xml:space="preserve">oraz wynagrodzenia Wykonawcy </w:t>
      </w:r>
      <w:r w:rsidR="008F4373">
        <w:rPr>
          <w:rFonts w:ascii="Calibri" w:hAnsi="Calibri"/>
          <w:sz w:val="22"/>
          <w:szCs w:val="22"/>
        </w:rPr>
        <w:t>zgodnie z par 2 umowy</w:t>
      </w:r>
      <w:r w:rsidR="0008721C">
        <w:rPr>
          <w:rFonts w:ascii="Calibri" w:hAnsi="Calibri"/>
          <w:sz w:val="22"/>
          <w:szCs w:val="22"/>
        </w:rPr>
        <w:t>.</w:t>
      </w:r>
    </w:p>
    <w:p w:rsidR="009052B4" w:rsidRDefault="00F556D8" w:rsidP="0008721C">
      <w:pPr>
        <w:autoSpaceDE w:val="0"/>
        <w:autoSpaceDN w:val="0"/>
        <w:adjustRightInd w:val="0"/>
        <w:spacing w:before="40" w:after="40" w:line="260" w:lineRule="exact"/>
        <w:ind w:left="540"/>
        <w:jc w:val="both"/>
        <w:rPr>
          <w:rFonts w:asciiTheme="minorHAnsi" w:hAnsiTheme="minorHAnsi" w:cstheme="minorHAnsi"/>
          <w:sz w:val="22"/>
          <w:szCs w:val="22"/>
        </w:rPr>
      </w:pPr>
      <w:r w:rsidRPr="00BE4A71">
        <w:rPr>
          <w:rFonts w:asciiTheme="minorHAnsi" w:hAnsiTheme="minorHAnsi" w:cstheme="minorHAnsi"/>
          <w:sz w:val="22"/>
          <w:szCs w:val="22"/>
        </w:rPr>
        <w:t xml:space="preserve">1.3 </w:t>
      </w:r>
      <w:r w:rsidRPr="00BE4A71">
        <w:rPr>
          <w:rFonts w:asciiTheme="minorHAnsi" w:hAnsiTheme="minorHAnsi" w:cstheme="minorHAnsi"/>
          <w:sz w:val="22"/>
          <w:szCs w:val="22"/>
        </w:rPr>
        <w:tab/>
        <w:t xml:space="preserve">wykonaniu przedmiotu </w:t>
      </w:r>
      <w:r w:rsidR="00BE4A71" w:rsidRPr="00BE4A71">
        <w:rPr>
          <w:rFonts w:asciiTheme="minorHAnsi" w:hAnsiTheme="minorHAnsi" w:cstheme="minorHAnsi"/>
          <w:sz w:val="22"/>
          <w:szCs w:val="22"/>
        </w:rPr>
        <w:t xml:space="preserve">Umowy przy zastosowaniu innych rozwiązań technicznych/technologicznych  niż wskazane w dokumentacji przetargowej w sytuacji, gdyby zastosowanie przewidzianych rozwiązań groziłoby niewykonaniem lub wadliwym wykonaniem Przedmiotu Umowy. </w:t>
      </w:r>
    </w:p>
    <w:p w:rsidR="00384C78" w:rsidRPr="00BE4A71" w:rsidRDefault="00384C78" w:rsidP="0008721C">
      <w:pPr>
        <w:autoSpaceDE w:val="0"/>
        <w:autoSpaceDN w:val="0"/>
        <w:adjustRightInd w:val="0"/>
        <w:spacing w:before="40" w:after="40" w:line="260" w:lineRule="exact"/>
        <w:ind w:left="540"/>
        <w:jc w:val="both"/>
        <w:rPr>
          <w:rFonts w:asciiTheme="minorHAnsi" w:hAnsiTheme="minorHAnsi" w:cstheme="minorHAnsi"/>
          <w:sz w:val="22"/>
          <w:szCs w:val="22"/>
        </w:rPr>
      </w:pPr>
      <w:r>
        <w:rPr>
          <w:rFonts w:asciiTheme="minorHAnsi" w:hAnsiTheme="minorHAnsi" w:cstheme="minorHAnsi"/>
          <w:sz w:val="22"/>
          <w:szCs w:val="22"/>
        </w:rPr>
        <w:t>1.4</w:t>
      </w:r>
      <w:r>
        <w:rPr>
          <w:rFonts w:asciiTheme="minorHAnsi" w:hAnsiTheme="minorHAnsi" w:cstheme="minorHAnsi"/>
          <w:sz w:val="22"/>
          <w:szCs w:val="22"/>
        </w:rPr>
        <w:tab/>
      </w:r>
      <w:r w:rsidR="006C158E">
        <w:rPr>
          <w:rFonts w:asciiTheme="minorHAnsi" w:hAnsiTheme="minorHAnsi" w:cstheme="minorHAnsi"/>
          <w:sz w:val="22"/>
          <w:szCs w:val="22"/>
        </w:rPr>
        <w:t xml:space="preserve">wykonaniu przedmiotu zamówienia o innych parametrach niż wskazane w dokumentacji przetargowej w sytuacji, gdyby wykonanie wg podanych wymiarów groziłoby niewykonaniem lub wadliwym wykonaniem Przedmiotu Umowy. </w:t>
      </w:r>
    </w:p>
    <w:p w:rsidR="00D94B7D" w:rsidRPr="0006350B" w:rsidRDefault="00D94B7D" w:rsidP="00F11185">
      <w:pPr>
        <w:pStyle w:val="pkt"/>
        <w:numPr>
          <w:ilvl w:val="3"/>
          <w:numId w:val="16"/>
        </w:numPr>
        <w:tabs>
          <w:tab w:val="clear" w:pos="3240"/>
          <w:tab w:val="left" w:pos="540"/>
        </w:tabs>
        <w:spacing w:line="260" w:lineRule="exact"/>
        <w:ind w:left="540" w:hanging="540"/>
        <w:rPr>
          <w:rFonts w:ascii="Calibri" w:hAnsi="Calibri" w:cs="Calibri"/>
          <w:sz w:val="22"/>
          <w:szCs w:val="22"/>
        </w:rPr>
      </w:pPr>
      <w:r w:rsidRPr="0006350B">
        <w:rPr>
          <w:rFonts w:ascii="Calibri" w:hAnsi="Calibri" w:cs="Calibri"/>
          <w:sz w:val="22"/>
          <w:szCs w:val="22"/>
        </w:rPr>
        <w:t>Niezależnie od powyższego, Strony dopuszczają możliwość zmian redakcyjnych Umowy oraz zmian będących następstwem zmian danych Stron ujawnionych w rejestrach publicznych, a także zmian korzystnych z punktu widzenia realizacji przedmiotu umowy, w szczególności przyspieszających realizację, obniżających koszt ponoszony przez Zamawiającego na wykonanie. W takiej sytuacji, Strony wprowadzą do umowy stosowne zmiany weryfikujące redakcyjne dotychczasowe brzmienie umowy bądź wskazujące nowe dane wynikające ze zmian w rejestrach publicznych albo też kierując się poszanowaniem wzajemnych interesów, zasadą równości Stron oraz ekwiwalentności świadczeń i przede wszystkim zgodnym zamiarem wykonania przedmiotu umowy, określą zmiany korzystne z punktu widzenia realizacji przedmiotu umowy.</w:t>
      </w:r>
    </w:p>
    <w:p w:rsidR="00D94B7D" w:rsidRPr="0006350B" w:rsidRDefault="00D94B7D" w:rsidP="00F11185">
      <w:pPr>
        <w:pStyle w:val="pkt"/>
        <w:numPr>
          <w:ilvl w:val="3"/>
          <w:numId w:val="16"/>
        </w:numPr>
        <w:tabs>
          <w:tab w:val="clear" w:pos="3240"/>
          <w:tab w:val="left" w:pos="540"/>
        </w:tabs>
        <w:spacing w:line="260" w:lineRule="exact"/>
        <w:ind w:left="540" w:hanging="540"/>
        <w:rPr>
          <w:rFonts w:ascii="Calibri" w:hAnsi="Calibri" w:cs="Calibri"/>
          <w:sz w:val="22"/>
          <w:szCs w:val="22"/>
        </w:rPr>
      </w:pPr>
      <w:r w:rsidRPr="0006350B">
        <w:rPr>
          <w:rFonts w:ascii="Calibri" w:hAnsi="Calibri" w:cs="Calibri"/>
          <w:sz w:val="22"/>
          <w:szCs w:val="22"/>
        </w:rPr>
        <w:t>Wszelkie zmiany wprowadzane do niniejszej umowy dokonywane będą z poszanowaniem obowiązków wynikających z obowiązującego prawa, w tym w szczególności art. 140 ust. 3 Prawa zamówień publicznych oraz zasad ogólnych rządzących tą ustawą.</w:t>
      </w:r>
    </w:p>
    <w:p w:rsidR="00D94B7D" w:rsidRDefault="00D94B7D" w:rsidP="006A70E6">
      <w:pPr>
        <w:pStyle w:val="Tekstpodstawowy3"/>
        <w:rPr>
          <w:rFonts w:ascii="Calibri" w:hAnsi="Calibri" w:cs="Calibri"/>
          <w:sz w:val="22"/>
          <w:szCs w:val="22"/>
        </w:rPr>
      </w:pPr>
    </w:p>
    <w:p w:rsidR="00D94B7D" w:rsidRPr="009162B7" w:rsidRDefault="00D94B7D" w:rsidP="006A70E6">
      <w:pPr>
        <w:pStyle w:val="Tekstpodstawowy3"/>
        <w:jc w:val="center"/>
        <w:rPr>
          <w:rFonts w:ascii="Calibri" w:hAnsi="Calibri" w:cs="Calibri"/>
          <w:b/>
          <w:sz w:val="22"/>
          <w:szCs w:val="22"/>
        </w:rPr>
      </w:pPr>
      <w:r>
        <w:rPr>
          <w:rFonts w:ascii="Calibri" w:hAnsi="Calibri" w:cs="Calibri"/>
          <w:b/>
          <w:sz w:val="22"/>
          <w:szCs w:val="22"/>
        </w:rPr>
        <w:t>§ 10</w:t>
      </w:r>
    </w:p>
    <w:p w:rsidR="00D94B7D" w:rsidRDefault="00D94B7D" w:rsidP="00F11185">
      <w:pPr>
        <w:numPr>
          <w:ilvl w:val="0"/>
          <w:numId w:val="33"/>
        </w:numPr>
        <w:autoSpaceDE w:val="0"/>
        <w:autoSpaceDN w:val="0"/>
        <w:adjustRightInd w:val="0"/>
        <w:ind w:left="567" w:hanging="567"/>
        <w:jc w:val="both"/>
        <w:rPr>
          <w:rFonts w:ascii="Calibri" w:hAnsi="Calibri" w:cs="Calibri"/>
          <w:sz w:val="22"/>
          <w:szCs w:val="22"/>
        </w:rPr>
      </w:pPr>
      <w:r w:rsidRPr="0054194C">
        <w:rPr>
          <w:rFonts w:ascii="Calibri" w:hAnsi="Calibri" w:cs="Calibri"/>
          <w:sz w:val="22"/>
          <w:szCs w:val="22"/>
        </w:rPr>
        <w:t>Za działania lub zaniechania podmiotów, którym Wykonawca powierzył wykonanie</w:t>
      </w:r>
      <w:r w:rsidR="0008721C">
        <w:rPr>
          <w:rFonts w:ascii="Calibri" w:hAnsi="Calibri" w:cs="Calibri"/>
          <w:sz w:val="22"/>
          <w:szCs w:val="22"/>
        </w:rPr>
        <w:t xml:space="preserve"> usługi, </w:t>
      </w:r>
      <w:r w:rsidRPr="0054194C">
        <w:rPr>
          <w:rFonts w:ascii="Calibri" w:hAnsi="Calibri" w:cs="Calibri"/>
          <w:sz w:val="22"/>
          <w:szCs w:val="22"/>
        </w:rPr>
        <w:t>Wykonawca odpowiada jak za własne.</w:t>
      </w:r>
    </w:p>
    <w:p w:rsidR="006C158E" w:rsidRPr="0008721C" w:rsidRDefault="006C158E" w:rsidP="006C158E">
      <w:pPr>
        <w:autoSpaceDE w:val="0"/>
        <w:autoSpaceDN w:val="0"/>
        <w:adjustRightInd w:val="0"/>
        <w:ind w:left="567"/>
        <w:jc w:val="both"/>
        <w:rPr>
          <w:rFonts w:ascii="Calibri" w:hAnsi="Calibri" w:cs="Calibri"/>
          <w:sz w:val="22"/>
          <w:szCs w:val="22"/>
        </w:rPr>
      </w:pPr>
    </w:p>
    <w:p w:rsidR="00C06B42" w:rsidRDefault="00C06B42" w:rsidP="00C06B42">
      <w:pPr>
        <w:pStyle w:val="Tekstpodstawowy3"/>
        <w:keepNext/>
        <w:jc w:val="center"/>
        <w:rPr>
          <w:rFonts w:ascii="Calibri" w:hAnsi="Calibri" w:cs="Calibri"/>
          <w:b/>
          <w:sz w:val="22"/>
          <w:szCs w:val="22"/>
        </w:rPr>
      </w:pPr>
      <w:r>
        <w:rPr>
          <w:rFonts w:ascii="Calibri" w:hAnsi="Calibri" w:cs="Calibri"/>
          <w:b/>
          <w:sz w:val="22"/>
          <w:szCs w:val="22"/>
        </w:rPr>
        <w:t>§ 11</w:t>
      </w:r>
    </w:p>
    <w:p w:rsidR="00C06B42" w:rsidRPr="00C147E4" w:rsidRDefault="00C06B42" w:rsidP="00C06B42">
      <w:pPr>
        <w:keepNext/>
        <w:jc w:val="center"/>
        <w:rPr>
          <w:rFonts w:ascii="Calibri" w:hAnsi="Calibri" w:cs="Calibri"/>
          <w:b/>
          <w:spacing w:val="20"/>
          <w:sz w:val="22"/>
          <w:szCs w:val="22"/>
        </w:rPr>
      </w:pPr>
      <w:r w:rsidRPr="00C147E4">
        <w:rPr>
          <w:rFonts w:ascii="Calibri" w:hAnsi="Calibri" w:cs="Calibri"/>
          <w:b/>
          <w:spacing w:val="20"/>
          <w:sz w:val="22"/>
          <w:szCs w:val="22"/>
        </w:rPr>
        <w:t>ZABEZPIECZENIE NALEŻYTEGO WYKONANIA</w:t>
      </w:r>
    </w:p>
    <w:p w:rsidR="00C06B42" w:rsidRPr="006C7EC4" w:rsidRDefault="00C06B42" w:rsidP="00F11185">
      <w:pPr>
        <w:pStyle w:val="Akapitzlist1"/>
        <w:numPr>
          <w:ilvl w:val="0"/>
          <w:numId w:val="39"/>
        </w:numPr>
        <w:ind w:left="567" w:hanging="567"/>
        <w:jc w:val="both"/>
        <w:rPr>
          <w:rFonts w:ascii="Calibri" w:hAnsi="Calibri" w:cs="Calibri"/>
          <w:sz w:val="22"/>
          <w:szCs w:val="22"/>
        </w:rPr>
      </w:pPr>
      <w:r w:rsidRPr="006C7EC4">
        <w:rPr>
          <w:rFonts w:ascii="Calibri" w:hAnsi="Calibri" w:cs="Calibri"/>
          <w:sz w:val="22"/>
          <w:szCs w:val="22"/>
        </w:rPr>
        <w:t>W celu zabezpieczenia ewentualnych roszczeń Zamawiającego wynikających z niewykonania lub nienależytego wykonania umowy, Wykonawca wniósł zabezpieczenie na</w:t>
      </w:r>
      <w:r>
        <w:rPr>
          <w:rFonts w:ascii="Calibri" w:hAnsi="Calibri" w:cs="Calibri"/>
          <w:sz w:val="22"/>
          <w:szCs w:val="22"/>
        </w:rPr>
        <w:t xml:space="preserve">leżytego </w:t>
      </w:r>
      <w:r>
        <w:rPr>
          <w:rFonts w:ascii="Calibri" w:hAnsi="Calibri" w:cs="Calibri"/>
          <w:sz w:val="22"/>
          <w:szCs w:val="22"/>
        </w:rPr>
        <w:lastRenderedPageBreak/>
        <w:t>wykonania w wysokości 10</w:t>
      </w:r>
      <w:r w:rsidRPr="006C7EC4">
        <w:rPr>
          <w:rFonts w:ascii="Calibri" w:hAnsi="Calibri" w:cs="Calibri"/>
          <w:sz w:val="22"/>
          <w:szCs w:val="22"/>
        </w:rPr>
        <w:t xml:space="preserve"> % wynagrodzenia brutto tj. na kwotę </w:t>
      </w:r>
      <w:r>
        <w:rPr>
          <w:rFonts w:ascii="Calibri" w:hAnsi="Calibri" w:cs="Calibri"/>
          <w:sz w:val="22"/>
          <w:szCs w:val="22"/>
        </w:rPr>
        <w:t>…………………</w:t>
      </w:r>
      <w:r w:rsidRPr="006C7EC4">
        <w:rPr>
          <w:rFonts w:ascii="Calibri" w:hAnsi="Calibri" w:cs="Calibri"/>
          <w:sz w:val="22"/>
          <w:szCs w:val="22"/>
        </w:rPr>
        <w:t xml:space="preserve"> zł (słownie:</w:t>
      </w:r>
      <w:r>
        <w:rPr>
          <w:rFonts w:ascii="Calibri" w:hAnsi="Calibri" w:cs="Calibri"/>
          <w:sz w:val="22"/>
          <w:szCs w:val="22"/>
        </w:rPr>
        <w:t xml:space="preserve"> ……………………………………………………………………………………………………..</w:t>
      </w:r>
      <w:r w:rsidRPr="006C7EC4">
        <w:rPr>
          <w:rFonts w:ascii="Calibri" w:hAnsi="Calibri" w:cs="Calibri"/>
          <w:sz w:val="22"/>
          <w:szCs w:val="22"/>
        </w:rPr>
        <w:t>).</w:t>
      </w:r>
    </w:p>
    <w:p w:rsidR="00C06B42" w:rsidRPr="006C7EC4" w:rsidRDefault="00C06B42" w:rsidP="00F11185">
      <w:pPr>
        <w:pStyle w:val="Akapitzlist1"/>
        <w:numPr>
          <w:ilvl w:val="0"/>
          <w:numId w:val="39"/>
        </w:numPr>
        <w:ind w:left="567" w:hanging="567"/>
        <w:jc w:val="both"/>
        <w:rPr>
          <w:rFonts w:ascii="Calibri" w:hAnsi="Calibri" w:cs="Calibri"/>
          <w:sz w:val="22"/>
          <w:szCs w:val="22"/>
        </w:rPr>
      </w:pPr>
      <w:r w:rsidRPr="006C7EC4">
        <w:rPr>
          <w:rFonts w:ascii="Calibri" w:hAnsi="Calibri" w:cs="Calibri"/>
          <w:sz w:val="22"/>
          <w:szCs w:val="22"/>
        </w:rPr>
        <w:t xml:space="preserve">Zabezpieczenie zostało wniesione w formie .................................................................... . </w:t>
      </w:r>
    </w:p>
    <w:p w:rsidR="00C06B42" w:rsidRPr="006C7EC4" w:rsidRDefault="00C06B42" w:rsidP="00F11185">
      <w:pPr>
        <w:pStyle w:val="Akapitzlist1"/>
        <w:numPr>
          <w:ilvl w:val="0"/>
          <w:numId w:val="39"/>
        </w:numPr>
        <w:ind w:left="567" w:hanging="567"/>
        <w:jc w:val="both"/>
        <w:rPr>
          <w:rFonts w:ascii="Calibri" w:hAnsi="Calibri" w:cs="Calibri"/>
          <w:sz w:val="22"/>
          <w:szCs w:val="22"/>
        </w:rPr>
      </w:pPr>
      <w:r w:rsidRPr="006C7EC4">
        <w:rPr>
          <w:rFonts w:ascii="Calibri" w:hAnsi="Calibri" w:cs="Calibri"/>
          <w:sz w:val="22"/>
          <w:szCs w:val="22"/>
        </w:rPr>
        <w:t xml:space="preserve">Wykonawca zobowiązuje się do utrzymania zabezpieczenia przez cały okres obowiązywania umowy tj. od dnia podpisania umowy do upływu terminu rękojmi plus 15 dni. </w:t>
      </w:r>
    </w:p>
    <w:p w:rsidR="00C06B42" w:rsidRPr="006C7EC4" w:rsidRDefault="00C06B42" w:rsidP="00F11185">
      <w:pPr>
        <w:pStyle w:val="Akapitzlist1"/>
        <w:numPr>
          <w:ilvl w:val="0"/>
          <w:numId w:val="39"/>
        </w:numPr>
        <w:ind w:left="567" w:hanging="567"/>
        <w:jc w:val="both"/>
        <w:rPr>
          <w:rFonts w:ascii="Calibri" w:hAnsi="Calibri" w:cs="Calibri"/>
          <w:sz w:val="22"/>
          <w:szCs w:val="22"/>
        </w:rPr>
      </w:pPr>
      <w:r w:rsidRPr="006C7EC4">
        <w:rPr>
          <w:rFonts w:ascii="Calibri" w:hAnsi="Calibri" w:cs="Calibri"/>
          <w:sz w:val="22"/>
          <w:szCs w:val="22"/>
        </w:rPr>
        <w:t>W przypadku, gdy Wykonawca nie zdoła wykonać dostawy w terminie albo termin wykonania umowy ulegnie przesunięciu, Wykonawca zobowiązany jest na co najmniej 14 dni przed upływem ważności zabezpieczenia przedłużyć jego ważność lub wnieść nowe zabezpieczenie na przedłużony okres realizacji umowy + rękojmi.</w:t>
      </w:r>
    </w:p>
    <w:p w:rsidR="00C06B42" w:rsidRPr="006C7EC4" w:rsidRDefault="00C06B42" w:rsidP="00F11185">
      <w:pPr>
        <w:pStyle w:val="Akapitzlist1"/>
        <w:numPr>
          <w:ilvl w:val="0"/>
          <w:numId w:val="39"/>
        </w:numPr>
        <w:ind w:left="567" w:hanging="567"/>
        <w:jc w:val="both"/>
        <w:rPr>
          <w:rFonts w:ascii="Calibri" w:hAnsi="Calibri" w:cs="Calibri"/>
          <w:sz w:val="22"/>
          <w:szCs w:val="22"/>
        </w:rPr>
      </w:pPr>
      <w:r w:rsidRPr="006C7EC4">
        <w:rPr>
          <w:rFonts w:ascii="Calibri" w:hAnsi="Calibri" w:cs="Calibri"/>
          <w:sz w:val="22"/>
          <w:szCs w:val="22"/>
        </w:rPr>
        <w:t xml:space="preserve">Jeżeli Wykonawca nie przedłuży zabezpieczenia zgodnie z ust. 4 to Zamawiający będzie uprawniony do zatrzymania należnego Wykonawcy wynagrodzenia równego kwocie zabezpieczenia na pokrycie ewentualnych roszczeń z tytułu niewykonania lub nienależytego wykonania zobowiązania. </w:t>
      </w:r>
    </w:p>
    <w:p w:rsidR="00C06B42" w:rsidRPr="006C7EC4" w:rsidRDefault="00C06B42" w:rsidP="00F11185">
      <w:pPr>
        <w:pStyle w:val="Akapitzlist1"/>
        <w:numPr>
          <w:ilvl w:val="0"/>
          <w:numId w:val="39"/>
        </w:numPr>
        <w:ind w:left="567" w:hanging="567"/>
        <w:jc w:val="both"/>
        <w:rPr>
          <w:rFonts w:ascii="Calibri" w:hAnsi="Calibri" w:cs="Calibri"/>
          <w:sz w:val="22"/>
          <w:szCs w:val="22"/>
        </w:rPr>
      </w:pPr>
      <w:r w:rsidRPr="006C7EC4">
        <w:rPr>
          <w:rFonts w:ascii="Calibri" w:hAnsi="Calibri" w:cs="Calibri"/>
          <w:sz w:val="22"/>
          <w:szCs w:val="22"/>
        </w:rPr>
        <w:t xml:space="preserve">Zabezpieczenie zostanie zwrócone Wykonawcy w następujący sposób: </w:t>
      </w:r>
    </w:p>
    <w:p w:rsidR="00C06B42" w:rsidRPr="006C7EC4" w:rsidRDefault="00C06B42" w:rsidP="00F11185">
      <w:pPr>
        <w:pStyle w:val="Akapitzlist1"/>
        <w:numPr>
          <w:ilvl w:val="1"/>
          <w:numId w:val="39"/>
        </w:numPr>
        <w:ind w:left="567" w:hanging="567"/>
        <w:jc w:val="both"/>
        <w:rPr>
          <w:rFonts w:ascii="Calibri" w:hAnsi="Calibri" w:cs="Calibri"/>
          <w:sz w:val="22"/>
          <w:szCs w:val="22"/>
        </w:rPr>
      </w:pPr>
      <w:r w:rsidRPr="006C7EC4">
        <w:rPr>
          <w:rFonts w:ascii="Calibri" w:hAnsi="Calibri" w:cs="Calibri"/>
          <w:sz w:val="22"/>
          <w:szCs w:val="22"/>
        </w:rPr>
        <w:t xml:space="preserve"> 70% kwoty zabezpieczenia w terminie 30 dni od dnia wykonania zamówienia  i uznania przez Zamawiającego wszystkich dostaw za należycie wykonane w  protokole odbioru. </w:t>
      </w:r>
    </w:p>
    <w:p w:rsidR="00C06B42" w:rsidRPr="006C7EC4" w:rsidRDefault="00C06B42" w:rsidP="00C06B42">
      <w:pPr>
        <w:pStyle w:val="Tekstkomentarza"/>
        <w:rPr>
          <w:rFonts w:ascii="Calibri" w:hAnsi="Calibri" w:cs="Calibri"/>
          <w:sz w:val="22"/>
          <w:szCs w:val="22"/>
        </w:rPr>
      </w:pPr>
      <w:r w:rsidRPr="006C7EC4">
        <w:rPr>
          <w:rFonts w:ascii="Calibri" w:hAnsi="Calibri" w:cs="Calibri"/>
          <w:sz w:val="22"/>
          <w:szCs w:val="22"/>
        </w:rPr>
        <w:t>b.        30% kwoty zabezpieczenia w terminie 15 dni od dnia upływu najdłużej przewidzianego terminu</w:t>
      </w:r>
    </w:p>
    <w:p w:rsidR="00C06B42" w:rsidRPr="006C7EC4" w:rsidRDefault="00C06B42" w:rsidP="00C06B42">
      <w:pPr>
        <w:pStyle w:val="Tekstkomentarza"/>
        <w:rPr>
          <w:rFonts w:ascii="Calibri" w:hAnsi="Calibri" w:cs="Calibri"/>
          <w:sz w:val="22"/>
          <w:szCs w:val="22"/>
        </w:rPr>
      </w:pPr>
      <w:r w:rsidRPr="006C7EC4">
        <w:rPr>
          <w:rFonts w:ascii="Calibri" w:hAnsi="Calibri" w:cs="Calibri"/>
          <w:sz w:val="22"/>
          <w:szCs w:val="22"/>
        </w:rPr>
        <w:t xml:space="preserve">            rękojmi .</w:t>
      </w:r>
    </w:p>
    <w:p w:rsidR="00C06B42" w:rsidRPr="006C7EC4" w:rsidRDefault="00C06B42" w:rsidP="00F11185">
      <w:pPr>
        <w:pStyle w:val="Akapitzlist1"/>
        <w:numPr>
          <w:ilvl w:val="0"/>
          <w:numId w:val="39"/>
        </w:numPr>
        <w:ind w:left="567" w:hanging="567"/>
        <w:jc w:val="both"/>
        <w:rPr>
          <w:rFonts w:ascii="Calibri" w:hAnsi="Calibri" w:cs="Calibri"/>
          <w:sz w:val="22"/>
          <w:szCs w:val="22"/>
        </w:rPr>
      </w:pPr>
      <w:r w:rsidRPr="006C7EC4">
        <w:rPr>
          <w:rFonts w:ascii="Calibri" w:hAnsi="Calibri" w:cs="Calibri"/>
          <w:sz w:val="22"/>
          <w:szCs w:val="22"/>
        </w:rPr>
        <w:t>Zabezpieczenie należytego wykonania umowy służy pokryciu roszczeń z tytułu niewykonania lub nienależytego wykonania przedmiotu umowy, w tym roszczeń z tytułu rękojmi oraz gwarancji.</w:t>
      </w:r>
    </w:p>
    <w:p w:rsidR="00C06B42" w:rsidRPr="001D6760" w:rsidRDefault="00C06B42" w:rsidP="006A70E6">
      <w:pPr>
        <w:pStyle w:val="Tekstpodstawowy3"/>
        <w:keepNext/>
        <w:jc w:val="center"/>
        <w:rPr>
          <w:rFonts w:ascii="Calibri" w:hAnsi="Calibri" w:cs="Calibri"/>
          <w:b/>
          <w:sz w:val="22"/>
          <w:szCs w:val="22"/>
        </w:rPr>
      </w:pPr>
      <w:r>
        <w:rPr>
          <w:rFonts w:ascii="Calibri" w:hAnsi="Calibri" w:cs="Calibri"/>
          <w:b/>
          <w:sz w:val="22"/>
          <w:szCs w:val="22"/>
        </w:rPr>
        <w:t>§ 12</w:t>
      </w:r>
    </w:p>
    <w:p w:rsidR="00D94B7D" w:rsidRPr="0006350B" w:rsidRDefault="00D94B7D" w:rsidP="00F11185">
      <w:pPr>
        <w:numPr>
          <w:ilvl w:val="0"/>
          <w:numId w:val="18"/>
        </w:numPr>
        <w:tabs>
          <w:tab w:val="clear" w:pos="360"/>
          <w:tab w:val="num" w:pos="540"/>
        </w:tabs>
        <w:autoSpaceDE w:val="0"/>
        <w:autoSpaceDN w:val="0"/>
        <w:adjustRightInd w:val="0"/>
        <w:spacing w:before="60" w:after="60" w:line="260" w:lineRule="exact"/>
        <w:ind w:left="540" w:hanging="540"/>
        <w:jc w:val="both"/>
        <w:rPr>
          <w:rFonts w:ascii="Calibri" w:hAnsi="Calibri" w:cs="Calibri"/>
          <w:sz w:val="22"/>
          <w:szCs w:val="22"/>
        </w:rPr>
      </w:pPr>
      <w:r w:rsidRPr="0006350B">
        <w:rPr>
          <w:rFonts w:ascii="Calibri" w:hAnsi="Calibri" w:cs="Calibri"/>
          <w:sz w:val="22"/>
          <w:szCs w:val="22"/>
        </w:rPr>
        <w:t>Zamawiający i Wykonawca podejmą starania w celu polubownego rozstrzygnięcia wszelkich sporów powstałych między nimi, a wynikających z umowy lub pozostających w pośrednim bądź bezpośrednim związku z umową, na drodze bezpośrednich negocjacji.</w:t>
      </w:r>
    </w:p>
    <w:p w:rsidR="00D94B7D" w:rsidRPr="0006350B" w:rsidRDefault="00D94B7D" w:rsidP="00F11185">
      <w:pPr>
        <w:numPr>
          <w:ilvl w:val="0"/>
          <w:numId w:val="18"/>
        </w:numPr>
        <w:tabs>
          <w:tab w:val="clear" w:pos="360"/>
          <w:tab w:val="num" w:pos="540"/>
        </w:tabs>
        <w:autoSpaceDE w:val="0"/>
        <w:autoSpaceDN w:val="0"/>
        <w:adjustRightInd w:val="0"/>
        <w:spacing w:before="60" w:after="60" w:line="260" w:lineRule="exact"/>
        <w:ind w:left="540" w:hanging="540"/>
        <w:jc w:val="both"/>
        <w:rPr>
          <w:rFonts w:ascii="Calibri" w:hAnsi="Calibri" w:cs="Calibri"/>
          <w:sz w:val="22"/>
          <w:szCs w:val="22"/>
        </w:rPr>
      </w:pPr>
      <w:r w:rsidRPr="0006350B">
        <w:rPr>
          <w:rFonts w:ascii="Calibri" w:hAnsi="Calibri" w:cs="Calibri"/>
          <w:sz w:val="22"/>
          <w:szCs w:val="22"/>
        </w:rPr>
        <w:t>Jeśli po 30 dniach od rozpoczęcia bezpośrednich negocjacji, Zamawiający i Wykonawca nie są w stanie polubownie rozstrzygnąć sporu, to każda ze Stron może poddać spór rozstrzygnięciu sądu powszechnego właściwego dla siedziby Zamawiającego.</w:t>
      </w:r>
    </w:p>
    <w:p w:rsidR="0008721C" w:rsidRPr="0008721C" w:rsidRDefault="00D94B7D" w:rsidP="00F11185">
      <w:pPr>
        <w:numPr>
          <w:ilvl w:val="0"/>
          <w:numId w:val="18"/>
        </w:numPr>
        <w:tabs>
          <w:tab w:val="clear" w:pos="360"/>
          <w:tab w:val="num" w:pos="540"/>
        </w:tabs>
        <w:autoSpaceDE w:val="0"/>
        <w:autoSpaceDN w:val="0"/>
        <w:adjustRightInd w:val="0"/>
        <w:spacing w:before="60" w:after="60" w:line="260" w:lineRule="exact"/>
        <w:ind w:left="540" w:hanging="540"/>
        <w:jc w:val="both"/>
        <w:rPr>
          <w:rFonts w:ascii="Calibri" w:hAnsi="Calibri" w:cs="Calibri"/>
          <w:sz w:val="22"/>
          <w:szCs w:val="22"/>
        </w:rPr>
      </w:pPr>
      <w:r w:rsidRPr="0006350B">
        <w:rPr>
          <w:rFonts w:ascii="Calibri" w:hAnsi="Calibri" w:cs="Calibri"/>
          <w:sz w:val="22"/>
          <w:szCs w:val="22"/>
        </w:rPr>
        <w:t>W sprawach nie uregulowanych niniejszą umową stosuje się przepisy kodeksu cywilnego oraz ustawy Prawo Zamówień Publicznych.</w:t>
      </w:r>
    </w:p>
    <w:p w:rsidR="00D94B7D" w:rsidRPr="001D6760" w:rsidRDefault="00C06B42" w:rsidP="006A70E6">
      <w:pPr>
        <w:pStyle w:val="Tekstpodstawowy3"/>
        <w:jc w:val="center"/>
        <w:rPr>
          <w:rFonts w:ascii="Calibri" w:hAnsi="Calibri" w:cs="Calibri"/>
          <w:b/>
          <w:sz w:val="22"/>
          <w:szCs w:val="22"/>
        </w:rPr>
      </w:pPr>
      <w:r>
        <w:rPr>
          <w:rFonts w:ascii="Calibri" w:hAnsi="Calibri" w:cs="Calibri"/>
          <w:b/>
          <w:sz w:val="22"/>
          <w:szCs w:val="22"/>
        </w:rPr>
        <w:t>§ 13</w:t>
      </w:r>
    </w:p>
    <w:p w:rsidR="00D94B7D" w:rsidRPr="0006350B" w:rsidRDefault="00D94B7D" w:rsidP="006A70E6">
      <w:pPr>
        <w:pStyle w:val="Tekstpodstawowy3"/>
        <w:rPr>
          <w:rFonts w:ascii="Calibri" w:hAnsi="Calibri" w:cs="Calibri"/>
          <w:b/>
          <w:bCs/>
          <w:sz w:val="22"/>
          <w:szCs w:val="22"/>
        </w:rPr>
      </w:pPr>
      <w:r w:rsidRPr="0006350B">
        <w:rPr>
          <w:rFonts w:ascii="Calibri" w:hAnsi="Calibri" w:cs="Calibri"/>
          <w:sz w:val="22"/>
          <w:szCs w:val="22"/>
        </w:rPr>
        <w:t>Umowę sporządzono w 2 jednobrzmiących egzemplarzach, po jednym dla każdej ze stron.</w:t>
      </w:r>
    </w:p>
    <w:p w:rsidR="00D94B7D" w:rsidRPr="0006350B" w:rsidRDefault="00D94B7D" w:rsidP="006A70E6">
      <w:pPr>
        <w:autoSpaceDE w:val="0"/>
        <w:autoSpaceDN w:val="0"/>
        <w:adjustRightInd w:val="0"/>
        <w:spacing w:before="60" w:after="60" w:line="260" w:lineRule="exact"/>
        <w:jc w:val="both"/>
        <w:rPr>
          <w:rFonts w:ascii="Calibri" w:hAnsi="Calibri" w:cs="Calibri"/>
          <w:b/>
          <w:bCs/>
          <w:sz w:val="22"/>
          <w:szCs w:val="22"/>
        </w:rPr>
      </w:pPr>
    </w:p>
    <w:p w:rsidR="00D94B7D" w:rsidRPr="0006350B" w:rsidRDefault="00D94B7D" w:rsidP="006A70E6">
      <w:pPr>
        <w:autoSpaceDE w:val="0"/>
        <w:autoSpaceDN w:val="0"/>
        <w:adjustRightInd w:val="0"/>
        <w:spacing w:before="60" w:after="60" w:line="260" w:lineRule="exact"/>
        <w:jc w:val="both"/>
        <w:rPr>
          <w:rFonts w:ascii="Calibri" w:hAnsi="Calibri" w:cs="Calibri"/>
          <w:b/>
          <w:bCs/>
          <w:sz w:val="22"/>
          <w:szCs w:val="22"/>
        </w:rPr>
      </w:pPr>
    </w:p>
    <w:tbl>
      <w:tblPr>
        <w:tblW w:w="0" w:type="auto"/>
        <w:tblLook w:val="01E0" w:firstRow="1" w:lastRow="1" w:firstColumn="1" w:lastColumn="1" w:noHBand="0" w:noVBand="0"/>
      </w:tblPr>
      <w:tblGrid>
        <w:gridCol w:w="4606"/>
        <w:gridCol w:w="4606"/>
      </w:tblGrid>
      <w:tr w:rsidR="00D94B7D" w:rsidRPr="0006350B" w:rsidTr="00B952A3">
        <w:tc>
          <w:tcPr>
            <w:tcW w:w="4606" w:type="dxa"/>
          </w:tcPr>
          <w:p w:rsidR="00D94B7D" w:rsidRPr="0006350B" w:rsidRDefault="00D94B7D" w:rsidP="00B952A3">
            <w:pPr>
              <w:autoSpaceDE w:val="0"/>
              <w:autoSpaceDN w:val="0"/>
              <w:adjustRightInd w:val="0"/>
              <w:spacing w:before="60" w:after="60" w:line="260" w:lineRule="exact"/>
              <w:jc w:val="center"/>
              <w:rPr>
                <w:rFonts w:ascii="Calibri" w:hAnsi="Calibri" w:cs="Calibri"/>
                <w:b/>
                <w:bCs/>
              </w:rPr>
            </w:pPr>
            <w:r w:rsidRPr="0006350B">
              <w:rPr>
                <w:rFonts w:ascii="Calibri" w:hAnsi="Calibri" w:cs="Calibri"/>
                <w:b/>
                <w:bCs/>
                <w:sz w:val="22"/>
                <w:szCs w:val="22"/>
              </w:rPr>
              <w:t>W imieniu Zamawiającego:</w:t>
            </w:r>
          </w:p>
        </w:tc>
        <w:tc>
          <w:tcPr>
            <w:tcW w:w="4606" w:type="dxa"/>
          </w:tcPr>
          <w:p w:rsidR="00D94B7D" w:rsidRPr="0006350B" w:rsidRDefault="00D94B7D" w:rsidP="00B952A3">
            <w:pPr>
              <w:autoSpaceDE w:val="0"/>
              <w:autoSpaceDN w:val="0"/>
              <w:adjustRightInd w:val="0"/>
              <w:spacing w:before="60" w:after="60" w:line="260" w:lineRule="exact"/>
              <w:jc w:val="center"/>
              <w:rPr>
                <w:rFonts w:ascii="Calibri" w:hAnsi="Calibri" w:cs="Calibri"/>
                <w:b/>
                <w:bCs/>
              </w:rPr>
            </w:pPr>
            <w:r w:rsidRPr="0006350B">
              <w:rPr>
                <w:rFonts w:ascii="Calibri" w:hAnsi="Calibri" w:cs="Calibri"/>
                <w:b/>
                <w:bCs/>
                <w:sz w:val="22"/>
                <w:szCs w:val="22"/>
              </w:rPr>
              <w:t>W imieniu Wykonawcy:</w:t>
            </w:r>
          </w:p>
        </w:tc>
      </w:tr>
      <w:tr w:rsidR="00D94B7D" w:rsidRPr="0006350B" w:rsidTr="00B952A3">
        <w:tc>
          <w:tcPr>
            <w:tcW w:w="4606" w:type="dxa"/>
          </w:tcPr>
          <w:p w:rsidR="00D94B7D" w:rsidRPr="0006350B" w:rsidRDefault="00D94B7D" w:rsidP="00B952A3">
            <w:pPr>
              <w:autoSpaceDE w:val="0"/>
              <w:autoSpaceDN w:val="0"/>
              <w:adjustRightInd w:val="0"/>
              <w:spacing w:before="60" w:after="60" w:line="260" w:lineRule="exact"/>
              <w:jc w:val="center"/>
              <w:rPr>
                <w:rFonts w:ascii="Calibri" w:hAnsi="Calibri" w:cs="Calibri"/>
              </w:rPr>
            </w:pPr>
          </w:p>
          <w:p w:rsidR="00D94B7D" w:rsidRPr="0006350B" w:rsidRDefault="00D94B7D" w:rsidP="00B952A3">
            <w:pPr>
              <w:autoSpaceDE w:val="0"/>
              <w:autoSpaceDN w:val="0"/>
              <w:adjustRightInd w:val="0"/>
              <w:spacing w:before="60" w:after="60" w:line="260" w:lineRule="exact"/>
              <w:jc w:val="center"/>
              <w:rPr>
                <w:rFonts w:ascii="Calibri" w:hAnsi="Calibri" w:cs="Calibri"/>
              </w:rPr>
            </w:pPr>
            <w:r w:rsidRPr="0006350B">
              <w:rPr>
                <w:rFonts w:ascii="Calibri" w:hAnsi="Calibri" w:cs="Calibri"/>
                <w:sz w:val="22"/>
                <w:szCs w:val="22"/>
              </w:rPr>
              <w:t>……………………………………………………….</w:t>
            </w:r>
          </w:p>
        </w:tc>
        <w:tc>
          <w:tcPr>
            <w:tcW w:w="4606" w:type="dxa"/>
          </w:tcPr>
          <w:p w:rsidR="00D94B7D" w:rsidRPr="0006350B" w:rsidRDefault="00D94B7D" w:rsidP="00B952A3">
            <w:pPr>
              <w:autoSpaceDE w:val="0"/>
              <w:autoSpaceDN w:val="0"/>
              <w:adjustRightInd w:val="0"/>
              <w:spacing w:before="60" w:after="60" w:line="260" w:lineRule="exact"/>
              <w:jc w:val="center"/>
              <w:rPr>
                <w:rFonts w:ascii="Calibri" w:hAnsi="Calibri" w:cs="Calibri"/>
              </w:rPr>
            </w:pPr>
          </w:p>
          <w:p w:rsidR="00D94B7D" w:rsidRPr="0006350B" w:rsidRDefault="00D94B7D" w:rsidP="00B952A3">
            <w:pPr>
              <w:autoSpaceDE w:val="0"/>
              <w:autoSpaceDN w:val="0"/>
              <w:adjustRightInd w:val="0"/>
              <w:spacing w:before="60" w:after="60" w:line="260" w:lineRule="exact"/>
              <w:jc w:val="center"/>
              <w:rPr>
                <w:rFonts w:ascii="Calibri" w:hAnsi="Calibri" w:cs="Calibri"/>
                <w:b/>
                <w:bCs/>
              </w:rPr>
            </w:pPr>
            <w:r w:rsidRPr="0006350B">
              <w:rPr>
                <w:rFonts w:ascii="Calibri" w:hAnsi="Calibri" w:cs="Calibri"/>
                <w:sz w:val="22"/>
                <w:szCs w:val="22"/>
              </w:rPr>
              <w:t>……………………………………………………….</w:t>
            </w:r>
          </w:p>
        </w:tc>
      </w:tr>
      <w:tr w:rsidR="00D94B7D" w:rsidRPr="0006350B" w:rsidTr="00B952A3">
        <w:tc>
          <w:tcPr>
            <w:tcW w:w="4606" w:type="dxa"/>
          </w:tcPr>
          <w:p w:rsidR="00D94B7D" w:rsidRPr="0006350B" w:rsidRDefault="00D94B7D" w:rsidP="00B952A3">
            <w:pPr>
              <w:autoSpaceDE w:val="0"/>
              <w:autoSpaceDN w:val="0"/>
              <w:adjustRightInd w:val="0"/>
              <w:spacing w:before="60" w:after="60" w:line="260" w:lineRule="exact"/>
              <w:jc w:val="center"/>
              <w:rPr>
                <w:rFonts w:ascii="Calibri" w:hAnsi="Calibri" w:cs="Calibri"/>
              </w:rPr>
            </w:pPr>
          </w:p>
          <w:p w:rsidR="00D94B7D" w:rsidRPr="0006350B" w:rsidRDefault="00D94B7D" w:rsidP="00B952A3">
            <w:pPr>
              <w:autoSpaceDE w:val="0"/>
              <w:autoSpaceDN w:val="0"/>
              <w:adjustRightInd w:val="0"/>
              <w:spacing w:before="60" w:after="60" w:line="260" w:lineRule="exact"/>
              <w:jc w:val="center"/>
              <w:rPr>
                <w:rFonts w:ascii="Calibri" w:hAnsi="Calibri" w:cs="Calibri"/>
                <w:b/>
                <w:bCs/>
              </w:rPr>
            </w:pPr>
          </w:p>
        </w:tc>
        <w:tc>
          <w:tcPr>
            <w:tcW w:w="4606" w:type="dxa"/>
          </w:tcPr>
          <w:p w:rsidR="00D94B7D" w:rsidRPr="0006350B" w:rsidRDefault="00D94B7D" w:rsidP="00B952A3">
            <w:pPr>
              <w:autoSpaceDE w:val="0"/>
              <w:autoSpaceDN w:val="0"/>
              <w:adjustRightInd w:val="0"/>
              <w:spacing w:before="60" w:after="60" w:line="260" w:lineRule="exact"/>
              <w:jc w:val="center"/>
              <w:rPr>
                <w:rFonts w:ascii="Calibri" w:hAnsi="Calibri" w:cs="Calibri"/>
              </w:rPr>
            </w:pPr>
          </w:p>
          <w:p w:rsidR="00D94B7D" w:rsidRDefault="00D94B7D" w:rsidP="00B952A3">
            <w:pPr>
              <w:autoSpaceDE w:val="0"/>
              <w:autoSpaceDN w:val="0"/>
              <w:adjustRightInd w:val="0"/>
              <w:spacing w:before="60" w:after="60" w:line="260" w:lineRule="exact"/>
              <w:jc w:val="center"/>
              <w:rPr>
                <w:rFonts w:ascii="Calibri" w:hAnsi="Calibri" w:cs="Calibri"/>
                <w:b/>
                <w:bCs/>
              </w:rPr>
            </w:pPr>
          </w:p>
          <w:p w:rsidR="00D94B7D" w:rsidRPr="0006350B" w:rsidRDefault="00D94B7D" w:rsidP="00B952A3">
            <w:pPr>
              <w:autoSpaceDE w:val="0"/>
              <w:autoSpaceDN w:val="0"/>
              <w:adjustRightInd w:val="0"/>
              <w:spacing w:before="60" w:after="60" w:line="260" w:lineRule="exact"/>
              <w:jc w:val="center"/>
              <w:rPr>
                <w:rFonts w:ascii="Calibri" w:hAnsi="Calibri" w:cs="Calibri"/>
                <w:b/>
                <w:bCs/>
              </w:rPr>
            </w:pPr>
          </w:p>
        </w:tc>
      </w:tr>
    </w:tbl>
    <w:p w:rsidR="006C158E" w:rsidRDefault="006C158E" w:rsidP="006A70E6">
      <w:pPr>
        <w:tabs>
          <w:tab w:val="left" w:pos="4320"/>
        </w:tabs>
        <w:spacing w:before="80" w:after="80"/>
        <w:ind w:right="-1"/>
        <w:jc w:val="both"/>
        <w:rPr>
          <w:rFonts w:ascii="Calibri" w:hAnsi="Calibri" w:cs="Calibri"/>
          <w:sz w:val="22"/>
          <w:szCs w:val="22"/>
        </w:rPr>
      </w:pPr>
    </w:p>
    <w:p w:rsidR="006C158E" w:rsidRPr="0006350B" w:rsidRDefault="006C158E" w:rsidP="006A70E6">
      <w:pPr>
        <w:tabs>
          <w:tab w:val="left" w:pos="4320"/>
        </w:tabs>
        <w:spacing w:before="80" w:after="80"/>
        <w:ind w:right="-1"/>
        <w:jc w:val="both"/>
        <w:rPr>
          <w:ins w:id="11" w:author="Kancelaria" w:date="2013-04-12T13:35:00Z"/>
          <w:rFonts w:ascii="Calibri" w:hAnsi="Calibri" w:cs="Calibri"/>
          <w:sz w:val="22"/>
          <w:szCs w:val="22"/>
        </w:rPr>
      </w:pPr>
    </w:p>
    <w:p w:rsidR="00D94B7D" w:rsidRPr="0006350B" w:rsidRDefault="0008721C" w:rsidP="006A70E6">
      <w:pPr>
        <w:tabs>
          <w:tab w:val="left" w:pos="8931"/>
        </w:tabs>
        <w:autoSpaceDE w:val="0"/>
        <w:autoSpaceDN w:val="0"/>
        <w:adjustRightInd w:val="0"/>
        <w:spacing w:before="40" w:after="40"/>
        <w:ind w:right="139"/>
        <w:jc w:val="right"/>
        <w:rPr>
          <w:rFonts w:ascii="Calibri" w:hAnsi="Calibri" w:cs="Calibri"/>
          <w:b/>
          <w:sz w:val="22"/>
          <w:szCs w:val="22"/>
        </w:rPr>
      </w:pPr>
      <w:r>
        <w:rPr>
          <w:rFonts w:ascii="Calibri" w:hAnsi="Calibri" w:cs="Calibri"/>
          <w:b/>
          <w:sz w:val="22"/>
          <w:szCs w:val="22"/>
        </w:rPr>
        <w:t>Załącznik nr VII</w:t>
      </w:r>
      <w:r w:rsidR="00D94B7D" w:rsidRPr="0006350B">
        <w:rPr>
          <w:rFonts w:ascii="Calibri" w:hAnsi="Calibri" w:cs="Calibri"/>
          <w:b/>
          <w:sz w:val="22"/>
          <w:szCs w:val="22"/>
        </w:rPr>
        <w:t xml:space="preserve"> do Specyfikacji</w:t>
      </w:r>
    </w:p>
    <w:p w:rsidR="00D94B7D" w:rsidRPr="0006350B" w:rsidRDefault="00D94B7D" w:rsidP="006A70E6">
      <w:pPr>
        <w:autoSpaceDE w:val="0"/>
        <w:autoSpaceDN w:val="0"/>
        <w:adjustRightInd w:val="0"/>
        <w:spacing w:before="60" w:after="60" w:line="260" w:lineRule="exact"/>
        <w:ind w:left="5760"/>
        <w:jc w:val="right"/>
        <w:rPr>
          <w:rFonts w:ascii="Calibri" w:hAnsi="Calibri" w:cs="Calibri"/>
          <w:b/>
          <w:bCs/>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652"/>
      </w:tblGrid>
      <w:tr w:rsidR="00D94B7D" w:rsidRPr="0006350B" w:rsidTr="00B952A3">
        <w:trPr>
          <w:trHeight w:val="1325"/>
        </w:trPr>
        <w:tc>
          <w:tcPr>
            <w:tcW w:w="3528" w:type="dxa"/>
          </w:tcPr>
          <w:p w:rsidR="00D94B7D" w:rsidRPr="0006350B" w:rsidRDefault="00D94B7D" w:rsidP="00B952A3">
            <w:pPr>
              <w:autoSpaceDE w:val="0"/>
              <w:autoSpaceDN w:val="0"/>
              <w:adjustRightInd w:val="0"/>
              <w:spacing w:before="60" w:after="60" w:line="260" w:lineRule="exact"/>
              <w:jc w:val="both"/>
              <w:rPr>
                <w:rFonts w:ascii="Calibri" w:hAnsi="Calibri" w:cs="Calibri"/>
              </w:rPr>
            </w:pPr>
          </w:p>
          <w:p w:rsidR="00D94B7D" w:rsidRPr="0006350B" w:rsidRDefault="00D94B7D" w:rsidP="00B952A3">
            <w:pPr>
              <w:autoSpaceDE w:val="0"/>
              <w:autoSpaceDN w:val="0"/>
              <w:adjustRightInd w:val="0"/>
              <w:spacing w:before="60" w:after="60" w:line="260" w:lineRule="exact"/>
              <w:jc w:val="both"/>
              <w:rPr>
                <w:rFonts w:ascii="Calibri" w:hAnsi="Calibri" w:cs="Calibri"/>
              </w:rPr>
            </w:pPr>
          </w:p>
          <w:p w:rsidR="00D94B7D" w:rsidRPr="0006350B" w:rsidRDefault="00D94B7D" w:rsidP="00B952A3">
            <w:pPr>
              <w:autoSpaceDE w:val="0"/>
              <w:autoSpaceDN w:val="0"/>
              <w:adjustRightInd w:val="0"/>
              <w:spacing w:before="60" w:after="60" w:line="260" w:lineRule="exact"/>
              <w:jc w:val="both"/>
              <w:rPr>
                <w:rFonts w:ascii="Calibri" w:hAnsi="Calibri" w:cs="Calibri"/>
              </w:rPr>
            </w:pPr>
          </w:p>
          <w:p w:rsidR="00D94B7D" w:rsidRPr="0006350B" w:rsidRDefault="00D94B7D" w:rsidP="00B952A3">
            <w:pPr>
              <w:autoSpaceDE w:val="0"/>
              <w:autoSpaceDN w:val="0"/>
              <w:adjustRightInd w:val="0"/>
              <w:spacing w:before="60" w:after="60" w:line="260" w:lineRule="exact"/>
              <w:jc w:val="center"/>
              <w:rPr>
                <w:rFonts w:ascii="Calibri" w:hAnsi="Calibri" w:cs="Calibri"/>
              </w:rPr>
            </w:pPr>
            <w:r w:rsidRPr="0006350B">
              <w:rPr>
                <w:rFonts w:ascii="Calibri" w:hAnsi="Calibri" w:cs="Calibri"/>
                <w:sz w:val="22"/>
                <w:szCs w:val="22"/>
              </w:rPr>
              <w:t>Pieczęć Wykonawcy</w:t>
            </w:r>
          </w:p>
        </w:tc>
        <w:tc>
          <w:tcPr>
            <w:tcW w:w="5652" w:type="dxa"/>
            <w:tcBorders>
              <w:top w:val="nil"/>
              <w:right w:val="nil"/>
            </w:tcBorders>
            <w:shd w:val="clear" w:color="auto" w:fill="E6E6E6"/>
            <w:vAlign w:val="center"/>
          </w:tcPr>
          <w:p w:rsidR="00D94B7D" w:rsidRPr="0006350B" w:rsidRDefault="00D94B7D" w:rsidP="00B952A3">
            <w:pPr>
              <w:tabs>
                <w:tab w:val="left" w:pos="1620"/>
              </w:tabs>
              <w:autoSpaceDE w:val="0"/>
              <w:autoSpaceDN w:val="0"/>
              <w:adjustRightInd w:val="0"/>
              <w:spacing w:before="20" w:after="20" w:line="260" w:lineRule="exact"/>
              <w:jc w:val="center"/>
              <w:rPr>
                <w:rFonts w:ascii="Calibri" w:hAnsi="Calibri" w:cs="Calibri"/>
                <w:b/>
              </w:rPr>
            </w:pPr>
            <w:r w:rsidRPr="0006350B">
              <w:rPr>
                <w:rFonts w:ascii="Calibri" w:hAnsi="Calibri" w:cs="Calibri"/>
                <w:b/>
                <w:bCs/>
                <w:sz w:val="22"/>
                <w:szCs w:val="22"/>
              </w:rPr>
              <w:t>Lista podmiotów należących do tej samej grupy kapitałowej</w:t>
            </w:r>
          </w:p>
        </w:tc>
      </w:tr>
    </w:tbl>
    <w:p w:rsidR="00D94B7D" w:rsidRPr="0006350B" w:rsidRDefault="00D94B7D" w:rsidP="006A70E6">
      <w:pPr>
        <w:autoSpaceDE w:val="0"/>
        <w:autoSpaceDN w:val="0"/>
        <w:adjustRightInd w:val="0"/>
        <w:spacing w:before="60" w:after="60" w:line="260" w:lineRule="exact"/>
        <w:jc w:val="both"/>
        <w:rPr>
          <w:rFonts w:ascii="Calibri" w:hAnsi="Calibri" w:cs="Calibri"/>
          <w:sz w:val="22"/>
          <w:szCs w:val="22"/>
        </w:rPr>
      </w:pPr>
    </w:p>
    <w:p w:rsidR="00D94B7D" w:rsidRPr="0006350B" w:rsidRDefault="00D94B7D" w:rsidP="00CE65EB">
      <w:pPr>
        <w:spacing w:before="40" w:after="40"/>
        <w:jc w:val="both"/>
        <w:rPr>
          <w:rFonts w:ascii="Calibri" w:hAnsi="Calibri" w:cs="Calibri"/>
          <w:b/>
          <w:bCs/>
          <w:smallCaps/>
          <w:sz w:val="22"/>
          <w:szCs w:val="22"/>
        </w:rPr>
      </w:pPr>
      <w:r w:rsidRPr="0006350B">
        <w:rPr>
          <w:rFonts w:ascii="Calibri" w:hAnsi="Calibri" w:cs="Calibri"/>
          <w:sz w:val="22"/>
          <w:szCs w:val="22"/>
        </w:rPr>
        <w:t xml:space="preserve">Składający ofertę w odpowiedzi na ogłoszenie o zamówieniu </w:t>
      </w:r>
      <w:r w:rsidRPr="009724CE">
        <w:rPr>
          <w:rFonts w:ascii="Calibri" w:hAnsi="Calibri" w:cs="Calibri"/>
          <w:sz w:val="22"/>
          <w:szCs w:val="22"/>
        </w:rPr>
        <w:t>na</w:t>
      </w:r>
      <w:r>
        <w:rPr>
          <w:rFonts w:ascii="Calibri" w:hAnsi="Calibri" w:cs="Calibri"/>
          <w:sz w:val="22"/>
          <w:szCs w:val="22"/>
        </w:rPr>
        <w:t xml:space="preserve"> </w:t>
      </w:r>
      <w:r w:rsidRPr="00CE4263">
        <w:rPr>
          <w:rFonts w:ascii="Calibri" w:hAnsi="Calibri" w:cs="Arial"/>
          <w:sz w:val="22"/>
          <w:szCs w:val="22"/>
        </w:rPr>
        <w:t>„</w:t>
      </w:r>
      <w:r>
        <w:rPr>
          <w:rFonts w:ascii="Calibri" w:hAnsi="Calibri" w:cs="Calibri"/>
          <w:b/>
          <w:sz w:val="22"/>
          <w:szCs w:val="22"/>
        </w:rPr>
        <w:t>Dostawę</w:t>
      </w:r>
      <w:r w:rsidRPr="00CE4263">
        <w:rPr>
          <w:rFonts w:ascii="Calibri" w:hAnsi="Calibri" w:cs="Calibri"/>
          <w:b/>
          <w:sz w:val="22"/>
          <w:szCs w:val="22"/>
        </w:rPr>
        <w:t xml:space="preserve"> </w:t>
      </w:r>
      <w:r>
        <w:rPr>
          <w:rFonts w:ascii="Calibri" w:hAnsi="Calibri" w:cs="Calibri"/>
          <w:b/>
          <w:sz w:val="22"/>
          <w:szCs w:val="22"/>
        </w:rPr>
        <w:t xml:space="preserve">wyposażenia biurowego i socjalnego na potrzeby </w:t>
      </w:r>
      <w:r w:rsidRPr="00CE4263">
        <w:rPr>
          <w:rFonts w:ascii="Calibri" w:hAnsi="Calibri" w:cs="Calibri"/>
          <w:b/>
          <w:sz w:val="22"/>
          <w:szCs w:val="22"/>
        </w:rPr>
        <w:t xml:space="preserve">Centrum Dialogu Przełomy  </w:t>
      </w:r>
      <w:r w:rsidR="00947B83">
        <w:rPr>
          <w:rFonts w:ascii="Calibri" w:hAnsi="Calibri" w:cs="Calibri"/>
          <w:b/>
          <w:sz w:val="22"/>
          <w:szCs w:val="22"/>
        </w:rPr>
        <w:t xml:space="preserve">i </w:t>
      </w:r>
      <w:r>
        <w:rPr>
          <w:rFonts w:ascii="Calibri" w:hAnsi="Calibri" w:cs="Calibri"/>
          <w:b/>
          <w:sz w:val="22"/>
          <w:szCs w:val="22"/>
        </w:rPr>
        <w:t>Muzeum Narodowego w Szczecinie</w:t>
      </w:r>
      <w:r w:rsidR="00947B83">
        <w:rPr>
          <w:rFonts w:ascii="Calibri" w:hAnsi="Calibri" w:cs="Calibri"/>
          <w:b/>
          <w:sz w:val="22"/>
          <w:szCs w:val="22"/>
        </w:rPr>
        <w:t>”</w:t>
      </w:r>
    </w:p>
    <w:p w:rsidR="00D94B7D" w:rsidRPr="002A493E" w:rsidRDefault="00D94B7D" w:rsidP="00CE65EB">
      <w:pPr>
        <w:spacing w:before="40" w:after="40"/>
        <w:jc w:val="both"/>
        <w:rPr>
          <w:rFonts w:ascii="Calibri" w:hAnsi="Calibri" w:cs="Calibri"/>
          <w:b/>
          <w:sz w:val="22"/>
          <w:szCs w:val="22"/>
        </w:rPr>
      </w:pPr>
      <w:r w:rsidRPr="009E156E">
        <w:rPr>
          <w:rFonts w:ascii="Calibri" w:hAnsi="Calibri" w:cs="Calibri"/>
          <w:sz w:val="22"/>
          <w:szCs w:val="22"/>
        </w:rPr>
        <w:t>przedkładam(y) poniżej listę podmiotów należących do tej samej grupy kapitałowej  (w rozumieniu</w:t>
      </w:r>
      <w:r w:rsidRPr="0006350B">
        <w:rPr>
          <w:rFonts w:ascii="Calibri" w:hAnsi="Calibri" w:cs="Calibri"/>
          <w:sz w:val="22"/>
          <w:szCs w:val="22"/>
        </w:rPr>
        <w:t xml:space="preserve"> art. 24 ust. 2 pkt 5 ustawy Prawo zamówień publicznych), do której należy Wykonawca, którego </w:t>
      </w:r>
      <w:r w:rsidRPr="0006350B">
        <w:rPr>
          <w:rFonts w:ascii="Calibri" w:hAnsi="Calibri" w:cs="Calibri"/>
          <w:bCs/>
          <w:sz w:val="22"/>
          <w:szCs w:val="22"/>
        </w:rPr>
        <w:t>reprezentuję(jemy):</w:t>
      </w:r>
    </w:p>
    <w:p w:rsidR="00D94B7D" w:rsidRPr="0006350B" w:rsidRDefault="00D94B7D" w:rsidP="006A70E6">
      <w:pPr>
        <w:tabs>
          <w:tab w:val="left" w:pos="4032"/>
        </w:tabs>
        <w:ind w:left="360"/>
        <w:jc w:val="both"/>
        <w:rPr>
          <w:rFonts w:ascii="Calibri" w:hAnsi="Calibri" w:cs="Calibri"/>
          <w:b/>
          <w:sz w:val="22"/>
          <w:szCs w:val="22"/>
        </w:rPr>
      </w:pPr>
      <w:r w:rsidRPr="0006350B">
        <w:rPr>
          <w:rFonts w:ascii="Calibri" w:hAnsi="Calibri" w:cs="Calibri"/>
          <w:b/>
          <w:sz w:val="22"/>
          <w:szCs w:val="22"/>
        </w:rPr>
        <w:t xml:space="preserve"> </w:t>
      </w:r>
    </w:p>
    <w:p w:rsidR="00D94B7D" w:rsidRPr="0006350B" w:rsidRDefault="00D94B7D" w:rsidP="006A70E6">
      <w:pPr>
        <w:tabs>
          <w:tab w:val="left" w:pos="4032"/>
        </w:tabs>
        <w:ind w:left="360"/>
        <w:jc w:val="both"/>
        <w:rPr>
          <w:rFonts w:ascii="Calibri" w:hAnsi="Calibri" w:cs="Calibri"/>
          <w:b/>
          <w:sz w:val="22"/>
          <w:szCs w:val="22"/>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5"/>
        <w:gridCol w:w="3361"/>
        <w:gridCol w:w="2945"/>
        <w:gridCol w:w="2178"/>
      </w:tblGrid>
      <w:tr w:rsidR="00D94B7D" w:rsidRPr="0006350B" w:rsidTr="00B952A3">
        <w:tc>
          <w:tcPr>
            <w:tcW w:w="555" w:type="dxa"/>
            <w:vAlign w:val="center"/>
          </w:tcPr>
          <w:p w:rsidR="00D94B7D" w:rsidRPr="0006350B" w:rsidRDefault="00D94B7D" w:rsidP="00B952A3">
            <w:pPr>
              <w:tabs>
                <w:tab w:val="left" w:pos="4032"/>
              </w:tabs>
              <w:jc w:val="center"/>
              <w:rPr>
                <w:rFonts w:ascii="Calibri" w:hAnsi="Calibri" w:cs="Calibri"/>
              </w:rPr>
            </w:pPr>
            <w:r w:rsidRPr="0006350B">
              <w:rPr>
                <w:rFonts w:ascii="Calibri" w:hAnsi="Calibri" w:cs="Calibri"/>
                <w:sz w:val="22"/>
                <w:szCs w:val="22"/>
              </w:rPr>
              <w:t>Lp.</w:t>
            </w:r>
          </w:p>
        </w:tc>
        <w:tc>
          <w:tcPr>
            <w:tcW w:w="3361" w:type="dxa"/>
            <w:vAlign w:val="center"/>
          </w:tcPr>
          <w:p w:rsidR="00D94B7D" w:rsidRPr="0006350B" w:rsidRDefault="00D94B7D" w:rsidP="00B952A3">
            <w:pPr>
              <w:tabs>
                <w:tab w:val="left" w:pos="4032"/>
              </w:tabs>
              <w:jc w:val="center"/>
              <w:rPr>
                <w:rFonts w:ascii="Calibri" w:hAnsi="Calibri" w:cs="Calibri"/>
              </w:rPr>
            </w:pPr>
            <w:r w:rsidRPr="0006350B">
              <w:rPr>
                <w:rFonts w:ascii="Calibri" w:hAnsi="Calibri" w:cs="Calibri"/>
                <w:sz w:val="22"/>
                <w:szCs w:val="22"/>
              </w:rPr>
              <w:t>Nazwa</w:t>
            </w:r>
          </w:p>
        </w:tc>
        <w:tc>
          <w:tcPr>
            <w:tcW w:w="2945" w:type="dxa"/>
            <w:vAlign w:val="center"/>
          </w:tcPr>
          <w:p w:rsidR="00D94B7D" w:rsidRPr="0006350B" w:rsidRDefault="00D94B7D" w:rsidP="00B952A3">
            <w:pPr>
              <w:tabs>
                <w:tab w:val="left" w:pos="4032"/>
              </w:tabs>
              <w:jc w:val="center"/>
              <w:rPr>
                <w:rFonts w:ascii="Calibri" w:hAnsi="Calibri" w:cs="Calibri"/>
              </w:rPr>
            </w:pPr>
            <w:r w:rsidRPr="0006350B">
              <w:rPr>
                <w:rFonts w:ascii="Calibri" w:hAnsi="Calibri" w:cs="Calibri"/>
                <w:sz w:val="22"/>
                <w:szCs w:val="22"/>
              </w:rPr>
              <w:t>Adres</w:t>
            </w:r>
          </w:p>
        </w:tc>
        <w:tc>
          <w:tcPr>
            <w:tcW w:w="2178" w:type="dxa"/>
          </w:tcPr>
          <w:p w:rsidR="00D94B7D" w:rsidRPr="0006350B" w:rsidRDefault="00D94B7D" w:rsidP="00B952A3">
            <w:pPr>
              <w:tabs>
                <w:tab w:val="left" w:pos="4032"/>
              </w:tabs>
              <w:jc w:val="center"/>
              <w:rPr>
                <w:rFonts w:ascii="Calibri" w:hAnsi="Calibri" w:cs="Calibri"/>
              </w:rPr>
            </w:pPr>
            <w:r w:rsidRPr="0006350B">
              <w:rPr>
                <w:rFonts w:ascii="Calibri" w:hAnsi="Calibri" w:cs="Calibri"/>
                <w:sz w:val="22"/>
                <w:szCs w:val="22"/>
              </w:rPr>
              <w:t>Telefon, fax, e-mail</w:t>
            </w:r>
          </w:p>
        </w:tc>
      </w:tr>
      <w:tr w:rsidR="00D94B7D" w:rsidRPr="0006350B" w:rsidTr="00B952A3">
        <w:tc>
          <w:tcPr>
            <w:tcW w:w="555" w:type="dxa"/>
            <w:vAlign w:val="center"/>
          </w:tcPr>
          <w:p w:rsidR="00D94B7D" w:rsidRPr="0006350B" w:rsidRDefault="00D94B7D" w:rsidP="00B952A3">
            <w:pPr>
              <w:tabs>
                <w:tab w:val="left" w:pos="4032"/>
              </w:tabs>
              <w:rPr>
                <w:rFonts w:ascii="Calibri" w:hAnsi="Calibri" w:cs="Calibri"/>
              </w:rPr>
            </w:pPr>
            <w:r w:rsidRPr="0006350B">
              <w:rPr>
                <w:rFonts w:ascii="Calibri" w:hAnsi="Calibri" w:cs="Calibri"/>
                <w:sz w:val="22"/>
                <w:szCs w:val="22"/>
              </w:rPr>
              <w:t>1.</w:t>
            </w:r>
          </w:p>
        </w:tc>
        <w:tc>
          <w:tcPr>
            <w:tcW w:w="3361" w:type="dxa"/>
            <w:vAlign w:val="center"/>
          </w:tcPr>
          <w:p w:rsidR="00D94B7D" w:rsidRPr="0006350B" w:rsidRDefault="00D94B7D" w:rsidP="00B952A3">
            <w:pPr>
              <w:tabs>
                <w:tab w:val="left" w:pos="4032"/>
              </w:tabs>
              <w:jc w:val="center"/>
              <w:rPr>
                <w:rFonts w:ascii="Calibri" w:hAnsi="Calibri" w:cs="Calibri"/>
                <w:b/>
              </w:rPr>
            </w:pPr>
          </w:p>
          <w:p w:rsidR="00D94B7D" w:rsidRPr="0006350B" w:rsidRDefault="00D94B7D" w:rsidP="00B952A3">
            <w:pPr>
              <w:tabs>
                <w:tab w:val="left" w:pos="4032"/>
              </w:tabs>
              <w:jc w:val="center"/>
              <w:rPr>
                <w:rFonts w:ascii="Calibri" w:hAnsi="Calibri" w:cs="Calibri"/>
                <w:b/>
              </w:rPr>
            </w:pPr>
          </w:p>
        </w:tc>
        <w:tc>
          <w:tcPr>
            <w:tcW w:w="2945" w:type="dxa"/>
            <w:vAlign w:val="center"/>
          </w:tcPr>
          <w:p w:rsidR="00D94B7D" w:rsidRPr="0006350B" w:rsidRDefault="00D94B7D" w:rsidP="00B952A3">
            <w:pPr>
              <w:tabs>
                <w:tab w:val="left" w:pos="4032"/>
              </w:tabs>
              <w:jc w:val="center"/>
              <w:rPr>
                <w:rFonts w:ascii="Calibri" w:hAnsi="Calibri" w:cs="Calibri"/>
                <w:b/>
              </w:rPr>
            </w:pPr>
          </w:p>
        </w:tc>
        <w:tc>
          <w:tcPr>
            <w:tcW w:w="2178" w:type="dxa"/>
          </w:tcPr>
          <w:p w:rsidR="00D94B7D" w:rsidRPr="0006350B" w:rsidRDefault="00D94B7D" w:rsidP="00B952A3">
            <w:pPr>
              <w:tabs>
                <w:tab w:val="left" w:pos="4032"/>
              </w:tabs>
              <w:jc w:val="center"/>
              <w:rPr>
                <w:rFonts w:ascii="Calibri" w:hAnsi="Calibri" w:cs="Calibri"/>
                <w:b/>
              </w:rPr>
            </w:pPr>
          </w:p>
        </w:tc>
      </w:tr>
      <w:tr w:rsidR="00D94B7D" w:rsidRPr="0006350B" w:rsidTr="00B952A3">
        <w:tc>
          <w:tcPr>
            <w:tcW w:w="555" w:type="dxa"/>
            <w:vAlign w:val="center"/>
          </w:tcPr>
          <w:p w:rsidR="00D94B7D" w:rsidRPr="0006350B" w:rsidRDefault="00D94B7D" w:rsidP="00B952A3">
            <w:pPr>
              <w:tabs>
                <w:tab w:val="left" w:pos="4032"/>
              </w:tabs>
              <w:rPr>
                <w:rFonts w:ascii="Calibri" w:hAnsi="Calibri" w:cs="Calibri"/>
              </w:rPr>
            </w:pPr>
            <w:r w:rsidRPr="0006350B">
              <w:rPr>
                <w:rFonts w:ascii="Calibri" w:hAnsi="Calibri" w:cs="Calibri"/>
                <w:sz w:val="22"/>
                <w:szCs w:val="22"/>
              </w:rPr>
              <w:t>2.</w:t>
            </w:r>
          </w:p>
        </w:tc>
        <w:tc>
          <w:tcPr>
            <w:tcW w:w="3361" w:type="dxa"/>
            <w:vAlign w:val="center"/>
          </w:tcPr>
          <w:p w:rsidR="00D94B7D" w:rsidRPr="0006350B" w:rsidRDefault="00D94B7D" w:rsidP="00B952A3">
            <w:pPr>
              <w:tabs>
                <w:tab w:val="left" w:pos="4032"/>
              </w:tabs>
              <w:jc w:val="center"/>
              <w:rPr>
                <w:rFonts w:ascii="Calibri" w:hAnsi="Calibri" w:cs="Calibri"/>
                <w:b/>
              </w:rPr>
            </w:pPr>
          </w:p>
          <w:p w:rsidR="00D94B7D" w:rsidRPr="0006350B" w:rsidRDefault="00D94B7D" w:rsidP="00B952A3">
            <w:pPr>
              <w:tabs>
                <w:tab w:val="left" w:pos="4032"/>
              </w:tabs>
              <w:jc w:val="center"/>
              <w:rPr>
                <w:rFonts w:ascii="Calibri" w:hAnsi="Calibri" w:cs="Calibri"/>
                <w:b/>
              </w:rPr>
            </w:pPr>
          </w:p>
        </w:tc>
        <w:tc>
          <w:tcPr>
            <w:tcW w:w="2945" w:type="dxa"/>
            <w:vAlign w:val="center"/>
          </w:tcPr>
          <w:p w:rsidR="00D94B7D" w:rsidRPr="0006350B" w:rsidRDefault="00D94B7D" w:rsidP="00B952A3">
            <w:pPr>
              <w:tabs>
                <w:tab w:val="left" w:pos="4032"/>
              </w:tabs>
              <w:jc w:val="center"/>
              <w:rPr>
                <w:rFonts w:ascii="Calibri" w:hAnsi="Calibri" w:cs="Calibri"/>
                <w:b/>
              </w:rPr>
            </w:pPr>
          </w:p>
        </w:tc>
        <w:tc>
          <w:tcPr>
            <w:tcW w:w="2178" w:type="dxa"/>
          </w:tcPr>
          <w:p w:rsidR="00D94B7D" w:rsidRPr="0006350B" w:rsidRDefault="00D94B7D" w:rsidP="00B952A3">
            <w:pPr>
              <w:tabs>
                <w:tab w:val="left" w:pos="4032"/>
              </w:tabs>
              <w:jc w:val="center"/>
              <w:rPr>
                <w:rFonts w:ascii="Calibri" w:hAnsi="Calibri" w:cs="Calibri"/>
                <w:b/>
              </w:rPr>
            </w:pPr>
          </w:p>
        </w:tc>
      </w:tr>
      <w:tr w:rsidR="00D94B7D" w:rsidRPr="0006350B" w:rsidTr="00B952A3">
        <w:tc>
          <w:tcPr>
            <w:tcW w:w="555" w:type="dxa"/>
            <w:vAlign w:val="center"/>
          </w:tcPr>
          <w:p w:rsidR="00D94B7D" w:rsidRPr="0006350B" w:rsidRDefault="00D94B7D" w:rsidP="00B952A3">
            <w:pPr>
              <w:tabs>
                <w:tab w:val="left" w:pos="4032"/>
              </w:tabs>
              <w:rPr>
                <w:rFonts w:ascii="Calibri" w:hAnsi="Calibri" w:cs="Calibri"/>
              </w:rPr>
            </w:pPr>
            <w:r w:rsidRPr="0006350B">
              <w:rPr>
                <w:rFonts w:ascii="Calibri" w:hAnsi="Calibri" w:cs="Calibri"/>
                <w:sz w:val="22"/>
                <w:szCs w:val="22"/>
              </w:rPr>
              <w:t>3.</w:t>
            </w:r>
          </w:p>
        </w:tc>
        <w:tc>
          <w:tcPr>
            <w:tcW w:w="3361" w:type="dxa"/>
            <w:vAlign w:val="center"/>
          </w:tcPr>
          <w:p w:rsidR="00D94B7D" w:rsidRPr="0006350B" w:rsidRDefault="00D94B7D" w:rsidP="00B952A3">
            <w:pPr>
              <w:tabs>
                <w:tab w:val="left" w:pos="4032"/>
              </w:tabs>
              <w:jc w:val="center"/>
              <w:rPr>
                <w:rFonts w:ascii="Calibri" w:hAnsi="Calibri" w:cs="Calibri"/>
                <w:b/>
              </w:rPr>
            </w:pPr>
          </w:p>
          <w:p w:rsidR="00D94B7D" w:rsidRPr="0006350B" w:rsidRDefault="00D94B7D" w:rsidP="00B952A3">
            <w:pPr>
              <w:tabs>
                <w:tab w:val="left" w:pos="4032"/>
              </w:tabs>
              <w:jc w:val="center"/>
              <w:rPr>
                <w:rFonts w:ascii="Calibri" w:hAnsi="Calibri" w:cs="Calibri"/>
                <w:b/>
              </w:rPr>
            </w:pPr>
          </w:p>
        </w:tc>
        <w:tc>
          <w:tcPr>
            <w:tcW w:w="2945" w:type="dxa"/>
            <w:vAlign w:val="center"/>
          </w:tcPr>
          <w:p w:rsidR="00D94B7D" w:rsidRPr="0006350B" w:rsidRDefault="00D94B7D" w:rsidP="00B952A3">
            <w:pPr>
              <w:tabs>
                <w:tab w:val="left" w:pos="4032"/>
              </w:tabs>
              <w:jc w:val="center"/>
              <w:rPr>
                <w:rFonts w:ascii="Calibri" w:hAnsi="Calibri" w:cs="Calibri"/>
                <w:b/>
              </w:rPr>
            </w:pPr>
          </w:p>
        </w:tc>
        <w:tc>
          <w:tcPr>
            <w:tcW w:w="2178" w:type="dxa"/>
          </w:tcPr>
          <w:p w:rsidR="00D94B7D" w:rsidRPr="0006350B" w:rsidRDefault="00D94B7D" w:rsidP="00B952A3">
            <w:pPr>
              <w:tabs>
                <w:tab w:val="left" w:pos="4032"/>
              </w:tabs>
              <w:jc w:val="center"/>
              <w:rPr>
                <w:rFonts w:ascii="Calibri" w:hAnsi="Calibri" w:cs="Calibri"/>
                <w:b/>
              </w:rPr>
            </w:pPr>
          </w:p>
        </w:tc>
      </w:tr>
      <w:tr w:rsidR="00D94B7D" w:rsidRPr="0006350B" w:rsidTr="00B952A3">
        <w:tc>
          <w:tcPr>
            <w:tcW w:w="555" w:type="dxa"/>
            <w:vAlign w:val="center"/>
          </w:tcPr>
          <w:p w:rsidR="00D94B7D" w:rsidRPr="0006350B" w:rsidRDefault="00D94B7D" w:rsidP="00B952A3">
            <w:pPr>
              <w:tabs>
                <w:tab w:val="left" w:pos="4032"/>
              </w:tabs>
              <w:rPr>
                <w:rFonts w:ascii="Calibri" w:hAnsi="Calibri" w:cs="Calibri"/>
              </w:rPr>
            </w:pPr>
            <w:r w:rsidRPr="0006350B">
              <w:rPr>
                <w:rFonts w:ascii="Calibri" w:hAnsi="Calibri" w:cs="Calibri"/>
                <w:sz w:val="22"/>
                <w:szCs w:val="22"/>
              </w:rPr>
              <w:t>4.</w:t>
            </w:r>
          </w:p>
        </w:tc>
        <w:tc>
          <w:tcPr>
            <w:tcW w:w="3361" w:type="dxa"/>
            <w:vAlign w:val="center"/>
          </w:tcPr>
          <w:p w:rsidR="00D94B7D" w:rsidRPr="0006350B" w:rsidRDefault="00D94B7D" w:rsidP="00B952A3">
            <w:pPr>
              <w:tabs>
                <w:tab w:val="left" w:pos="4032"/>
              </w:tabs>
              <w:jc w:val="center"/>
              <w:rPr>
                <w:rFonts w:ascii="Calibri" w:hAnsi="Calibri" w:cs="Calibri"/>
                <w:b/>
              </w:rPr>
            </w:pPr>
          </w:p>
          <w:p w:rsidR="00D94B7D" w:rsidRPr="0006350B" w:rsidRDefault="00D94B7D" w:rsidP="00B952A3">
            <w:pPr>
              <w:tabs>
                <w:tab w:val="left" w:pos="4032"/>
              </w:tabs>
              <w:jc w:val="center"/>
              <w:rPr>
                <w:rFonts w:ascii="Calibri" w:hAnsi="Calibri" w:cs="Calibri"/>
                <w:b/>
              </w:rPr>
            </w:pPr>
          </w:p>
        </w:tc>
        <w:tc>
          <w:tcPr>
            <w:tcW w:w="2945" w:type="dxa"/>
            <w:vAlign w:val="center"/>
          </w:tcPr>
          <w:p w:rsidR="00D94B7D" w:rsidRPr="0006350B" w:rsidRDefault="00D94B7D" w:rsidP="00B952A3">
            <w:pPr>
              <w:tabs>
                <w:tab w:val="left" w:pos="4032"/>
              </w:tabs>
              <w:jc w:val="center"/>
              <w:rPr>
                <w:rFonts w:ascii="Calibri" w:hAnsi="Calibri" w:cs="Calibri"/>
                <w:b/>
              </w:rPr>
            </w:pPr>
          </w:p>
        </w:tc>
        <w:tc>
          <w:tcPr>
            <w:tcW w:w="2178" w:type="dxa"/>
          </w:tcPr>
          <w:p w:rsidR="00D94B7D" w:rsidRPr="0006350B" w:rsidRDefault="00D94B7D" w:rsidP="00B952A3">
            <w:pPr>
              <w:tabs>
                <w:tab w:val="left" w:pos="4032"/>
              </w:tabs>
              <w:jc w:val="center"/>
              <w:rPr>
                <w:rFonts w:ascii="Calibri" w:hAnsi="Calibri" w:cs="Calibri"/>
                <w:b/>
              </w:rPr>
            </w:pPr>
          </w:p>
        </w:tc>
      </w:tr>
    </w:tbl>
    <w:p w:rsidR="00D94B7D" w:rsidRPr="0006350B" w:rsidRDefault="00D94B7D" w:rsidP="006A70E6">
      <w:pPr>
        <w:tabs>
          <w:tab w:val="left" w:pos="4032"/>
        </w:tabs>
        <w:jc w:val="both"/>
        <w:rPr>
          <w:ins w:id="12" w:author="Kancelaria" w:date="2013-04-12T13:35:00Z"/>
          <w:rFonts w:ascii="Calibri" w:hAnsi="Calibri" w:cs="Calibri"/>
          <w:b/>
          <w:sz w:val="22"/>
          <w:szCs w:val="22"/>
        </w:rPr>
      </w:pPr>
    </w:p>
    <w:p w:rsidR="00D94B7D" w:rsidRPr="0006350B" w:rsidRDefault="00D94B7D" w:rsidP="006A70E6">
      <w:pPr>
        <w:tabs>
          <w:tab w:val="left" w:pos="4032"/>
        </w:tabs>
        <w:jc w:val="both"/>
        <w:rPr>
          <w:ins w:id="13" w:author="Kancelaria" w:date="2013-04-12T13:35:00Z"/>
          <w:rFonts w:ascii="Calibri" w:hAnsi="Calibri" w:cs="Calibri"/>
          <w:b/>
          <w:sz w:val="22"/>
          <w:szCs w:val="22"/>
        </w:rPr>
      </w:pPr>
    </w:p>
    <w:p w:rsidR="00D94B7D" w:rsidRPr="0006350B" w:rsidRDefault="00D94B7D" w:rsidP="006A70E6">
      <w:pPr>
        <w:jc w:val="center"/>
        <w:rPr>
          <w:ins w:id="14" w:author="Kancelaria" w:date="2013-04-12T13:35:00Z"/>
          <w:rFonts w:ascii="Calibri" w:hAnsi="Calibri" w:cs="Calibri"/>
          <w:sz w:val="22"/>
          <w:szCs w:val="22"/>
        </w:rPr>
      </w:pPr>
    </w:p>
    <w:p w:rsidR="00D94B7D" w:rsidRPr="0006350B" w:rsidRDefault="00D94B7D" w:rsidP="006A70E6">
      <w:pPr>
        <w:jc w:val="center"/>
        <w:rPr>
          <w:ins w:id="15" w:author="Kancelaria" w:date="2013-04-12T13:35:00Z"/>
          <w:rFonts w:ascii="Calibri" w:hAnsi="Calibri" w:cs="Calibri"/>
          <w:sz w:val="22"/>
          <w:szCs w:val="22"/>
        </w:rPr>
      </w:pPr>
    </w:p>
    <w:p w:rsidR="00D94B7D" w:rsidRPr="0006350B" w:rsidRDefault="00D94B7D" w:rsidP="006A70E6">
      <w:pPr>
        <w:rPr>
          <w:rFonts w:ascii="Calibri" w:hAnsi="Calibri" w:cs="Calibri"/>
          <w:sz w:val="22"/>
          <w:szCs w:val="22"/>
        </w:rPr>
      </w:pPr>
      <w:r w:rsidRPr="0006350B">
        <w:rPr>
          <w:rFonts w:ascii="Calibri" w:hAnsi="Calibri" w:cs="Calibri"/>
          <w:sz w:val="22"/>
          <w:szCs w:val="22"/>
        </w:rPr>
        <w:t>........................, dn. .........................</w:t>
      </w:r>
      <w:r w:rsidRPr="0006350B">
        <w:rPr>
          <w:rFonts w:ascii="Calibri" w:hAnsi="Calibri" w:cs="Calibri"/>
          <w:sz w:val="22"/>
          <w:szCs w:val="22"/>
        </w:rPr>
        <w:tab/>
      </w:r>
      <w:r w:rsidRPr="0006350B">
        <w:rPr>
          <w:rFonts w:ascii="Calibri" w:hAnsi="Calibri" w:cs="Calibri"/>
          <w:sz w:val="22"/>
          <w:szCs w:val="22"/>
        </w:rPr>
        <w:tab/>
        <w:t>…………………………………………….……</w:t>
      </w:r>
      <w:r w:rsidRPr="0006350B">
        <w:rPr>
          <w:rFonts w:ascii="Calibri" w:hAnsi="Calibri" w:cs="Calibri"/>
          <w:sz w:val="22"/>
          <w:szCs w:val="22"/>
        </w:rPr>
        <w:tab/>
      </w:r>
      <w:r w:rsidRPr="0006350B">
        <w:rPr>
          <w:rFonts w:ascii="Calibri" w:hAnsi="Calibri" w:cs="Calibri"/>
          <w:sz w:val="22"/>
          <w:szCs w:val="22"/>
        </w:rPr>
        <w:tab/>
      </w:r>
      <w:r w:rsidRPr="0006350B">
        <w:rPr>
          <w:rFonts w:ascii="Calibri" w:hAnsi="Calibri" w:cs="Calibri"/>
          <w:sz w:val="22"/>
          <w:szCs w:val="22"/>
        </w:rPr>
        <w:tab/>
      </w:r>
      <w:r w:rsidRPr="0006350B">
        <w:rPr>
          <w:rFonts w:ascii="Calibri" w:hAnsi="Calibri" w:cs="Calibri"/>
          <w:sz w:val="22"/>
          <w:szCs w:val="22"/>
        </w:rPr>
        <w:tab/>
      </w:r>
      <w:r w:rsidRPr="0006350B">
        <w:rPr>
          <w:rFonts w:ascii="Calibri" w:hAnsi="Calibri" w:cs="Calibri"/>
          <w:sz w:val="22"/>
          <w:szCs w:val="22"/>
        </w:rPr>
        <w:tab/>
      </w:r>
      <w:r w:rsidRPr="0006350B">
        <w:rPr>
          <w:rFonts w:ascii="Calibri" w:hAnsi="Calibri" w:cs="Calibri"/>
          <w:sz w:val="22"/>
          <w:szCs w:val="22"/>
        </w:rPr>
        <w:tab/>
      </w:r>
      <w:r w:rsidRPr="0006350B">
        <w:rPr>
          <w:rFonts w:ascii="Calibri" w:hAnsi="Calibri" w:cs="Calibri"/>
          <w:sz w:val="22"/>
          <w:szCs w:val="22"/>
        </w:rPr>
        <w:tab/>
      </w:r>
    </w:p>
    <w:p w:rsidR="00D94B7D" w:rsidRPr="0006350B" w:rsidRDefault="00D94B7D" w:rsidP="006A70E6">
      <w:pPr>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Wykonawca</w:t>
      </w:r>
    </w:p>
    <w:p w:rsidR="00D94B7D" w:rsidRPr="0006350B" w:rsidRDefault="00D94B7D" w:rsidP="006A70E6">
      <w:pPr>
        <w:rPr>
          <w:rFonts w:ascii="Calibri" w:hAnsi="Calibri" w:cs="Calibri"/>
          <w:sz w:val="22"/>
          <w:szCs w:val="22"/>
        </w:rPr>
      </w:pPr>
    </w:p>
    <w:p w:rsidR="00D94B7D" w:rsidRPr="0006350B" w:rsidRDefault="00D94B7D" w:rsidP="006A70E6">
      <w:pPr>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06350B">
        <w:rPr>
          <w:rFonts w:ascii="Calibri" w:hAnsi="Calibri" w:cs="Calibri"/>
          <w:sz w:val="22"/>
          <w:szCs w:val="22"/>
        </w:rPr>
        <w:t xml:space="preserve">(podpis(y) osób uprawnionych do reprezentacji </w:t>
      </w:r>
    </w:p>
    <w:p w:rsidR="00D94B7D" w:rsidRPr="0006350B" w:rsidRDefault="00947B83" w:rsidP="00947B83">
      <w:pPr>
        <w:rPr>
          <w:ins w:id="16" w:author="Kancelaria" w:date="2013-04-12T13:35:00Z"/>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rsidR="00D94B7D" w:rsidRDefault="00947B83" w:rsidP="00B952A3">
      <w:pPr>
        <w:tabs>
          <w:tab w:val="left" w:pos="1620"/>
        </w:tabs>
        <w:autoSpaceDE w:val="0"/>
        <w:autoSpaceDN w:val="0"/>
        <w:adjustRightInd w:val="0"/>
        <w:spacing w:before="20" w:after="20" w:line="260" w:lineRule="exact"/>
        <w:jc w:val="both"/>
      </w:pP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p>
    <w:sectPr w:rsidR="00D94B7D" w:rsidSect="00B952A3">
      <w:pgSz w:w="11906" w:h="16838"/>
      <w:pgMar w:top="964" w:right="1418" w:bottom="96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259" w:rsidRDefault="00566259" w:rsidP="005F66D5">
      <w:r>
        <w:separator/>
      </w:r>
    </w:p>
  </w:endnote>
  <w:endnote w:type="continuationSeparator" w:id="0">
    <w:p w:rsidR="00566259" w:rsidRDefault="00566259" w:rsidP="005F6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ourier New">
    <w:panose1 w:val="02070309020205020404"/>
    <w:charset w:val="EE"/>
    <w:family w:val="modern"/>
    <w:pitch w:val="fixed"/>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64B" w:rsidRPr="003F7790" w:rsidRDefault="0089464B" w:rsidP="00B952A3">
    <w:pPr>
      <w:pStyle w:val="Nagwek"/>
      <w:pBdr>
        <w:bottom w:val="double" w:sz="4" w:space="0" w:color="auto"/>
      </w:pBdr>
      <w:jc w:val="center"/>
      <w:rPr>
        <w:rFonts w:ascii="Arial" w:hAnsi="Arial" w:cs="Arial"/>
        <w:sz w:val="18"/>
        <w:szCs w:val="18"/>
      </w:rPr>
    </w:pPr>
  </w:p>
  <w:p w:rsidR="0089464B" w:rsidRDefault="0089464B" w:rsidP="00B952A3">
    <w:pPr>
      <w:pStyle w:val="Nagwek"/>
    </w:pPr>
  </w:p>
  <w:p w:rsidR="0089464B" w:rsidRPr="00947B83" w:rsidRDefault="0089464B" w:rsidP="009162B7">
    <w:pPr>
      <w:spacing w:before="40" w:after="40"/>
      <w:jc w:val="center"/>
      <w:rPr>
        <w:rFonts w:ascii="Calibri" w:hAnsi="Calibri" w:cs="Calibri"/>
        <w:b/>
        <w:bCs/>
        <w:smallCaps/>
        <w:sz w:val="22"/>
        <w:szCs w:val="22"/>
      </w:rPr>
    </w:pPr>
    <w:r w:rsidRPr="005F66D5">
      <w:rPr>
        <w:rFonts w:ascii="Calibri" w:hAnsi="Calibri" w:cs="Arial"/>
        <w:sz w:val="20"/>
        <w:szCs w:val="20"/>
      </w:rPr>
      <w:t xml:space="preserve">Specyfikacja istotnych warunków zamówienia dla postępowania prowadzonego w trybie przetargu nieograniczonego </w:t>
    </w:r>
    <w:r w:rsidRPr="00AD7871">
      <w:rPr>
        <w:rFonts w:ascii="Calibri" w:hAnsi="Calibri" w:cs="Arial"/>
        <w:sz w:val="20"/>
        <w:szCs w:val="20"/>
      </w:rPr>
      <w:t xml:space="preserve">na </w:t>
    </w:r>
    <w:r w:rsidRPr="00CE4263">
      <w:rPr>
        <w:rFonts w:ascii="Calibri" w:hAnsi="Calibri" w:cs="Arial"/>
        <w:sz w:val="22"/>
        <w:szCs w:val="22"/>
      </w:rPr>
      <w:t>„</w:t>
    </w:r>
    <w:r>
      <w:rPr>
        <w:rFonts w:ascii="Calibri" w:hAnsi="Calibri" w:cs="Calibri"/>
        <w:b/>
        <w:sz w:val="22"/>
        <w:szCs w:val="22"/>
      </w:rPr>
      <w:t>Dostawę</w:t>
    </w:r>
    <w:r w:rsidRPr="00CE4263">
      <w:rPr>
        <w:rFonts w:ascii="Calibri" w:hAnsi="Calibri" w:cs="Calibri"/>
        <w:b/>
        <w:sz w:val="22"/>
        <w:szCs w:val="22"/>
      </w:rPr>
      <w:t xml:space="preserve"> </w:t>
    </w:r>
    <w:r>
      <w:rPr>
        <w:rFonts w:ascii="Calibri" w:hAnsi="Calibri" w:cs="Calibri"/>
        <w:b/>
        <w:sz w:val="22"/>
        <w:szCs w:val="22"/>
      </w:rPr>
      <w:t xml:space="preserve">wyposażenia biurowego i socjalnego na potrzeby </w:t>
    </w:r>
    <w:r w:rsidRPr="00CE4263">
      <w:rPr>
        <w:rFonts w:ascii="Calibri" w:hAnsi="Calibri" w:cs="Calibri"/>
        <w:b/>
        <w:sz w:val="22"/>
        <w:szCs w:val="22"/>
      </w:rPr>
      <w:t xml:space="preserve">Centrum Dialogu Przełomy  </w:t>
    </w:r>
    <w:r>
      <w:rPr>
        <w:rFonts w:ascii="Calibri" w:hAnsi="Calibri" w:cs="Calibri"/>
        <w:b/>
        <w:sz w:val="22"/>
        <w:szCs w:val="22"/>
      </w:rPr>
      <w:t>i Muzeum Narodowego w Szczecinie”.</w:t>
    </w:r>
    <w:r w:rsidRPr="00AD7871">
      <w:rPr>
        <w:rFonts w:ascii="Calibri" w:hAnsi="Calibri" w:cs="Calibri"/>
        <w:sz w:val="20"/>
        <w:szCs w:val="20"/>
      </w:rPr>
      <w:t xml:space="preserve"> </w:t>
    </w:r>
  </w:p>
  <w:p w:rsidR="0089464B" w:rsidRPr="005F66D5" w:rsidRDefault="0089464B" w:rsidP="005F66D5">
    <w:pPr>
      <w:spacing w:before="40" w:after="40"/>
      <w:jc w:val="center"/>
      <w:rPr>
        <w:rFonts w:ascii="Calibri" w:hAnsi="Calibri" w:cs="Calibri"/>
        <w:b/>
        <w:sz w:val="20"/>
        <w:szCs w:val="20"/>
      </w:rPr>
    </w:pPr>
  </w:p>
  <w:p w:rsidR="0089464B" w:rsidRPr="00A320BB" w:rsidRDefault="0089464B" w:rsidP="00B952A3">
    <w:pPr>
      <w:spacing w:before="40" w:after="40"/>
      <w:jc w:val="center"/>
      <w:rPr>
        <w:rFonts w:ascii="Calibri" w:hAnsi="Calibri"/>
        <w:sz w:val="20"/>
        <w:szCs w:val="20"/>
      </w:rPr>
    </w:pPr>
  </w:p>
  <w:p w:rsidR="0089464B" w:rsidRPr="0005264D" w:rsidRDefault="0089464B" w:rsidP="00B952A3">
    <w:pPr>
      <w:pStyle w:val="Stopka"/>
      <w:ind w:right="360"/>
      <w:jc w:val="center"/>
      <w:rPr>
        <w:rFonts w:ascii="Calibri" w:hAnsi="Calibri" w:cs="Arial"/>
        <w:sz w:val="18"/>
        <w:szCs w:val="18"/>
      </w:rPr>
    </w:pPr>
  </w:p>
  <w:p w:rsidR="0089464B" w:rsidRPr="0005264D" w:rsidRDefault="0089464B" w:rsidP="00B952A3">
    <w:pPr>
      <w:pStyle w:val="Stopka"/>
      <w:jc w:val="center"/>
      <w:rPr>
        <w:rFonts w:ascii="Calibri" w:hAnsi="Calibri" w:cs="Arial"/>
        <w:sz w:val="18"/>
        <w:szCs w:val="18"/>
      </w:rPr>
    </w:pPr>
    <w:r w:rsidRPr="0005264D">
      <w:rPr>
        <w:rFonts w:ascii="Calibri" w:hAnsi="Calibri" w:cs="Arial"/>
        <w:color w:val="000000"/>
        <w:sz w:val="18"/>
        <w:szCs w:val="18"/>
      </w:rPr>
      <w:t xml:space="preserve">Strona </w:t>
    </w:r>
    <w:r w:rsidRPr="0005264D">
      <w:rPr>
        <w:rFonts w:ascii="Calibri" w:hAnsi="Calibri" w:cs="Arial"/>
        <w:color w:val="000000"/>
        <w:sz w:val="18"/>
        <w:szCs w:val="18"/>
      </w:rPr>
      <w:fldChar w:fldCharType="begin"/>
    </w:r>
    <w:r w:rsidRPr="0005264D">
      <w:rPr>
        <w:rFonts w:ascii="Calibri" w:hAnsi="Calibri" w:cs="Arial"/>
        <w:color w:val="000000"/>
        <w:sz w:val="18"/>
        <w:szCs w:val="18"/>
      </w:rPr>
      <w:instrText xml:space="preserve"> PAGE </w:instrText>
    </w:r>
    <w:r w:rsidRPr="0005264D">
      <w:rPr>
        <w:rFonts w:ascii="Calibri" w:hAnsi="Calibri" w:cs="Arial"/>
        <w:color w:val="000000"/>
        <w:sz w:val="18"/>
        <w:szCs w:val="18"/>
      </w:rPr>
      <w:fldChar w:fldCharType="separate"/>
    </w:r>
    <w:r w:rsidR="00FB4349">
      <w:rPr>
        <w:rFonts w:ascii="Calibri" w:hAnsi="Calibri" w:cs="Arial"/>
        <w:color w:val="000000"/>
        <w:sz w:val="18"/>
        <w:szCs w:val="18"/>
      </w:rPr>
      <w:t>3</w:t>
    </w:r>
    <w:r w:rsidRPr="0005264D">
      <w:rPr>
        <w:rFonts w:ascii="Calibri" w:hAnsi="Calibri" w:cs="Arial"/>
        <w:color w:val="000000"/>
        <w:sz w:val="18"/>
        <w:szCs w:val="18"/>
      </w:rPr>
      <w:fldChar w:fldCharType="end"/>
    </w:r>
    <w:r w:rsidRPr="0005264D">
      <w:rPr>
        <w:rFonts w:ascii="Calibri" w:hAnsi="Calibri" w:cs="Arial"/>
        <w:color w:val="000000"/>
        <w:sz w:val="18"/>
        <w:szCs w:val="18"/>
      </w:rPr>
      <w:t xml:space="preserve"> z </w:t>
    </w:r>
    <w:r w:rsidRPr="0005264D">
      <w:rPr>
        <w:rFonts w:ascii="Calibri" w:hAnsi="Calibri" w:cs="Arial"/>
        <w:color w:val="000000"/>
        <w:sz w:val="18"/>
        <w:szCs w:val="18"/>
      </w:rPr>
      <w:fldChar w:fldCharType="begin"/>
    </w:r>
    <w:r w:rsidRPr="0005264D">
      <w:rPr>
        <w:rFonts w:ascii="Calibri" w:hAnsi="Calibri" w:cs="Arial"/>
        <w:color w:val="000000"/>
        <w:sz w:val="18"/>
        <w:szCs w:val="18"/>
      </w:rPr>
      <w:instrText xml:space="preserve"> NUMPAGES </w:instrText>
    </w:r>
    <w:r w:rsidRPr="0005264D">
      <w:rPr>
        <w:rFonts w:ascii="Calibri" w:hAnsi="Calibri" w:cs="Arial"/>
        <w:color w:val="000000"/>
        <w:sz w:val="18"/>
        <w:szCs w:val="18"/>
      </w:rPr>
      <w:fldChar w:fldCharType="separate"/>
    </w:r>
    <w:r w:rsidR="00FB4349">
      <w:rPr>
        <w:rFonts w:ascii="Calibri" w:hAnsi="Calibri" w:cs="Arial"/>
        <w:color w:val="000000"/>
        <w:sz w:val="18"/>
        <w:szCs w:val="18"/>
      </w:rPr>
      <w:t>42</w:t>
    </w:r>
    <w:r w:rsidRPr="0005264D">
      <w:rPr>
        <w:rFonts w:ascii="Calibri" w:hAnsi="Calibri" w:cs="Arial"/>
        <w:color w:val="000000"/>
        <w:sz w:val="18"/>
        <w:szCs w:val="18"/>
      </w:rPr>
      <w:fldChar w:fldCharType="end"/>
    </w:r>
  </w:p>
  <w:p w:rsidR="0089464B" w:rsidRDefault="0089464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259" w:rsidRDefault="00566259" w:rsidP="005F66D5">
      <w:r>
        <w:separator/>
      </w:r>
    </w:p>
  </w:footnote>
  <w:footnote w:type="continuationSeparator" w:id="0">
    <w:p w:rsidR="00566259" w:rsidRDefault="00566259" w:rsidP="005F66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64B" w:rsidRPr="0005264D" w:rsidRDefault="0089464B" w:rsidP="00B952A3">
    <w:pPr>
      <w:tabs>
        <w:tab w:val="num" w:pos="540"/>
      </w:tabs>
      <w:spacing w:before="60" w:after="60" w:line="300" w:lineRule="exact"/>
      <w:jc w:val="center"/>
      <w:rPr>
        <w:rFonts w:ascii="Calibri" w:hAnsi="Calibri"/>
        <w:bCs/>
        <w:sz w:val="18"/>
        <w:szCs w:val="18"/>
      </w:rPr>
    </w:pPr>
    <w:r>
      <w:rPr>
        <w:rFonts w:ascii="Calibri" w:hAnsi="Calibri"/>
        <w:sz w:val="18"/>
        <w:szCs w:val="18"/>
      </w:rPr>
      <w:t>Muzeum Narodowe w Szczecinie</w:t>
    </w:r>
    <w:r w:rsidRPr="0005264D">
      <w:rPr>
        <w:rFonts w:ascii="Calibri" w:hAnsi="Calibri"/>
        <w:sz w:val="18"/>
        <w:szCs w:val="18"/>
      </w:rPr>
      <w:t xml:space="preserve">, ul. </w:t>
    </w:r>
    <w:r>
      <w:rPr>
        <w:rFonts w:ascii="Calibri" w:hAnsi="Calibri"/>
        <w:sz w:val="18"/>
        <w:szCs w:val="18"/>
      </w:rPr>
      <w:t>Staromłyńska 27, 70-506 Szczecin</w:t>
    </w:r>
  </w:p>
  <w:p w:rsidR="0089464B" w:rsidRPr="003F7790" w:rsidRDefault="0089464B" w:rsidP="00B952A3">
    <w:pPr>
      <w:pStyle w:val="Nagwek"/>
      <w:pBdr>
        <w:bottom w:val="double" w:sz="4" w:space="0" w:color="auto"/>
      </w:pBdr>
      <w:jc w:val="center"/>
      <w:rPr>
        <w:rFonts w:ascii="Arial" w:hAnsi="Arial" w:cs="Arial"/>
        <w:sz w:val="18"/>
        <w:szCs w:val="18"/>
      </w:rPr>
    </w:pPr>
  </w:p>
  <w:p w:rsidR="0089464B" w:rsidRDefault="0089464B">
    <w:pPr>
      <w:pStyle w:val="Nagwek"/>
    </w:pPr>
  </w:p>
  <w:p w:rsidR="0089464B" w:rsidRDefault="0089464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D3CDE"/>
    <w:multiLevelType w:val="hybridMultilevel"/>
    <w:tmpl w:val="7E5650B2"/>
    <w:lvl w:ilvl="0" w:tplc="8286C552">
      <w:start w:val="4"/>
      <w:numFmt w:val="decimal"/>
      <w:lvlText w:val="%1.3"/>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1EC7547"/>
    <w:multiLevelType w:val="hybridMultilevel"/>
    <w:tmpl w:val="ED488670"/>
    <w:lvl w:ilvl="0" w:tplc="89145E74">
      <w:start w:val="8"/>
      <w:numFmt w:val="decimal"/>
      <w:lvlText w:val="%1."/>
      <w:lvlJc w:val="left"/>
      <w:pPr>
        <w:tabs>
          <w:tab w:val="num" w:pos="360"/>
        </w:tabs>
        <w:ind w:left="340" w:hanging="340"/>
      </w:pPr>
      <w:rPr>
        <w:rFonts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0479584C"/>
    <w:multiLevelType w:val="multilevel"/>
    <w:tmpl w:val="71C62318"/>
    <w:lvl w:ilvl="0">
      <w:start w:val="12"/>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b/>
        <w:bCs/>
        <w:color w:val="auto"/>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072956E2"/>
    <w:multiLevelType w:val="hybridMultilevel"/>
    <w:tmpl w:val="E518504A"/>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
    <w:nsid w:val="08B37B71"/>
    <w:multiLevelType w:val="singleLevel"/>
    <w:tmpl w:val="2094435E"/>
    <w:lvl w:ilvl="0">
      <w:start w:val="1"/>
      <w:numFmt w:val="decimal"/>
      <w:lvlText w:val="%1."/>
      <w:lvlJc w:val="left"/>
      <w:pPr>
        <w:tabs>
          <w:tab w:val="num" w:pos="360"/>
        </w:tabs>
        <w:ind w:left="360" w:hanging="360"/>
      </w:pPr>
      <w:rPr>
        <w:rFonts w:cs="Times New Roman"/>
      </w:rPr>
    </w:lvl>
  </w:abstractNum>
  <w:abstractNum w:abstractNumId="5">
    <w:nsid w:val="0D925B86"/>
    <w:multiLevelType w:val="hybridMultilevel"/>
    <w:tmpl w:val="1090B540"/>
    <w:lvl w:ilvl="0" w:tplc="0540EC18">
      <w:start w:val="1"/>
      <w:numFmt w:val="decimal"/>
      <w:lvlText w:val="%1)"/>
      <w:lvlJc w:val="left"/>
      <w:pPr>
        <w:tabs>
          <w:tab w:val="num" w:pos="1080"/>
        </w:tabs>
        <w:ind w:left="1080" w:hanging="360"/>
      </w:pPr>
      <w:rPr>
        <w:rFonts w:cs="Times New Roman" w:hint="default"/>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6">
    <w:nsid w:val="0E0B6755"/>
    <w:multiLevelType w:val="singleLevel"/>
    <w:tmpl w:val="0415000F"/>
    <w:lvl w:ilvl="0">
      <w:start w:val="1"/>
      <w:numFmt w:val="decimal"/>
      <w:lvlText w:val="%1."/>
      <w:lvlJc w:val="left"/>
      <w:pPr>
        <w:tabs>
          <w:tab w:val="num" w:pos="360"/>
        </w:tabs>
        <w:ind w:left="360" w:hanging="360"/>
      </w:pPr>
      <w:rPr>
        <w:rFonts w:cs="Times New Roman"/>
      </w:rPr>
    </w:lvl>
  </w:abstractNum>
  <w:abstractNum w:abstractNumId="7">
    <w:nsid w:val="120A3C54"/>
    <w:multiLevelType w:val="hybridMultilevel"/>
    <w:tmpl w:val="900A4A2C"/>
    <w:lvl w:ilvl="0" w:tplc="5A526ACC">
      <w:start w:val="1"/>
      <w:numFmt w:val="decimal"/>
      <w:lvlText w:val="%1."/>
      <w:lvlJc w:val="left"/>
      <w:pPr>
        <w:tabs>
          <w:tab w:val="num" w:pos="1620"/>
        </w:tabs>
        <w:ind w:left="1620" w:hanging="360"/>
      </w:pPr>
      <w:rPr>
        <w:rFonts w:cs="Times New Roman" w:hint="default"/>
      </w:rPr>
    </w:lvl>
    <w:lvl w:ilvl="1" w:tplc="04150019" w:tentative="1">
      <w:start w:val="1"/>
      <w:numFmt w:val="lowerLetter"/>
      <w:lvlText w:val="%2."/>
      <w:lvlJc w:val="left"/>
      <w:pPr>
        <w:tabs>
          <w:tab w:val="num" w:pos="2340"/>
        </w:tabs>
        <w:ind w:left="2340" w:hanging="360"/>
      </w:pPr>
      <w:rPr>
        <w:rFonts w:cs="Times New Roman"/>
      </w:rPr>
    </w:lvl>
    <w:lvl w:ilvl="2" w:tplc="0415001B" w:tentative="1">
      <w:start w:val="1"/>
      <w:numFmt w:val="lowerRoman"/>
      <w:lvlText w:val="%3."/>
      <w:lvlJc w:val="right"/>
      <w:pPr>
        <w:tabs>
          <w:tab w:val="num" w:pos="3060"/>
        </w:tabs>
        <w:ind w:left="3060" w:hanging="180"/>
      </w:pPr>
      <w:rPr>
        <w:rFonts w:cs="Times New Roman"/>
      </w:rPr>
    </w:lvl>
    <w:lvl w:ilvl="3" w:tplc="0415000F" w:tentative="1">
      <w:start w:val="1"/>
      <w:numFmt w:val="decimal"/>
      <w:lvlText w:val="%4."/>
      <w:lvlJc w:val="left"/>
      <w:pPr>
        <w:tabs>
          <w:tab w:val="num" w:pos="3780"/>
        </w:tabs>
        <w:ind w:left="3780" w:hanging="360"/>
      </w:pPr>
      <w:rPr>
        <w:rFonts w:cs="Times New Roman"/>
      </w:rPr>
    </w:lvl>
    <w:lvl w:ilvl="4" w:tplc="04150019" w:tentative="1">
      <w:start w:val="1"/>
      <w:numFmt w:val="lowerLetter"/>
      <w:lvlText w:val="%5."/>
      <w:lvlJc w:val="left"/>
      <w:pPr>
        <w:tabs>
          <w:tab w:val="num" w:pos="4500"/>
        </w:tabs>
        <w:ind w:left="4500" w:hanging="360"/>
      </w:pPr>
      <w:rPr>
        <w:rFonts w:cs="Times New Roman"/>
      </w:rPr>
    </w:lvl>
    <w:lvl w:ilvl="5" w:tplc="0415001B" w:tentative="1">
      <w:start w:val="1"/>
      <w:numFmt w:val="lowerRoman"/>
      <w:lvlText w:val="%6."/>
      <w:lvlJc w:val="right"/>
      <w:pPr>
        <w:tabs>
          <w:tab w:val="num" w:pos="5220"/>
        </w:tabs>
        <w:ind w:left="5220" w:hanging="180"/>
      </w:pPr>
      <w:rPr>
        <w:rFonts w:cs="Times New Roman"/>
      </w:rPr>
    </w:lvl>
    <w:lvl w:ilvl="6" w:tplc="0415000F" w:tentative="1">
      <w:start w:val="1"/>
      <w:numFmt w:val="decimal"/>
      <w:lvlText w:val="%7."/>
      <w:lvlJc w:val="left"/>
      <w:pPr>
        <w:tabs>
          <w:tab w:val="num" w:pos="5940"/>
        </w:tabs>
        <w:ind w:left="5940" w:hanging="360"/>
      </w:pPr>
      <w:rPr>
        <w:rFonts w:cs="Times New Roman"/>
      </w:rPr>
    </w:lvl>
    <w:lvl w:ilvl="7" w:tplc="04150019" w:tentative="1">
      <w:start w:val="1"/>
      <w:numFmt w:val="lowerLetter"/>
      <w:lvlText w:val="%8."/>
      <w:lvlJc w:val="left"/>
      <w:pPr>
        <w:tabs>
          <w:tab w:val="num" w:pos="6660"/>
        </w:tabs>
        <w:ind w:left="6660" w:hanging="360"/>
      </w:pPr>
      <w:rPr>
        <w:rFonts w:cs="Times New Roman"/>
      </w:rPr>
    </w:lvl>
    <w:lvl w:ilvl="8" w:tplc="0415001B" w:tentative="1">
      <w:start w:val="1"/>
      <w:numFmt w:val="lowerRoman"/>
      <w:lvlText w:val="%9."/>
      <w:lvlJc w:val="right"/>
      <w:pPr>
        <w:tabs>
          <w:tab w:val="num" w:pos="7380"/>
        </w:tabs>
        <w:ind w:left="7380" w:hanging="180"/>
      </w:pPr>
      <w:rPr>
        <w:rFonts w:cs="Times New Roman"/>
      </w:rPr>
    </w:lvl>
  </w:abstractNum>
  <w:abstractNum w:abstractNumId="8">
    <w:nsid w:val="158D06DC"/>
    <w:multiLevelType w:val="multilevel"/>
    <w:tmpl w:val="69EC04CE"/>
    <w:lvl w:ilvl="0">
      <w:start w:val="15"/>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1170"/>
        </w:tabs>
        <w:ind w:left="1170" w:hanging="450"/>
      </w:pPr>
      <w:rPr>
        <w:rFonts w:cs="Times New Roman" w:hint="default"/>
        <w:b/>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9">
    <w:nsid w:val="16FE556B"/>
    <w:multiLevelType w:val="hybridMultilevel"/>
    <w:tmpl w:val="77D4707C"/>
    <w:lvl w:ilvl="0" w:tplc="D5C818EC">
      <w:start w:val="3"/>
      <w:numFmt w:val="decimal"/>
      <w:lvlText w:val="%1."/>
      <w:lvlJc w:val="left"/>
      <w:pPr>
        <w:tabs>
          <w:tab w:val="num" w:pos="360"/>
        </w:tabs>
        <w:ind w:left="340" w:hanging="340"/>
      </w:pPr>
      <w:rPr>
        <w:rFonts w:cs="Times New Roman" w:hint="default"/>
        <w:b/>
        <w:bCs/>
      </w:rPr>
    </w:lvl>
    <w:lvl w:ilvl="1" w:tplc="729EB26C">
      <w:numFmt w:val="none"/>
      <w:lvlText w:val=""/>
      <w:lvlJc w:val="left"/>
      <w:pPr>
        <w:tabs>
          <w:tab w:val="num" w:pos="360"/>
        </w:tabs>
      </w:pPr>
      <w:rPr>
        <w:rFonts w:cs="Times New Roman"/>
      </w:rPr>
    </w:lvl>
    <w:lvl w:ilvl="2" w:tplc="828A7D44">
      <w:numFmt w:val="none"/>
      <w:lvlText w:val=""/>
      <w:lvlJc w:val="left"/>
      <w:pPr>
        <w:tabs>
          <w:tab w:val="num" w:pos="360"/>
        </w:tabs>
      </w:pPr>
      <w:rPr>
        <w:rFonts w:cs="Times New Roman"/>
      </w:rPr>
    </w:lvl>
    <w:lvl w:ilvl="3" w:tplc="055C0C10">
      <w:numFmt w:val="none"/>
      <w:lvlText w:val=""/>
      <w:lvlJc w:val="left"/>
      <w:pPr>
        <w:tabs>
          <w:tab w:val="num" w:pos="360"/>
        </w:tabs>
      </w:pPr>
      <w:rPr>
        <w:rFonts w:cs="Times New Roman"/>
      </w:rPr>
    </w:lvl>
    <w:lvl w:ilvl="4" w:tplc="FDB4A25E">
      <w:numFmt w:val="none"/>
      <w:lvlText w:val=""/>
      <w:lvlJc w:val="left"/>
      <w:pPr>
        <w:tabs>
          <w:tab w:val="num" w:pos="360"/>
        </w:tabs>
      </w:pPr>
      <w:rPr>
        <w:rFonts w:cs="Times New Roman"/>
      </w:rPr>
    </w:lvl>
    <w:lvl w:ilvl="5" w:tplc="6A6ADC30">
      <w:numFmt w:val="none"/>
      <w:lvlText w:val=""/>
      <w:lvlJc w:val="left"/>
      <w:pPr>
        <w:tabs>
          <w:tab w:val="num" w:pos="360"/>
        </w:tabs>
      </w:pPr>
      <w:rPr>
        <w:rFonts w:cs="Times New Roman"/>
      </w:rPr>
    </w:lvl>
    <w:lvl w:ilvl="6" w:tplc="B972EF08">
      <w:numFmt w:val="none"/>
      <w:lvlText w:val=""/>
      <w:lvlJc w:val="left"/>
      <w:pPr>
        <w:tabs>
          <w:tab w:val="num" w:pos="360"/>
        </w:tabs>
      </w:pPr>
      <w:rPr>
        <w:rFonts w:cs="Times New Roman"/>
      </w:rPr>
    </w:lvl>
    <w:lvl w:ilvl="7" w:tplc="AEA0A7CA">
      <w:numFmt w:val="none"/>
      <w:lvlText w:val=""/>
      <w:lvlJc w:val="left"/>
      <w:pPr>
        <w:tabs>
          <w:tab w:val="num" w:pos="360"/>
        </w:tabs>
      </w:pPr>
      <w:rPr>
        <w:rFonts w:cs="Times New Roman"/>
      </w:rPr>
    </w:lvl>
    <w:lvl w:ilvl="8" w:tplc="949EFA8C">
      <w:numFmt w:val="none"/>
      <w:lvlText w:val=""/>
      <w:lvlJc w:val="left"/>
      <w:pPr>
        <w:tabs>
          <w:tab w:val="num" w:pos="360"/>
        </w:tabs>
      </w:pPr>
      <w:rPr>
        <w:rFonts w:cs="Times New Roman"/>
      </w:rPr>
    </w:lvl>
  </w:abstractNum>
  <w:abstractNum w:abstractNumId="10">
    <w:nsid w:val="19010079"/>
    <w:multiLevelType w:val="hybridMultilevel"/>
    <w:tmpl w:val="B8E604C0"/>
    <w:lvl w:ilvl="0" w:tplc="0415000F">
      <w:start w:val="1"/>
      <w:numFmt w:val="decimal"/>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1">
    <w:nsid w:val="19FB6204"/>
    <w:multiLevelType w:val="multilevel"/>
    <w:tmpl w:val="E1F624B8"/>
    <w:lvl w:ilvl="0">
      <w:start w:val="1"/>
      <w:numFmt w:val="decimal"/>
      <w:lvlText w:val="%1."/>
      <w:lvlJc w:val="left"/>
      <w:pPr>
        <w:tabs>
          <w:tab w:val="num" w:pos="1065"/>
        </w:tabs>
        <w:ind w:left="1065" w:hanging="705"/>
      </w:pPr>
      <w:rPr>
        <w:rFonts w:cs="Times New Roman" w:hint="default"/>
      </w:rPr>
    </w:lvl>
    <w:lvl w:ilvl="1">
      <w:start w:val="1"/>
      <w:numFmt w:val="decimal"/>
      <w:lvlText w:val="%2)"/>
      <w:lvlJc w:val="left"/>
      <w:pPr>
        <w:tabs>
          <w:tab w:val="num" w:pos="1440"/>
        </w:tabs>
        <w:ind w:left="1440" w:hanging="360"/>
      </w:pPr>
      <w:rPr>
        <w:rFonts w:ascii="Calibri" w:hAnsi="Calibri" w:cs="Times New Roman" w:hint="default"/>
        <w:caps w:val="0"/>
        <w:strike w:val="0"/>
        <w:dstrike w:val="0"/>
        <w:vanish w:val="0"/>
        <w:color w:val="000000"/>
        <w:ker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1C8D0E6C"/>
    <w:multiLevelType w:val="multilevel"/>
    <w:tmpl w:val="9B847E2E"/>
    <w:lvl w:ilvl="0">
      <w:start w:val="6"/>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1D2B29A5"/>
    <w:multiLevelType w:val="hybridMultilevel"/>
    <w:tmpl w:val="437EC6B0"/>
    <w:lvl w:ilvl="0" w:tplc="D07EFF72">
      <w:start w:val="3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D323479"/>
    <w:multiLevelType w:val="multilevel"/>
    <w:tmpl w:val="A49A2AC0"/>
    <w:lvl w:ilvl="0">
      <w:start w:val="8"/>
      <w:numFmt w:val="decimal"/>
      <w:lvlText w:val="%1."/>
      <w:lvlJc w:val="left"/>
      <w:pPr>
        <w:tabs>
          <w:tab w:val="num" w:pos="360"/>
        </w:tabs>
        <w:ind w:left="360" w:hanging="360"/>
      </w:pPr>
      <w:rPr>
        <w:rFonts w:cs="Times New Roman" w:hint="default"/>
      </w:rPr>
    </w:lvl>
    <w:lvl w:ilvl="1">
      <w:start w:val="1"/>
      <w:numFmt w:val="ordinal"/>
      <w:lvlText w:val="9.%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202F55CE"/>
    <w:multiLevelType w:val="hybridMultilevel"/>
    <w:tmpl w:val="07A0C4EA"/>
    <w:lvl w:ilvl="0" w:tplc="6EDEA0D2">
      <w:start w:val="1"/>
      <w:numFmt w:val="decimal"/>
      <w:lvlText w:val="%1."/>
      <w:lvlJc w:val="left"/>
      <w:pPr>
        <w:ind w:left="720" w:hanging="360"/>
      </w:pPr>
      <w:rPr>
        <w:rFonts w:ascii="Calibri" w:hAnsi="Calibri" w:hint="default"/>
        <w:b/>
        <w:i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0A34A08"/>
    <w:multiLevelType w:val="singleLevel"/>
    <w:tmpl w:val="03540D2C"/>
    <w:lvl w:ilvl="0">
      <w:start w:val="10"/>
      <w:numFmt w:val="decimal"/>
      <w:lvlText w:val="%1."/>
      <w:lvlJc w:val="left"/>
      <w:pPr>
        <w:tabs>
          <w:tab w:val="num" w:pos="397"/>
        </w:tabs>
        <w:ind w:left="397" w:hanging="397"/>
      </w:pPr>
      <w:rPr>
        <w:rFonts w:ascii="Calibri" w:hAnsi="Calibri" w:cs="Times New Roman" w:hint="default"/>
        <w:b w:val="0"/>
        <w:i w:val="0"/>
        <w:sz w:val="22"/>
        <w:szCs w:val="22"/>
      </w:rPr>
    </w:lvl>
  </w:abstractNum>
  <w:abstractNum w:abstractNumId="17">
    <w:nsid w:val="277572C3"/>
    <w:multiLevelType w:val="hybridMultilevel"/>
    <w:tmpl w:val="7368B890"/>
    <w:lvl w:ilvl="0" w:tplc="8C3205B6">
      <w:start w:val="2"/>
      <w:numFmt w:val="decimal"/>
      <w:lvlText w:val="%1)"/>
      <w:lvlJc w:val="left"/>
      <w:pPr>
        <w:tabs>
          <w:tab w:val="num" w:pos="1413"/>
        </w:tabs>
        <w:ind w:left="1413" w:hanging="705"/>
      </w:pPr>
      <w:rPr>
        <w:rFonts w:cs="Times New Roman" w:hint="default"/>
      </w:rPr>
    </w:lvl>
    <w:lvl w:ilvl="1" w:tplc="04150019">
      <w:start w:val="1"/>
      <w:numFmt w:val="lowerLetter"/>
      <w:lvlText w:val="%2."/>
      <w:lvlJc w:val="left"/>
      <w:pPr>
        <w:tabs>
          <w:tab w:val="num" w:pos="1788"/>
        </w:tabs>
        <w:ind w:left="1788" w:hanging="360"/>
      </w:pPr>
      <w:rPr>
        <w:rFonts w:cs="Times New Roman"/>
      </w:rPr>
    </w:lvl>
    <w:lvl w:ilvl="2" w:tplc="0415001B">
      <w:start w:val="1"/>
      <w:numFmt w:val="lowerRoman"/>
      <w:lvlText w:val="%3."/>
      <w:lvlJc w:val="right"/>
      <w:pPr>
        <w:tabs>
          <w:tab w:val="num" w:pos="2508"/>
        </w:tabs>
        <w:ind w:left="2508" w:hanging="180"/>
      </w:pPr>
      <w:rPr>
        <w:rFonts w:cs="Times New Roman"/>
      </w:rPr>
    </w:lvl>
    <w:lvl w:ilvl="3" w:tplc="0415000F">
      <w:start w:val="1"/>
      <w:numFmt w:val="decimal"/>
      <w:lvlText w:val="%4."/>
      <w:lvlJc w:val="left"/>
      <w:pPr>
        <w:tabs>
          <w:tab w:val="num" w:pos="3228"/>
        </w:tabs>
        <w:ind w:left="3228" w:hanging="360"/>
      </w:pPr>
      <w:rPr>
        <w:rFonts w:cs="Times New Roman"/>
      </w:rPr>
    </w:lvl>
    <w:lvl w:ilvl="4" w:tplc="04150019">
      <w:start w:val="1"/>
      <w:numFmt w:val="lowerLetter"/>
      <w:lvlText w:val="%5."/>
      <w:lvlJc w:val="left"/>
      <w:pPr>
        <w:tabs>
          <w:tab w:val="num" w:pos="3948"/>
        </w:tabs>
        <w:ind w:left="3948" w:hanging="360"/>
      </w:pPr>
      <w:rPr>
        <w:rFonts w:cs="Times New Roman"/>
      </w:rPr>
    </w:lvl>
    <w:lvl w:ilvl="5" w:tplc="0415001B">
      <w:start w:val="1"/>
      <w:numFmt w:val="lowerRoman"/>
      <w:lvlText w:val="%6."/>
      <w:lvlJc w:val="right"/>
      <w:pPr>
        <w:tabs>
          <w:tab w:val="num" w:pos="4668"/>
        </w:tabs>
        <w:ind w:left="4668" w:hanging="180"/>
      </w:pPr>
      <w:rPr>
        <w:rFonts w:cs="Times New Roman"/>
      </w:rPr>
    </w:lvl>
    <w:lvl w:ilvl="6" w:tplc="0415000F">
      <w:start w:val="1"/>
      <w:numFmt w:val="decimal"/>
      <w:lvlText w:val="%7."/>
      <w:lvlJc w:val="left"/>
      <w:pPr>
        <w:tabs>
          <w:tab w:val="num" w:pos="5388"/>
        </w:tabs>
        <w:ind w:left="5388" w:hanging="360"/>
      </w:pPr>
      <w:rPr>
        <w:rFonts w:cs="Times New Roman"/>
      </w:rPr>
    </w:lvl>
    <w:lvl w:ilvl="7" w:tplc="04150019">
      <w:start w:val="1"/>
      <w:numFmt w:val="lowerLetter"/>
      <w:lvlText w:val="%8."/>
      <w:lvlJc w:val="left"/>
      <w:pPr>
        <w:tabs>
          <w:tab w:val="num" w:pos="6108"/>
        </w:tabs>
        <w:ind w:left="6108" w:hanging="360"/>
      </w:pPr>
      <w:rPr>
        <w:rFonts w:cs="Times New Roman"/>
      </w:rPr>
    </w:lvl>
    <w:lvl w:ilvl="8" w:tplc="0415001B">
      <w:start w:val="1"/>
      <w:numFmt w:val="lowerRoman"/>
      <w:lvlText w:val="%9."/>
      <w:lvlJc w:val="right"/>
      <w:pPr>
        <w:tabs>
          <w:tab w:val="num" w:pos="6828"/>
        </w:tabs>
        <w:ind w:left="6828" w:hanging="180"/>
      </w:pPr>
      <w:rPr>
        <w:rFonts w:cs="Times New Roman"/>
      </w:rPr>
    </w:lvl>
  </w:abstractNum>
  <w:abstractNum w:abstractNumId="18">
    <w:nsid w:val="2815645D"/>
    <w:multiLevelType w:val="hybridMultilevel"/>
    <w:tmpl w:val="176AB06E"/>
    <w:lvl w:ilvl="0" w:tplc="3F589B90">
      <w:start w:val="1"/>
      <w:numFmt w:val="decimal"/>
      <w:lvlText w:val="%1)"/>
      <w:lvlJc w:val="left"/>
      <w:pPr>
        <w:tabs>
          <w:tab w:val="num" w:pos="720"/>
        </w:tabs>
        <w:ind w:left="720" w:hanging="360"/>
      </w:pPr>
      <w:rPr>
        <w:rFonts w:hint="default"/>
      </w:rPr>
    </w:lvl>
    <w:lvl w:ilvl="1" w:tplc="04150003">
      <w:start w:val="21"/>
      <w:numFmt w:val="decimal"/>
      <w:lvlText w:val="%2."/>
      <w:lvlJc w:val="left"/>
      <w:pPr>
        <w:tabs>
          <w:tab w:val="num" w:pos="1440"/>
        </w:tabs>
        <w:ind w:left="1440" w:hanging="360"/>
      </w:pPr>
      <w:rPr>
        <w:rFonts w:hint="default"/>
      </w:rPr>
    </w:lvl>
    <w:lvl w:ilvl="2" w:tplc="04150005" w:tentative="1">
      <w:start w:val="1"/>
      <w:numFmt w:val="lowerRoman"/>
      <w:lvlText w:val="%3."/>
      <w:lvlJc w:val="right"/>
      <w:pPr>
        <w:tabs>
          <w:tab w:val="num" w:pos="2160"/>
        </w:tabs>
        <w:ind w:left="2160" w:hanging="180"/>
      </w:pPr>
    </w:lvl>
    <w:lvl w:ilvl="3" w:tplc="9CC8554A"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9">
    <w:nsid w:val="28685A9E"/>
    <w:multiLevelType w:val="hybridMultilevel"/>
    <w:tmpl w:val="3188A6E4"/>
    <w:lvl w:ilvl="0" w:tplc="0415000F">
      <w:start w:val="1"/>
      <w:numFmt w:val="decimal"/>
      <w:lvlText w:val="%1."/>
      <w:lvlJc w:val="left"/>
      <w:pPr>
        <w:ind w:left="870" w:hanging="360"/>
      </w:p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20">
    <w:nsid w:val="28FA35C9"/>
    <w:multiLevelType w:val="multilevel"/>
    <w:tmpl w:val="468CB928"/>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29443E94"/>
    <w:multiLevelType w:val="multilevel"/>
    <w:tmpl w:val="62EA3970"/>
    <w:lvl w:ilvl="0">
      <w:start w:val="14"/>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492"/>
        </w:tabs>
        <w:ind w:left="492" w:hanging="435"/>
      </w:pPr>
      <w:rPr>
        <w:rFonts w:cs="Times New Roman" w:hint="default"/>
        <w:b/>
        <w:bCs/>
      </w:rPr>
    </w:lvl>
    <w:lvl w:ilvl="2">
      <w:start w:val="1"/>
      <w:numFmt w:val="decimal"/>
      <w:lvlText w:val="%1.%2.%3."/>
      <w:lvlJc w:val="left"/>
      <w:pPr>
        <w:tabs>
          <w:tab w:val="num" w:pos="834"/>
        </w:tabs>
        <w:ind w:left="834" w:hanging="720"/>
      </w:pPr>
      <w:rPr>
        <w:rFonts w:cs="Times New Roman" w:hint="default"/>
      </w:rPr>
    </w:lvl>
    <w:lvl w:ilvl="3">
      <w:start w:val="1"/>
      <w:numFmt w:val="decimal"/>
      <w:lvlText w:val="%1.%2.%3.%4."/>
      <w:lvlJc w:val="left"/>
      <w:pPr>
        <w:tabs>
          <w:tab w:val="num" w:pos="891"/>
        </w:tabs>
        <w:ind w:left="891" w:hanging="720"/>
      </w:pPr>
      <w:rPr>
        <w:rFonts w:cs="Times New Roman" w:hint="default"/>
      </w:rPr>
    </w:lvl>
    <w:lvl w:ilvl="4">
      <w:start w:val="1"/>
      <w:numFmt w:val="decimal"/>
      <w:lvlText w:val="%1.%2.%3.%4.%5."/>
      <w:lvlJc w:val="left"/>
      <w:pPr>
        <w:tabs>
          <w:tab w:val="num" w:pos="1308"/>
        </w:tabs>
        <w:ind w:left="1308" w:hanging="1080"/>
      </w:pPr>
      <w:rPr>
        <w:rFonts w:cs="Times New Roman" w:hint="default"/>
      </w:rPr>
    </w:lvl>
    <w:lvl w:ilvl="5">
      <w:start w:val="1"/>
      <w:numFmt w:val="decimal"/>
      <w:lvlText w:val="%1.%2.%3.%4.%5.%6."/>
      <w:lvlJc w:val="left"/>
      <w:pPr>
        <w:tabs>
          <w:tab w:val="num" w:pos="1365"/>
        </w:tabs>
        <w:ind w:left="1365" w:hanging="1080"/>
      </w:pPr>
      <w:rPr>
        <w:rFonts w:cs="Times New Roman" w:hint="default"/>
      </w:rPr>
    </w:lvl>
    <w:lvl w:ilvl="6">
      <w:start w:val="1"/>
      <w:numFmt w:val="decimal"/>
      <w:lvlText w:val="%1.%2.%3.%4.%5.%6.%7."/>
      <w:lvlJc w:val="left"/>
      <w:pPr>
        <w:tabs>
          <w:tab w:val="num" w:pos="1782"/>
        </w:tabs>
        <w:ind w:left="1782" w:hanging="1440"/>
      </w:pPr>
      <w:rPr>
        <w:rFonts w:cs="Times New Roman" w:hint="default"/>
      </w:rPr>
    </w:lvl>
    <w:lvl w:ilvl="7">
      <w:start w:val="1"/>
      <w:numFmt w:val="decimal"/>
      <w:lvlText w:val="%1.%2.%3.%4.%5.%6.%7.%8."/>
      <w:lvlJc w:val="left"/>
      <w:pPr>
        <w:tabs>
          <w:tab w:val="num" w:pos="1839"/>
        </w:tabs>
        <w:ind w:left="1839" w:hanging="1440"/>
      </w:pPr>
      <w:rPr>
        <w:rFonts w:cs="Times New Roman" w:hint="default"/>
      </w:rPr>
    </w:lvl>
    <w:lvl w:ilvl="8">
      <w:start w:val="1"/>
      <w:numFmt w:val="decimal"/>
      <w:lvlText w:val="%1.%2.%3.%4.%5.%6.%7.%8.%9."/>
      <w:lvlJc w:val="left"/>
      <w:pPr>
        <w:tabs>
          <w:tab w:val="num" w:pos="2256"/>
        </w:tabs>
        <w:ind w:left="2256" w:hanging="1800"/>
      </w:pPr>
      <w:rPr>
        <w:rFonts w:cs="Times New Roman" w:hint="default"/>
      </w:rPr>
    </w:lvl>
  </w:abstractNum>
  <w:abstractNum w:abstractNumId="22">
    <w:nsid w:val="2A97147D"/>
    <w:multiLevelType w:val="hybridMultilevel"/>
    <w:tmpl w:val="BA668110"/>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2AEC6896"/>
    <w:multiLevelType w:val="singleLevel"/>
    <w:tmpl w:val="D13A58EA"/>
    <w:lvl w:ilvl="0">
      <w:start w:val="1"/>
      <w:numFmt w:val="decimal"/>
      <w:lvlText w:val="%1)"/>
      <w:lvlJc w:val="left"/>
      <w:pPr>
        <w:tabs>
          <w:tab w:val="num" w:pos="454"/>
        </w:tabs>
        <w:ind w:left="454" w:hanging="454"/>
      </w:pPr>
      <w:rPr>
        <w:rFonts w:cs="Times New Roman" w:hint="default"/>
        <w:b w:val="0"/>
      </w:rPr>
    </w:lvl>
  </w:abstractNum>
  <w:abstractNum w:abstractNumId="24">
    <w:nsid w:val="2DDF6E78"/>
    <w:multiLevelType w:val="multilevel"/>
    <w:tmpl w:val="565EBA26"/>
    <w:lvl w:ilvl="0">
      <w:start w:val="1"/>
      <w:numFmt w:val="decimal"/>
      <w:lvlText w:val="%1."/>
      <w:lvlJc w:val="left"/>
      <w:pPr>
        <w:tabs>
          <w:tab w:val="num" w:pos="360"/>
        </w:tabs>
        <w:ind w:left="340" w:hanging="34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nsid w:val="2EF10E30"/>
    <w:multiLevelType w:val="multilevel"/>
    <w:tmpl w:val="CDB2CB76"/>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nsid w:val="2F97022D"/>
    <w:multiLevelType w:val="singleLevel"/>
    <w:tmpl w:val="4B242784"/>
    <w:lvl w:ilvl="0">
      <w:start w:val="1"/>
      <w:numFmt w:val="decimal"/>
      <w:lvlText w:val="%1)"/>
      <w:lvlJc w:val="left"/>
      <w:pPr>
        <w:tabs>
          <w:tab w:val="num" w:pos="454"/>
        </w:tabs>
        <w:ind w:left="454" w:hanging="454"/>
      </w:pPr>
      <w:rPr>
        <w:rFonts w:cs="Times New Roman" w:hint="default"/>
      </w:rPr>
    </w:lvl>
  </w:abstractNum>
  <w:abstractNum w:abstractNumId="27">
    <w:nsid w:val="3175129E"/>
    <w:multiLevelType w:val="hybridMultilevel"/>
    <w:tmpl w:val="B0787BB6"/>
    <w:lvl w:ilvl="0" w:tplc="75A25A1C">
      <w:start w:val="1"/>
      <w:numFmt w:val="decimal"/>
      <w:lvlText w:val="%1."/>
      <w:lvlJc w:val="left"/>
      <w:pPr>
        <w:tabs>
          <w:tab w:val="num" w:pos="777"/>
        </w:tabs>
        <w:ind w:left="777"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336B495E"/>
    <w:multiLevelType w:val="singleLevel"/>
    <w:tmpl w:val="6EC2A442"/>
    <w:lvl w:ilvl="0">
      <w:start w:val="1"/>
      <w:numFmt w:val="decimal"/>
      <w:lvlText w:val="%1."/>
      <w:lvlJc w:val="left"/>
      <w:pPr>
        <w:tabs>
          <w:tab w:val="num" w:pos="360"/>
        </w:tabs>
        <w:ind w:left="360" w:hanging="360"/>
      </w:pPr>
      <w:rPr>
        <w:rFonts w:cs="Times New Roman" w:hint="default"/>
      </w:rPr>
    </w:lvl>
  </w:abstractNum>
  <w:abstractNum w:abstractNumId="29">
    <w:nsid w:val="39C04ADC"/>
    <w:multiLevelType w:val="hybridMultilevel"/>
    <w:tmpl w:val="C2C468C6"/>
    <w:lvl w:ilvl="0" w:tplc="024439AE">
      <w:start w:val="1"/>
      <w:numFmt w:val="decimal"/>
      <w:lvlText w:val="%1."/>
      <w:lvlJc w:val="left"/>
      <w:pPr>
        <w:tabs>
          <w:tab w:val="num" w:pos="720"/>
        </w:tabs>
        <w:ind w:left="720" w:hanging="360"/>
      </w:pPr>
      <w:rPr>
        <w:rFonts w:cs="Times New Roman" w:hint="default"/>
      </w:rPr>
    </w:lvl>
    <w:lvl w:ilvl="1" w:tplc="2BBE7626">
      <w:numFmt w:val="none"/>
      <w:lvlText w:val=""/>
      <w:lvlJc w:val="left"/>
      <w:pPr>
        <w:tabs>
          <w:tab w:val="num" w:pos="360"/>
        </w:tabs>
      </w:pPr>
      <w:rPr>
        <w:rFonts w:cs="Times New Roman"/>
      </w:rPr>
    </w:lvl>
    <w:lvl w:ilvl="2" w:tplc="237825CE">
      <w:numFmt w:val="none"/>
      <w:lvlText w:val=""/>
      <w:lvlJc w:val="left"/>
      <w:pPr>
        <w:tabs>
          <w:tab w:val="num" w:pos="360"/>
        </w:tabs>
      </w:pPr>
      <w:rPr>
        <w:rFonts w:cs="Times New Roman"/>
      </w:rPr>
    </w:lvl>
    <w:lvl w:ilvl="3" w:tplc="B83A152E">
      <w:numFmt w:val="none"/>
      <w:lvlText w:val=""/>
      <w:lvlJc w:val="left"/>
      <w:pPr>
        <w:tabs>
          <w:tab w:val="num" w:pos="360"/>
        </w:tabs>
      </w:pPr>
      <w:rPr>
        <w:rFonts w:cs="Times New Roman"/>
      </w:rPr>
    </w:lvl>
    <w:lvl w:ilvl="4" w:tplc="046622EA">
      <w:numFmt w:val="none"/>
      <w:lvlText w:val=""/>
      <w:lvlJc w:val="left"/>
      <w:pPr>
        <w:tabs>
          <w:tab w:val="num" w:pos="360"/>
        </w:tabs>
      </w:pPr>
      <w:rPr>
        <w:rFonts w:cs="Times New Roman"/>
      </w:rPr>
    </w:lvl>
    <w:lvl w:ilvl="5" w:tplc="CC86D9FC">
      <w:numFmt w:val="none"/>
      <w:lvlText w:val=""/>
      <w:lvlJc w:val="left"/>
      <w:pPr>
        <w:tabs>
          <w:tab w:val="num" w:pos="360"/>
        </w:tabs>
      </w:pPr>
      <w:rPr>
        <w:rFonts w:cs="Times New Roman"/>
      </w:rPr>
    </w:lvl>
    <w:lvl w:ilvl="6" w:tplc="554A9240">
      <w:numFmt w:val="none"/>
      <w:lvlText w:val=""/>
      <w:lvlJc w:val="left"/>
      <w:pPr>
        <w:tabs>
          <w:tab w:val="num" w:pos="360"/>
        </w:tabs>
      </w:pPr>
      <w:rPr>
        <w:rFonts w:cs="Times New Roman"/>
      </w:rPr>
    </w:lvl>
    <w:lvl w:ilvl="7" w:tplc="44FA9860">
      <w:numFmt w:val="none"/>
      <w:lvlText w:val=""/>
      <w:lvlJc w:val="left"/>
      <w:pPr>
        <w:tabs>
          <w:tab w:val="num" w:pos="360"/>
        </w:tabs>
      </w:pPr>
      <w:rPr>
        <w:rFonts w:cs="Times New Roman"/>
      </w:rPr>
    </w:lvl>
    <w:lvl w:ilvl="8" w:tplc="1032C3A0">
      <w:numFmt w:val="none"/>
      <w:lvlText w:val=""/>
      <w:lvlJc w:val="left"/>
      <w:pPr>
        <w:tabs>
          <w:tab w:val="num" w:pos="360"/>
        </w:tabs>
      </w:pPr>
      <w:rPr>
        <w:rFonts w:cs="Times New Roman"/>
      </w:rPr>
    </w:lvl>
  </w:abstractNum>
  <w:abstractNum w:abstractNumId="30">
    <w:nsid w:val="46DB0C62"/>
    <w:multiLevelType w:val="singleLevel"/>
    <w:tmpl w:val="F6085470"/>
    <w:lvl w:ilvl="0">
      <w:start w:val="1"/>
      <w:numFmt w:val="decimal"/>
      <w:lvlText w:val="%1)"/>
      <w:lvlJc w:val="left"/>
      <w:pPr>
        <w:tabs>
          <w:tab w:val="num" w:pos="1636"/>
        </w:tabs>
        <w:ind w:left="1636" w:hanging="360"/>
      </w:pPr>
      <w:rPr>
        <w:b w:val="0"/>
        <w:i w:val="0"/>
      </w:rPr>
    </w:lvl>
  </w:abstractNum>
  <w:abstractNum w:abstractNumId="31">
    <w:nsid w:val="4FCB6002"/>
    <w:multiLevelType w:val="hybridMultilevel"/>
    <w:tmpl w:val="DB5622DA"/>
    <w:lvl w:ilvl="0" w:tplc="9E8E53C8">
      <w:start w:val="1"/>
      <w:numFmt w:val="ordinal"/>
      <w:lvlText w:val="10.%1"/>
      <w:lvlJc w:val="left"/>
      <w:pPr>
        <w:ind w:left="645" w:hanging="360"/>
      </w:pPr>
      <w:rPr>
        <w:rFonts w:cs="Times New Roman" w:hint="default"/>
      </w:rPr>
    </w:lvl>
    <w:lvl w:ilvl="1" w:tplc="04150019" w:tentative="1">
      <w:start w:val="1"/>
      <w:numFmt w:val="lowerLetter"/>
      <w:lvlText w:val="%2."/>
      <w:lvlJc w:val="left"/>
      <w:pPr>
        <w:ind w:left="1725" w:hanging="360"/>
      </w:pPr>
      <w:rPr>
        <w:rFonts w:cs="Times New Roman"/>
      </w:rPr>
    </w:lvl>
    <w:lvl w:ilvl="2" w:tplc="0415001B" w:tentative="1">
      <w:start w:val="1"/>
      <w:numFmt w:val="lowerRoman"/>
      <w:lvlText w:val="%3."/>
      <w:lvlJc w:val="right"/>
      <w:pPr>
        <w:ind w:left="2445" w:hanging="180"/>
      </w:pPr>
      <w:rPr>
        <w:rFonts w:cs="Times New Roman"/>
      </w:rPr>
    </w:lvl>
    <w:lvl w:ilvl="3" w:tplc="0415000F" w:tentative="1">
      <w:start w:val="1"/>
      <w:numFmt w:val="decimal"/>
      <w:lvlText w:val="%4."/>
      <w:lvlJc w:val="left"/>
      <w:pPr>
        <w:ind w:left="3165" w:hanging="360"/>
      </w:pPr>
      <w:rPr>
        <w:rFonts w:cs="Times New Roman"/>
      </w:rPr>
    </w:lvl>
    <w:lvl w:ilvl="4" w:tplc="04150019" w:tentative="1">
      <w:start w:val="1"/>
      <w:numFmt w:val="lowerLetter"/>
      <w:lvlText w:val="%5."/>
      <w:lvlJc w:val="left"/>
      <w:pPr>
        <w:ind w:left="3885" w:hanging="360"/>
      </w:pPr>
      <w:rPr>
        <w:rFonts w:cs="Times New Roman"/>
      </w:rPr>
    </w:lvl>
    <w:lvl w:ilvl="5" w:tplc="0415001B" w:tentative="1">
      <w:start w:val="1"/>
      <w:numFmt w:val="lowerRoman"/>
      <w:lvlText w:val="%6."/>
      <w:lvlJc w:val="right"/>
      <w:pPr>
        <w:ind w:left="4605" w:hanging="180"/>
      </w:pPr>
      <w:rPr>
        <w:rFonts w:cs="Times New Roman"/>
      </w:rPr>
    </w:lvl>
    <w:lvl w:ilvl="6" w:tplc="0415000F" w:tentative="1">
      <w:start w:val="1"/>
      <w:numFmt w:val="decimal"/>
      <w:lvlText w:val="%7."/>
      <w:lvlJc w:val="left"/>
      <w:pPr>
        <w:ind w:left="5325" w:hanging="360"/>
      </w:pPr>
      <w:rPr>
        <w:rFonts w:cs="Times New Roman"/>
      </w:rPr>
    </w:lvl>
    <w:lvl w:ilvl="7" w:tplc="04150019" w:tentative="1">
      <w:start w:val="1"/>
      <w:numFmt w:val="lowerLetter"/>
      <w:lvlText w:val="%8."/>
      <w:lvlJc w:val="left"/>
      <w:pPr>
        <w:ind w:left="6045" w:hanging="360"/>
      </w:pPr>
      <w:rPr>
        <w:rFonts w:cs="Times New Roman"/>
      </w:rPr>
    </w:lvl>
    <w:lvl w:ilvl="8" w:tplc="0415001B" w:tentative="1">
      <w:start w:val="1"/>
      <w:numFmt w:val="lowerRoman"/>
      <w:lvlText w:val="%9."/>
      <w:lvlJc w:val="right"/>
      <w:pPr>
        <w:ind w:left="6765" w:hanging="180"/>
      </w:pPr>
      <w:rPr>
        <w:rFonts w:cs="Times New Roman"/>
      </w:rPr>
    </w:lvl>
  </w:abstractNum>
  <w:abstractNum w:abstractNumId="32">
    <w:nsid w:val="514A4A35"/>
    <w:multiLevelType w:val="singleLevel"/>
    <w:tmpl w:val="2094435E"/>
    <w:lvl w:ilvl="0">
      <w:start w:val="1"/>
      <w:numFmt w:val="decimal"/>
      <w:lvlText w:val="%1."/>
      <w:lvlJc w:val="left"/>
      <w:pPr>
        <w:tabs>
          <w:tab w:val="num" w:pos="360"/>
        </w:tabs>
        <w:ind w:left="360" w:hanging="360"/>
      </w:pPr>
      <w:rPr>
        <w:rFonts w:cs="Times New Roman"/>
      </w:rPr>
    </w:lvl>
  </w:abstractNum>
  <w:abstractNum w:abstractNumId="33">
    <w:nsid w:val="531A4431"/>
    <w:multiLevelType w:val="multilevel"/>
    <w:tmpl w:val="208CDC14"/>
    <w:lvl w:ilvl="0">
      <w:start w:val="4"/>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nsid w:val="58BD03F0"/>
    <w:multiLevelType w:val="hybridMultilevel"/>
    <w:tmpl w:val="81065E14"/>
    <w:lvl w:ilvl="0" w:tplc="6D84D23A">
      <w:start w:val="3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995008E"/>
    <w:multiLevelType w:val="hybridMultilevel"/>
    <w:tmpl w:val="0BBC77F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5A1232DC"/>
    <w:multiLevelType w:val="multilevel"/>
    <w:tmpl w:val="DA9089CC"/>
    <w:lvl w:ilvl="0">
      <w:start w:val="21"/>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1170"/>
        </w:tabs>
        <w:ind w:left="1170" w:hanging="450"/>
      </w:pPr>
      <w:rPr>
        <w:rFonts w:cs="Times New Roman" w:hint="default"/>
        <w:b/>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7">
    <w:nsid w:val="63063298"/>
    <w:multiLevelType w:val="multilevel"/>
    <w:tmpl w:val="6A1E6B4A"/>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8">
    <w:nsid w:val="6B57386C"/>
    <w:multiLevelType w:val="multilevel"/>
    <w:tmpl w:val="AB58FD62"/>
    <w:name w:val="WW8Num123222232"/>
    <w:lvl w:ilvl="0">
      <w:start w:val="1"/>
      <w:numFmt w:val="decimal"/>
      <w:lvlText w:val="27.%1"/>
      <w:lvlJc w:val="left"/>
      <w:pPr>
        <w:tabs>
          <w:tab w:val="num" w:pos="578"/>
        </w:tabs>
        <w:ind w:left="578" w:hanging="360"/>
      </w:pPr>
      <w:rPr>
        <w:rFonts w:cs="Times New Roman" w:hint="default"/>
        <w:b w:val="0"/>
        <w:i w:val="0"/>
      </w:rPr>
    </w:lvl>
    <w:lvl w:ilvl="1">
      <w:start w:val="4"/>
      <w:numFmt w:val="decimal"/>
      <w:lvlText w:val="%2."/>
      <w:lvlJc w:val="left"/>
      <w:pPr>
        <w:tabs>
          <w:tab w:val="num" w:pos="1298"/>
        </w:tabs>
        <w:ind w:left="1298" w:hanging="360"/>
      </w:pPr>
      <w:rPr>
        <w:rFonts w:cs="Times New Roman" w:hint="default"/>
        <w:b w:val="0"/>
        <w:i/>
      </w:rPr>
    </w:lvl>
    <w:lvl w:ilvl="2">
      <w:start w:val="1"/>
      <w:numFmt w:val="lowerLetter"/>
      <w:lvlText w:val="%3)"/>
      <w:lvlJc w:val="left"/>
      <w:pPr>
        <w:tabs>
          <w:tab w:val="num" w:pos="2198"/>
        </w:tabs>
        <w:ind w:left="2198" w:hanging="360"/>
      </w:pPr>
      <w:rPr>
        <w:rFonts w:cs="Times New Roman"/>
        <w:b/>
        <w:i w:val="0"/>
      </w:rPr>
    </w:lvl>
    <w:lvl w:ilvl="3">
      <w:start w:val="1"/>
      <w:numFmt w:val="decimal"/>
      <w:lvlText w:val="%4."/>
      <w:lvlJc w:val="left"/>
      <w:pPr>
        <w:tabs>
          <w:tab w:val="num" w:pos="644"/>
        </w:tabs>
        <w:ind w:left="644" w:hanging="360"/>
      </w:pPr>
      <w:rPr>
        <w:rFonts w:cs="Times New Roman"/>
        <w:b w:val="0"/>
        <w:i w:val="0"/>
      </w:rPr>
    </w:lvl>
    <w:lvl w:ilvl="4">
      <w:start w:val="1"/>
      <w:numFmt w:val="lowerLetter"/>
      <w:lvlText w:val="%5."/>
      <w:lvlJc w:val="left"/>
      <w:pPr>
        <w:tabs>
          <w:tab w:val="num" w:pos="3458"/>
        </w:tabs>
        <w:ind w:left="3458" w:hanging="360"/>
      </w:pPr>
      <w:rPr>
        <w:rFonts w:cs="Times New Roman"/>
      </w:rPr>
    </w:lvl>
    <w:lvl w:ilvl="5">
      <w:start w:val="1"/>
      <w:numFmt w:val="lowerRoman"/>
      <w:lvlText w:val="%6."/>
      <w:lvlJc w:val="right"/>
      <w:pPr>
        <w:tabs>
          <w:tab w:val="num" w:pos="4178"/>
        </w:tabs>
        <w:ind w:left="4178" w:hanging="180"/>
      </w:pPr>
      <w:rPr>
        <w:rFonts w:cs="Times New Roman"/>
      </w:rPr>
    </w:lvl>
    <w:lvl w:ilvl="6">
      <w:start w:val="1"/>
      <w:numFmt w:val="decimal"/>
      <w:lvlText w:val="%7."/>
      <w:lvlJc w:val="left"/>
      <w:pPr>
        <w:tabs>
          <w:tab w:val="num" w:pos="4898"/>
        </w:tabs>
        <w:ind w:left="4898" w:hanging="360"/>
      </w:pPr>
      <w:rPr>
        <w:rFonts w:cs="Times New Roman"/>
      </w:rPr>
    </w:lvl>
    <w:lvl w:ilvl="7">
      <w:start w:val="1"/>
      <w:numFmt w:val="lowerLetter"/>
      <w:lvlText w:val="%8."/>
      <w:lvlJc w:val="left"/>
      <w:pPr>
        <w:tabs>
          <w:tab w:val="num" w:pos="5618"/>
        </w:tabs>
        <w:ind w:left="5618" w:hanging="360"/>
      </w:pPr>
      <w:rPr>
        <w:rFonts w:cs="Times New Roman"/>
      </w:rPr>
    </w:lvl>
    <w:lvl w:ilvl="8">
      <w:start w:val="1"/>
      <w:numFmt w:val="lowerRoman"/>
      <w:lvlText w:val="%9."/>
      <w:lvlJc w:val="right"/>
      <w:pPr>
        <w:tabs>
          <w:tab w:val="num" w:pos="6338"/>
        </w:tabs>
        <w:ind w:left="6338" w:hanging="180"/>
      </w:pPr>
      <w:rPr>
        <w:rFonts w:cs="Times New Roman"/>
      </w:rPr>
    </w:lvl>
  </w:abstractNum>
  <w:abstractNum w:abstractNumId="39">
    <w:nsid w:val="6B5A2494"/>
    <w:multiLevelType w:val="multilevel"/>
    <w:tmpl w:val="B1CEBB68"/>
    <w:lvl w:ilvl="0">
      <w:start w:val="1"/>
      <w:numFmt w:val="decimal"/>
      <w:lvlText w:val="%1."/>
      <w:lvlJc w:val="left"/>
      <w:pPr>
        <w:tabs>
          <w:tab w:val="num" w:pos="435"/>
        </w:tabs>
        <w:ind w:left="435" w:hanging="360"/>
      </w:pPr>
      <w:rPr>
        <w:rFonts w:ascii="Calibri" w:eastAsia="Times New Roman" w:hAnsi="Calibri" w:cs="Times New Roman" w:hint="default"/>
      </w:rPr>
    </w:lvl>
    <w:lvl w:ilvl="1">
      <w:start w:val="1"/>
      <w:numFmt w:val="decimal"/>
      <w:lvlText w:val="%2)"/>
      <w:lvlJc w:val="left"/>
      <w:pPr>
        <w:tabs>
          <w:tab w:val="num" w:pos="1155"/>
        </w:tabs>
        <w:ind w:left="1155" w:hanging="360"/>
      </w:pPr>
      <w:rPr>
        <w:rFonts w:cs="Times New Roman" w:hint="default"/>
      </w:rPr>
    </w:lvl>
    <w:lvl w:ilvl="2" w:tentative="1">
      <w:start w:val="1"/>
      <w:numFmt w:val="lowerRoman"/>
      <w:lvlText w:val="%3."/>
      <w:lvlJc w:val="right"/>
      <w:pPr>
        <w:tabs>
          <w:tab w:val="num" w:pos="1875"/>
        </w:tabs>
        <w:ind w:left="1875" w:hanging="180"/>
      </w:pPr>
      <w:rPr>
        <w:rFonts w:cs="Times New Roman"/>
      </w:rPr>
    </w:lvl>
    <w:lvl w:ilvl="3">
      <w:start w:val="1"/>
      <w:numFmt w:val="decimal"/>
      <w:lvlText w:val="%4."/>
      <w:lvlJc w:val="left"/>
      <w:pPr>
        <w:tabs>
          <w:tab w:val="num" w:pos="2595"/>
        </w:tabs>
        <w:ind w:left="2595" w:hanging="360"/>
      </w:pPr>
      <w:rPr>
        <w:rFonts w:cs="Times New Roman"/>
      </w:rPr>
    </w:lvl>
    <w:lvl w:ilvl="4" w:tentative="1">
      <w:start w:val="1"/>
      <w:numFmt w:val="lowerLetter"/>
      <w:lvlText w:val="%5."/>
      <w:lvlJc w:val="left"/>
      <w:pPr>
        <w:tabs>
          <w:tab w:val="num" w:pos="3315"/>
        </w:tabs>
        <w:ind w:left="3315" w:hanging="360"/>
      </w:pPr>
      <w:rPr>
        <w:rFonts w:cs="Times New Roman"/>
      </w:rPr>
    </w:lvl>
    <w:lvl w:ilvl="5" w:tentative="1">
      <w:start w:val="1"/>
      <w:numFmt w:val="lowerRoman"/>
      <w:lvlText w:val="%6."/>
      <w:lvlJc w:val="right"/>
      <w:pPr>
        <w:tabs>
          <w:tab w:val="num" w:pos="4035"/>
        </w:tabs>
        <w:ind w:left="4035" w:hanging="180"/>
      </w:pPr>
      <w:rPr>
        <w:rFonts w:cs="Times New Roman"/>
      </w:rPr>
    </w:lvl>
    <w:lvl w:ilvl="6" w:tentative="1">
      <w:start w:val="1"/>
      <w:numFmt w:val="decimal"/>
      <w:lvlText w:val="%7."/>
      <w:lvlJc w:val="left"/>
      <w:pPr>
        <w:tabs>
          <w:tab w:val="num" w:pos="4755"/>
        </w:tabs>
        <w:ind w:left="4755" w:hanging="360"/>
      </w:pPr>
      <w:rPr>
        <w:rFonts w:cs="Times New Roman"/>
      </w:rPr>
    </w:lvl>
    <w:lvl w:ilvl="7" w:tentative="1">
      <w:start w:val="1"/>
      <w:numFmt w:val="lowerLetter"/>
      <w:lvlText w:val="%8."/>
      <w:lvlJc w:val="left"/>
      <w:pPr>
        <w:tabs>
          <w:tab w:val="num" w:pos="5475"/>
        </w:tabs>
        <w:ind w:left="5475" w:hanging="360"/>
      </w:pPr>
      <w:rPr>
        <w:rFonts w:cs="Times New Roman"/>
      </w:rPr>
    </w:lvl>
    <w:lvl w:ilvl="8" w:tentative="1">
      <w:start w:val="1"/>
      <w:numFmt w:val="lowerRoman"/>
      <w:lvlText w:val="%9."/>
      <w:lvlJc w:val="right"/>
      <w:pPr>
        <w:tabs>
          <w:tab w:val="num" w:pos="6195"/>
        </w:tabs>
        <w:ind w:left="6195" w:hanging="180"/>
      </w:pPr>
      <w:rPr>
        <w:rFonts w:cs="Times New Roman"/>
      </w:rPr>
    </w:lvl>
  </w:abstractNum>
  <w:abstractNum w:abstractNumId="40">
    <w:nsid w:val="75F34535"/>
    <w:multiLevelType w:val="hybridMultilevel"/>
    <w:tmpl w:val="EC70153E"/>
    <w:lvl w:ilvl="0" w:tplc="0122E12A">
      <w:start w:val="1"/>
      <w:numFmt w:val="decimal"/>
      <w:lvlText w:val="17.%1"/>
      <w:lvlJc w:val="left"/>
      <w:pPr>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9B50E02E">
      <w:start w:val="1"/>
      <w:numFmt w:val="lowerLetter"/>
      <w:lvlText w:val="%3)"/>
      <w:lvlJc w:val="left"/>
      <w:pPr>
        <w:ind w:left="890" w:hanging="180"/>
      </w:pPr>
      <w:rPr>
        <w:rFonts w:ascii="Times New Roman" w:eastAsia="Times New Roman" w:hAnsi="Times New Roman" w:cs="Times New Roman"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nsid w:val="7CE65418"/>
    <w:multiLevelType w:val="hybridMultilevel"/>
    <w:tmpl w:val="63FE9C22"/>
    <w:lvl w:ilvl="0" w:tplc="68F629FE">
      <w:start w:val="1"/>
      <w:numFmt w:val="decimal"/>
      <w:lvlText w:val="%1)"/>
      <w:lvlJc w:val="left"/>
      <w:pPr>
        <w:tabs>
          <w:tab w:val="num" w:pos="1101"/>
        </w:tabs>
        <w:ind w:left="1101" w:hanging="360"/>
      </w:pPr>
      <w:rPr>
        <w:rFonts w:cs="Times New Roman" w:hint="default"/>
      </w:rPr>
    </w:lvl>
    <w:lvl w:ilvl="1" w:tplc="04150019">
      <w:start w:val="1"/>
      <w:numFmt w:val="lowerLetter"/>
      <w:lvlText w:val="%2."/>
      <w:lvlJc w:val="left"/>
      <w:pPr>
        <w:tabs>
          <w:tab w:val="num" w:pos="1821"/>
        </w:tabs>
        <w:ind w:left="1821" w:hanging="360"/>
      </w:pPr>
      <w:rPr>
        <w:rFonts w:cs="Times New Roman"/>
      </w:rPr>
    </w:lvl>
    <w:lvl w:ilvl="2" w:tplc="0415001B">
      <w:start w:val="1"/>
      <w:numFmt w:val="lowerRoman"/>
      <w:lvlText w:val="%3."/>
      <w:lvlJc w:val="right"/>
      <w:pPr>
        <w:tabs>
          <w:tab w:val="num" w:pos="2541"/>
        </w:tabs>
        <w:ind w:left="2541" w:hanging="180"/>
      </w:pPr>
      <w:rPr>
        <w:rFonts w:cs="Times New Roman"/>
      </w:rPr>
    </w:lvl>
    <w:lvl w:ilvl="3" w:tplc="0415000F">
      <w:start w:val="1"/>
      <w:numFmt w:val="decimal"/>
      <w:lvlText w:val="%4."/>
      <w:lvlJc w:val="left"/>
      <w:pPr>
        <w:tabs>
          <w:tab w:val="num" w:pos="3261"/>
        </w:tabs>
        <w:ind w:left="3261" w:hanging="360"/>
      </w:pPr>
      <w:rPr>
        <w:rFonts w:cs="Times New Roman"/>
      </w:rPr>
    </w:lvl>
    <w:lvl w:ilvl="4" w:tplc="04150019">
      <w:start w:val="1"/>
      <w:numFmt w:val="lowerLetter"/>
      <w:lvlText w:val="%5."/>
      <w:lvlJc w:val="left"/>
      <w:pPr>
        <w:tabs>
          <w:tab w:val="num" w:pos="3981"/>
        </w:tabs>
        <w:ind w:left="3981" w:hanging="360"/>
      </w:pPr>
      <w:rPr>
        <w:rFonts w:cs="Times New Roman"/>
      </w:rPr>
    </w:lvl>
    <w:lvl w:ilvl="5" w:tplc="0415001B">
      <w:start w:val="1"/>
      <w:numFmt w:val="lowerRoman"/>
      <w:lvlText w:val="%6."/>
      <w:lvlJc w:val="right"/>
      <w:pPr>
        <w:tabs>
          <w:tab w:val="num" w:pos="4701"/>
        </w:tabs>
        <w:ind w:left="4701" w:hanging="180"/>
      </w:pPr>
      <w:rPr>
        <w:rFonts w:cs="Times New Roman"/>
      </w:rPr>
    </w:lvl>
    <w:lvl w:ilvl="6" w:tplc="0415000F">
      <w:start w:val="1"/>
      <w:numFmt w:val="decimal"/>
      <w:lvlText w:val="%7."/>
      <w:lvlJc w:val="left"/>
      <w:pPr>
        <w:tabs>
          <w:tab w:val="num" w:pos="5421"/>
        </w:tabs>
        <w:ind w:left="5421" w:hanging="360"/>
      </w:pPr>
      <w:rPr>
        <w:rFonts w:cs="Times New Roman"/>
      </w:rPr>
    </w:lvl>
    <w:lvl w:ilvl="7" w:tplc="04150019">
      <w:start w:val="1"/>
      <w:numFmt w:val="lowerLetter"/>
      <w:lvlText w:val="%8."/>
      <w:lvlJc w:val="left"/>
      <w:pPr>
        <w:tabs>
          <w:tab w:val="num" w:pos="6141"/>
        </w:tabs>
        <w:ind w:left="6141" w:hanging="360"/>
      </w:pPr>
      <w:rPr>
        <w:rFonts w:cs="Times New Roman"/>
      </w:rPr>
    </w:lvl>
    <w:lvl w:ilvl="8" w:tplc="0415001B">
      <w:start w:val="1"/>
      <w:numFmt w:val="lowerRoman"/>
      <w:lvlText w:val="%9."/>
      <w:lvlJc w:val="right"/>
      <w:pPr>
        <w:tabs>
          <w:tab w:val="num" w:pos="6861"/>
        </w:tabs>
        <w:ind w:left="6861" w:hanging="180"/>
      </w:pPr>
      <w:rPr>
        <w:rFonts w:cs="Times New Roman"/>
      </w:rPr>
    </w:lvl>
  </w:abstractNum>
  <w:abstractNum w:abstractNumId="42">
    <w:nsid w:val="7D9E7780"/>
    <w:multiLevelType w:val="multilevel"/>
    <w:tmpl w:val="FE22E756"/>
    <w:lvl w:ilvl="0">
      <w:start w:val="13"/>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507"/>
        </w:tabs>
        <w:ind w:left="507" w:hanging="450"/>
      </w:pPr>
      <w:rPr>
        <w:rFonts w:cs="Times New Roman" w:hint="default"/>
        <w:b/>
      </w:rPr>
    </w:lvl>
    <w:lvl w:ilvl="2">
      <w:start w:val="1"/>
      <w:numFmt w:val="decimal"/>
      <w:lvlText w:val="%1.%2.%3."/>
      <w:lvlJc w:val="left"/>
      <w:pPr>
        <w:tabs>
          <w:tab w:val="num" w:pos="834"/>
        </w:tabs>
        <w:ind w:left="834" w:hanging="720"/>
      </w:pPr>
      <w:rPr>
        <w:rFonts w:cs="Times New Roman" w:hint="default"/>
      </w:rPr>
    </w:lvl>
    <w:lvl w:ilvl="3">
      <w:start w:val="1"/>
      <w:numFmt w:val="decimal"/>
      <w:lvlText w:val="%1.%2.%3.%4."/>
      <w:lvlJc w:val="left"/>
      <w:pPr>
        <w:tabs>
          <w:tab w:val="num" w:pos="891"/>
        </w:tabs>
        <w:ind w:left="891" w:hanging="720"/>
      </w:pPr>
      <w:rPr>
        <w:rFonts w:cs="Times New Roman" w:hint="default"/>
      </w:rPr>
    </w:lvl>
    <w:lvl w:ilvl="4">
      <w:start w:val="1"/>
      <w:numFmt w:val="decimal"/>
      <w:lvlText w:val="%1.%2.%3.%4.%5."/>
      <w:lvlJc w:val="left"/>
      <w:pPr>
        <w:tabs>
          <w:tab w:val="num" w:pos="1308"/>
        </w:tabs>
        <w:ind w:left="1308" w:hanging="1080"/>
      </w:pPr>
      <w:rPr>
        <w:rFonts w:cs="Times New Roman" w:hint="default"/>
      </w:rPr>
    </w:lvl>
    <w:lvl w:ilvl="5">
      <w:start w:val="1"/>
      <w:numFmt w:val="decimal"/>
      <w:lvlText w:val="%1.%2.%3.%4.%5.%6."/>
      <w:lvlJc w:val="left"/>
      <w:pPr>
        <w:tabs>
          <w:tab w:val="num" w:pos="1365"/>
        </w:tabs>
        <w:ind w:left="1365" w:hanging="1080"/>
      </w:pPr>
      <w:rPr>
        <w:rFonts w:cs="Times New Roman" w:hint="default"/>
      </w:rPr>
    </w:lvl>
    <w:lvl w:ilvl="6">
      <w:start w:val="1"/>
      <w:numFmt w:val="decimal"/>
      <w:lvlText w:val="%1.%2.%3.%4.%5.%6.%7."/>
      <w:lvlJc w:val="left"/>
      <w:pPr>
        <w:tabs>
          <w:tab w:val="num" w:pos="1782"/>
        </w:tabs>
        <w:ind w:left="1782" w:hanging="1440"/>
      </w:pPr>
      <w:rPr>
        <w:rFonts w:cs="Times New Roman" w:hint="default"/>
      </w:rPr>
    </w:lvl>
    <w:lvl w:ilvl="7">
      <w:start w:val="1"/>
      <w:numFmt w:val="decimal"/>
      <w:lvlText w:val="%1.%2.%3.%4.%5.%6.%7.%8."/>
      <w:lvlJc w:val="left"/>
      <w:pPr>
        <w:tabs>
          <w:tab w:val="num" w:pos="1839"/>
        </w:tabs>
        <w:ind w:left="1839" w:hanging="1440"/>
      </w:pPr>
      <w:rPr>
        <w:rFonts w:cs="Times New Roman" w:hint="default"/>
      </w:rPr>
    </w:lvl>
    <w:lvl w:ilvl="8">
      <w:start w:val="1"/>
      <w:numFmt w:val="decimal"/>
      <w:lvlText w:val="%1.%2.%3.%4.%5.%6.%7.%8.%9."/>
      <w:lvlJc w:val="left"/>
      <w:pPr>
        <w:tabs>
          <w:tab w:val="num" w:pos="2256"/>
        </w:tabs>
        <w:ind w:left="2256" w:hanging="1800"/>
      </w:pPr>
      <w:rPr>
        <w:rFonts w:cs="Times New Roman" w:hint="default"/>
      </w:rPr>
    </w:lvl>
  </w:abstractNum>
  <w:num w:numId="1">
    <w:abstractNumId w:val="29"/>
  </w:num>
  <w:num w:numId="2">
    <w:abstractNumId w:val="9"/>
  </w:num>
  <w:num w:numId="3">
    <w:abstractNumId w:val="11"/>
  </w:num>
  <w:num w:numId="4">
    <w:abstractNumId w:val="2"/>
  </w:num>
  <w:num w:numId="5">
    <w:abstractNumId w:val="21"/>
  </w:num>
  <w:num w:numId="6">
    <w:abstractNumId w:val="41"/>
  </w:num>
  <w:num w:numId="7">
    <w:abstractNumId w:val="7"/>
  </w:num>
  <w:num w:numId="8">
    <w:abstractNumId w:val="25"/>
  </w:num>
  <w:num w:numId="9">
    <w:abstractNumId w:val="20"/>
  </w:num>
  <w:num w:numId="10">
    <w:abstractNumId w:val="37"/>
  </w:num>
  <w:num w:numId="11">
    <w:abstractNumId w:val="14"/>
  </w:num>
  <w:num w:numId="12">
    <w:abstractNumId w:val="39"/>
  </w:num>
  <w:num w:numId="13">
    <w:abstractNumId w:val="42"/>
  </w:num>
  <w:num w:numId="14">
    <w:abstractNumId w:val="8"/>
  </w:num>
  <w:num w:numId="15">
    <w:abstractNumId w:val="6"/>
  </w:num>
  <w:num w:numId="16">
    <w:abstractNumId w:val="5"/>
  </w:num>
  <w:num w:numId="17">
    <w:abstractNumId w:val="32"/>
  </w:num>
  <w:num w:numId="18">
    <w:abstractNumId w:val="4"/>
  </w:num>
  <w:num w:numId="19">
    <w:abstractNumId w:val="26"/>
  </w:num>
  <w:num w:numId="20">
    <w:abstractNumId w:val="28"/>
  </w:num>
  <w:num w:numId="21">
    <w:abstractNumId w:val="23"/>
  </w:num>
  <w:num w:numId="22">
    <w:abstractNumId w:val="16"/>
  </w:num>
  <w:num w:numId="23">
    <w:abstractNumId w:val="24"/>
  </w:num>
  <w:num w:numId="24">
    <w:abstractNumId w:val="12"/>
  </w:num>
  <w:num w:numId="25">
    <w:abstractNumId w:val="22"/>
  </w:num>
  <w:num w:numId="26">
    <w:abstractNumId w:val="27"/>
  </w:num>
  <w:num w:numId="27">
    <w:abstractNumId w:val="17"/>
  </w:num>
  <w:num w:numId="28">
    <w:abstractNumId w:val="1"/>
  </w:num>
  <w:num w:numId="29">
    <w:abstractNumId w:val="31"/>
  </w:num>
  <w:num w:numId="30">
    <w:abstractNumId w:val="35"/>
  </w:num>
  <w:num w:numId="31">
    <w:abstractNumId w:val="0"/>
  </w:num>
  <w:num w:numId="32">
    <w:abstractNumId w:val="33"/>
  </w:num>
  <w:num w:numId="33">
    <w:abstractNumId w:val="3"/>
  </w:num>
  <w:num w:numId="34">
    <w:abstractNumId w:val="10"/>
  </w:num>
  <w:num w:numId="35">
    <w:abstractNumId w:val="36"/>
  </w:num>
  <w:num w:numId="36">
    <w:abstractNumId w:val="40"/>
  </w:num>
  <w:num w:numId="37">
    <w:abstractNumId w:val="30"/>
  </w:num>
  <w:num w:numId="38">
    <w:abstractNumId w:val="18"/>
  </w:num>
  <w:num w:numId="39">
    <w:abstractNumId w:val="15"/>
  </w:num>
  <w:num w:numId="40">
    <w:abstractNumId w:val="19"/>
  </w:num>
  <w:num w:numId="41">
    <w:abstractNumId w:val="13"/>
  </w:num>
  <w:num w:numId="42">
    <w:abstractNumId w:val="3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0E6"/>
    <w:rsid w:val="00015CCF"/>
    <w:rsid w:val="000247CF"/>
    <w:rsid w:val="0005264D"/>
    <w:rsid w:val="00053CBB"/>
    <w:rsid w:val="00062556"/>
    <w:rsid w:val="0006350B"/>
    <w:rsid w:val="00066F42"/>
    <w:rsid w:val="000831BB"/>
    <w:rsid w:val="0008721C"/>
    <w:rsid w:val="000938C8"/>
    <w:rsid w:val="000B6263"/>
    <w:rsid w:val="000C3699"/>
    <w:rsid w:val="000D5F33"/>
    <w:rsid w:val="000E0544"/>
    <w:rsid w:val="000E4806"/>
    <w:rsid w:val="000F1F8D"/>
    <w:rsid w:val="0011504F"/>
    <w:rsid w:val="001175D4"/>
    <w:rsid w:val="001259BE"/>
    <w:rsid w:val="0014345A"/>
    <w:rsid w:val="00144524"/>
    <w:rsid w:val="0016103A"/>
    <w:rsid w:val="00174F85"/>
    <w:rsid w:val="00194330"/>
    <w:rsid w:val="001B5E70"/>
    <w:rsid w:val="001D6760"/>
    <w:rsid w:val="001E793F"/>
    <w:rsid w:val="001F4CEF"/>
    <w:rsid w:val="00201600"/>
    <w:rsid w:val="00232BB3"/>
    <w:rsid w:val="00257E48"/>
    <w:rsid w:val="00262CBD"/>
    <w:rsid w:val="002A32A6"/>
    <w:rsid w:val="002A493E"/>
    <w:rsid w:val="002A4B86"/>
    <w:rsid w:val="002D21C3"/>
    <w:rsid w:val="002D7501"/>
    <w:rsid w:val="002E0F54"/>
    <w:rsid w:val="00340C90"/>
    <w:rsid w:val="00346DDE"/>
    <w:rsid w:val="00351D6E"/>
    <w:rsid w:val="00372E55"/>
    <w:rsid w:val="00374773"/>
    <w:rsid w:val="00374FA9"/>
    <w:rsid w:val="00384C78"/>
    <w:rsid w:val="003A126B"/>
    <w:rsid w:val="003A6A9D"/>
    <w:rsid w:val="003B1B76"/>
    <w:rsid w:val="003D0198"/>
    <w:rsid w:val="003D5D92"/>
    <w:rsid w:val="003F7790"/>
    <w:rsid w:val="00412DAE"/>
    <w:rsid w:val="00424541"/>
    <w:rsid w:val="00435B26"/>
    <w:rsid w:val="00447F6E"/>
    <w:rsid w:val="00455026"/>
    <w:rsid w:val="00463B5F"/>
    <w:rsid w:val="00465186"/>
    <w:rsid w:val="0049275E"/>
    <w:rsid w:val="004B60EB"/>
    <w:rsid w:val="004D0BE1"/>
    <w:rsid w:val="004D1FA0"/>
    <w:rsid w:val="004E3629"/>
    <w:rsid w:val="00504B38"/>
    <w:rsid w:val="005255E0"/>
    <w:rsid w:val="0054194C"/>
    <w:rsid w:val="005557B7"/>
    <w:rsid w:val="00560BEC"/>
    <w:rsid w:val="005616C3"/>
    <w:rsid w:val="005628CE"/>
    <w:rsid w:val="00566259"/>
    <w:rsid w:val="00571C64"/>
    <w:rsid w:val="005816B9"/>
    <w:rsid w:val="005819D5"/>
    <w:rsid w:val="00594E1B"/>
    <w:rsid w:val="005C38DC"/>
    <w:rsid w:val="005D0719"/>
    <w:rsid w:val="005E6764"/>
    <w:rsid w:val="005E6C54"/>
    <w:rsid w:val="005E6CF9"/>
    <w:rsid w:val="005F66D5"/>
    <w:rsid w:val="006014EF"/>
    <w:rsid w:val="00602322"/>
    <w:rsid w:val="006259D6"/>
    <w:rsid w:val="0063420A"/>
    <w:rsid w:val="00652AA3"/>
    <w:rsid w:val="00681839"/>
    <w:rsid w:val="006A70E6"/>
    <w:rsid w:val="006C158E"/>
    <w:rsid w:val="006C5E67"/>
    <w:rsid w:val="006E6DE4"/>
    <w:rsid w:val="006E7C3A"/>
    <w:rsid w:val="00700462"/>
    <w:rsid w:val="0070372F"/>
    <w:rsid w:val="00707D10"/>
    <w:rsid w:val="00724226"/>
    <w:rsid w:val="007276FF"/>
    <w:rsid w:val="00751065"/>
    <w:rsid w:val="007550AB"/>
    <w:rsid w:val="00762A08"/>
    <w:rsid w:val="00764366"/>
    <w:rsid w:val="0077660C"/>
    <w:rsid w:val="00783590"/>
    <w:rsid w:val="007B2C98"/>
    <w:rsid w:val="007B3C33"/>
    <w:rsid w:val="007C214E"/>
    <w:rsid w:val="00814173"/>
    <w:rsid w:val="00821AE5"/>
    <w:rsid w:val="00836E40"/>
    <w:rsid w:val="00853354"/>
    <w:rsid w:val="00855E7F"/>
    <w:rsid w:val="008679CD"/>
    <w:rsid w:val="00877225"/>
    <w:rsid w:val="0089350F"/>
    <w:rsid w:val="0089464B"/>
    <w:rsid w:val="008C2839"/>
    <w:rsid w:val="008D0761"/>
    <w:rsid w:val="008D0786"/>
    <w:rsid w:val="008D2FF0"/>
    <w:rsid w:val="008F4373"/>
    <w:rsid w:val="009006A5"/>
    <w:rsid w:val="00900AFF"/>
    <w:rsid w:val="009052B4"/>
    <w:rsid w:val="009162B7"/>
    <w:rsid w:val="00926D07"/>
    <w:rsid w:val="00942E90"/>
    <w:rsid w:val="00947B83"/>
    <w:rsid w:val="009724CE"/>
    <w:rsid w:val="00976D18"/>
    <w:rsid w:val="00992A3F"/>
    <w:rsid w:val="009A7686"/>
    <w:rsid w:val="009B1E31"/>
    <w:rsid w:val="009C0A65"/>
    <w:rsid w:val="009D3B1C"/>
    <w:rsid w:val="009E156E"/>
    <w:rsid w:val="009F405B"/>
    <w:rsid w:val="00A02645"/>
    <w:rsid w:val="00A20B0F"/>
    <w:rsid w:val="00A320BB"/>
    <w:rsid w:val="00A80E2F"/>
    <w:rsid w:val="00A91EB5"/>
    <w:rsid w:val="00A9261C"/>
    <w:rsid w:val="00AA2553"/>
    <w:rsid w:val="00AA50FD"/>
    <w:rsid w:val="00AB64B8"/>
    <w:rsid w:val="00AB7065"/>
    <w:rsid w:val="00AC2CEB"/>
    <w:rsid w:val="00AD6761"/>
    <w:rsid w:val="00AD7871"/>
    <w:rsid w:val="00AD7AC0"/>
    <w:rsid w:val="00AE649B"/>
    <w:rsid w:val="00B12D8E"/>
    <w:rsid w:val="00B27A0C"/>
    <w:rsid w:val="00B30296"/>
    <w:rsid w:val="00B367F0"/>
    <w:rsid w:val="00B461B2"/>
    <w:rsid w:val="00B527F6"/>
    <w:rsid w:val="00B63073"/>
    <w:rsid w:val="00B6363D"/>
    <w:rsid w:val="00B931CB"/>
    <w:rsid w:val="00B952A3"/>
    <w:rsid w:val="00BA6044"/>
    <w:rsid w:val="00BA6197"/>
    <w:rsid w:val="00BB321B"/>
    <w:rsid w:val="00BC1C5E"/>
    <w:rsid w:val="00BC3645"/>
    <w:rsid w:val="00BC7E1E"/>
    <w:rsid w:val="00BD5655"/>
    <w:rsid w:val="00BE0432"/>
    <w:rsid w:val="00BE4A71"/>
    <w:rsid w:val="00C06B42"/>
    <w:rsid w:val="00C274D2"/>
    <w:rsid w:val="00C300B1"/>
    <w:rsid w:val="00C50430"/>
    <w:rsid w:val="00C878D7"/>
    <w:rsid w:val="00C9348B"/>
    <w:rsid w:val="00C94E10"/>
    <w:rsid w:val="00CA62E2"/>
    <w:rsid w:val="00CA6F02"/>
    <w:rsid w:val="00CA7115"/>
    <w:rsid w:val="00CC70BC"/>
    <w:rsid w:val="00CD68EC"/>
    <w:rsid w:val="00CE3B9E"/>
    <w:rsid w:val="00CE4263"/>
    <w:rsid w:val="00CE65EB"/>
    <w:rsid w:val="00CE7677"/>
    <w:rsid w:val="00D25644"/>
    <w:rsid w:val="00D4279E"/>
    <w:rsid w:val="00D5057B"/>
    <w:rsid w:val="00D51721"/>
    <w:rsid w:val="00D67B21"/>
    <w:rsid w:val="00D71F04"/>
    <w:rsid w:val="00D875D9"/>
    <w:rsid w:val="00D930D0"/>
    <w:rsid w:val="00D94B7D"/>
    <w:rsid w:val="00DA39AA"/>
    <w:rsid w:val="00DB555C"/>
    <w:rsid w:val="00DB58C5"/>
    <w:rsid w:val="00DD4524"/>
    <w:rsid w:val="00DE4FDF"/>
    <w:rsid w:val="00DF56A1"/>
    <w:rsid w:val="00E04456"/>
    <w:rsid w:val="00E0492E"/>
    <w:rsid w:val="00E227D0"/>
    <w:rsid w:val="00E513E0"/>
    <w:rsid w:val="00E52ACC"/>
    <w:rsid w:val="00E569A0"/>
    <w:rsid w:val="00E63CA8"/>
    <w:rsid w:val="00E66995"/>
    <w:rsid w:val="00E8297C"/>
    <w:rsid w:val="00E8481D"/>
    <w:rsid w:val="00E97733"/>
    <w:rsid w:val="00EB2F6E"/>
    <w:rsid w:val="00EF3DDF"/>
    <w:rsid w:val="00F02270"/>
    <w:rsid w:val="00F11185"/>
    <w:rsid w:val="00F556D8"/>
    <w:rsid w:val="00F7425A"/>
    <w:rsid w:val="00F77F71"/>
    <w:rsid w:val="00F86ACA"/>
    <w:rsid w:val="00FB1BC0"/>
    <w:rsid w:val="00FB1CA6"/>
    <w:rsid w:val="00FB4349"/>
    <w:rsid w:val="00FC7FBC"/>
    <w:rsid w:val="00FE40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semiHidden="0" w:uiPriority="0" w:unhideWhenUsed="0" w:qFormat="1"/>
    <w:lsdException w:name="heading 7" w:uiPriority="0" w:qFormat="1"/>
    <w:lsdException w:name="heading 8" w:semiHidden="0" w:uiPriority="0" w:unhideWhenUsed="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uiPriority="0"/>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uiPriority="0"/>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uiPriority="0"/>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uiPriority="0"/>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A70E6"/>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6A70E6"/>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9"/>
    <w:qFormat/>
    <w:rsid w:val="006A70E6"/>
    <w:pPr>
      <w:keepNext/>
      <w:spacing w:before="240" w:after="60"/>
      <w:outlineLvl w:val="1"/>
    </w:pPr>
    <w:rPr>
      <w:rFonts w:ascii="Arial" w:hAnsi="Arial" w:cs="Arial"/>
      <w:b/>
      <w:bCs/>
      <w:i/>
      <w:iCs/>
      <w:sz w:val="28"/>
      <w:szCs w:val="28"/>
    </w:rPr>
  </w:style>
  <w:style w:type="paragraph" w:styleId="Nagwek6">
    <w:name w:val="heading 6"/>
    <w:basedOn w:val="Normalny"/>
    <w:next w:val="Normalny"/>
    <w:link w:val="Nagwek6Znak"/>
    <w:uiPriority w:val="99"/>
    <w:qFormat/>
    <w:rsid w:val="006A70E6"/>
    <w:pPr>
      <w:spacing w:before="120"/>
      <w:jc w:val="center"/>
      <w:outlineLvl w:val="5"/>
    </w:pPr>
    <w:rPr>
      <w:rFonts w:ascii="Arial" w:hAnsi="Arial" w:cs="Arial"/>
      <w:b/>
      <w:bCs/>
    </w:rPr>
  </w:style>
  <w:style w:type="paragraph" w:styleId="Nagwek8">
    <w:name w:val="heading 8"/>
    <w:basedOn w:val="Normalny"/>
    <w:next w:val="Normalny"/>
    <w:link w:val="Nagwek8Znak"/>
    <w:uiPriority w:val="99"/>
    <w:qFormat/>
    <w:rsid w:val="006A70E6"/>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6A70E6"/>
    <w:rPr>
      <w:rFonts w:ascii="Arial" w:hAnsi="Arial" w:cs="Arial"/>
      <w:b/>
      <w:bCs/>
      <w:kern w:val="32"/>
      <w:sz w:val="32"/>
      <w:szCs w:val="32"/>
      <w:lang w:eastAsia="pl-PL"/>
    </w:rPr>
  </w:style>
  <w:style w:type="character" w:customStyle="1" w:styleId="Nagwek2Znak">
    <w:name w:val="Nagłówek 2 Znak"/>
    <w:basedOn w:val="Domylnaczcionkaakapitu"/>
    <w:link w:val="Nagwek2"/>
    <w:uiPriority w:val="99"/>
    <w:locked/>
    <w:rsid w:val="006A70E6"/>
    <w:rPr>
      <w:rFonts w:ascii="Arial" w:hAnsi="Arial" w:cs="Arial"/>
      <w:b/>
      <w:bCs/>
      <w:i/>
      <w:iCs/>
      <w:sz w:val="28"/>
      <w:szCs w:val="28"/>
      <w:lang w:eastAsia="pl-PL"/>
    </w:rPr>
  </w:style>
  <w:style w:type="character" w:customStyle="1" w:styleId="Nagwek6Znak">
    <w:name w:val="Nagłówek 6 Znak"/>
    <w:basedOn w:val="Domylnaczcionkaakapitu"/>
    <w:link w:val="Nagwek6"/>
    <w:uiPriority w:val="99"/>
    <w:locked/>
    <w:rsid w:val="006A70E6"/>
    <w:rPr>
      <w:rFonts w:ascii="Arial" w:hAnsi="Arial" w:cs="Arial"/>
      <w:b/>
      <w:bCs/>
      <w:sz w:val="24"/>
      <w:szCs w:val="24"/>
      <w:lang w:eastAsia="pl-PL"/>
    </w:rPr>
  </w:style>
  <w:style w:type="character" w:customStyle="1" w:styleId="Nagwek8Znak">
    <w:name w:val="Nagłówek 8 Znak"/>
    <w:basedOn w:val="Domylnaczcionkaakapitu"/>
    <w:link w:val="Nagwek8"/>
    <w:uiPriority w:val="99"/>
    <w:locked/>
    <w:rsid w:val="006A70E6"/>
    <w:rPr>
      <w:rFonts w:ascii="Times New Roman" w:hAnsi="Times New Roman" w:cs="Times New Roman"/>
      <w:i/>
      <w:iCs/>
      <w:sz w:val="24"/>
      <w:szCs w:val="24"/>
      <w:lang w:eastAsia="pl-PL"/>
    </w:rPr>
  </w:style>
  <w:style w:type="paragraph" w:styleId="Tekstdymka">
    <w:name w:val="Balloon Text"/>
    <w:basedOn w:val="Normalny"/>
    <w:link w:val="TekstdymkaZnak"/>
    <w:uiPriority w:val="99"/>
    <w:semiHidden/>
    <w:rsid w:val="006A70E6"/>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A70E6"/>
    <w:rPr>
      <w:rFonts w:ascii="Tahoma" w:hAnsi="Tahoma" w:cs="Tahoma"/>
      <w:sz w:val="16"/>
      <w:szCs w:val="16"/>
      <w:lang w:eastAsia="pl-PL"/>
    </w:rPr>
  </w:style>
  <w:style w:type="character" w:styleId="Odwoaniedokomentarza">
    <w:name w:val="annotation reference"/>
    <w:basedOn w:val="Domylnaczcionkaakapitu"/>
    <w:rsid w:val="006A70E6"/>
    <w:rPr>
      <w:rFonts w:cs="Times New Roman"/>
      <w:sz w:val="16"/>
    </w:rPr>
  </w:style>
  <w:style w:type="paragraph" w:styleId="Tekstkomentarza">
    <w:name w:val="annotation text"/>
    <w:basedOn w:val="Normalny"/>
    <w:link w:val="TekstkomentarzaZnak"/>
    <w:semiHidden/>
    <w:rsid w:val="006A70E6"/>
    <w:rPr>
      <w:sz w:val="20"/>
      <w:szCs w:val="20"/>
    </w:rPr>
  </w:style>
  <w:style w:type="character" w:customStyle="1" w:styleId="TekstkomentarzaZnak">
    <w:name w:val="Tekst komentarza Znak"/>
    <w:basedOn w:val="Domylnaczcionkaakapitu"/>
    <w:link w:val="Tekstkomentarza"/>
    <w:semiHidden/>
    <w:locked/>
    <w:rsid w:val="006A70E6"/>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6A70E6"/>
    <w:rPr>
      <w:b/>
      <w:bCs/>
    </w:rPr>
  </w:style>
  <w:style w:type="character" w:customStyle="1" w:styleId="TematkomentarzaZnak">
    <w:name w:val="Temat komentarza Znak"/>
    <w:basedOn w:val="TekstkomentarzaZnak"/>
    <w:link w:val="Tematkomentarza"/>
    <w:uiPriority w:val="99"/>
    <w:semiHidden/>
    <w:locked/>
    <w:rsid w:val="006A70E6"/>
    <w:rPr>
      <w:rFonts w:ascii="Times New Roman" w:hAnsi="Times New Roman" w:cs="Times New Roman"/>
      <w:b/>
      <w:bCs/>
      <w:sz w:val="20"/>
      <w:szCs w:val="20"/>
      <w:lang w:eastAsia="pl-PL"/>
    </w:rPr>
  </w:style>
  <w:style w:type="paragraph" w:styleId="Tytu">
    <w:name w:val="Title"/>
    <w:basedOn w:val="Normalny"/>
    <w:next w:val="Podtytu"/>
    <w:link w:val="TytuZnak"/>
    <w:uiPriority w:val="99"/>
    <w:qFormat/>
    <w:rsid w:val="006A70E6"/>
    <w:pPr>
      <w:suppressAutoHyphens/>
      <w:jc w:val="center"/>
    </w:pPr>
    <w:rPr>
      <w:sz w:val="28"/>
      <w:szCs w:val="28"/>
      <w:lang w:eastAsia="ar-SA"/>
    </w:rPr>
  </w:style>
  <w:style w:type="character" w:customStyle="1" w:styleId="TytuZnak">
    <w:name w:val="Tytuł Znak"/>
    <w:basedOn w:val="Domylnaczcionkaakapitu"/>
    <w:link w:val="Tytu"/>
    <w:uiPriority w:val="99"/>
    <w:locked/>
    <w:rsid w:val="006A70E6"/>
    <w:rPr>
      <w:rFonts w:ascii="Times New Roman" w:hAnsi="Times New Roman" w:cs="Times New Roman"/>
      <w:sz w:val="28"/>
      <w:szCs w:val="28"/>
      <w:lang w:eastAsia="ar-SA" w:bidi="ar-SA"/>
    </w:rPr>
  </w:style>
  <w:style w:type="paragraph" w:styleId="Podtytu">
    <w:name w:val="Subtitle"/>
    <w:basedOn w:val="Normalny"/>
    <w:link w:val="PodtytuZnak"/>
    <w:uiPriority w:val="99"/>
    <w:qFormat/>
    <w:rsid w:val="006A70E6"/>
    <w:pPr>
      <w:spacing w:after="60"/>
      <w:jc w:val="center"/>
      <w:outlineLvl w:val="1"/>
    </w:pPr>
    <w:rPr>
      <w:rFonts w:ascii="Arial" w:hAnsi="Arial"/>
    </w:rPr>
  </w:style>
  <w:style w:type="character" w:customStyle="1" w:styleId="PodtytuZnak">
    <w:name w:val="Podtytuł Znak"/>
    <w:basedOn w:val="Domylnaczcionkaakapitu"/>
    <w:link w:val="Podtytu"/>
    <w:uiPriority w:val="99"/>
    <w:locked/>
    <w:rsid w:val="006A70E6"/>
    <w:rPr>
      <w:rFonts w:ascii="Arial" w:hAnsi="Arial" w:cs="Times New Roman"/>
      <w:sz w:val="24"/>
      <w:szCs w:val="24"/>
      <w:lang w:eastAsia="pl-PL"/>
    </w:rPr>
  </w:style>
  <w:style w:type="paragraph" w:styleId="Nagwek">
    <w:name w:val="header"/>
    <w:basedOn w:val="Normalny"/>
    <w:link w:val="NagwekZnak"/>
    <w:uiPriority w:val="99"/>
    <w:rsid w:val="006A70E6"/>
    <w:pPr>
      <w:tabs>
        <w:tab w:val="center" w:pos="4536"/>
        <w:tab w:val="right" w:pos="9072"/>
      </w:tabs>
    </w:pPr>
  </w:style>
  <w:style w:type="character" w:customStyle="1" w:styleId="NagwekZnak">
    <w:name w:val="Nagłówek Znak"/>
    <w:basedOn w:val="Domylnaczcionkaakapitu"/>
    <w:link w:val="Nagwek"/>
    <w:uiPriority w:val="99"/>
    <w:locked/>
    <w:rsid w:val="006A70E6"/>
    <w:rPr>
      <w:rFonts w:ascii="Times New Roman" w:hAnsi="Times New Roman" w:cs="Times New Roman"/>
      <w:sz w:val="24"/>
      <w:szCs w:val="24"/>
      <w:lang w:eastAsia="pl-PL"/>
    </w:rPr>
  </w:style>
  <w:style w:type="paragraph" w:styleId="Stopka">
    <w:name w:val="footer"/>
    <w:basedOn w:val="Normalny"/>
    <w:link w:val="StopkaZnak"/>
    <w:uiPriority w:val="99"/>
    <w:rsid w:val="006A70E6"/>
    <w:pPr>
      <w:tabs>
        <w:tab w:val="center" w:pos="4536"/>
        <w:tab w:val="right" w:pos="9072"/>
      </w:tabs>
    </w:pPr>
  </w:style>
  <w:style w:type="character" w:customStyle="1" w:styleId="StopkaZnak">
    <w:name w:val="Stopka Znak"/>
    <w:basedOn w:val="Domylnaczcionkaakapitu"/>
    <w:link w:val="Stopka"/>
    <w:uiPriority w:val="99"/>
    <w:locked/>
    <w:rsid w:val="006A70E6"/>
    <w:rPr>
      <w:rFonts w:ascii="Times New Roman" w:hAnsi="Times New Roman" w:cs="Times New Roman"/>
      <w:sz w:val="24"/>
      <w:szCs w:val="24"/>
      <w:lang w:eastAsia="pl-PL"/>
    </w:rPr>
  </w:style>
  <w:style w:type="character" w:styleId="Hipercze">
    <w:name w:val="Hyperlink"/>
    <w:basedOn w:val="Domylnaczcionkaakapitu"/>
    <w:uiPriority w:val="99"/>
    <w:rsid w:val="006A70E6"/>
    <w:rPr>
      <w:rFonts w:cs="Times New Roman"/>
      <w:color w:val="0000FF"/>
      <w:u w:val="single"/>
    </w:rPr>
  </w:style>
  <w:style w:type="table" w:styleId="Tabela-Siatka">
    <w:name w:val="Table Grid"/>
    <w:basedOn w:val="Standardowy"/>
    <w:rsid w:val="006A70E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rsid w:val="006A70E6"/>
    <w:rPr>
      <w:rFonts w:ascii="Arial" w:hAnsi="Arial" w:cs="Arial"/>
    </w:rPr>
  </w:style>
  <w:style w:type="character" w:customStyle="1" w:styleId="TekstpodstawowyZnak">
    <w:name w:val="Tekst podstawowy Znak"/>
    <w:basedOn w:val="Domylnaczcionkaakapitu"/>
    <w:link w:val="Tekstpodstawowy"/>
    <w:uiPriority w:val="99"/>
    <w:locked/>
    <w:rsid w:val="006A70E6"/>
    <w:rPr>
      <w:rFonts w:ascii="Arial" w:hAnsi="Arial" w:cs="Arial"/>
      <w:sz w:val="24"/>
      <w:szCs w:val="24"/>
      <w:lang w:eastAsia="pl-PL"/>
    </w:rPr>
  </w:style>
  <w:style w:type="paragraph" w:styleId="Tekstprzypisukocowego">
    <w:name w:val="endnote text"/>
    <w:basedOn w:val="Normalny"/>
    <w:link w:val="TekstprzypisukocowegoZnak"/>
    <w:uiPriority w:val="99"/>
    <w:semiHidden/>
    <w:rsid w:val="006A70E6"/>
    <w:rPr>
      <w:sz w:val="20"/>
      <w:szCs w:val="20"/>
    </w:rPr>
  </w:style>
  <w:style w:type="character" w:customStyle="1" w:styleId="TekstprzypisukocowegoZnak">
    <w:name w:val="Tekst przypisu końcowego Znak"/>
    <w:basedOn w:val="Domylnaczcionkaakapitu"/>
    <w:link w:val="Tekstprzypisukocowego"/>
    <w:uiPriority w:val="99"/>
    <w:semiHidden/>
    <w:locked/>
    <w:rsid w:val="006A70E6"/>
    <w:rPr>
      <w:rFonts w:ascii="Times New Roman" w:hAnsi="Times New Roman" w:cs="Times New Roman"/>
      <w:sz w:val="20"/>
      <w:szCs w:val="20"/>
      <w:lang w:eastAsia="pl-PL"/>
    </w:rPr>
  </w:style>
  <w:style w:type="character" w:styleId="Numerstrony">
    <w:name w:val="page number"/>
    <w:basedOn w:val="Domylnaczcionkaakapitu"/>
    <w:uiPriority w:val="99"/>
    <w:rsid w:val="006A70E6"/>
    <w:rPr>
      <w:rFonts w:cs="Times New Roman"/>
    </w:rPr>
  </w:style>
  <w:style w:type="character" w:styleId="UyteHipercze">
    <w:name w:val="FollowedHyperlink"/>
    <w:basedOn w:val="Domylnaczcionkaakapitu"/>
    <w:uiPriority w:val="99"/>
    <w:rsid w:val="006A70E6"/>
    <w:rPr>
      <w:rFonts w:cs="Times New Roman"/>
      <w:color w:val="800080"/>
      <w:u w:val="single"/>
    </w:rPr>
  </w:style>
  <w:style w:type="paragraph" w:styleId="Tekstpodstawowywcity">
    <w:name w:val="Body Text Indent"/>
    <w:basedOn w:val="Normalny"/>
    <w:link w:val="TekstpodstawowywcityZnak"/>
    <w:uiPriority w:val="99"/>
    <w:rsid w:val="006A70E6"/>
    <w:pPr>
      <w:spacing w:after="120"/>
      <w:ind w:left="283"/>
    </w:pPr>
  </w:style>
  <w:style w:type="character" w:customStyle="1" w:styleId="TekstpodstawowywcityZnak">
    <w:name w:val="Tekst podstawowy wcięty Znak"/>
    <w:basedOn w:val="Domylnaczcionkaakapitu"/>
    <w:link w:val="Tekstpodstawowywcity"/>
    <w:uiPriority w:val="99"/>
    <w:locked/>
    <w:rsid w:val="006A70E6"/>
    <w:rPr>
      <w:rFonts w:ascii="Times New Roman" w:hAnsi="Times New Roman" w:cs="Times New Roman"/>
      <w:sz w:val="24"/>
      <w:szCs w:val="24"/>
      <w:lang w:eastAsia="pl-PL"/>
    </w:rPr>
  </w:style>
  <w:style w:type="paragraph" w:styleId="Tekstpodstawowy3">
    <w:name w:val="Body Text 3"/>
    <w:basedOn w:val="Normalny"/>
    <w:link w:val="Tekstpodstawowy3Znak"/>
    <w:rsid w:val="006A70E6"/>
    <w:pPr>
      <w:spacing w:after="120"/>
    </w:pPr>
    <w:rPr>
      <w:sz w:val="16"/>
      <w:szCs w:val="16"/>
    </w:rPr>
  </w:style>
  <w:style w:type="character" w:customStyle="1" w:styleId="Tekstpodstawowy3Znak">
    <w:name w:val="Tekst podstawowy 3 Znak"/>
    <w:basedOn w:val="Domylnaczcionkaakapitu"/>
    <w:link w:val="Tekstpodstawowy3"/>
    <w:locked/>
    <w:rsid w:val="006A70E6"/>
    <w:rPr>
      <w:rFonts w:ascii="Times New Roman" w:hAnsi="Times New Roman" w:cs="Times New Roman"/>
      <w:sz w:val="16"/>
      <w:szCs w:val="16"/>
    </w:rPr>
  </w:style>
  <w:style w:type="character" w:customStyle="1" w:styleId="ZnakZnak1">
    <w:name w:val="Znak Znak1"/>
    <w:uiPriority w:val="99"/>
    <w:locked/>
    <w:rsid w:val="006A70E6"/>
    <w:rPr>
      <w:sz w:val="28"/>
      <w:lang w:val="pl-PL" w:eastAsia="ar-SA" w:bidi="ar-SA"/>
    </w:rPr>
  </w:style>
  <w:style w:type="paragraph" w:styleId="Tekstpodstawowywcity2">
    <w:name w:val="Body Text Indent 2"/>
    <w:basedOn w:val="Normalny"/>
    <w:link w:val="Tekstpodstawowywcity2Znak"/>
    <w:uiPriority w:val="99"/>
    <w:rsid w:val="006A70E6"/>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6A70E6"/>
    <w:rPr>
      <w:rFonts w:ascii="Times New Roman" w:hAnsi="Times New Roman" w:cs="Times New Roman"/>
      <w:sz w:val="24"/>
      <w:szCs w:val="24"/>
      <w:lang w:eastAsia="pl-PL"/>
    </w:rPr>
  </w:style>
  <w:style w:type="paragraph" w:customStyle="1" w:styleId="pkt">
    <w:name w:val="pkt"/>
    <w:basedOn w:val="Normalny"/>
    <w:rsid w:val="006A70E6"/>
    <w:pPr>
      <w:spacing w:before="60" w:after="60"/>
      <w:ind w:left="851" w:hanging="295"/>
      <w:jc w:val="both"/>
    </w:pPr>
  </w:style>
  <w:style w:type="paragraph" w:styleId="Tekstpodstawowy2">
    <w:name w:val="Body Text 2"/>
    <w:basedOn w:val="Normalny"/>
    <w:link w:val="Tekstpodstawowy2Znak"/>
    <w:uiPriority w:val="99"/>
    <w:rsid w:val="006A70E6"/>
    <w:pPr>
      <w:spacing w:after="120" w:line="480" w:lineRule="auto"/>
    </w:pPr>
  </w:style>
  <w:style w:type="character" w:customStyle="1" w:styleId="Tekstpodstawowy2Znak">
    <w:name w:val="Tekst podstawowy 2 Znak"/>
    <w:basedOn w:val="Domylnaczcionkaakapitu"/>
    <w:link w:val="Tekstpodstawowy2"/>
    <w:uiPriority w:val="99"/>
    <w:locked/>
    <w:rsid w:val="006A70E6"/>
    <w:rPr>
      <w:rFonts w:ascii="Times New Roman" w:hAnsi="Times New Roman" w:cs="Times New Roman"/>
      <w:sz w:val="24"/>
      <w:szCs w:val="24"/>
    </w:rPr>
  </w:style>
  <w:style w:type="paragraph" w:styleId="Tekstprzypisudolnego">
    <w:name w:val="footnote text"/>
    <w:basedOn w:val="Normalny"/>
    <w:link w:val="TekstprzypisudolnegoZnak"/>
    <w:uiPriority w:val="99"/>
    <w:semiHidden/>
    <w:rsid w:val="006A70E6"/>
    <w:rPr>
      <w:sz w:val="20"/>
      <w:szCs w:val="20"/>
    </w:rPr>
  </w:style>
  <w:style w:type="character" w:customStyle="1" w:styleId="TekstprzypisudolnegoZnak">
    <w:name w:val="Tekst przypisu dolnego Znak"/>
    <w:basedOn w:val="Domylnaczcionkaakapitu"/>
    <w:link w:val="Tekstprzypisudolnego"/>
    <w:uiPriority w:val="99"/>
    <w:semiHidden/>
    <w:locked/>
    <w:rsid w:val="006A70E6"/>
    <w:rPr>
      <w:rFonts w:ascii="Times New Roman" w:hAnsi="Times New Roman" w:cs="Times New Roman"/>
      <w:sz w:val="20"/>
      <w:szCs w:val="20"/>
      <w:lang w:eastAsia="pl-PL"/>
    </w:rPr>
  </w:style>
  <w:style w:type="character" w:styleId="Odwoanieprzypisudolnego">
    <w:name w:val="footnote reference"/>
    <w:basedOn w:val="Domylnaczcionkaakapitu"/>
    <w:uiPriority w:val="99"/>
    <w:semiHidden/>
    <w:rsid w:val="006A70E6"/>
    <w:rPr>
      <w:rFonts w:cs="Times New Roman"/>
      <w:vertAlign w:val="superscript"/>
    </w:rPr>
  </w:style>
  <w:style w:type="paragraph" w:customStyle="1" w:styleId="BodyText21">
    <w:name w:val="Body Text 21"/>
    <w:basedOn w:val="Normalny"/>
    <w:uiPriority w:val="99"/>
    <w:rsid w:val="006A70E6"/>
    <w:pPr>
      <w:tabs>
        <w:tab w:val="left" w:pos="0"/>
      </w:tabs>
      <w:jc w:val="both"/>
    </w:pPr>
    <w:rPr>
      <w:szCs w:val="20"/>
    </w:rPr>
  </w:style>
  <w:style w:type="paragraph" w:styleId="Zwykytekst">
    <w:name w:val="Plain Text"/>
    <w:basedOn w:val="Normalny"/>
    <w:link w:val="ZwykytekstZnak"/>
    <w:uiPriority w:val="99"/>
    <w:rsid w:val="006A70E6"/>
    <w:rPr>
      <w:rFonts w:ascii="Courier New" w:hAnsi="Courier New"/>
      <w:sz w:val="20"/>
      <w:szCs w:val="20"/>
    </w:rPr>
  </w:style>
  <w:style w:type="character" w:customStyle="1" w:styleId="ZwykytekstZnak">
    <w:name w:val="Zwykły tekst Znak"/>
    <w:basedOn w:val="Domylnaczcionkaakapitu"/>
    <w:link w:val="Zwykytekst"/>
    <w:uiPriority w:val="99"/>
    <w:locked/>
    <w:rsid w:val="006A70E6"/>
    <w:rPr>
      <w:rFonts w:ascii="Courier New" w:hAnsi="Courier New" w:cs="Times New Roman"/>
      <w:sz w:val="20"/>
      <w:szCs w:val="20"/>
    </w:rPr>
  </w:style>
  <w:style w:type="character" w:customStyle="1" w:styleId="fb1">
    <w:name w:val="fb1"/>
    <w:uiPriority w:val="99"/>
    <w:rsid w:val="006A70E6"/>
    <w:rPr>
      <w:b/>
    </w:rPr>
  </w:style>
  <w:style w:type="paragraph" w:styleId="HTML-wstpniesformatowany">
    <w:name w:val="HTML Preformatted"/>
    <w:basedOn w:val="Normalny"/>
    <w:link w:val="HTML-wstpniesformatowanyZnak"/>
    <w:uiPriority w:val="99"/>
    <w:rsid w:val="006A7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locked/>
    <w:rsid w:val="006A70E6"/>
    <w:rPr>
      <w:rFonts w:ascii="Courier New" w:hAnsi="Courier New" w:cs="Times New Roman"/>
      <w:sz w:val="20"/>
      <w:szCs w:val="20"/>
    </w:rPr>
  </w:style>
  <w:style w:type="paragraph" w:customStyle="1" w:styleId="Normalny1">
    <w:name w:val="Normalny1"/>
    <w:uiPriority w:val="99"/>
    <w:rsid w:val="006A70E6"/>
    <w:rPr>
      <w:rFonts w:ascii="Times New Roman" w:hAnsi="Times New Roman"/>
      <w:color w:val="000000"/>
      <w:sz w:val="24"/>
      <w:szCs w:val="20"/>
    </w:rPr>
  </w:style>
  <w:style w:type="paragraph" w:styleId="Tekstpodstawowyzwciciem2">
    <w:name w:val="Body Text First Indent 2"/>
    <w:basedOn w:val="Tekstpodstawowywcity"/>
    <w:link w:val="Tekstpodstawowyzwciciem2Znak"/>
    <w:uiPriority w:val="99"/>
    <w:rsid w:val="006A70E6"/>
    <w:pPr>
      <w:ind w:firstLine="210"/>
    </w:pPr>
  </w:style>
  <w:style w:type="character" w:customStyle="1" w:styleId="Tekstpodstawowyzwciciem2Znak">
    <w:name w:val="Tekst podstawowy z wcięciem 2 Znak"/>
    <w:basedOn w:val="TekstpodstawowywcityZnak"/>
    <w:link w:val="Tekstpodstawowyzwciciem2"/>
    <w:uiPriority w:val="99"/>
    <w:locked/>
    <w:rsid w:val="006A70E6"/>
    <w:rPr>
      <w:rFonts w:ascii="Times New Roman" w:hAnsi="Times New Roman" w:cs="Times New Roman"/>
      <w:sz w:val="24"/>
      <w:szCs w:val="24"/>
      <w:lang w:eastAsia="pl-PL"/>
    </w:rPr>
  </w:style>
  <w:style w:type="character" w:customStyle="1" w:styleId="dane1">
    <w:name w:val="dane1"/>
    <w:uiPriority w:val="99"/>
    <w:rsid w:val="006A70E6"/>
    <w:rPr>
      <w:color w:val="auto"/>
    </w:rPr>
  </w:style>
  <w:style w:type="character" w:customStyle="1" w:styleId="Teksttreci9">
    <w:name w:val="Tekst treści (9)"/>
    <w:link w:val="Teksttreci91"/>
    <w:uiPriority w:val="99"/>
    <w:locked/>
    <w:rsid w:val="006A70E6"/>
    <w:rPr>
      <w:b/>
      <w:sz w:val="24"/>
      <w:shd w:val="clear" w:color="auto" w:fill="FFFFFF"/>
    </w:rPr>
  </w:style>
  <w:style w:type="paragraph" w:customStyle="1" w:styleId="Teksttreci91">
    <w:name w:val="Tekst treści (9)1"/>
    <w:basedOn w:val="Normalny"/>
    <w:link w:val="Teksttreci9"/>
    <w:uiPriority w:val="99"/>
    <w:rsid w:val="006A70E6"/>
    <w:pPr>
      <w:shd w:val="clear" w:color="auto" w:fill="FFFFFF"/>
      <w:spacing w:before="240" w:after="360" w:line="240" w:lineRule="atLeast"/>
      <w:ind w:hanging="340"/>
    </w:pPr>
    <w:rPr>
      <w:rFonts w:ascii="Calibri" w:eastAsia="Calibri" w:hAnsi="Calibri"/>
      <w:b/>
      <w:szCs w:val="20"/>
    </w:rPr>
  </w:style>
  <w:style w:type="paragraph" w:customStyle="1" w:styleId="ust">
    <w:name w:val="ust"/>
    <w:link w:val="ustZnak"/>
    <w:rsid w:val="006A70E6"/>
    <w:pPr>
      <w:spacing w:before="60" w:after="60"/>
      <w:ind w:left="426" w:hanging="284"/>
      <w:jc w:val="both"/>
    </w:pPr>
    <w:rPr>
      <w:rFonts w:ascii="Times New Roman" w:hAnsi="Times New Roman"/>
    </w:rPr>
  </w:style>
  <w:style w:type="paragraph" w:customStyle="1" w:styleId="Default">
    <w:name w:val="Default"/>
    <w:uiPriority w:val="99"/>
    <w:rsid w:val="006A70E6"/>
    <w:pPr>
      <w:autoSpaceDE w:val="0"/>
      <w:autoSpaceDN w:val="0"/>
      <w:adjustRightInd w:val="0"/>
    </w:pPr>
    <w:rPr>
      <w:rFonts w:ascii="Times New Roman" w:eastAsia="Times New Roman" w:hAnsi="Times New Roman"/>
      <w:color w:val="000000"/>
      <w:sz w:val="24"/>
      <w:szCs w:val="24"/>
    </w:rPr>
  </w:style>
  <w:style w:type="character" w:customStyle="1" w:styleId="ustZnak">
    <w:name w:val="ust Znak"/>
    <w:link w:val="ust"/>
    <w:locked/>
    <w:rsid w:val="006A70E6"/>
    <w:rPr>
      <w:rFonts w:ascii="Times New Roman" w:hAnsi="Times New Roman"/>
      <w:sz w:val="22"/>
      <w:lang w:eastAsia="pl-PL"/>
    </w:rPr>
  </w:style>
  <w:style w:type="paragraph" w:customStyle="1" w:styleId="Akapitzlist1">
    <w:name w:val="Akapit z listą1"/>
    <w:basedOn w:val="Normalny"/>
    <w:rsid w:val="006A70E6"/>
    <w:pPr>
      <w:ind w:left="720"/>
    </w:pPr>
    <w:rPr>
      <w:rFonts w:eastAsia="Calibri"/>
    </w:rPr>
  </w:style>
  <w:style w:type="character" w:styleId="Uwydatnienie">
    <w:name w:val="Emphasis"/>
    <w:basedOn w:val="Domylnaczcionkaakapitu"/>
    <w:uiPriority w:val="99"/>
    <w:qFormat/>
    <w:rsid w:val="006A70E6"/>
    <w:rPr>
      <w:rFonts w:cs="Times New Roman"/>
      <w:i/>
    </w:rPr>
  </w:style>
  <w:style w:type="character" w:styleId="Odwoanieprzypisukocowego">
    <w:name w:val="endnote reference"/>
    <w:basedOn w:val="Domylnaczcionkaakapitu"/>
    <w:uiPriority w:val="99"/>
    <w:rsid w:val="006A70E6"/>
    <w:rPr>
      <w:rFonts w:cs="Times New Roman"/>
      <w:vertAlign w:val="superscript"/>
    </w:rPr>
  </w:style>
  <w:style w:type="paragraph" w:styleId="Akapitzlist">
    <w:name w:val="List Paragraph"/>
    <w:basedOn w:val="Normalny"/>
    <w:uiPriority w:val="99"/>
    <w:qFormat/>
    <w:rsid w:val="00AC2CEB"/>
    <w:pPr>
      <w:ind w:left="720"/>
      <w:contextualSpacing/>
    </w:pPr>
  </w:style>
  <w:style w:type="paragraph" w:customStyle="1" w:styleId="Akapitzlist2">
    <w:name w:val="Akapit z listą2"/>
    <w:basedOn w:val="Normalny"/>
    <w:rsid w:val="009052B4"/>
    <w:pPr>
      <w:ind w:left="720"/>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semiHidden="0" w:uiPriority="0" w:unhideWhenUsed="0" w:qFormat="1"/>
    <w:lsdException w:name="heading 7" w:uiPriority="0" w:qFormat="1"/>
    <w:lsdException w:name="heading 8" w:semiHidden="0" w:uiPriority="0" w:unhideWhenUsed="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uiPriority="0"/>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uiPriority="0"/>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uiPriority="0"/>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uiPriority="0"/>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A70E6"/>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6A70E6"/>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9"/>
    <w:qFormat/>
    <w:rsid w:val="006A70E6"/>
    <w:pPr>
      <w:keepNext/>
      <w:spacing w:before="240" w:after="60"/>
      <w:outlineLvl w:val="1"/>
    </w:pPr>
    <w:rPr>
      <w:rFonts w:ascii="Arial" w:hAnsi="Arial" w:cs="Arial"/>
      <w:b/>
      <w:bCs/>
      <w:i/>
      <w:iCs/>
      <w:sz w:val="28"/>
      <w:szCs w:val="28"/>
    </w:rPr>
  </w:style>
  <w:style w:type="paragraph" w:styleId="Nagwek6">
    <w:name w:val="heading 6"/>
    <w:basedOn w:val="Normalny"/>
    <w:next w:val="Normalny"/>
    <w:link w:val="Nagwek6Znak"/>
    <w:uiPriority w:val="99"/>
    <w:qFormat/>
    <w:rsid w:val="006A70E6"/>
    <w:pPr>
      <w:spacing w:before="120"/>
      <w:jc w:val="center"/>
      <w:outlineLvl w:val="5"/>
    </w:pPr>
    <w:rPr>
      <w:rFonts w:ascii="Arial" w:hAnsi="Arial" w:cs="Arial"/>
      <w:b/>
      <w:bCs/>
    </w:rPr>
  </w:style>
  <w:style w:type="paragraph" w:styleId="Nagwek8">
    <w:name w:val="heading 8"/>
    <w:basedOn w:val="Normalny"/>
    <w:next w:val="Normalny"/>
    <w:link w:val="Nagwek8Znak"/>
    <w:uiPriority w:val="99"/>
    <w:qFormat/>
    <w:rsid w:val="006A70E6"/>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6A70E6"/>
    <w:rPr>
      <w:rFonts w:ascii="Arial" w:hAnsi="Arial" w:cs="Arial"/>
      <w:b/>
      <w:bCs/>
      <w:kern w:val="32"/>
      <w:sz w:val="32"/>
      <w:szCs w:val="32"/>
      <w:lang w:eastAsia="pl-PL"/>
    </w:rPr>
  </w:style>
  <w:style w:type="character" w:customStyle="1" w:styleId="Nagwek2Znak">
    <w:name w:val="Nagłówek 2 Znak"/>
    <w:basedOn w:val="Domylnaczcionkaakapitu"/>
    <w:link w:val="Nagwek2"/>
    <w:uiPriority w:val="99"/>
    <w:locked/>
    <w:rsid w:val="006A70E6"/>
    <w:rPr>
      <w:rFonts w:ascii="Arial" w:hAnsi="Arial" w:cs="Arial"/>
      <w:b/>
      <w:bCs/>
      <w:i/>
      <w:iCs/>
      <w:sz w:val="28"/>
      <w:szCs w:val="28"/>
      <w:lang w:eastAsia="pl-PL"/>
    </w:rPr>
  </w:style>
  <w:style w:type="character" w:customStyle="1" w:styleId="Nagwek6Znak">
    <w:name w:val="Nagłówek 6 Znak"/>
    <w:basedOn w:val="Domylnaczcionkaakapitu"/>
    <w:link w:val="Nagwek6"/>
    <w:uiPriority w:val="99"/>
    <w:locked/>
    <w:rsid w:val="006A70E6"/>
    <w:rPr>
      <w:rFonts w:ascii="Arial" w:hAnsi="Arial" w:cs="Arial"/>
      <w:b/>
      <w:bCs/>
      <w:sz w:val="24"/>
      <w:szCs w:val="24"/>
      <w:lang w:eastAsia="pl-PL"/>
    </w:rPr>
  </w:style>
  <w:style w:type="character" w:customStyle="1" w:styleId="Nagwek8Znak">
    <w:name w:val="Nagłówek 8 Znak"/>
    <w:basedOn w:val="Domylnaczcionkaakapitu"/>
    <w:link w:val="Nagwek8"/>
    <w:uiPriority w:val="99"/>
    <w:locked/>
    <w:rsid w:val="006A70E6"/>
    <w:rPr>
      <w:rFonts w:ascii="Times New Roman" w:hAnsi="Times New Roman" w:cs="Times New Roman"/>
      <w:i/>
      <w:iCs/>
      <w:sz w:val="24"/>
      <w:szCs w:val="24"/>
      <w:lang w:eastAsia="pl-PL"/>
    </w:rPr>
  </w:style>
  <w:style w:type="paragraph" w:styleId="Tekstdymka">
    <w:name w:val="Balloon Text"/>
    <w:basedOn w:val="Normalny"/>
    <w:link w:val="TekstdymkaZnak"/>
    <w:uiPriority w:val="99"/>
    <w:semiHidden/>
    <w:rsid w:val="006A70E6"/>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A70E6"/>
    <w:rPr>
      <w:rFonts w:ascii="Tahoma" w:hAnsi="Tahoma" w:cs="Tahoma"/>
      <w:sz w:val="16"/>
      <w:szCs w:val="16"/>
      <w:lang w:eastAsia="pl-PL"/>
    </w:rPr>
  </w:style>
  <w:style w:type="character" w:styleId="Odwoaniedokomentarza">
    <w:name w:val="annotation reference"/>
    <w:basedOn w:val="Domylnaczcionkaakapitu"/>
    <w:rsid w:val="006A70E6"/>
    <w:rPr>
      <w:rFonts w:cs="Times New Roman"/>
      <w:sz w:val="16"/>
    </w:rPr>
  </w:style>
  <w:style w:type="paragraph" w:styleId="Tekstkomentarza">
    <w:name w:val="annotation text"/>
    <w:basedOn w:val="Normalny"/>
    <w:link w:val="TekstkomentarzaZnak"/>
    <w:semiHidden/>
    <w:rsid w:val="006A70E6"/>
    <w:rPr>
      <w:sz w:val="20"/>
      <w:szCs w:val="20"/>
    </w:rPr>
  </w:style>
  <w:style w:type="character" w:customStyle="1" w:styleId="TekstkomentarzaZnak">
    <w:name w:val="Tekst komentarza Znak"/>
    <w:basedOn w:val="Domylnaczcionkaakapitu"/>
    <w:link w:val="Tekstkomentarza"/>
    <w:semiHidden/>
    <w:locked/>
    <w:rsid w:val="006A70E6"/>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6A70E6"/>
    <w:rPr>
      <w:b/>
      <w:bCs/>
    </w:rPr>
  </w:style>
  <w:style w:type="character" w:customStyle="1" w:styleId="TematkomentarzaZnak">
    <w:name w:val="Temat komentarza Znak"/>
    <w:basedOn w:val="TekstkomentarzaZnak"/>
    <w:link w:val="Tematkomentarza"/>
    <w:uiPriority w:val="99"/>
    <w:semiHidden/>
    <w:locked/>
    <w:rsid w:val="006A70E6"/>
    <w:rPr>
      <w:rFonts w:ascii="Times New Roman" w:hAnsi="Times New Roman" w:cs="Times New Roman"/>
      <w:b/>
      <w:bCs/>
      <w:sz w:val="20"/>
      <w:szCs w:val="20"/>
      <w:lang w:eastAsia="pl-PL"/>
    </w:rPr>
  </w:style>
  <w:style w:type="paragraph" w:styleId="Tytu">
    <w:name w:val="Title"/>
    <w:basedOn w:val="Normalny"/>
    <w:next w:val="Podtytu"/>
    <w:link w:val="TytuZnak"/>
    <w:uiPriority w:val="99"/>
    <w:qFormat/>
    <w:rsid w:val="006A70E6"/>
    <w:pPr>
      <w:suppressAutoHyphens/>
      <w:jc w:val="center"/>
    </w:pPr>
    <w:rPr>
      <w:sz w:val="28"/>
      <w:szCs w:val="28"/>
      <w:lang w:eastAsia="ar-SA"/>
    </w:rPr>
  </w:style>
  <w:style w:type="character" w:customStyle="1" w:styleId="TytuZnak">
    <w:name w:val="Tytuł Znak"/>
    <w:basedOn w:val="Domylnaczcionkaakapitu"/>
    <w:link w:val="Tytu"/>
    <w:uiPriority w:val="99"/>
    <w:locked/>
    <w:rsid w:val="006A70E6"/>
    <w:rPr>
      <w:rFonts w:ascii="Times New Roman" w:hAnsi="Times New Roman" w:cs="Times New Roman"/>
      <w:sz w:val="28"/>
      <w:szCs w:val="28"/>
      <w:lang w:eastAsia="ar-SA" w:bidi="ar-SA"/>
    </w:rPr>
  </w:style>
  <w:style w:type="paragraph" w:styleId="Podtytu">
    <w:name w:val="Subtitle"/>
    <w:basedOn w:val="Normalny"/>
    <w:link w:val="PodtytuZnak"/>
    <w:uiPriority w:val="99"/>
    <w:qFormat/>
    <w:rsid w:val="006A70E6"/>
    <w:pPr>
      <w:spacing w:after="60"/>
      <w:jc w:val="center"/>
      <w:outlineLvl w:val="1"/>
    </w:pPr>
    <w:rPr>
      <w:rFonts w:ascii="Arial" w:hAnsi="Arial"/>
    </w:rPr>
  </w:style>
  <w:style w:type="character" w:customStyle="1" w:styleId="PodtytuZnak">
    <w:name w:val="Podtytuł Znak"/>
    <w:basedOn w:val="Domylnaczcionkaakapitu"/>
    <w:link w:val="Podtytu"/>
    <w:uiPriority w:val="99"/>
    <w:locked/>
    <w:rsid w:val="006A70E6"/>
    <w:rPr>
      <w:rFonts w:ascii="Arial" w:hAnsi="Arial" w:cs="Times New Roman"/>
      <w:sz w:val="24"/>
      <w:szCs w:val="24"/>
      <w:lang w:eastAsia="pl-PL"/>
    </w:rPr>
  </w:style>
  <w:style w:type="paragraph" w:styleId="Nagwek">
    <w:name w:val="header"/>
    <w:basedOn w:val="Normalny"/>
    <w:link w:val="NagwekZnak"/>
    <w:uiPriority w:val="99"/>
    <w:rsid w:val="006A70E6"/>
    <w:pPr>
      <w:tabs>
        <w:tab w:val="center" w:pos="4536"/>
        <w:tab w:val="right" w:pos="9072"/>
      </w:tabs>
    </w:pPr>
  </w:style>
  <w:style w:type="character" w:customStyle="1" w:styleId="NagwekZnak">
    <w:name w:val="Nagłówek Znak"/>
    <w:basedOn w:val="Domylnaczcionkaakapitu"/>
    <w:link w:val="Nagwek"/>
    <w:uiPriority w:val="99"/>
    <w:locked/>
    <w:rsid w:val="006A70E6"/>
    <w:rPr>
      <w:rFonts w:ascii="Times New Roman" w:hAnsi="Times New Roman" w:cs="Times New Roman"/>
      <w:sz w:val="24"/>
      <w:szCs w:val="24"/>
      <w:lang w:eastAsia="pl-PL"/>
    </w:rPr>
  </w:style>
  <w:style w:type="paragraph" w:styleId="Stopka">
    <w:name w:val="footer"/>
    <w:basedOn w:val="Normalny"/>
    <w:link w:val="StopkaZnak"/>
    <w:uiPriority w:val="99"/>
    <w:rsid w:val="006A70E6"/>
    <w:pPr>
      <w:tabs>
        <w:tab w:val="center" w:pos="4536"/>
        <w:tab w:val="right" w:pos="9072"/>
      </w:tabs>
    </w:pPr>
  </w:style>
  <w:style w:type="character" w:customStyle="1" w:styleId="StopkaZnak">
    <w:name w:val="Stopka Znak"/>
    <w:basedOn w:val="Domylnaczcionkaakapitu"/>
    <w:link w:val="Stopka"/>
    <w:uiPriority w:val="99"/>
    <w:locked/>
    <w:rsid w:val="006A70E6"/>
    <w:rPr>
      <w:rFonts w:ascii="Times New Roman" w:hAnsi="Times New Roman" w:cs="Times New Roman"/>
      <w:sz w:val="24"/>
      <w:szCs w:val="24"/>
      <w:lang w:eastAsia="pl-PL"/>
    </w:rPr>
  </w:style>
  <w:style w:type="character" w:styleId="Hipercze">
    <w:name w:val="Hyperlink"/>
    <w:basedOn w:val="Domylnaczcionkaakapitu"/>
    <w:uiPriority w:val="99"/>
    <w:rsid w:val="006A70E6"/>
    <w:rPr>
      <w:rFonts w:cs="Times New Roman"/>
      <w:color w:val="0000FF"/>
      <w:u w:val="single"/>
    </w:rPr>
  </w:style>
  <w:style w:type="table" w:styleId="Tabela-Siatka">
    <w:name w:val="Table Grid"/>
    <w:basedOn w:val="Standardowy"/>
    <w:rsid w:val="006A70E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rsid w:val="006A70E6"/>
    <w:rPr>
      <w:rFonts w:ascii="Arial" w:hAnsi="Arial" w:cs="Arial"/>
    </w:rPr>
  </w:style>
  <w:style w:type="character" w:customStyle="1" w:styleId="TekstpodstawowyZnak">
    <w:name w:val="Tekst podstawowy Znak"/>
    <w:basedOn w:val="Domylnaczcionkaakapitu"/>
    <w:link w:val="Tekstpodstawowy"/>
    <w:uiPriority w:val="99"/>
    <w:locked/>
    <w:rsid w:val="006A70E6"/>
    <w:rPr>
      <w:rFonts w:ascii="Arial" w:hAnsi="Arial" w:cs="Arial"/>
      <w:sz w:val="24"/>
      <w:szCs w:val="24"/>
      <w:lang w:eastAsia="pl-PL"/>
    </w:rPr>
  </w:style>
  <w:style w:type="paragraph" w:styleId="Tekstprzypisukocowego">
    <w:name w:val="endnote text"/>
    <w:basedOn w:val="Normalny"/>
    <w:link w:val="TekstprzypisukocowegoZnak"/>
    <w:uiPriority w:val="99"/>
    <w:semiHidden/>
    <w:rsid w:val="006A70E6"/>
    <w:rPr>
      <w:sz w:val="20"/>
      <w:szCs w:val="20"/>
    </w:rPr>
  </w:style>
  <w:style w:type="character" w:customStyle="1" w:styleId="TekstprzypisukocowegoZnak">
    <w:name w:val="Tekst przypisu końcowego Znak"/>
    <w:basedOn w:val="Domylnaczcionkaakapitu"/>
    <w:link w:val="Tekstprzypisukocowego"/>
    <w:uiPriority w:val="99"/>
    <w:semiHidden/>
    <w:locked/>
    <w:rsid w:val="006A70E6"/>
    <w:rPr>
      <w:rFonts w:ascii="Times New Roman" w:hAnsi="Times New Roman" w:cs="Times New Roman"/>
      <w:sz w:val="20"/>
      <w:szCs w:val="20"/>
      <w:lang w:eastAsia="pl-PL"/>
    </w:rPr>
  </w:style>
  <w:style w:type="character" w:styleId="Numerstrony">
    <w:name w:val="page number"/>
    <w:basedOn w:val="Domylnaczcionkaakapitu"/>
    <w:uiPriority w:val="99"/>
    <w:rsid w:val="006A70E6"/>
    <w:rPr>
      <w:rFonts w:cs="Times New Roman"/>
    </w:rPr>
  </w:style>
  <w:style w:type="character" w:styleId="UyteHipercze">
    <w:name w:val="FollowedHyperlink"/>
    <w:basedOn w:val="Domylnaczcionkaakapitu"/>
    <w:uiPriority w:val="99"/>
    <w:rsid w:val="006A70E6"/>
    <w:rPr>
      <w:rFonts w:cs="Times New Roman"/>
      <w:color w:val="800080"/>
      <w:u w:val="single"/>
    </w:rPr>
  </w:style>
  <w:style w:type="paragraph" w:styleId="Tekstpodstawowywcity">
    <w:name w:val="Body Text Indent"/>
    <w:basedOn w:val="Normalny"/>
    <w:link w:val="TekstpodstawowywcityZnak"/>
    <w:uiPriority w:val="99"/>
    <w:rsid w:val="006A70E6"/>
    <w:pPr>
      <w:spacing w:after="120"/>
      <w:ind w:left="283"/>
    </w:pPr>
  </w:style>
  <w:style w:type="character" w:customStyle="1" w:styleId="TekstpodstawowywcityZnak">
    <w:name w:val="Tekst podstawowy wcięty Znak"/>
    <w:basedOn w:val="Domylnaczcionkaakapitu"/>
    <w:link w:val="Tekstpodstawowywcity"/>
    <w:uiPriority w:val="99"/>
    <w:locked/>
    <w:rsid w:val="006A70E6"/>
    <w:rPr>
      <w:rFonts w:ascii="Times New Roman" w:hAnsi="Times New Roman" w:cs="Times New Roman"/>
      <w:sz w:val="24"/>
      <w:szCs w:val="24"/>
      <w:lang w:eastAsia="pl-PL"/>
    </w:rPr>
  </w:style>
  <w:style w:type="paragraph" w:styleId="Tekstpodstawowy3">
    <w:name w:val="Body Text 3"/>
    <w:basedOn w:val="Normalny"/>
    <w:link w:val="Tekstpodstawowy3Znak"/>
    <w:rsid w:val="006A70E6"/>
    <w:pPr>
      <w:spacing w:after="120"/>
    </w:pPr>
    <w:rPr>
      <w:sz w:val="16"/>
      <w:szCs w:val="16"/>
    </w:rPr>
  </w:style>
  <w:style w:type="character" w:customStyle="1" w:styleId="Tekstpodstawowy3Znak">
    <w:name w:val="Tekst podstawowy 3 Znak"/>
    <w:basedOn w:val="Domylnaczcionkaakapitu"/>
    <w:link w:val="Tekstpodstawowy3"/>
    <w:locked/>
    <w:rsid w:val="006A70E6"/>
    <w:rPr>
      <w:rFonts w:ascii="Times New Roman" w:hAnsi="Times New Roman" w:cs="Times New Roman"/>
      <w:sz w:val="16"/>
      <w:szCs w:val="16"/>
    </w:rPr>
  </w:style>
  <w:style w:type="character" w:customStyle="1" w:styleId="ZnakZnak1">
    <w:name w:val="Znak Znak1"/>
    <w:uiPriority w:val="99"/>
    <w:locked/>
    <w:rsid w:val="006A70E6"/>
    <w:rPr>
      <w:sz w:val="28"/>
      <w:lang w:val="pl-PL" w:eastAsia="ar-SA" w:bidi="ar-SA"/>
    </w:rPr>
  </w:style>
  <w:style w:type="paragraph" w:styleId="Tekstpodstawowywcity2">
    <w:name w:val="Body Text Indent 2"/>
    <w:basedOn w:val="Normalny"/>
    <w:link w:val="Tekstpodstawowywcity2Znak"/>
    <w:uiPriority w:val="99"/>
    <w:rsid w:val="006A70E6"/>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6A70E6"/>
    <w:rPr>
      <w:rFonts w:ascii="Times New Roman" w:hAnsi="Times New Roman" w:cs="Times New Roman"/>
      <w:sz w:val="24"/>
      <w:szCs w:val="24"/>
      <w:lang w:eastAsia="pl-PL"/>
    </w:rPr>
  </w:style>
  <w:style w:type="paragraph" w:customStyle="1" w:styleId="pkt">
    <w:name w:val="pkt"/>
    <w:basedOn w:val="Normalny"/>
    <w:rsid w:val="006A70E6"/>
    <w:pPr>
      <w:spacing w:before="60" w:after="60"/>
      <w:ind w:left="851" w:hanging="295"/>
      <w:jc w:val="both"/>
    </w:pPr>
  </w:style>
  <w:style w:type="paragraph" w:styleId="Tekstpodstawowy2">
    <w:name w:val="Body Text 2"/>
    <w:basedOn w:val="Normalny"/>
    <w:link w:val="Tekstpodstawowy2Znak"/>
    <w:uiPriority w:val="99"/>
    <w:rsid w:val="006A70E6"/>
    <w:pPr>
      <w:spacing w:after="120" w:line="480" w:lineRule="auto"/>
    </w:pPr>
  </w:style>
  <w:style w:type="character" w:customStyle="1" w:styleId="Tekstpodstawowy2Znak">
    <w:name w:val="Tekst podstawowy 2 Znak"/>
    <w:basedOn w:val="Domylnaczcionkaakapitu"/>
    <w:link w:val="Tekstpodstawowy2"/>
    <w:uiPriority w:val="99"/>
    <w:locked/>
    <w:rsid w:val="006A70E6"/>
    <w:rPr>
      <w:rFonts w:ascii="Times New Roman" w:hAnsi="Times New Roman" w:cs="Times New Roman"/>
      <w:sz w:val="24"/>
      <w:szCs w:val="24"/>
    </w:rPr>
  </w:style>
  <w:style w:type="paragraph" w:styleId="Tekstprzypisudolnego">
    <w:name w:val="footnote text"/>
    <w:basedOn w:val="Normalny"/>
    <w:link w:val="TekstprzypisudolnegoZnak"/>
    <w:uiPriority w:val="99"/>
    <w:semiHidden/>
    <w:rsid w:val="006A70E6"/>
    <w:rPr>
      <w:sz w:val="20"/>
      <w:szCs w:val="20"/>
    </w:rPr>
  </w:style>
  <w:style w:type="character" w:customStyle="1" w:styleId="TekstprzypisudolnegoZnak">
    <w:name w:val="Tekst przypisu dolnego Znak"/>
    <w:basedOn w:val="Domylnaczcionkaakapitu"/>
    <w:link w:val="Tekstprzypisudolnego"/>
    <w:uiPriority w:val="99"/>
    <w:semiHidden/>
    <w:locked/>
    <w:rsid w:val="006A70E6"/>
    <w:rPr>
      <w:rFonts w:ascii="Times New Roman" w:hAnsi="Times New Roman" w:cs="Times New Roman"/>
      <w:sz w:val="20"/>
      <w:szCs w:val="20"/>
      <w:lang w:eastAsia="pl-PL"/>
    </w:rPr>
  </w:style>
  <w:style w:type="character" w:styleId="Odwoanieprzypisudolnego">
    <w:name w:val="footnote reference"/>
    <w:basedOn w:val="Domylnaczcionkaakapitu"/>
    <w:uiPriority w:val="99"/>
    <w:semiHidden/>
    <w:rsid w:val="006A70E6"/>
    <w:rPr>
      <w:rFonts w:cs="Times New Roman"/>
      <w:vertAlign w:val="superscript"/>
    </w:rPr>
  </w:style>
  <w:style w:type="paragraph" w:customStyle="1" w:styleId="BodyText21">
    <w:name w:val="Body Text 21"/>
    <w:basedOn w:val="Normalny"/>
    <w:uiPriority w:val="99"/>
    <w:rsid w:val="006A70E6"/>
    <w:pPr>
      <w:tabs>
        <w:tab w:val="left" w:pos="0"/>
      </w:tabs>
      <w:jc w:val="both"/>
    </w:pPr>
    <w:rPr>
      <w:szCs w:val="20"/>
    </w:rPr>
  </w:style>
  <w:style w:type="paragraph" w:styleId="Zwykytekst">
    <w:name w:val="Plain Text"/>
    <w:basedOn w:val="Normalny"/>
    <w:link w:val="ZwykytekstZnak"/>
    <w:uiPriority w:val="99"/>
    <w:rsid w:val="006A70E6"/>
    <w:rPr>
      <w:rFonts w:ascii="Courier New" w:hAnsi="Courier New"/>
      <w:sz w:val="20"/>
      <w:szCs w:val="20"/>
    </w:rPr>
  </w:style>
  <w:style w:type="character" w:customStyle="1" w:styleId="ZwykytekstZnak">
    <w:name w:val="Zwykły tekst Znak"/>
    <w:basedOn w:val="Domylnaczcionkaakapitu"/>
    <w:link w:val="Zwykytekst"/>
    <w:uiPriority w:val="99"/>
    <w:locked/>
    <w:rsid w:val="006A70E6"/>
    <w:rPr>
      <w:rFonts w:ascii="Courier New" w:hAnsi="Courier New" w:cs="Times New Roman"/>
      <w:sz w:val="20"/>
      <w:szCs w:val="20"/>
    </w:rPr>
  </w:style>
  <w:style w:type="character" w:customStyle="1" w:styleId="fb1">
    <w:name w:val="fb1"/>
    <w:uiPriority w:val="99"/>
    <w:rsid w:val="006A70E6"/>
    <w:rPr>
      <w:b/>
    </w:rPr>
  </w:style>
  <w:style w:type="paragraph" w:styleId="HTML-wstpniesformatowany">
    <w:name w:val="HTML Preformatted"/>
    <w:basedOn w:val="Normalny"/>
    <w:link w:val="HTML-wstpniesformatowanyZnak"/>
    <w:uiPriority w:val="99"/>
    <w:rsid w:val="006A7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locked/>
    <w:rsid w:val="006A70E6"/>
    <w:rPr>
      <w:rFonts w:ascii="Courier New" w:hAnsi="Courier New" w:cs="Times New Roman"/>
      <w:sz w:val="20"/>
      <w:szCs w:val="20"/>
    </w:rPr>
  </w:style>
  <w:style w:type="paragraph" w:customStyle="1" w:styleId="Normalny1">
    <w:name w:val="Normalny1"/>
    <w:uiPriority w:val="99"/>
    <w:rsid w:val="006A70E6"/>
    <w:rPr>
      <w:rFonts w:ascii="Times New Roman" w:hAnsi="Times New Roman"/>
      <w:color w:val="000000"/>
      <w:sz w:val="24"/>
      <w:szCs w:val="20"/>
    </w:rPr>
  </w:style>
  <w:style w:type="paragraph" w:styleId="Tekstpodstawowyzwciciem2">
    <w:name w:val="Body Text First Indent 2"/>
    <w:basedOn w:val="Tekstpodstawowywcity"/>
    <w:link w:val="Tekstpodstawowyzwciciem2Znak"/>
    <w:uiPriority w:val="99"/>
    <w:rsid w:val="006A70E6"/>
    <w:pPr>
      <w:ind w:firstLine="210"/>
    </w:pPr>
  </w:style>
  <w:style w:type="character" w:customStyle="1" w:styleId="Tekstpodstawowyzwciciem2Znak">
    <w:name w:val="Tekst podstawowy z wcięciem 2 Znak"/>
    <w:basedOn w:val="TekstpodstawowywcityZnak"/>
    <w:link w:val="Tekstpodstawowyzwciciem2"/>
    <w:uiPriority w:val="99"/>
    <w:locked/>
    <w:rsid w:val="006A70E6"/>
    <w:rPr>
      <w:rFonts w:ascii="Times New Roman" w:hAnsi="Times New Roman" w:cs="Times New Roman"/>
      <w:sz w:val="24"/>
      <w:szCs w:val="24"/>
      <w:lang w:eastAsia="pl-PL"/>
    </w:rPr>
  </w:style>
  <w:style w:type="character" w:customStyle="1" w:styleId="dane1">
    <w:name w:val="dane1"/>
    <w:uiPriority w:val="99"/>
    <w:rsid w:val="006A70E6"/>
    <w:rPr>
      <w:color w:val="auto"/>
    </w:rPr>
  </w:style>
  <w:style w:type="character" w:customStyle="1" w:styleId="Teksttreci9">
    <w:name w:val="Tekst treści (9)"/>
    <w:link w:val="Teksttreci91"/>
    <w:uiPriority w:val="99"/>
    <w:locked/>
    <w:rsid w:val="006A70E6"/>
    <w:rPr>
      <w:b/>
      <w:sz w:val="24"/>
      <w:shd w:val="clear" w:color="auto" w:fill="FFFFFF"/>
    </w:rPr>
  </w:style>
  <w:style w:type="paragraph" w:customStyle="1" w:styleId="Teksttreci91">
    <w:name w:val="Tekst treści (9)1"/>
    <w:basedOn w:val="Normalny"/>
    <w:link w:val="Teksttreci9"/>
    <w:uiPriority w:val="99"/>
    <w:rsid w:val="006A70E6"/>
    <w:pPr>
      <w:shd w:val="clear" w:color="auto" w:fill="FFFFFF"/>
      <w:spacing w:before="240" w:after="360" w:line="240" w:lineRule="atLeast"/>
      <w:ind w:hanging="340"/>
    </w:pPr>
    <w:rPr>
      <w:rFonts w:ascii="Calibri" w:eastAsia="Calibri" w:hAnsi="Calibri"/>
      <w:b/>
      <w:szCs w:val="20"/>
    </w:rPr>
  </w:style>
  <w:style w:type="paragraph" w:customStyle="1" w:styleId="ust">
    <w:name w:val="ust"/>
    <w:link w:val="ustZnak"/>
    <w:rsid w:val="006A70E6"/>
    <w:pPr>
      <w:spacing w:before="60" w:after="60"/>
      <w:ind w:left="426" w:hanging="284"/>
      <w:jc w:val="both"/>
    </w:pPr>
    <w:rPr>
      <w:rFonts w:ascii="Times New Roman" w:hAnsi="Times New Roman"/>
    </w:rPr>
  </w:style>
  <w:style w:type="paragraph" w:customStyle="1" w:styleId="Default">
    <w:name w:val="Default"/>
    <w:uiPriority w:val="99"/>
    <w:rsid w:val="006A70E6"/>
    <w:pPr>
      <w:autoSpaceDE w:val="0"/>
      <w:autoSpaceDN w:val="0"/>
      <w:adjustRightInd w:val="0"/>
    </w:pPr>
    <w:rPr>
      <w:rFonts w:ascii="Times New Roman" w:eastAsia="Times New Roman" w:hAnsi="Times New Roman"/>
      <w:color w:val="000000"/>
      <w:sz w:val="24"/>
      <w:szCs w:val="24"/>
    </w:rPr>
  </w:style>
  <w:style w:type="character" w:customStyle="1" w:styleId="ustZnak">
    <w:name w:val="ust Znak"/>
    <w:link w:val="ust"/>
    <w:locked/>
    <w:rsid w:val="006A70E6"/>
    <w:rPr>
      <w:rFonts w:ascii="Times New Roman" w:hAnsi="Times New Roman"/>
      <w:sz w:val="22"/>
      <w:lang w:eastAsia="pl-PL"/>
    </w:rPr>
  </w:style>
  <w:style w:type="paragraph" w:customStyle="1" w:styleId="Akapitzlist1">
    <w:name w:val="Akapit z listą1"/>
    <w:basedOn w:val="Normalny"/>
    <w:rsid w:val="006A70E6"/>
    <w:pPr>
      <w:ind w:left="720"/>
    </w:pPr>
    <w:rPr>
      <w:rFonts w:eastAsia="Calibri"/>
    </w:rPr>
  </w:style>
  <w:style w:type="character" w:styleId="Uwydatnienie">
    <w:name w:val="Emphasis"/>
    <w:basedOn w:val="Domylnaczcionkaakapitu"/>
    <w:uiPriority w:val="99"/>
    <w:qFormat/>
    <w:rsid w:val="006A70E6"/>
    <w:rPr>
      <w:rFonts w:cs="Times New Roman"/>
      <w:i/>
    </w:rPr>
  </w:style>
  <w:style w:type="character" w:styleId="Odwoanieprzypisukocowego">
    <w:name w:val="endnote reference"/>
    <w:basedOn w:val="Domylnaczcionkaakapitu"/>
    <w:uiPriority w:val="99"/>
    <w:rsid w:val="006A70E6"/>
    <w:rPr>
      <w:rFonts w:cs="Times New Roman"/>
      <w:vertAlign w:val="superscript"/>
    </w:rPr>
  </w:style>
  <w:style w:type="paragraph" w:styleId="Akapitzlist">
    <w:name w:val="List Paragraph"/>
    <w:basedOn w:val="Normalny"/>
    <w:uiPriority w:val="99"/>
    <w:qFormat/>
    <w:rsid w:val="00AC2CEB"/>
    <w:pPr>
      <w:ind w:left="720"/>
      <w:contextualSpacing/>
    </w:pPr>
  </w:style>
  <w:style w:type="paragraph" w:customStyle="1" w:styleId="Akapitzlist2">
    <w:name w:val="Akapit z listą2"/>
    <w:basedOn w:val="Normalny"/>
    <w:rsid w:val="009052B4"/>
    <w:pPr>
      <w:ind w:left="720"/>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351749">
      <w:bodyDiv w:val="1"/>
      <w:marLeft w:val="0"/>
      <w:marRight w:val="0"/>
      <w:marTop w:val="0"/>
      <w:marBottom w:val="0"/>
      <w:divBdr>
        <w:top w:val="none" w:sz="0" w:space="0" w:color="auto"/>
        <w:left w:val="none" w:sz="0" w:space="0" w:color="auto"/>
        <w:bottom w:val="none" w:sz="0" w:space="0" w:color="auto"/>
        <w:right w:val="none" w:sz="0" w:space="0" w:color="auto"/>
      </w:divBdr>
    </w:div>
    <w:div w:id="178371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biuro@muzeum.szczecin.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E4CBD-72A4-45E8-B926-57C556513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1</Pages>
  <Words>11011</Words>
  <Characters>66072</Characters>
  <Application>Microsoft Office Word</Application>
  <DocSecurity>0</DocSecurity>
  <Lines>550</Lines>
  <Paragraphs>153</Paragraphs>
  <ScaleCrop>false</ScaleCrop>
  <HeadingPairs>
    <vt:vector size="2" baseType="variant">
      <vt:variant>
        <vt:lpstr>Tytuł</vt:lpstr>
      </vt:variant>
      <vt:variant>
        <vt:i4>1</vt:i4>
      </vt:variant>
    </vt:vector>
  </HeadingPairs>
  <TitlesOfParts>
    <vt:vector size="1" baseType="lpstr">
      <vt:lpstr/>
    </vt:vector>
  </TitlesOfParts>
  <Company>Muzeum Narodowe w Szczecinie</Company>
  <LinksUpToDate>false</LinksUpToDate>
  <CharactersWithSpaces>76930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Eulalia Fronczak-Raś</dc:creator>
  <cp:lastModifiedBy>Eulalia Fronczak-Raś</cp:lastModifiedBy>
  <cp:revision>23</cp:revision>
  <cp:lastPrinted>2015-02-10T11:53:00Z</cp:lastPrinted>
  <dcterms:created xsi:type="dcterms:W3CDTF">2014-12-10T12:15:00Z</dcterms:created>
  <dcterms:modified xsi:type="dcterms:W3CDTF">2015-02-10T11:55:00Z</dcterms:modified>
</cp:coreProperties>
</file>