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4C" w:rsidRPr="00E7452B" w:rsidRDefault="00C8474C" w:rsidP="00C847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>ROZDZIAŁ II</w:t>
      </w:r>
    </w:p>
    <w:p w:rsidR="00C8474C" w:rsidRPr="00E7452B" w:rsidRDefault="00C8474C" w:rsidP="00C847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 xml:space="preserve">FORMULARZ OFERTY </w:t>
      </w:r>
    </w:p>
    <w:p w:rsidR="00C8474C" w:rsidRPr="00E7452B" w:rsidRDefault="00C8474C" w:rsidP="00C847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474C" w:rsidRDefault="00C8474C" w:rsidP="00C847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 xml:space="preserve">dla </w:t>
      </w:r>
      <w:r>
        <w:rPr>
          <w:b/>
          <w:bCs/>
          <w:sz w:val="24"/>
          <w:szCs w:val="24"/>
        </w:rPr>
        <w:t>zamówienia</w:t>
      </w:r>
      <w:r w:rsidRPr="00E7452B">
        <w:rPr>
          <w:b/>
          <w:bCs/>
          <w:sz w:val="24"/>
          <w:szCs w:val="24"/>
        </w:rPr>
        <w:t>:</w:t>
      </w:r>
    </w:p>
    <w:p w:rsidR="00C8474C" w:rsidRPr="00E7452B" w:rsidRDefault="00C8474C" w:rsidP="00C847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8474C" w:rsidRPr="00280D8C" w:rsidRDefault="00C8474C" w:rsidP="00C8474C">
      <w:pPr>
        <w:autoSpaceDE w:val="0"/>
        <w:autoSpaceDN w:val="0"/>
        <w:adjustRightInd w:val="0"/>
        <w:spacing w:line="360" w:lineRule="auto"/>
        <w:jc w:val="center"/>
        <w:rPr>
          <w:i/>
          <w:color w:val="FF0000"/>
          <w:sz w:val="24"/>
          <w:szCs w:val="24"/>
        </w:rPr>
      </w:pPr>
      <w:r w:rsidRPr="00280D8C">
        <w:rPr>
          <w:b/>
          <w:bCs/>
          <w:i/>
          <w:sz w:val="24"/>
          <w:szCs w:val="24"/>
        </w:rPr>
        <w:t>„Wykonanie wystawy stałej w Oddziale Muzeum Narodowego w Szczecinie</w:t>
      </w:r>
      <w:r w:rsidRPr="00280D8C">
        <w:rPr>
          <w:b/>
          <w:bCs/>
          <w:i/>
          <w:sz w:val="24"/>
          <w:szCs w:val="24"/>
        </w:rPr>
        <w:br/>
        <w:t>CENTRUM DIALOGU PRZEŁOMY”</w:t>
      </w:r>
    </w:p>
    <w:p w:rsidR="00C8474C" w:rsidRPr="00E7452B" w:rsidRDefault="00C8474C" w:rsidP="00C8474C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7452B">
        <w:rPr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871"/>
      </w:tblGrid>
      <w:tr w:rsidR="00C8474C" w:rsidRPr="00E7452B" w:rsidTr="00070C18">
        <w:trPr>
          <w:trHeight w:val="2021"/>
        </w:trPr>
        <w:tc>
          <w:tcPr>
            <w:tcW w:w="3652" w:type="dxa"/>
            <w:shd w:val="clear" w:color="auto" w:fill="auto"/>
          </w:tcPr>
          <w:p w:rsidR="00C8474C" w:rsidRPr="00E7452B" w:rsidRDefault="00C8474C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474C" w:rsidRPr="00E7452B" w:rsidRDefault="00C8474C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474C" w:rsidRPr="00E7452B" w:rsidRDefault="00C8474C" w:rsidP="00070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8474C" w:rsidRPr="00E7452B" w:rsidRDefault="00C8474C" w:rsidP="00070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:rsidR="00C8474C" w:rsidRPr="00E7452B" w:rsidRDefault="00C8474C" w:rsidP="00C8474C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C8474C" w:rsidRPr="00E7452B" w:rsidRDefault="00C8474C" w:rsidP="00C8474C">
      <w:pPr>
        <w:pStyle w:val="Nagwek1"/>
        <w:spacing w:line="360" w:lineRule="auto"/>
        <w:ind w:left="5103" w:hanging="141"/>
        <w:jc w:val="left"/>
        <w:rPr>
          <w:szCs w:val="24"/>
        </w:rPr>
      </w:pPr>
      <w:r w:rsidRPr="00E7452B">
        <w:rPr>
          <w:szCs w:val="24"/>
        </w:rPr>
        <w:t>Muzeum Narodowe</w:t>
      </w:r>
    </w:p>
    <w:p w:rsidR="00C8474C" w:rsidRPr="00E7452B" w:rsidRDefault="00C8474C" w:rsidP="00C8474C">
      <w:pPr>
        <w:pStyle w:val="Nagwek1"/>
        <w:spacing w:line="360" w:lineRule="auto"/>
        <w:ind w:left="4962"/>
        <w:jc w:val="left"/>
        <w:rPr>
          <w:szCs w:val="24"/>
        </w:rPr>
      </w:pPr>
      <w:r w:rsidRPr="00E7452B">
        <w:rPr>
          <w:szCs w:val="24"/>
        </w:rPr>
        <w:t xml:space="preserve">w Szczecinie </w:t>
      </w:r>
    </w:p>
    <w:p w:rsidR="00C8474C" w:rsidRPr="00E7452B" w:rsidRDefault="00C8474C" w:rsidP="00C8474C">
      <w:pPr>
        <w:pStyle w:val="Nagwek"/>
        <w:tabs>
          <w:tab w:val="clear" w:pos="4536"/>
          <w:tab w:val="clear" w:pos="9072"/>
        </w:tabs>
        <w:spacing w:line="360" w:lineRule="auto"/>
        <w:ind w:left="4962"/>
        <w:rPr>
          <w:sz w:val="24"/>
          <w:szCs w:val="24"/>
        </w:rPr>
      </w:pPr>
      <w:r w:rsidRPr="00E7452B">
        <w:rPr>
          <w:sz w:val="24"/>
          <w:szCs w:val="24"/>
        </w:rPr>
        <w:t>ul. Staromłyńska 27</w:t>
      </w:r>
    </w:p>
    <w:p w:rsidR="00C8474C" w:rsidRPr="00E7452B" w:rsidRDefault="00C8474C" w:rsidP="00C8474C">
      <w:pPr>
        <w:spacing w:line="360" w:lineRule="auto"/>
        <w:ind w:left="4962"/>
        <w:rPr>
          <w:sz w:val="24"/>
          <w:szCs w:val="24"/>
        </w:rPr>
      </w:pPr>
      <w:r w:rsidRPr="00E7452B">
        <w:rPr>
          <w:sz w:val="24"/>
          <w:szCs w:val="24"/>
        </w:rPr>
        <w:t xml:space="preserve">70-561 Szczecin </w:t>
      </w:r>
    </w:p>
    <w:p w:rsidR="00C8474C" w:rsidRPr="00E7452B" w:rsidRDefault="00C8474C" w:rsidP="00C8474C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Nawiązując do ogłoszenia o przetargu nieograniczonym dla projektu:</w:t>
      </w:r>
    </w:p>
    <w:p w:rsidR="00C8474C" w:rsidRPr="00280D8C" w:rsidRDefault="00C8474C" w:rsidP="00C8474C">
      <w:pPr>
        <w:autoSpaceDE w:val="0"/>
        <w:autoSpaceDN w:val="0"/>
        <w:adjustRightInd w:val="0"/>
        <w:spacing w:line="360" w:lineRule="auto"/>
        <w:jc w:val="center"/>
        <w:rPr>
          <w:i/>
          <w:color w:val="FF0000"/>
          <w:sz w:val="24"/>
          <w:szCs w:val="24"/>
        </w:rPr>
      </w:pPr>
      <w:r w:rsidRPr="00280D8C">
        <w:rPr>
          <w:b/>
          <w:bCs/>
          <w:i/>
          <w:sz w:val="24"/>
          <w:szCs w:val="24"/>
        </w:rPr>
        <w:t>„Wykonanie wystawy stałej w Oddziale Muzeum Narodowego w Szczecinie</w:t>
      </w:r>
      <w:r w:rsidRPr="00280D8C">
        <w:rPr>
          <w:b/>
          <w:bCs/>
          <w:i/>
          <w:sz w:val="24"/>
          <w:szCs w:val="24"/>
        </w:rPr>
        <w:br/>
        <w:t>CENTRUM DIALOGU PRZEŁOMY”</w:t>
      </w:r>
    </w:p>
    <w:p w:rsidR="00C8474C" w:rsidRPr="00E7452B" w:rsidRDefault="00C8474C" w:rsidP="00C8474C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JA/ MY NIŻEJ PODPISANY/ PODPISANI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działając w imieniu i na rzecz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</w:t>
      </w:r>
      <w:r w:rsidRPr="00E7452B">
        <w:rPr>
          <w:sz w:val="24"/>
          <w:szCs w:val="24"/>
        </w:rPr>
        <w:t>............................................................................</w:t>
      </w:r>
    </w:p>
    <w:p w:rsidR="00C8474C" w:rsidRPr="00E7452B" w:rsidRDefault="00C8474C" w:rsidP="00C8474C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E7452B">
        <w:rPr>
          <w:sz w:val="24"/>
          <w:szCs w:val="24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8474C" w:rsidRPr="00E7452B" w:rsidRDefault="00C8474C" w:rsidP="00C8474C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SKŁADAM/ SKLADAMY OFERTĘ na wykonanie przedmiotu zamówienia w zakresie określonym w Specyfikacji Istotnych Warunków Zamówienia.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OŚWIADCZAM/ OŚWIADCZAMY, że zapoznaliśmy się ze Specyfikacją Istotnych Warunków Zamówienia i uznajemy się za związanych określonymi w niej postanowieniami i zasadami postępowania.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 xml:space="preserve">OŚWIADCZAM/ OŚWIADCZAMY, że zapoznaliśmy się z Dokumentacją projektową oraz </w:t>
      </w:r>
      <w:proofErr w:type="spellStart"/>
      <w:r w:rsidRPr="00E7452B">
        <w:rPr>
          <w:sz w:val="24"/>
          <w:szCs w:val="24"/>
        </w:rPr>
        <w:t>STWiOR</w:t>
      </w:r>
      <w:ins w:id="0" w:author="AM" w:date="2014-03-31T14:02:00Z">
        <w:r>
          <w:rPr>
            <w:sz w:val="24"/>
            <w:szCs w:val="24"/>
          </w:rPr>
          <w:t>B</w:t>
        </w:r>
      </w:ins>
      <w:proofErr w:type="spellEnd"/>
      <w:r w:rsidRPr="00E7452B">
        <w:rPr>
          <w:sz w:val="24"/>
          <w:szCs w:val="24"/>
        </w:rPr>
        <w:t xml:space="preserve"> i potwierdzamy jej kompletność i wystarczalność do realizacji przedmiotu zamówienia.</w:t>
      </w:r>
    </w:p>
    <w:p w:rsidR="00C8474C" w:rsidRPr="00E7452B" w:rsidRDefault="00C8474C" w:rsidP="00C8474C">
      <w:pPr>
        <w:keepNext/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lastRenderedPageBreak/>
        <w:t>OFERUJĘ/ OFERUJEMY wykonanie całości przedmiotu zamówienia za cenę</w:t>
      </w:r>
    </w:p>
    <w:p w:rsidR="00C8474C" w:rsidRPr="00E7452B" w:rsidRDefault="00C8474C" w:rsidP="00C8474C">
      <w:pPr>
        <w:keepNext/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>brutto:............</w:t>
      </w:r>
      <w:r>
        <w:rPr>
          <w:sz w:val="24"/>
          <w:szCs w:val="24"/>
        </w:rPr>
        <w:t>...........</w:t>
      </w:r>
      <w:r w:rsidRPr="00E7452B">
        <w:rPr>
          <w:sz w:val="24"/>
          <w:szCs w:val="24"/>
        </w:rPr>
        <w:t>.................PLN.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 xml:space="preserve">(słownie brutto:.................................................................................................), tj. 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 xml:space="preserve">netto……………………(słownie ……………………) PLN  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>plus podatek VAT w wysokości ……………………….. (słownie;……………………..) PLN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ZOBOWIĄZUJĘ/ ZOBOWIĄZUJEMY SIĘ do wykonania przedmiotu zamówienia w termin</w:t>
      </w:r>
      <w:r>
        <w:rPr>
          <w:sz w:val="24"/>
          <w:szCs w:val="24"/>
        </w:rPr>
        <w:t>ach</w:t>
      </w:r>
      <w:r w:rsidRPr="00E7452B">
        <w:rPr>
          <w:sz w:val="24"/>
          <w:szCs w:val="24"/>
        </w:rPr>
        <w:t xml:space="preserve"> podany</w:t>
      </w:r>
      <w:r>
        <w:rPr>
          <w:sz w:val="24"/>
          <w:szCs w:val="24"/>
        </w:rPr>
        <w:t>ch</w:t>
      </w:r>
      <w:r w:rsidRPr="00E7452B">
        <w:rPr>
          <w:sz w:val="24"/>
          <w:szCs w:val="24"/>
        </w:rPr>
        <w:t xml:space="preserve"> w Specyfikacji Istotnych Warunków Zamówienia.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AKCEPTUJĘ/ AKCEPTUJEMY warunki płatności określone przez Zamawiającego w Specyfikacji Istotnych Warunków Zamówienia.</w:t>
      </w:r>
    </w:p>
    <w:p w:rsidR="00C8474C" w:rsidRPr="00280D8C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280D8C">
        <w:rPr>
          <w:sz w:val="24"/>
          <w:szCs w:val="24"/>
        </w:rPr>
        <w:t>UDZIELAM GWARANCJI oraz rękojmi za wady na zasadach wskazanych w SIWZ oraz § 8 projektu umowy.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 xml:space="preserve">UWAŻAM/ UWAŻAMY SIĘ za związanych niniejszą ofertą przez czas wskazany w Specyfikacji Istotnych Warunków Zamówienia, tj. przez okres </w:t>
      </w:r>
      <w:ins w:id="1" w:author="AM" w:date="2014-03-31T14:04:00Z">
        <w:r>
          <w:rPr>
            <w:sz w:val="24"/>
            <w:szCs w:val="24"/>
          </w:rPr>
          <w:t>6</w:t>
        </w:r>
      </w:ins>
      <w:r w:rsidRPr="00E7452B">
        <w:rPr>
          <w:sz w:val="24"/>
          <w:szCs w:val="24"/>
        </w:rPr>
        <w:t>0 dni od upływu terminu składania ofert.</w:t>
      </w:r>
    </w:p>
    <w:p w:rsidR="00C8474C" w:rsidRPr="00E7452B" w:rsidRDefault="00C8474C" w:rsidP="00C8474C">
      <w:pPr>
        <w:autoSpaceDE w:val="0"/>
        <w:autoSpaceDN w:val="0"/>
        <w:adjustRightInd w:val="0"/>
        <w:spacing w:line="276" w:lineRule="auto"/>
        <w:ind w:left="284"/>
        <w:rPr>
          <w:sz w:val="24"/>
          <w:szCs w:val="24"/>
        </w:rPr>
      </w:pPr>
      <w:r w:rsidRPr="00E7452B">
        <w:rPr>
          <w:sz w:val="24"/>
          <w:szCs w:val="24"/>
        </w:rPr>
        <w:t xml:space="preserve">Na potwierdzenie powyższego wnieśliśmy wadium w </w:t>
      </w:r>
      <w:r w:rsidRPr="002F26E1">
        <w:rPr>
          <w:sz w:val="24"/>
          <w:szCs w:val="24"/>
        </w:rPr>
        <w:t xml:space="preserve">wysokości </w:t>
      </w:r>
      <w:r w:rsidRPr="002F26E1">
        <w:rPr>
          <w:b/>
          <w:sz w:val="24"/>
          <w:szCs w:val="24"/>
        </w:rPr>
        <w:t>120 000,00 złotych</w:t>
      </w:r>
      <w:r w:rsidRPr="002F26E1">
        <w:rPr>
          <w:sz w:val="24"/>
          <w:szCs w:val="24"/>
        </w:rPr>
        <w:t xml:space="preserve"> w formie/</w:t>
      </w:r>
      <w:r w:rsidRPr="00E7452B">
        <w:rPr>
          <w:sz w:val="24"/>
          <w:szCs w:val="24"/>
        </w:rPr>
        <w:t>formach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>Wadium wniesione w pieniądzu należy zwrócić na konto</w:t>
      </w:r>
      <w:r>
        <w:rPr>
          <w:sz w:val="24"/>
          <w:szCs w:val="24"/>
        </w:rPr>
        <w:t xml:space="preserve"> nr: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8474C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 xml:space="preserve">w banku 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ZAMÓWIENIE ZREALIZUJĘ/ ZREALIZUJEMY sami*/przy udziale podwykonawców*.</w:t>
      </w:r>
    </w:p>
    <w:p w:rsidR="00C8474C" w:rsidRPr="00E7452B" w:rsidRDefault="00C8474C" w:rsidP="00C8474C">
      <w:pPr>
        <w:tabs>
          <w:tab w:val="left" w:pos="7513"/>
        </w:tabs>
        <w:autoSpaceDE w:val="0"/>
        <w:autoSpaceDN w:val="0"/>
        <w:adjustRightInd w:val="0"/>
        <w:spacing w:line="276" w:lineRule="auto"/>
        <w:ind w:left="284"/>
        <w:rPr>
          <w:sz w:val="24"/>
          <w:szCs w:val="24"/>
        </w:rPr>
      </w:pPr>
      <w:r w:rsidRPr="00E7452B">
        <w:rPr>
          <w:sz w:val="24"/>
          <w:szCs w:val="24"/>
        </w:rPr>
        <w:t>Podwykonawcom zostanie powierzona realizacja następującej części zamówienia:</w:t>
      </w:r>
    </w:p>
    <w:p w:rsidR="00C8474C" w:rsidRPr="00E7452B" w:rsidRDefault="00C8474C" w:rsidP="00C8474C">
      <w:pPr>
        <w:tabs>
          <w:tab w:val="left" w:pos="7513"/>
        </w:tabs>
        <w:autoSpaceDE w:val="0"/>
        <w:autoSpaceDN w:val="0"/>
        <w:adjustRightInd w:val="0"/>
        <w:spacing w:line="360" w:lineRule="auto"/>
        <w:ind w:left="284"/>
        <w:rPr>
          <w:b/>
          <w:sz w:val="24"/>
          <w:szCs w:val="24"/>
        </w:rPr>
      </w:pPr>
      <w:r w:rsidRPr="00E7452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OŚWIADCZAM/ OŚWIADCZAMY, że sposób reprezentacji spółki / konsorcjum* dla potrzeb niniejszego zamówienia jest następujący:............................................................................................................................</w:t>
      </w:r>
      <w:r w:rsidRPr="00E7452B">
        <w:rPr>
          <w:sz w:val="24"/>
          <w:szCs w:val="24"/>
        </w:rPr>
        <w:lastRenderedPageBreak/>
        <w:t>...</w:t>
      </w:r>
      <w:r w:rsidRPr="00E7452B">
        <w:rPr>
          <w:sz w:val="24"/>
          <w:szCs w:val="24"/>
        </w:rPr>
        <w:br/>
        <w:t>………………………………………………………………………………………………………………………………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E7452B">
        <w:rPr>
          <w:sz w:val="24"/>
          <w:szCs w:val="24"/>
        </w:rPr>
        <w:t>(Wypełniają jedynie przedsiębiorcy składający wspólną ofertę - spółki cywilne lub konsorcja)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DEKLARUJÆ/ DEKLARUJEMY wniesienie przed zawarciem umowy zabezpieczenia należytego wykonania umowy w wysokości 10% ceny brutto określonej w pkt 3 oferty w formie ………………………………………….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276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OŚWIADCZAM/ OŚWIADCZAMY, że zapoznaliśmy się z postanowieniami umowy, określonymi</w:t>
      </w:r>
      <w:r>
        <w:rPr>
          <w:sz w:val="24"/>
          <w:szCs w:val="24"/>
        </w:rPr>
        <w:t xml:space="preserve"> </w:t>
      </w:r>
      <w:r w:rsidRPr="00E7452B">
        <w:rPr>
          <w:sz w:val="24"/>
          <w:szCs w:val="24"/>
        </w:rPr>
        <w:t>w Specyfikacji Istotnych Warunków Zamówienia i zobowiązujemy się, w przypadku wyboru naszej oferty,</w:t>
      </w:r>
      <w:r>
        <w:rPr>
          <w:sz w:val="24"/>
          <w:szCs w:val="24"/>
        </w:rPr>
        <w:t xml:space="preserve"> </w:t>
      </w:r>
      <w:r w:rsidRPr="00E7452B">
        <w:rPr>
          <w:sz w:val="24"/>
          <w:szCs w:val="24"/>
        </w:rPr>
        <w:t>do zawarcia umowy zgodnej z niniejszą ofertą, na warunkach określonych w Specyfikacji Istotnych Warunków Zamówienia, w miejscu i terminie wyznaczonym przez Zamawiającego.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</w:rPr>
      </w:pPr>
      <w:r w:rsidRPr="00E7452B">
        <w:rPr>
          <w:sz w:val="24"/>
          <w:szCs w:val="24"/>
        </w:rPr>
        <w:t>WSZELKĄ KORESPONDENCJĘ w sprawie niniejszego postępowania należy kierować na adres: .............................................................................................................................................,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 w:rsidRPr="00E7452B">
        <w:rPr>
          <w:sz w:val="24"/>
          <w:szCs w:val="24"/>
        </w:rPr>
        <w:t>nr faksu........................................................................</w:t>
      </w:r>
    </w:p>
    <w:p w:rsidR="00C8474C" w:rsidRPr="00E7452B" w:rsidRDefault="00C8474C" w:rsidP="00C8474C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after="0" w:line="360" w:lineRule="auto"/>
        <w:ind w:left="284" w:hanging="284"/>
        <w:rPr>
          <w:b/>
          <w:sz w:val="24"/>
          <w:szCs w:val="24"/>
        </w:rPr>
      </w:pPr>
      <w:r w:rsidRPr="00E7452B">
        <w:rPr>
          <w:sz w:val="24"/>
          <w:szCs w:val="24"/>
        </w:rPr>
        <w:t>OFERTĘ niniejszą składam/ składamy na.................................. stronach.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C8474C" w:rsidRPr="00E7452B" w:rsidRDefault="00C8474C" w:rsidP="00C8474C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C8474C" w:rsidRPr="00E7452B" w:rsidRDefault="00C8474C" w:rsidP="00C8474C">
      <w:pPr>
        <w:tabs>
          <w:tab w:val="left" w:pos="836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C8474C" w:rsidRPr="00E7452B" w:rsidRDefault="00C8474C" w:rsidP="00C8474C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ab/>
        <w:t>(podpis Wykonawcy)</w:t>
      </w:r>
    </w:p>
    <w:p w:rsidR="00C8474C" w:rsidRPr="00E7452B" w:rsidRDefault="00C8474C" w:rsidP="00C8474C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A47F22" w:rsidRDefault="00A47F22">
      <w:bookmarkStart w:id="2" w:name="_GoBack"/>
      <w:bookmarkEnd w:id="2"/>
    </w:p>
    <w:sectPr w:rsidR="00A4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4877"/>
    <w:multiLevelType w:val="hybridMultilevel"/>
    <w:tmpl w:val="0398158E"/>
    <w:lvl w:ilvl="0" w:tplc="AA4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4C"/>
    <w:rsid w:val="00A47F22"/>
    <w:rsid w:val="00C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4C"/>
    <w:pPr>
      <w:tabs>
        <w:tab w:val="left" w:pos="357"/>
      </w:tabs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C8474C"/>
    <w:pPr>
      <w:keepNext/>
      <w:tabs>
        <w:tab w:val="clear" w:pos="357"/>
      </w:tabs>
      <w:spacing w:after="0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7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8474C"/>
    <w:pPr>
      <w:tabs>
        <w:tab w:val="clear" w:pos="35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8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4C"/>
    <w:pPr>
      <w:tabs>
        <w:tab w:val="left" w:pos="357"/>
      </w:tabs>
      <w:spacing w:after="120" w:line="240" w:lineRule="auto"/>
      <w:jc w:val="both"/>
    </w:pPr>
  </w:style>
  <w:style w:type="paragraph" w:styleId="Nagwek1">
    <w:name w:val="heading 1"/>
    <w:basedOn w:val="Normalny"/>
    <w:next w:val="Normalny"/>
    <w:link w:val="Nagwek1Znak"/>
    <w:qFormat/>
    <w:rsid w:val="00C8474C"/>
    <w:pPr>
      <w:keepNext/>
      <w:tabs>
        <w:tab w:val="clear" w:pos="357"/>
      </w:tabs>
      <w:spacing w:after="0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7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8474C"/>
    <w:pPr>
      <w:tabs>
        <w:tab w:val="clear" w:pos="35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8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Eulalia Fronczak-Raś</cp:lastModifiedBy>
  <cp:revision>1</cp:revision>
  <dcterms:created xsi:type="dcterms:W3CDTF">2014-07-14T12:33:00Z</dcterms:created>
  <dcterms:modified xsi:type="dcterms:W3CDTF">2014-07-14T12:34:00Z</dcterms:modified>
</cp:coreProperties>
</file>