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1E" w:rsidRPr="00E7452B" w:rsidRDefault="0067221E" w:rsidP="0067221E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38"/>
      </w:tblGrid>
      <w:tr w:rsidR="0067221E" w:rsidRPr="00E7452B" w:rsidTr="00B516C5">
        <w:trPr>
          <w:trHeight w:val="2021"/>
        </w:trPr>
        <w:tc>
          <w:tcPr>
            <w:tcW w:w="3652" w:type="dxa"/>
            <w:shd w:val="clear" w:color="auto" w:fill="auto"/>
          </w:tcPr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52B">
              <w:rPr>
                <w:sz w:val="24"/>
                <w:szCs w:val="24"/>
              </w:rPr>
              <w:t>Pieczęć Wykonawcy</w:t>
            </w:r>
          </w:p>
        </w:tc>
        <w:tc>
          <w:tcPr>
            <w:tcW w:w="643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7221E" w:rsidRPr="00E7452B" w:rsidRDefault="0067221E" w:rsidP="00B51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52B">
              <w:rPr>
                <w:b/>
                <w:bCs/>
                <w:sz w:val="24"/>
                <w:szCs w:val="24"/>
              </w:rPr>
              <w:t>Oświadczenie składane zgodnie z art. 22 ust. 1 Ustawy</w:t>
            </w:r>
          </w:p>
        </w:tc>
      </w:tr>
    </w:tbl>
    <w:p w:rsidR="0067221E" w:rsidRPr="00E7452B" w:rsidRDefault="0067221E" w:rsidP="0067221E">
      <w:pPr>
        <w:autoSpaceDE w:val="0"/>
        <w:autoSpaceDN w:val="0"/>
        <w:adjustRightInd w:val="0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7221E" w:rsidRDefault="0067221E" w:rsidP="0067221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>Składając ofertę w przetargu nieograniczonym</w:t>
      </w:r>
      <w:r w:rsidR="001940D1">
        <w:rPr>
          <w:sz w:val="24"/>
          <w:szCs w:val="24"/>
        </w:rPr>
        <w:t xml:space="preserve"> na</w:t>
      </w:r>
      <w:r w:rsidRPr="00E7452B">
        <w:rPr>
          <w:sz w:val="24"/>
          <w:szCs w:val="24"/>
        </w:rPr>
        <w:t>:</w:t>
      </w:r>
    </w:p>
    <w:p w:rsidR="001940D1" w:rsidRPr="00E7452B" w:rsidRDefault="001940D1" w:rsidP="001940D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52E66">
        <w:rPr>
          <w:b/>
          <w:bCs/>
          <w:sz w:val="24"/>
          <w:szCs w:val="24"/>
        </w:rPr>
        <w:t>Wykonanie wystawy stałej w Oddziale Muzeum Narodowego w Szczecinie</w:t>
      </w:r>
      <w:r w:rsidRPr="00552E66">
        <w:rPr>
          <w:b/>
          <w:bCs/>
          <w:sz w:val="24"/>
          <w:szCs w:val="24"/>
        </w:rPr>
        <w:br/>
        <w:t>CENTRUM DIALOGU PRZEŁOMY</w:t>
      </w: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>oświadczamy, że spełniamy warunki dotyczące:</w:t>
      </w: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7221E" w:rsidRPr="00E7452B" w:rsidRDefault="0067221E" w:rsidP="0067221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311"/>
        <w:jc w:val="both"/>
        <w:rPr>
          <w:sz w:val="24"/>
          <w:szCs w:val="24"/>
        </w:rPr>
      </w:pPr>
      <w:r w:rsidRPr="00E7452B">
        <w:rPr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67221E" w:rsidRPr="00E7452B" w:rsidRDefault="0067221E" w:rsidP="0067221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>posiadania wiedzy i doświadczenia;</w:t>
      </w:r>
    </w:p>
    <w:p w:rsidR="0067221E" w:rsidRPr="00E7452B" w:rsidRDefault="0067221E" w:rsidP="0067221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>dysponowania odpowiednim potencjałem technicznym oraz osobami zdolnymi do wykonania zamówienia;</w:t>
      </w:r>
    </w:p>
    <w:p w:rsidR="0067221E" w:rsidRPr="00E7452B" w:rsidRDefault="0067221E" w:rsidP="0067221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>sytuacji ekonomicznej i finansowej.</w:t>
      </w: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E7452B">
        <w:rPr>
          <w:sz w:val="24"/>
          <w:szCs w:val="24"/>
        </w:rPr>
        <w:t>................................................. dnia .....................</w:t>
      </w: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67221E" w:rsidRPr="00E7452B" w:rsidRDefault="0067221E" w:rsidP="0067221E">
      <w:pPr>
        <w:tabs>
          <w:tab w:val="left" w:pos="8364"/>
        </w:tabs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E7452B">
        <w:rPr>
          <w:sz w:val="24"/>
          <w:szCs w:val="24"/>
        </w:rPr>
        <w:t>.........................................................</w:t>
      </w:r>
    </w:p>
    <w:p w:rsidR="0067221E" w:rsidRPr="00E7452B" w:rsidRDefault="0067221E" w:rsidP="0067221E">
      <w:pPr>
        <w:tabs>
          <w:tab w:val="left" w:pos="7513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ab/>
        <w:t>(podpis Wykonawcy)</w:t>
      </w:r>
    </w:p>
    <w:p w:rsidR="0067221E" w:rsidRPr="00E7452B" w:rsidRDefault="0067221E" w:rsidP="0067221E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E7452B">
        <w:rPr>
          <w:sz w:val="24"/>
          <w:szCs w:val="24"/>
        </w:rPr>
        <w:br w:type="page"/>
      </w:r>
      <w:r w:rsidRPr="00E7452B">
        <w:rPr>
          <w:b/>
          <w:bCs/>
          <w:sz w:val="24"/>
          <w:szCs w:val="24"/>
        </w:rPr>
        <w:lastRenderedPageBreak/>
        <w:t>ZAŁĄCZNIK NR I.2.1</w:t>
      </w:r>
    </w:p>
    <w:p w:rsidR="0067221E" w:rsidRPr="00E7452B" w:rsidRDefault="0067221E" w:rsidP="0067221E">
      <w:pPr>
        <w:autoSpaceDE w:val="0"/>
        <w:autoSpaceDN w:val="0"/>
        <w:adjustRightInd w:val="0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38"/>
      </w:tblGrid>
      <w:tr w:rsidR="0067221E" w:rsidRPr="00E7452B" w:rsidTr="00B516C5">
        <w:trPr>
          <w:trHeight w:val="2021"/>
        </w:trPr>
        <w:tc>
          <w:tcPr>
            <w:tcW w:w="3652" w:type="dxa"/>
            <w:shd w:val="clear" w:color="auto" w:fill="auto"/>
          </w:tcPr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52B">
              <w:rPr>
                <w:sz w:val="24"/>
                <w:szCs w:val="24"/>
              </w:rPr>
              <w:t>Pieczęć Wykonawcy</w:t>
            </w:r>
          </w:p>
        </w:tc>
        <w:tc>
          <w:tcPr>
            <w:tcW w:w="643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7221E" w:rsidRPr="00E7452B" w:rsidRDefault="0067221E" w:rsidP="00B516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452B">
              <w:rPr>
                <w:b/>
                <w:bCs/>
                <w:sz w:val="24"/>
                <w:szCs w:val="24"/>
              </w:rPr>
              <w:t>Oświadczenie Wykonawcy o nie podleganiu</w:t>
            </w: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452B">
              <w:rPr>
                <w:b/>
                <w:bCs/>
                <w:sz w:val="24"/>
                <w:szCs w:val="24"/>
              </w:rPr>
              <w:t>wykluczeniu z postępowania na podstawie</w:t>
            </w: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52B">
              <w:rPr>
                <w:b/>
                <w:bCs/>
                <w:sz w:val="24"/>
                <w:szCs w:val="24"/>
              </w:rPr>
              <w:t>art. 24 ust. 1 Ustawy PZP</w:t>
            </w:r>
          </w:p>
        </w:tc>
      </w:tr>
    </w:tbl>
    <w:p w:rsidR="0067221E" w:rsidRPr="00E7452B" w:rsidRDefault="0067221E" w:rsidP="0067221E">
      <w:pPr>
        <w:autoSpaceDE w:val="0"/>
        <w:autoSpaceDN w:val="0"/>
        <w:adjustRightInd w:val="0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>Składając ofertę w przetargu nieograniczonym</w:t>
      </w:r>
      <w:r w:rsidR="001940D1">
        <w:rPr>
          <w:sz w:val="24"/>
          <w:szCs w:val="24"/>
        </w:rPr>
        <w:t xml:space="preserve"> na</w:t>
      </w:r>
      <w:r w:rsidRPr="00E7452B">
        <w:rPr>
          <w:sz w:val="24"/>
          <w:szCs w:val="24"/>
        </w:rPr>
        <w:t>:</w:t>
      </w: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7221E" w:rsidRPr="00E7452B" w:rsidRDefault="001940D1" w:rsidP="0067221E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552E66">
        <w:rPr>
          <w:b/>
          <w:bCs/>
          <w:sz w:val="24"/>
          <w:szCs w:val="24"/>
        </w:rPr>
        <w:t>Wykonanie wystawy stałej w Oddziale Muzeum Narodowego w Szczecinie</w:t>
      </w:r>
      <w:r w:rsidRPr="00552E66">
        <w:rPr>
          <w:b/>
          <w:bCs/>
          <w:sz w:val="24"/>
          <w:szCs w:val="24"/>
        </w:rPr>
        <w:br/>
        <w:t>CENTRUM DIALOGU PRZEŁOMY</w:t>
      </w: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7452B">
        <w:rPr>
          <w:sz w:val="24"/>
          <w:szCs w:val="24"/>
        </w:rPr>
        <w:t xml:space="preserve">Oświadczamy, że nie podlegamy wykluczeniu z udziału w niniejszym postępowaniu na podstawie art. 24 ust. 1 </w:t>
      </w:r>
      <w:r w:rsidRPr="00E7452B">
        <w:rPr>
          <w:bCs/>
          <w:iCs/>
          <w:sz w:val="24"/>
          <w:szCs w:val="24"/>
        </w:rPr>
        <w:t xml:space="preserve">ustawy z dnia 29 stycznia 2004r. Prawo zamówień publicznych. </w:t>
      </w: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E7452B">
        <w:rPr>
          <w:sz w:val="24"/>
          <w:szCs w:val="24"/>
        </w:rPr>
        <w:t>................................................. dnia .....................</w:t>
      </w: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67221E" w:rsidRPr="00E7452B" w:rsidRDefault="0067221E" w:rsidP="0067221E">
      <w:pPr>
        <w:tabs>
          <w:tab w:val="left" w:pos="8364"/>
        </w:tabs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E7452B">
        <w:rPr>
          <w:sz w:val="24"/>
          <w:szCs w:val="24"/>
        </w:rPr>
        <w:t>.........................................................</w:t>
      </w:r>
    </w:p>
    <w:p w:rsidR="0067221E" w:rsidRPr="00E7452B" w:rsidRDefault="0067221E" w:rsidP="0067221E">
      <w:pPr>
        <w:tabs>
          <w:tab w:val="left" w:pos="7513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ab/>
        <w:t>(podpis Wykonawcy)</w:t>
      </w: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4"/>
          <w:szCs w:val="24"/>
        </w:rPr>
      </w:pPr>
      <w:r w:rsidRPr="00E7452B">
        <w:rPr>
          <w:sz w:val="24"/>
          <w:szCs w:val="24"/>
        </w:rPr>
        <w:br w:type="page"/>
      </w:r>
      <w:r w:rsidRPr="00E7452B">
        <w:rPr>
          <w:b/>
          <w:bCs/>
          <w:sz w:val="24"/>
          <w:szCs w:val="24"/>
        </w:rPr>
        <w:lastRenderedPageBreak/>
        <w:t>ZAŁĄCZNIK NR I.2.2</w:t>
      </w:r>
    </w:p>
    <w:p w:rsidR="0067221E" w:rsidRPr="00E7452B" w:rsidRDefault="0067221E" w:rsidP="0067221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38"/>
      </w:tblGrid>
      <w:tr w:rsidR="0067221E" w:rsidRPr="00E7452B" w:rsidTr="00B516C5">
        <w:trPr>
          <w:trHeight w:val="2021"/>
        </w:trPr>
        <w:tc>
          <w:tcPr>
            <w:tcW w:w="3652" w:type="dxa"/>
            <w:shd w:val="clear" w:color="auto" w:fill="auto"/>
          </w:tcPr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52B">
              <w:rPr>
                <w:sz w:val="24"/>
                <w:szCs w:val="24"/>
              </w:rPr>
              <w:t>Pieczęć Wykonawcy</w:t>
            </w:r>
          </w:p>
        </w:tc>
        <w:tc>
          <w:tcPr>
            <w:tcW w:w="643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7221E" w:rsidRPr="00E7452B" w:rsidRDefault="0067221E" w:rsidP="00B51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52B">
              <w:rPr>
                <w:b/>
                <w:bCs/>
                <w:sz w:val="24"/>
                <w:szCs w:val="24"/>
              </w:rPr>
              <w:t>Informacja o podmiotach należących do tej samej grupy kapitałowej w rozumieniu art.24 ust.2 pkt.5 Ustawy Pzp</w:t>
            </w:r>
          </w:p>
        </w:tc>
      </w:tr>
    </w:tbl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>Składając ofertę w przetargu nieograniczonym</w:t>
      </w:r>
      <w:r w:rsidR="001940D1">
        <w:rPr>
          <w:sz w:val="24"/>
          <w:szCs w:val="24"/>
        </w:rPr>
        <w:t xml:space="preserve"> na</w:t>
      </w:r>
      <w:r w:rsidRPr="00E7452B">
        <w:rPr>
          <w:sz w:val="24"/>
          <w:szCs w:val="24"/>
        </w:rPr>
        <w:t>:</w:t>
      </w: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7221E" w:rsidRPr="00E7452B" w:rsidRDefault="001940D1" w:rsidP="0067221E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552E66">
        <w:rPr>
          <w:b/>
          <w:bCs/>
          <w:sz w:val="24"/>
          <w:szCs w:val="24"/>
        </w:rPr>
        <w:t>Wykonanie wystawy stałej w Oddziale Muzeum Narodowego w Szczecinie</w:t>
      </w:r>
      <w:r w:rsidRPr="00552E66">
        <w:rPr>
          <w:b/>
          <w:bCs/>
          <w:sz w:val="24"/>
          <w:szCs w:val="24"/>
        </w:rPr>
        <w:br/>
        <w:t>CENTRUM DIALOGU PRZEŁOMY</w:t>
      </w:r>
    </w:p>
    <w:p w:rsidR="0067221E" w:rsidRPr="00E7452B" w:rsidRDefault="0067221E" w:rsidP="0067221E">
      <w:pPr>
        <w:spacing w:line="276" w:lineRule="auto"/>
        <w:jc w:val="both"/>
        <w:rPr>
          <w:sz w:val="24"/>
          <w:szCs w:val="24"/>
        </w:rPr>
      </w:pPr>
      <w:r w:rsidRPr="00E7452B">
        <w:rPr>
          <w:sz w:val="24"/>
          <w:szCs w:val="24"/>
        </w:rPr>
        <w:t xml:space="preserve">informuję(emy), że wykonawca, którego reprezentuję(emy) nie należy do grupy kapitałowej/przedstawiamy listę podmiotów należących do tej samej grupy kapitałowej, do której należy wykonawca, którego </w:t>
      </w:r>
      <w:r w:rsidRPr="00E7452B">
        <w:rPr>
          <w:bCs/>
          <w:sz w:val="24"/>
          <w:szCs w:val="24"/>
        </w:rPr>
        <w:t>reprezentuję(jemy)*:</w:t>
      </w:r>
    </w:p>
    <w:p w:rsidR="0067221E" w:rsidRPr="00E7452B" w:rsidRDefault="0067221E" w:rsidP="0067221E">
      <w:pPr>
        <w:rPr>
          <w:sz w:val="24"/>
          <w:szCs w:val="24"/>
        </w:rPr>
      </w:pP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655"/>
      </w:tblGrid>
      <w:tr w:rsidR="0067221E" w:rsidRPr="00E7452B" w:rsidTr="00B516C5">
        <w:trPr>
          <w:cantSplit/>
          <w:jc w:val="center"/>
        </w:trPr>
        <w:tc>
          <w:tcPr>
            <w:tcW w:w="779" w:type="dxa"/>
            <w:vAlign w:val="center"/>
          </w:tcPr>
          <w:p w:rsidR="0067221E" w:rsidRPr="00E7452B" w:rsidRDefault="0067221E" w:rsidP="00B516C5">
            <w:pPr>
              <w:jc w:val="center"/>
              <w:rPr>
                <w:b/>
                <w:sz w:val="24"/>
                <w:szCs w:val="24"/>
              </w:rPr>
            </w:pPr>
            <w:r w:rsidRPr="00E7452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655" w:type="dxa"/>
            <w:vAlign w:val="center"/>
          </w:tcPr>
          <w:p w:rsidR="0067221E" w:rsidRPr="00E7452B" w:rsidRDefault="0067221E" w:rsidP="00B516C5">
            <w:pPr>
              <w:jc w:val="center"/>
              <w:rPr>
                <w:b/>
                <w:sz w:val="24"/>
                <w:szCs w:val="24"/>
              </w:rPr>
            </w:pPr>
            <w:r w:rsidRPr="00E7452B">
              <w:rPr>
                <w:b/>
                <w:sz w:val="24"/>
                <w:szCs w:val="24"/>
              </w:rPr>
              <w:t>Nazwa i adres podmiotów wchodzących w skład grupy kapitałowej</w:t>
            </w:r>
          </w:p>
        </w:tc>
      </w:tr>
      <w:tr w:rsidR="0067221E" w:rsidRPr="00E7452B" w:rsidTr="00B516C5">
        <w:trPr>
          <w:cantSplit/>
          <w:jc w:val="center"/>
        </w:trPr>
        <w:tc>
          <w:tcPr>
            <w:tcW w:w="779" w:type="dxa"/>
            <w:vAlign w:val="center"/>
          </w:tcPr>
          <w:p w:rsidR="0067221E" w:rsidRPr="00E7452B" w:rsidRDefault="0067221E" w:rsidP="00B516C5">
            <w:pPr>
              <w:jc w:val="center"/>
              <w:rPr>
                <w:sz w:val="24"/>
                <w:szCs w:val="24"/>
              </w:rPr>
            </w:pPr>
            <w:r w:rsidRPr="00E7452B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67221E" w:rsidRPr="00E7452B" w:rsidRDefault="0067221E" w:rsidP="00B516C5">
            <w:pPr>
              <w:jc w:val="center"/>
              <w:rPr>
                <w:sz w:val="24"/>
                <w:szCs w:val="24"/>
              </w:rPr>
            </w:pPr>
            <w:r w:rsidRPr="00E7452B">
              <w:rPr>
                <w:sz w:val="24"/>
                <w:szCs w:val="24"/>
              </w:rPr>
              <w:t>2</w:t>
            </w:r>
          </w:p>
        </w:tc>
      </w:tr>
      <w:tr w:rsidR="0067221E" w:rsidRPr="00E7452B" w:rsidTr="00B516C5">
        <w:trPr>
          <w:cantSplit/>
          <w:jc w:val="center"/>
        </w:trPr>
        <w:tc>
          <w:tcPr>
            <w:tcW w:w="779" w:type="dxa"/>
            <w:vAlign w:val="center"/>
          </w:tcPr>
          <w:p w:rsidR="0067221E" w:rsidRPr="00E7452B" w:rsidRDefault="0067221E" w:rsidP="00B516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745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  <w:vAlign w:val="center"/>
          </w:tcPr>
          <w:p w:rsidR="0067221E" w:rsidRPr="00E7452B" w:rsidRDefault="0067221E" w:rsidP="00B516C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7221E" w:rsidRPr="00E7452B" w:rsidTr="00B516C5">
        <w:trPr>
          <w:cantSplit/>
          <w:jc w:val="center"/>
        </w:trPr>
        <w:tc>
          <w:tcPr>
            <w:tcW w:w="779" w:type="dxa"/>
            <w:vAlign w:val="center"/>
          </w:tcPr>
          <w:p w:rsidR="0067221E" w:rsidRPr="00E7452B" w:rsidRDefault="0067221E" w:rsidP="00B516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745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67221E" w:rsidRPr="00E7452B" w:rsidRDefault="0067221E" w:rsidP="00B516C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7221E" w:rsidRPr="00E7452B" w:rsidTr="00B516C5">
        <w:trPr>
          <w:cantSplit/>
          <w:jc w:val="center"/>
        </w:trPr>
        <w:tc>
          <w:tcPr>
            <w:tcW w:w="779" w:type="dxa"/>
            <w:vAlign w:val="center"/>
          </w:tcPr>
          <w:p w:rsidR="0067221E" w:rsidRPr="00E7452B" w:rsidRDefault="0067221E" w:rsidP="00B516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745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67221E" w:rsidRPr="00E7452B" w:rsidRDefault="0067221E" w:rsidP="00B516C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7221E" w:rsidRPr="00E7452B" w:rsidTr="00B516C5">
        <w:trPr>
          <w:cantSplit/>
          <w:jc w:val="center"/>
        </w:trPr>
        <w:tc>
          <w:tcPr>
            <w:tcW w:w="779" w:type="dxa"/>
            <w:vAlign w:val="center"/>
          </w:tcPr>
          <w:p w:rsidR="0067221E" w:rsidRPr="00E7452B" w:rsidRDefault="0067221E" w:rsidP="00B516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745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55" w:type="dxa"/>
            <w:vAlign w:val="center"/>
          </w:tcPr>
          <w:p w:rsidR="0067221E" w:rsidRPr="00E7452B" w:rsidRDefault="0067221E" w:rsidP="00B516C5">
            <w:pPr>
              <w:tabs>
                <w:tab w:val="left" w:pos="2730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7221E" w:rsidRPr="00E7452B" w:rsidTr="00B516C5">
        <w:trPr>
          <w:cantSplit/>
          <w:jc w:val="center"/>
        </w:trPr>
        <w:tc>
          <w:tcPr>
            <w:tcW w:w="779" w:type="dxa"/>
            <w:vAlign w:val="center"/>
          </w:tcPr>
          <w:p w:rsidR="0067221E" w:rsidRPr="00E7452B" w:rsidRDefault="0067221E" w:rsidP="00B516C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7452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55" w:type="dxa"/>
            <w:vAlign w:val="center"/>
          </w:tcPr>
          <w:p w:rsidR="0067221E" w:rsidRPr="00E7452B" w:rsidRDefault="0067221E" w:rsidP="00B516C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7221E" w:rsidRPr="00E7452B" w:rsidRDefault="0067221E" w:rsidP="0067221E">
      <w:pPr>
        <w:jc w:val="right"/>
        <w:rPr>
          <w:sz w:val="24"/>
          <w:szCs w:val="24"/>
        </w:rPr>
      </w:pPr>
    </w:p>
    <w:p w:rsidR="0067221E" w:rsidRPr="00E7452B" w:rsidRDefault="0067221E" w:rsidP="0067221E">
      <w:pPr>
        <w:jc w:val="right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spacing w:after="120" w:line="360" w:lineRule="auto"/>
        <w:ind w:left="425" w:right="594"/>
        <w:jc w:val="right"/>
        <w:rPr>
          <w:sz w:val="24"/>
          <w:szCs w:val="24"/>
        </w:rPr>
      </w:pPr>
      <w:r w:rsidRPr="00E7452B">
        <w:rPr>
          <w:sz w:val="24"/>
          <w:szCs w:val="24"/>
        </w:rPr>
        <w:t>................................................. dnia .....................</w:t>
      </w:r>
    </w:p>
    <w:p w:rsidR="0067221E" w:rsidRPr="00E7452B" w:rsidRDefault="0067221E" w:rsidP="0067221E">
      <w:pPr>
        <w:autoSpaceDE w:val="0"/>
        <w:autoSpaceDN w:val="0"/>
        <w:adjustRightInd w:val="0"/>
        <w:spacing w:after="120" w:line="360" w:lineRule="auto"/>
        <w:ind w:right="594"/>
        <w:jc w:val="right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ind w:left="425" w:right="594"/>
        <w:jc w:val="right"/>
        <w:rPr>
          <w:sz w:val="24"/>
          <w:szCs w:val="24"/>
        </w:rPr>
      </w:pPr>
      <w:r w:rsidRPr="00E7452B">
        <w:rPr>
          <w:sz w:val="24"/>
          <w:szCs w:val="24"/>
        </w:rPr>
        <w:t>.........................................................</w:t>
      </w:r>
    </w:p>
    <w:p w:rsidR="0067221E" w:rsidRPr="00E7452B" w:rsidRDefault="0067221E" w:rsidP="0067221E">
      <w:pPr>
        <w:autoSpaceDE w:val="0"/>
        <w:autoSpaceDN w:val="0"/>
        <w:adjustRightInd w:val="0"/>
        <w:spacing w:after="120" w:line="360" w:lineRule="auto"/>
        <w:ind w:left="6663" w:right="594"/>
        <w:rPr>
          <w:sz w:val="24"/>
          <w:szCs w:val="24"/>
        </w:rPr>
      </w:pPr>
      <w:r w:rsidRPr="00E7452B">
        <w:rPr>
          <w:sz w:val="24"/>
          <w:szCs w:val="24"/>
        </w:rPr>
        <w:t>(podpis Wykonawcy)</w:t>
      </w:r>
    </w:p>
    <w:p w:rsidR="0067221E" w:rsidRPr="00E7452B" w:rsidRDefault="0067221E" w:rsidP="0067221E">
      <w:pPr>
        <w:rPr>
          <w:bCs/>
          <w:sz w:val="24"/>
          <w:szCs w:val="24"/>
        </w:rPr>
      </w:pPr>
    </w:p>
    <w:p w:rsidR="0067221E" w:rsidRPr="00E7452B" w:rsidRDefault="0067221E" w:rsidP="0067221E">
      <w:pPr>
        <w:rPr>
          <w:bCs/>
          <w:sz w:val="24"/>
          <w:szCs w:val="24"/>
        </w:rPr>
      </w:pPr>
    </w:p>
    <w:p w:rsidR="0067221E" w:rsidRPr="00E7452B" w:rsidRDefault="0067221E" w:rsidP="0067221E">
      <w:pPr>
        <w:rPr>
          <w:sz w:val="24"/>
          <w:szCs w:val="24"/>
        </w:rPr>
      </w:pPr>
      <w:r w:rsidRPr="00E7452B">
        <w:rPr>
          <w:bCs/>
          <w:sz w:val="24"/>
          <w:szCs w:val="24"/>
        </w:rPr>
        <w:t>* niepotrzebne skreślić</w:t>
      </w:r>
    </w:p>
    <w:p w:rsidR="001940D1" w:rsidRDefault="001940D1" w:rsidP="0067221E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E7452B">
        <w:rPr>
          <w:b/>
          <w:bCs/>
          <w:sz w:val="24"/>
          <w:szCs w:val="24"/>
        </w:rPr>
        <w:lastRenderedPageBreak/>
        <w:t>ZAŁĄCZNIK NR I.3</w:t>
      </w:r>
    </w:p>
    <w:p w:rsidR="0067221E" w:rsidRPr="00E7452B" w:rsidRDefault="0067221E" w:rsidP="0067221E">
      <w:pPr>
        <w:autoSpaceDE w:val="0"/>
        <w:autoSpaceDN w:val="0"/>
        <w:adjustRightInd w:val="0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38"/>
      </w:tblGrid>
      <w:tr w:rsidR="0067221E" w:rsidRPr="00E7452B" w:rsidTr="00B516C5">
        <w:trPr>
          <w:trHeight w:val="2021"/>
        </w:trPr>
        <w:tc>
          <w:tcPr>
            <w:tcW w:w="3652" w:type="dxa"/>
            <w:shd w:val="clear" w:color="auto" w:fill="auto"/>
          </w:tcPr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52B">
              <w:rPr>
                <w:sz w:val="24"/>
                <w:szCs w:val="24"/>
              </w:rPr>
              <w:t>Pieczęć Wykonawcy</w:t>
            </w:r>
          </w:p>
        </w:tc>
        <w:tc>
          <w:tcPr>
            <w:tcW w:w="643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7221E" w:rsidRPr="00E7452B" w:rsidRDefault="0067221E" w:rsidP="00B51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52B">
              <w:rPr>
                <w:b/>
                <w:bCs/>
                <w:sz w:val="24"/>
                <w:szCs w:val="24"/>
              </w:rPr>
              <w:t>Wiedza i doświadczenie Wykonawcy</w:t>
            </w:r>
          </w:p>
        </w:tc>
      </w:tr>
    </w:tbl>
    <w:p w:rsidR="0067221E" w:rsidRPr="00E7452B" w:rsidRDefault="0067221E" w:rsidP="0067221E">
      <w:pPr>
        <w:autoSpaceDE w:val="0"/>
        <w:autoSpaceDN w:val="0"/>
        <w:adjustRightInd w:val="0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>Składając ofertę w przetargu nieograniczonym</w:t>
      </w:r>
      <w:r w:rsidR="001940D1">
        <w:rPr>
          <w:sz w:val="24"/>
          <w:szCs w:val="24"/>
        </w:rPr>
        <w:t xml:space="preserve"> na</w:t>
      </w:r>
      <w:r w:rsidRPr="00E7452B">
        <w:rPr>
          <w:sz w:val="24"/>
          <w:szCs w:val="24"/>
        </w:rPr>
        <w:t>:</w:t>
      </w: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7221E" w:rsidRPr="00E7452B" w:rsidRDefault="001940D1" w:rsidP="001940D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52E66">
        <w:rPr>
          <w:b/>
          <w:bCs/>
          <w:sz w:val="24"/>
          <w:szCs w:val="24"/>
        </w:rPr>
        <w:t>Wykonanie wystawy stałej w Oddziale Muzeum Narodowego w Szczecinie</w:t>
      </w:r>
      <w:r w:rsidRPr="00552E66">
        <w:rPr>
          <w:b/>
          <w:bCs/>
          <w:sz w:val="24"/>
          <w:szCs w:val="24"/>
        </w:rPr>
        <w:br/>
        <w:t>CENTRUM DIALOGU PRZEŁOMY</w:t>
      </w: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 xml:space="preserve">oświadczamy, że zrealizowaliśmy w okresie ostatnich </w:t>
      </w:r>
      <w:r>
        <w:rPr>
          <w:sz w:val="24"/>
          <w:szCs w:val="24"/>
        </w:rPr>
        <w:t>3</w:t>
      </w:r>
      <w:r w:rsidRPr="00E7452B">
        <w:rPr>
          <w:sz w:val="24"/>
          <w:szCs w:val="24"/>
        </w:rPr>
        <w:t xml:space="preserve"> lat przed upływem terminu składania ofert, a jeżeli okres prowadzenia działalności jest krótszy – w tym okresie, następujące </w:t>
      </w:r>
      <w:r>
        <w:rPr>
          <w:sz w:val="24"/>
          <w:szCs w:val="24"/>
        </w:rPr>
        <w:t>prace</w:t>
      </w:r>
      <w:r w:rsidRPr="00E7452B">
        <w:rPr>
          <w:sz w:val="24"/>
          <w:szCs w:val="24"/>
        </w:rPr>
        <w:t>:</w:t>
      </w:r>
    </w:p>
    <w:tbl>
      <w:tblPr>
        <w:tblpPr w:leftFromText="141" w:rightFromText="141" w:vertAnchor="text" w:tblpY="1"/>
        <w:tblOverlap w:val="never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2881"/>
        <w:gridCol w:w="2271"/>
        <w:gridCol w:w="2129"/>
        <w:gridCol w:w="1846"/>
      </w:tblGrid>
      <w:tr w:rsidR="0067221E" w:rsidRPr="00CF2E47" w:rsidTr="00B516C5">
        <w:trPr>
          <w:trHeight w:val="61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CF2E47" w:rsidRDefault="0067221E" w:rsidP="00B516C5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  <w:p w:rsidR="0067221E" w:rsidRPr="00CF2E47" w:rsidRDefault="0067221E" w:rsidP="00B516C5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CF2E4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CF2E47" w:rsidRDefault="0067221E" w:rsidP="00B516C5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  <w:p w:rsidR="0067221E" w:rsidRPr="00CF2E47" w:rsidRDefault="0067221E" w:rsidP="00B516C5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CF2E47">
              <w:rPr>
                <w:b/>
                <w:sz w:val="22"/>
                <w:szCs w:val="22"/>
              </w:rPr>
              <w:t>Nazwa i adres zamawiającego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CF2E47" w:rsidRDefault="0067221E" w:rsidP="00B516C5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  <w:p w:rsidR="0067221E" w:rsidRPr="00CF2E47" w:rsidRDefault="0067221E" w:rsidP="00B516C5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CF2E47">
              <w:rPr>
                <w:b/>
                <w:sz w:val="22"/>
                <w:szCs w:val="22"/>
              </w:rPr>
              <w:t>Rodzaj i zakres :</w:t>
            </w:r>
          </w:p>
          <w:p w:rsidR="0067221E" w:rsidRPr="00CF2E47" w:rsidRDefault="0067221E" w:rsidP="00B516C5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CF2E47">
              <w:rPr>
                <w:b/>
                <w:sz w:val="22"/>
                <w:szCs w:val="22"/>
              </w:rPr>
              <w:t>robót budowlanych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CF2E47" w:rsidRDefault="0067221E" w:rsidP="00B516C5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  <w:p w:rsidR="0067221E" w:rsidRPr="00CF2E47" w:rsidRDefault="0067221E" w:rsidP="00B516C5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CF2E47">
              <w:rPr>
                <w:b/>
                <w:sz w:val="22"/>
                <w:szCs w:val="22"/>
              </w:rPr>
              <w:t>Wartość robót budowlanych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CF2E47" w:rsidRDefault="0067221E" w:rsidP="00B516C5">
            <w:pPr>
              <w:ind w:right="-1"/>
              <w:jc w:val="center"/>
              <w:rPr>
                <w:b/>
                <w:sz w:val="22"/>
                <w:szCs w:val="22"/>
              </w:rPr>
            </w:pPr>
          </w:p>
          <w:p w:rsidR="0067221E" w:rsidRPr="00CF2E47" w:rsidRDefault="0067221E" w:rsidP="00B516C5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CF2E47">
              <w:rPr>
                <w:b/>
                <w:sz w:val="22"/>
                <w:szCs w:val="22"/>
              </w:rPr>
              <w:t>Termin realizacji</w:t>
            </w:r>
          </w:p>
        </w:tc>
      </w:tr>
      <w:tr w:rsidR="0067221E" w:rsidRPr="00E7452B" w:rsidTr="00B516C5"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221E" w:rsidRPr="00CE4C54" w:rsidRDefault="0067221E" w:rsidP="00B516C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EUAlbertina-Regular-Identity-H" w:hAnsi="Calibri"/>
                <w:sz w:val="22"/>
                <w:szCs w:val="22"/>
              </w:rPr>
            </w:pPr>
            <w:r w:rsidRPr="00CE4C54">
              <w:rPr>
                <w:rFonts w:ascii="Calibri" w:hAnsi="Calibri"/>
                <w:bCs/>
                <w:sz w:val="22"/>
                <w:szCs w:val="22"/>
              </w:rPr>
              <w:t>Co najmniej jedno</w:t>
            </w: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 xml:space="preserve"> zamówienie o wartości minimalnej 4 000 000 ,00 zł brutto, odpowiadające swoim rodzajem usługom stanowiącym przedmiot zamówienia, tj. polegających na wykonaniu prac mających na celu zrealizowanie kompleksowej wystawy muzealnej w skład której wchodziło m.in.:</w:t>
            </w:r>
          </w:p>
          <w:p w:rsidR="0067221E" w:rsidRPr="00CE4C54" w:rsidRDefault="0067221E" w:rsidP="00B516C5">
            <w:pPr>
              <w:spacing w:line="276" w:lineRule="auto"/>
              <w:ind w:left="567"/>
              <w:jc w:val="both"/>
              <w:rPr>
                <w:rFonts w:ascii="Calibri" w:eastAsia="EUAlbertina-Regular-Identity-H" w:hAnsi="Calibri"/>
                <w:sz w:val="22"/>
                <w:szCs w:val="22"/>
              </w:rPr>
            </w:pP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>a)</w:t>
            </w: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ab/>
              <w:t xml:space="preserve"> wykonanie zabudów i scenografii,</w:t>
            </w:r>
          </w:p>
          <w:p w:rsidR="0067221E" w:rsidRPr="00CE4C54" w:rsidRDefault="0067221E" w:rsidP="00B516C5">
            <w:pPr>
              <w:spacing w:line="276" w:lineRule="auto"/>
              <w:ind w:left="567"/>
              <w:jc w:val="both"/>
              <w:rPr>
                <w:rFonts w:ascii="Calibri" w:eastAsia="EUAlbertina-Regular-Identity-H" w:hAnsi="Calibri"/>
                <w:sz w:val="22"/>
                <w:szCs w:val="22"/>
              </w:rPr>
            </w:pP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>b)</w:t>
            </w: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ab/>
              <w:t xml:space="preserve"> wykonanie gablot,</w:t>
            </w:r>
          </w:p>
          <w:p w:rsidR="0067221E" w:rsidRPr="00CE4C54" w:rsidRDefault="0067221E" w:rsidP="00B516C5">
            <w:pPr>
              <w:spacing w:line="276" w:lineRule="auto"/>
              <w:ind w:left="567"/>
              <w:jc w:val="both"/>
              <w:rPr>
                <w:rFonts w:ascii="Calibri" w:eastAsia="EUAlbertina-Regular-Identity-H" w:hAnsi="Calibri"/>
                <w:sz w:val="22"/>
                <w:szCs w:val="22"/>
              </w:rPr>
            </w:pP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>c)</w:t>
            </w: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ab/>
              <w:t xml:space="preserve"> wykonanie multimedialnych i interaktywnych instalacji ekspozycyjnych,</w:t>
            </w:r>
          </w:p>
          <w:p w:rsidR="0067221E" w:rsidRPr="00CE4C54" w:rsidRDefault="0067221E" w:rsidP="00B516C5">
            <w:pPr>
              <w:spacing w:line="276" w:lineRule="auto"/>
              <w:ind w:left="567"/>
              <w:jc w:val="both"/>
              <w:rPr>
                <w:rFonts w:ascii="Calibri" w:eastAsia="EUAlbertina-Regular-Identity-H" w:hAnsi="Calibri"/>
                <w:sz w:val="22"/>
                <w:szCs w:val="22"/>
              </w:rPr>
            </w:pP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>d)</w:t>
            </w: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ab/>
              <w:t xml:space="preserve"> wykonanie makiet,</w:t>
            </w:r>
          </w:p>
          <w:p w:rsidR="0067221E" w:rsidRDefault="0067221E" w:rsidP="00B516C5">
            <w:pPr>
              <w:spacing w:line="276" w:lineRule="auto"/>
              <w:ind w:left="567"/>
              <w:jc w:val="both"/>
              <w:rPr>
                <w:ins w:id="1" w:author="AM" w:date="2014-03-31T14:01:00Z"/>
                <w:rFonts w:ascii="Calibri" w:eastAsia="EUAlbertina-Regular-Identity-H" w:hAnsi="Calibri"/>
                <w:sz w:val="22"/>
                <w:szCs w:val="22"/>
              </w:rPr>
            </w:pP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>e)</w:t>
            </w: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ab/>
              <w:t xml:space="preserve"> wykonanie filmów w technice wideo,</w:t>
            </w:r>
          </w:p>
          <w:p w:rsidR="0067221E" w:rsidRPr="00CE4C54" w:rsidRDefault="0067221E" w:rsidP="00B516C5">
            <w:pPr>
              <w:spacing w:line="276" w:lineRule="auto"/>
              <w:ind w:left="567"/>
              <w:jc w:val="both"/>
              <w:rPr>
                <w:rFonts w:ascii="Calibri" w:eastAsia="EUAlbertina-Regular-Identity-H" w:hAnsi="Calibri"/>
                <w:sz w:val="22"/>
                <w:szCs w:val="22"/>
              </w:rPr>
            </w:pPr>
          </w:p>
          <w:p w:rsidR="0067221E" w:rsidRPr="00E7452B" w:rsidRDefault="0067221E" w:rsidP="00B516C5">
            <w:pPr>
              <w:spacing w:after="120" w:line="276" w:lineRule="auto"/>
              <w:ind w:left="567"/>
              <w:jc w:val="both"/>
              <w:rPr>
                <w:rFonts w:eastAsia="EUAlbertina-Regular-Identity-H"/>
                <w:color w:val="FF0000"/>
                <w:sz w:val="24"/>
                <w:szCs w:val="24"/>
              </w:rPr>
            </w:pP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>f)</w:t>
            </w: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ab/>
              <w:t xml:space="preserve"> zainstalowanie i uruchomienie informatycznego systemu zarządzania multimediami wystawy</w:t>
            </w:r>
          </w:p>
        </w:tc>
      </w:tr>
      <w:tr w:rsidR="0067221E" w:rsidRPr="00E7452B" w:rsidTr="00B516C5">
        <w:trPr>
          <w:trHeight w:hRule="exact" w:val="37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center"/>
              <w:rPr>
                <w:sz w:val="24"/>
                <w:szCs w:val="24"/>
              </w:rPr>
            </w:pPr>
            <w:r w:rsidRPr="00E7452B">
              <w:rPr>
                <w:sz w:val="24"/>
                <w:szCs w:val="24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67221E" w:rsidRPr="00E7452B" w:rsidTr="00B516C5"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7221E" w:rsidRPr="00CE4C54" w:rsidRDefault="0067221E" w:rsidP="00B516C5">
            <w:pPr>
              <w:spacing w:after="120" w:line="276" w:lineRule="auto"/>
              <w:jc w:val="both"/>
              <w:rPr>
                <w:rFonts w:ascii="Calibri" w:eastAsia="EUAlbertina-Regular-Identity-H" w:hAnsi="Calibri"/>
                <w:sz w:val="22"/>
                <w:szCs w:val="22"/>
              </w:rPr>
            </w:pP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 xml:space="preserve">Co najmniej jedną dostawę polegającą na wykonaniu i montażu galot o łącznej wartości </w:t>
            </w:r>
            <w:r>
              <w:rPr>
                <w:rFonts w:ascii="Calibri" w:eastAsia="EUAlbertina-Regular-Identity-H" w:hAnsi="Calibri"/>
                <w:sz w:val="22"/>
                <w:szCs w:val="22"/>
              </w:rPr>
              <w:t>200.000</w:t>
            </w: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 xml:space="preserve"> zł brutto, przy czym gabloty te przeznaczone były do wystawienia obiektów zabytkowych w tym również dokumentów archiwalnych</w:t>
            </w:r>
          </w:p>
        </w:tc>
      </w:tr>
      <w:tr w:rsidR="0067221E" w:rsidRPr="00E7452B" w:rsidTr="00B516C5">
        <w:trPr>
          <w:trHeight w:hRule="exact"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center"/>
              <w:rPr>
                <w:sz w:val="24"/>
                <w:szCs w:val="24"/>
              </w:rPr>
            </w:pPr>
            <w:r w:rsidRPr="00E7452B">
              <w:rPr>
                <w:sz w:val="24"/>
                <w:szCs w:val="24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67221E" w:rsidRPr="00CE4C54" w:rsidTr="00B516C5"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7221E" w:rsidRPr="00CE4C54" w:rsidRDefault="0067221E" w:rsidP="00B516C5">
            <w:pPr>
              <w:spacing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>Co najmniej jedną usługę polegającą na opracowaniu „wsadu” na urządzenia multimedialne</w:t>
            </w:r>
            <w:r>
              <w:rPr>
                <w:rFonts w:ascii="Calibri" w:eastAsia="EUAlbertina-Regular-Identity-H" w:hAnsi="Calibri"/>
                <w:sz w:val="22"/>
                <w:szCs w:val="22"/>
              </w:rPr>
              <w:t xml:space="preserve"> a w tym na wyprodukowaniu </w:t>
            </w: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>film</w:t>
            </w:r>
            <w:r>
              <w:rPr>
                <w:rFonts w:ascii="Calibri" w:eastAsia="EUAlbertina-Regular-Identity-H" w:hAnsi="Calibri"/>
                <w:sz w:val="22"/>
                <w:szCs w:val="22"/>
              </w:rPr>
              <w:t>u</w:t>
            </w: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 xml:space="preserve"> z tłem dźwiękowym</w:t>
            </w:r>
            <w:r>
              <w:rPr>
                <w:rFonts w:ascii="Calibri" w:eastAsia="EUAlbertina-Regular-Identity-H" w:hAnsi="Calibri"/>
                <w:sz w:val="22"/>
                <w:szCs w:val="22"/>
              </w:rPr>
              <w:t xml:space="preserve"> oraz opracowaniu i zainstalowaniu</w:t>
            </w: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 xml:space="preserve"> zawartości infokiosków, </w:t>
            </w:r>
            <w:r>
              <w:rPr>
                <w:rFonts w:ascii="Calibri" w:eastAsia="EUAlbertina-Regular-Identity-H" w:hAnsi="Calibri"/>
                <w:sz w:val="22"/>
                <w:szCs w:val="22"/>
              </w:rPr>
              <w:t xml:space="preserve">oraz </w:t>
            </w: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>nagr</w:t>
            </w:r>
            <w:r>
              <w:rPr>
                <w:rFonts w:ascii="Calibri" w:eastAsia="EUAlbertina-Regular-Identity-H" w:hAnsi="Calibri"/>
                <w:sz w:val="22"/>
                <w:szCs w:val="22"/>
              </w:rPr>
              <w:t>a</w:t>
            </w: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>ni</w:t>
            </w:r>
            <w:r>
              <w:rPr>
                <w:rFonts w:ascii="Calibri" w:eastAsia="EUAlbertina-Regular-Identity-H" w:hAnsi="Calibri"/>
                <w:sz w:val="22"/>
                <w:szCs w:val="22"/>
              </w:rPr>
              <w:t>u</w:t>
            </w: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 xml:space="preserve"> dźwiękow</w:t>
            </w:r>
            <w:r>
              <w:rPr>
                <w:rFonts w:ascii="Calibri" w:eastAsia="EUAlbertina-Regular-Identity-H" w:hAnsi="Calibri"/>
                <w:sz w:val="22"/>
                <w:szCs w:val="22"/>
              </w:rPr>
              <w:t>ym</w:t>
            </w: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 xml:space="preserve"> na potrzeby audio przewodników o wartości co najmniej </w:t>
            </w:r>
            <w:r>
              <w:rPr>
                <w:rFonts w:ascii="Calibri" w:eastAsia="EUAlbertina-Regular-Identity-H" w:hAnsi="Calibri"/>
                <w:sz w:val="22"/>
                <w:szCs w:val="22"/>
              </w:rPr>
              <w:t>200.000 zł brutto</w:t>
            </w: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 xml:space="preserve">, </w:t>
            </w:r>
          </w:p>
        </w:tc>
      </w:tr>
      <w:tr w:rsidR="0067221E" w:rsidRPr="00E7452B" w:rsidTr="00B516C5">
        <w:trPr>
          <w:trHeight w:hRule="exact"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Default="0067221E" w:rsidP="00B516C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67221E" w:rsidRPr="00CE4C54" w:rsidTr="00B516C5"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221E" w:rsidRPr="00CE4C54" w:rsidRDefault="0067221E" w:rsidP="00B516C5">
            <w:pPr>
              <w:ind w:right="-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EUAlbertina-Regular-Identity-H" w:hAnsi="Calibri"/>
                <w:sz w:val="22"/>
                <w:szCs w:val="22"/>
              </w:rPr>
              <w:t xml:space="preserve">Co najmniej </w:t>
            </w: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 xml:space="preserve">jedną usługę polegającą na dostarczeniu programowalnego i sterowanego oświetlenia wystawowego o wartości co najmniej </w:t>
            </w:r>
            <w:r>
              <w:rPr>
                <w:rFonts w:ascii="Calibri" w:eastAsia="EUAlbertina-Regular-Identity-H" w:hAnsi="Calibri"/>
                <w:sz w:val="22"/>
                <w:szCs w:val="22"/>
              </w:rPr>
              <w:t>200.000 zł brutto</w:t>
            </w:r>
          </w:p>
        </w:tc>
      </w:tr>
      <w:tr w:rsidR="0067221E" w:rsidRPr="00E7452B" w:rsidTr="00B516C5">
        <w:trPr>
          <w:trHeight w:hRule="exact"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Default="0067221E" w:rsidP="00B516C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67221E" w:rsidRPr="00E7452B" w:rsidTr="00B516C5"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221E" w:rsidRPr="00CE4C54" w:rsidRDefault="0067221E" w:rsidP="00B516C5">
            <w:pPr>
              <w:spacing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>Co najmniej jedną usługę polegającą na uruchomieniu zintegrowanego systemu zarządzania ekspozycją dla minimum 40 stanowisk multimedialnych wykorzystujących technologię RfiD</w:t>
            </w:r>
          </w:p>
        </w:tc>
      </w:tr>
      <w:tr w:rsidR="0067221E" w:rsidRPr="00E7452B" w:rsidTr="00B516C5">
        <w:trPr>
          <w:trHeight w:hRule="exact"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Default="0067221E" w:rsidP="00B516C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67221E" w:rsidRPr="00CE4C54" w:rsidTr="00B516C5"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221E" w:rsidRPr="00CE4C54" w:rsidRDefault="0067221E" w:rsidP="00B516C5">
            <w:pPr>
              <w:spacing w:after="12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EUAlbertina-Regular-Identity-H" w:hAnsi="Calibri"/>
                <w:sz w:val="22"/>
                <w:szCs w:val="22"/>
              </w:rPr>
              <w:t xml:space="preserve">Co najmniej </w:t>
            </w: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>jedną robotę polegającą na wykonaniu posadzki wraz z ogrzewaniem podłogowym o powierzchni nie mniejszej niż 600 m2,</w:t>
            </w:r>
          </w:p>
        </w:tc>
      </w:tr>
      <w:tr w:rsidR="0067221E" w:rsidRPr="00E7452B" w:rsidTr="00B516C5">
        <w:trPr>
          <w:trHeight w:hRule="exact"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Default="0067221E" w:rsidP="00B516C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67221E" w:rsidRPr="00E7452B" w:rsidTr="00B516C5">
        <w:tc>
          <w:tcPr>
            <w:tcW w:w="9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7221E" w:rsidRPr="00E7452B" w:rsidRDefault="0067221E" w:rsidP="00B516C5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 xml:space="preserve">Co najmniej jedną robotę polegającą na wykonaniu sufitu podwieszanego o powierzchni nie mniejszej niż </w:t>
            </w:r>
            <w:r w:rsidRPr="00CF2E47">
              <w:rPr>
                <w:rFonts w:ascii="Calibri" w:eastAsia="EUAlbertina-Regular-Identity-H" w:hAnsi="Calibri"/>
                <w:sz w:val="22"/>
                <w:szCs w:val="22"/>
              </w:rPr>
              <w:t>150 m2,</w:t>
            </w:r>
            <w:r w:rsidRPr="00CE4C54">
              <w:rPr>
                <w:rFonts w:ascii="Calibri" w:eastAsia="EUAlbertina-Regular-Identity-H" w:hAnsi="Calibri"/>
                <w:sz w:val="22"/>
                <w:szCs w:val="22"/>
              </w:rPr>
              <w:t xml:space="preserve"> </w:t>
            </w:r>
          </w:p>
        </w:tc>
      </w:tr>
      <w:tr w:rsidR="0067221E" w:rsidRPr="00E7452B" w:rsidTr="00B516C5">
        <w:trPr>
          <w:trHeight w:hRule="exact" w:val="3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Default="0067221E" w:rsidP="00B516C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1E" w:rsidRPr="00E7452B" w:rsidRDefault="0067221E" w:rsidP="00B516C5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67221E" w:rsidRPr="00E7452B" w:rsidRDefault="0067221E" w:rsidP="0067221E">
      <w:pPr>
        <w:autoSpaceDE w:val="0"/>
        <w:autoSpaceDN w:val="0"/>
        <w:adjustRightInd w:val="0"/>
        <w:spacing w:before="120" w:line="360" w:lineRule="auto"/>
        <w:rPr>
          <w:b/>
          <w:bCs/>
          <w:sz w:val="24"/>
          <w:szCs w:val="24"/>
        </w:rPr>
      </w:pPr>
      <w:r w:rsidRPr="00E7452B">
        <w:rPr>
          <w:b/>
          <w:bCs/>
          <w:sz w:val="24"/>
          <w:szCs w:val="24"/>
        </w:rPr>
        <w:t>Uwaga:</w:t>
      </w: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>Załączyć dokumenty wymagane postanowieniami pkt 12.1.7. Instrukcji dla Wykonawców.</w:t>
      </w: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E7452B">
        <w:rPr>
          <w:sz w:val="24"/>
          <w:szCs w:val="24"/>
        </w:rPr>
        <w:t>................................................. dnia .....................</w:t>
      </w:r>
    </w:p>
    <w:p w:rsidR="0067221E" w:rsidRPr="00E7452B" w:rsidRDefault="0067221E" w:rsidP="0067221E">
      <w:pPr>
        <w:tabs>
          <w:tab w:val="left" w:pos="8364"/>
        </w:tabs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E7452B">
        <w:rPr>
          <w:sz w:val="24"/>
          <w:szCs w:val="24"/>
        </w:rPr>
        <w:t>.........................................................</w:t>
      </w:r>
    </w:p>
    <w:p w:rsidR="0067221E" w:rsidRPr="00E7452B" w:rsidRDefault="0067221E" w:rsidP="0067221E">
      <w:pPr>
        <w:tabs>
          <w:tab w:val="left" w:pos="7513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ab/>
        <w:t>(podpis Wykonawcy)</w:t>
      </w:r>
    </w:p>
    <w:p w:rsidR="0067221E" w:rsidRPr="00E7452B" w:rsidRDefault="0067221E" w:rsidP="0067221E">
      <w:pPr>
        <w:pageBreakBefore/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E7452B">
        <w:rPr>
          <w:b/>
          <w:bCs/>
          <w:sz w:val="24"/>
          <w:szCs w:val="24"/>
        </w:rPr>
        <w:lastRenderedPageBreak/>
        <w:t>ZAŁĄCZNIK NR I.4</w:t>
      </w:r>
    </w:p>
    <w:p w:rsidR="0067221E" w:rsidRPr="00E7452B" w:rsidRDefault="0067221E" w:rsidP="0067221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38"/>
      </w:tblGrid>
      <w:tr w:rsidR="0067221E" w:rsidRPr="00E7452B" w:rsidTr="00B516C5">
        <w:trPr>
          <w:trHeight w:val="2021"/>
        </w:trPr>
        <w:tc>
          <w:tcPr>
            <w:tcW w:w="3652" w:type="dxa"/>
            <w:shd w:val="clear" w:color="auto" w:fill="auto"/>
          </w:tcPr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7221E" w:rsidRPr="00E7452B" w:rsidRDefault="0067221E" w:rsidP="00B51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52B">
              <w:rPr>
                <w:sz w:val="24"/>
                <w:szCs w:val="24"/>
              </w:rPr>
              <w:t>Pieczęć Wykonawcy</w:t>
            </w:r>
          </w:p>
        </w:tc>
        <w:tc>
          <w:tcPr>
            <w:tcW w:w="643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7221E" w:rsidRPr="00E7452B" w:rsidRDefault="0067221E" w:rsidP="00B51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452B">
              <w:rPr>
                <w:b/>
                <w:bCs/>
                <w:sz w:val="24"/>
                <w:szCs w:val="24"/>
              </w:rPr>
              <w:t>Potencjał kadrowy</w:t>
            </w:r>
          </w:p>
        </w:tc>
      </w:tr>
    </w:tbl>
    <w:p w:rsidR="0067221E" w:rsidRPr="00E7452B" w:rsidRDefault="0067221E" w:rsidP="0067221E">
      <w:pPr>
        <w:autoSpaceDE w:val="0"/>
        <w:autoSpaceDN w:val="0"/>
        <w:adjustRightInd w:val="0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>Składając ofertę w przetargu nieograniczonym</w:t>
      </w:r>
      <w:r w:rsidR="001940D1">
        <w:rPr>
          <w:sz w:val="24"/>
          <w:szCs w:val="24"/>
        </w:rPr>
        <w:t xml:space="preserve"> na</w:t>
      </w:r>
      <w:r w:rsidRPr="00E7452B">
        <w:rPr>
          <w:sz w:val="24"/>
          <w:szCs w:val="24"/>
        </w:rPr>
        <w:t>:</w:t>
      </w: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7221E" w:rsidRPr="00E7452B" w:rsidRDefault="001940D1" w:rsidP="001940D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552E66">
        <w:rPr>
          <w:b/>
          <w:bCs/>
          <w:sz w:val="24"/>
          <w:szCs w:val="24"/>
        </w:rPr>
        <w:t>Wykonanie wystawy stałej w Oddziale Muzeum Narodowego w Szczecinie</w:t>
      </w:r>
      <w:r w:rsidRPr="00552E66">
        <w:rPr>
          <w:b/>
          <w:bCs/>
          <w:sz w:val="24"/>
          <w:szCs w:val="24"/>
        </w:rPr>
        <w:br/>
        <w:t>CENTRUM DIALOGU PRZEŁOMY</w:t>
      </w: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7452B">
        <w:rPr>
          <w:sz w:val="24"/>
          <w:szCs w:val="24"/>
        </w:rPr>
        <w:t>oświadczamy, że dysponujemy osobami zdolnymi do wykonania zamówienia na stanowiskach wskazanych w Instrukcji dla Wykonawców: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8"/>
        <w:gridCol w:w="2127"/>
        <w:gridCol w:w="2267"/>
        <w:gridCol w:w="2695"/>
        <w:gridCol w:w="16"/>
      </w:tblGrid>
      <w:tr w:rsidR="0067221E" w:rsidRPr="00BE3A08" w:rsidTr="00B516C5">
        <w:trPr>
          <w:gridAfter w:val="1"/>
          <w:wAfter w:w="16" w:type="dxa"/>
        </w:trPr>
        <w:tc>
          <w:tcPr>
            <w:tcW w:w="496" w:type="dxa"/>
          </w:tcPr>
          <w:p w:rsidR="0067221E" w:rsidRPr="00BE3A08" w:rsidRDefault="0067221E" w:rsidP="00B516C5">
            <w:pPr>
              <w:jc w:val="center"/>
              <w:rPr>
                <w:b/>
              </w:rPr>
            </w:pPr>
          </w:p>
          <w:p w:rsidR="0067221E" w:rsidRPr="00BE3A08" w:rsidRDefault="0067221E" w:rsidP="00B516C5">
            <w:pPr>
              <w:jc w:val="center"/>
              <w:rPr>
                <w:b/>
              </w:rPr>
            </w:pPr>
          </w:p>
          <w:p w:rsidR="0067221E" w:rsidRPr="00BE3A08" w:rsidRDefault="0067221E" w:rsidP="00B516C5">
            <w:pPr>
              <w:jc w:val="center"/>
              <w:rPr>
                <w:b/>
              </w:rPr>
            </w:pPr>
          </w:p>
          <w:p w:rsidR="0067221E" w:rsidRPr="00BE3A08" w:rsidRDefault="0067221E" w:rsidP="00B516C5">
            <w:pPr>
              <w:jc w:val="center"/>
              <w:rPr>
                <w:b/>
              </w:rPr>
            </w:pPr>
            <w:r w:rsidRPr="00BE3A08">
              <w:rPr>
                <w:b/>
              </w:rPr>
              <w:t>LP</w:t>
            </w:r>
          </w:p>
        </w:tc>
        <w:tc>
          <w:tcPr>
            <w:tcW w:w="2408" w:type="dxa"/>
          </w:tcPr>
          <w:p w:rsidR="0067221E" w:rsidRPr="00BE3A08" w:rsidRDefault="0067221E" w:rsidP="00B516C5">
            <w:pPr>
              <w:jc w:val="center"/>
              <w:rPr>
                <w:b/>
              </w:rPr>
            </w:pPr>
          </w:p>
          <w:p w:rsidR="0067221E" w:rsidRPr="00BE3A08" w:rsidRDefault="0067221E" w:rsidP="00B516C5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67221E" w:rsidRPr="00BE3A08" w:rsidRDefault="0067221E" w:rsidP="00B516C5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BE3A08">
              <w:rPr>
                <w:b/>
              </w:rPr>
              <w:t>Imię i nazwisko</w:t>
            </w:r>
          </w:p>
          <w:p w:rsidR="0067221E" w:rsidRPr="00BE3A08" w:rsidRDefault="0067221E" w:rsidP="00B516C5">
            <w:pPr>
              <w:jc w:val="center"/>
              <w:rPr>
                <w:b/>
              </w:rPr>
            </w:pPr>
            <w:r w:rsidRPr="00BE3A08">
              <w:rPr>
                <w:b/>
              </w:rPr>
              <w:t>Podstawa dysponowania osobą</w:t>
            </w:r>
          </w:p>
        </w:tc>
        <w:tc>
          <w:tcPr>
            <w:tcW w:w="2127" w:type="dxa"/>
          </w:tcPr>
          <w:p w:rsidR="0067221E" w:rsidRPr="00BE3A08" w:rsidRDefault="0067221E" w:rsidP="00B516C5">
            <w:pPr>
              <w:jc w:val="center"/>
              <w:rPr>
                <w:b/>
              </w:rPr>
            </w:pPr>
          </w:p>
          <w:p w:rsidR="0067221E" w:rsidRPr="00BE3A08" w:rsidRDefault="0067221E" w:rsidP="00B516C5">
            <w:pPr>
              <w:jc w:val="center"/>
              <w:rPr>
                <w:b/>
              </w:rPr>
            </w:pPr>
            <w:r w:rsidRPr="00BE3A08">
              <w:rPr>
                <w:b/>
              </w:rPr>
              <w:t>Funkcja przy wykonywaniu zamówienia zgodnie z wymaganiami określonymi w pkt. IDW wskazanym w tabeli</w:t>
            </w:r>
          </w:p>
        </w:tc>
        <w:tc>
          <w:tcPr>
            <w:tcW w:w="2267" w:type="dxa"/>
          </w:tcPr>
          <w:p w:rsidR="0067221E" w:rsidRPr="00BE3A08" w:rsidRDefault="0067221E" w:rsidP="00B516C5">
            <w:pPr>
              <w:jc w:val="center"/>
              <w:rPr>
                <w:b/>
              </w:rPr>
            </w:pPr>
          </w:p>
          <w:p w:rsidR="0067221E" w:rsidRPr="00BE3A08" w:rsidRDefault="0067221E" w:rsidP="00B516C5">
            <w:pPr>
              <w:jc w:val="center"/>
              <w:rPr>
                <w:b/>
              </w:rPr>
            </w:pPr>
          </w:p>
          <w:p w:rsidR="0067221E" w:rsidRPr="00BE3A08" w:rsidRDefault="0067221E" w:rsidP="00B516C5">
            <w:pPr>
              <w:jc w:val="center"/>
              <w:rPr>
                <w:b/>
              </w:rPr>
            </w:pPr>
            <w:r w:rsidRPr="00BE3A08">
              <w:rPr>
                <w:b/>
              </w:rPr>
              <w:t>Posiadane uprawnienia budowlane/ nr, data wydania/nazwa organu</w:t>
            </w:r>
          </w:p>
        </w:tc>
        <w:tc>
          <w:tcPr>
            <w:tcW w:w="2695" w:type="dxa"/>
          </w:tcPr>
          <w:p w:rsidR="0067221E" w:rsidRPr="00BE3A08" w:rsidRDefault="0067221E" w:rsidP="00B516C5">
            <w:pPr>
              <w:jc w:val="center"/>
              <w:rPr>
                <w:b/>
              </w:rPr>
            </w:pPr>
          </w:p>
          <w:p w:rsidR="0067221E" w:rsidRPr="00BE3A08" w:rsidRDefault="0067221E" w:rsidP="00B516C5">
            <w:pPr>
              <w:jc w:val="center"/>
              <w:rPr>
                <w:b/>
              </w:rPr>
            </w:pPr>
            <w:r w:rsidRPr="00BE3A08">
              <w:rPr>
                <w:b/>
              </w:rPr>
              <w:t xml:space="preserve">Informacje </w:t>
            </w:r>
          </w:p>
          <w:p w:rsidR="0067221E" w:rsidRPr="00BE3A08" w:rsidRDefault="0067221E" w:rsidP="00B516C5">
            <w:pPr>
              <w:jc w:val="center"/>
              <w:rPr>
                <w:b/>
              </w:rPr>
            </w:pPr>
            <w:r w:rsidRPr="00BE3A08">
              <w:rPr>
                <w:b/>
              </w:rPr>
              <w:t>nt. wiedzy i doświadczenia, terminy wykonywania prac</w:t>
            </w:r>
          </w:p>
        </w:tc>
      </w:tr>
      <w:tr w:rsidR="0067221E" w:rsidRPr="00E7452B" w:rsidTr="00B516C5">
        <w:trPr>
          <w:gridAfter w:val="1"/>
          <w:wAfter w:w="16" w:type="dxa"/>
          <w:trHeight w:val="1134"/>
        </w:trPr>
        <w:tc>
          <w:tcPr>
            <w:tcW w:w="496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7221E" w:rsidRPr="0063778A" w:rsidRDefault="0067221E" w:rsidP="00B516C5">
            <w:pPr>
              <w:rPr>
                <w:rFonts w:ascii="Calibri" w:hAnsi="Calibri"/>
              </w:rPr>
            </w:pPr>
            <w:r w:rsidRPr="0063778A">
              <w:rPr>
                <w:rFonts w:ascii="Calibri" w:hAnsi="Calibri"/>
              </w:rPr>
              <w:t xml:space="preserve">Kierownik </w:t>
            </w:r>
            <w:r>
              <w:rPr>
                <w:rFonts w:ascii="Calibri" w:hAnsi="Calibri"/>
              </w:rPr>
              <w:t>robót w specjalności konstrukcyjno – budowlanej – 11.3.1.2</w:t>
            </w:r>
          </w:p>
        </w:tc>
        <w:tc>
          <w:tcPr>
            <w:tcW w:w="2267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</w:tr>
      <w:tr w:rsidR="0067221E" w:rsidRPr="00E7452B" w:rsidTr="00B516C5">
        <w:trPr>
          <w:gridAfter w:val="1"/>
          <w:wAfter w:w="16" w:type="dxa"/>
          <w:trHeight w:val="1134"/>
        </w:trPr>
        <w:tc>
          <w:tcPr>
            <w:tcW w:w="496" w:type="dxa"/>
            <w:tcBorders>
              <w:bottom w:val="single" w:sz="4" w:space="0" w:color="auto"/>
            </w:tcBorders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7221E" w:rsidRPr="0063778A" w:rsidRDefault="0067221E" w:rsidP="00B5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Kierownik robót w specjalności elektrycznej – 11.3.1.3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</w:tr>
      <w:tr w:rsidR="0067221E" w:rsidRPr="00E7452B" w:rsidTr="00B516C5">
        <w:trPr>
          <w:gridAfter w:val="1"/>
          <w:wAfter w:w="16" w:type="dxa"/>
          <w:trHeight w:val="1134"/>
        </w:trPr>
        <w:tc>
          <w:tcPr>
            <w:tcW w:w="496" w:type="dxa"/>
            <w:tcBorders>
              <w:bottom w:val="single" w:sz="4" w:space="0" w:color="auto"/>
            </w:tcBorders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7221E" w:rsidRPr="0063778A" w:rsidRDefault="0067221E" w:rsidP="00B5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Kierownik robót ds. sanitarnych – 11.3.1.4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</w:tr>
      <w:tr w:rsidR="0067221E" w:rsidRPr="00E7452B" w:rsidTr="00B516C5">
        <w:trPr>
          <w:gridAfter w:val="1"/>
          <w:wAfter w:w="16" w:type="dxa"/>
          <w:trHeight w:val="1531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221E" w:rsidRDefault="0067221E" w:rsidP="00B516C5">
            <w:pPr>
              <w:rPr>
                <w:rFonts w:ascii="Calibri" w:hAnsi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</w:tr>
      <w:tr w:rsidR="0067221E" w:rsidRPr="00BE3A08" w:rsidTr="00B516C5">
        <w:trPr>
          <w:gridAfter w:val="1"/>
          <w:wAfter w:w="16" w:type="dxa"/>
          <w:cantSplit/>
        </w:trPr>
        <w:tc>
          <w:tcPr>
            <w:tcW w:w="496" w:type="dxa"/>
            <w:tcBorders>
              <w:top w:val="single" w:sz="4" w:space="0" w:color="auto"/>
            </w:tcBorders>
          </w:tcPr>
          <w:p w:rsidR="0067221E" w:rsidRPr="00BE3A08" w:rsidRDefault="0067221E" w:rsidP="00B516C5">
            <w:pPr>
              <w:jc w:val="center"/>
              <w:rPr>
                <w:b/>
              </w:rPr>
            </w:pPr>
          </w:p>
          <w:p w:rsidR="0067221E" w:rsidRPr="00BE3A08" w:rsidRDefault="0067221E" w:rsidP="00B516C5">
            <w:pPr>
              <w:jc w:val="center"/>
              <w:rPr>
                <w:b/>
              </w:rPr>
            </w:pPr>
          </w:p>
          <w:p w:rsidR="0067221E" w:rsidRPr="00BE3A08" w:rsidRDefault="0067221E" w:rsidP="00B516C5">
            <w:pPr>
              <w:jc w:val="center"/>
              <w:rPr>
                <w:b/>
              </w:rPr>
            </w:pPr>
          </w:p>
          <w:p w:rsidR="0067221E" w:rsidRPr="00BE3A08" w:rsidRDefault="0067221E" w:rsidP="00B516C5">
            <w:pPr>
              <w:jc w:val="center"/>
              <w:rPr>
                <w:b/>
              </w:rPr>
            </w:pPr>
            <w:r w:rsidRPr="00BE3A08">
              <w:rPr>
                <w:b/>
              </w:rPr>
              <w:t>LP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67221E" w:rsidRPr="00BE3A08" w:rsidRDefault="0067221E" w:rsidP="00B516C5">
            <w:pPr>
              <w:jc w:val="center"/>
              <w:rPr>
                <w:b/>
              </w:rPr>
            </w:pPr>
          </w:p>
          <w:p w:rsidR="0067221E" w:rsidRPr="00BE3A08" w:rsidRDefault="0067221E" w:rsidP="00B516C5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</w:p>
          <w:p w:rsidR="0067221E" w:rsidRPr="00BE3A08" w:rsidRDefault="0067221E" w:rsidP="00B516C5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 w:rsidRPr="00BE3A08">
              <w:rPr>
                <w:b/>
              </w:rPr>
              <w:t>Imię i nazwisko</w:t>
            </w:r>
          </w:p>
          <w:p w:rsidR="0067221E" w:rsidRPr="00BE3A08" w:rsidRDefault="0067221E" w:rsidP="00B516C5">
            <w:pPr>
              <w:jc w:val="center"/>
              <w:rPr>
                <w:b/>
              </w:rPr>
            </w:pPr>
            <w:r w:rsidRPr="00BE3A08">
              <w:rPr>
                <w:b/>
              </w:rPr>
              <w:t>Podstawa dysponowania osobą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7221E" w:rsidRPr="00BE3A08" w:rsidRDefault="0067221E" w:rsidP="00B516C5">
            <w:pPr>
              <w:jc w:val="center"/>
              <w:rPr>
                <w:b/>
              </w:rPr>
            </w:pPr>
          </w:p>
          <w:p w:rsidR="0067221E" w:rsidRPr="00BE3A08" w:rsidRDefault="0067221E" w:rsidP="00B516C5">
            <w:pPr>
              <w:jc w:val="center"/>
              <w:rPr>
                <w:b/>
              </w:rPr>
            </w:pPr>
            <w:r w:rsidRPr="00BE3A08">
              <w:rPr>
                <w:b/>
              </w:rPr>
              <w:t>Funkcja przy wykonywaniu zamówienia zgodnie z wymaganiami określonymi w pkt. IDW wskazanym w tabeli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67221E" w:rsidRPr="00BE3A08" w:rsidRDefault="0067221E" w:rsidP="00B516C5">
            <w:pPr>
              <w:jc w:val="center"/>
              <w:rPr>
                <w:b/>
              </w:rPr>
            </w:pPr>
          </w:p>
          <w:p w:rsidR="0067221E" w:rsidRPr="00BE3A08" w:rsidRDefault="0067221E" w:rsidP="00B516C5">
            <w:pPr>
              <w:jc w:val="center"/>
              <w:rPr>
                <w:b/>
              </w:rPr>
            </w:pPr>
          </w:p>
          <w:p w:rsidR="0067221E" w:rsidRPr="00BE3A08" w:rsidRDefault="0067221E" w:rsidP="00B516C5">
            <w:pPr>
              <w:jc w:val="center"/>
              <w:rPr>
                <w:b/>
              </w:rPr>
            </w:pPr>
            <w:r w:rsidRPr="00BE3A08">
              <w:rPr>
                <w:b/>
              </w:rPr>
              <w:t>Posiadane wykształcenie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:rsidR="0067221E" w:rsidRPr="00BE3A08" w:rsidRDefault="0067221E" w:rsidP="00B516C5">
            <w:pPr>
              <w:jc w:val="center"/>
              <w:rPr>
                <w:b/>
              </w:rPr>
            </w:pPr>
          </w:p>
          <w:p w:rsidR="0067221E" w:rsidRPr="00BE3A08" w:rsidRDefault="0067221E" w:rsidP="00B516C5">
            <w:pPr>
              <w:jc w:val="center"/>
              <w:rPr>
                <w:b/>
              </w:rPr>
            </w:pPr>
            <w:r w:rsidRPr="00BE3A08">
              <w:rPr>
                <w:b/>
              </w:rPr>
              <w:t xml:space="preserve">Informacje </w:t>
            </w:r>
          </w:p>
          <w:p w:rsidR="0067221E" w:rsidRPr="00BE3A08" w:rsidRDefault="0067221E" w:rsidP="00B516C5">
            <w:pPr>
              <w:jc w:val="center"/>
              <w:rPr>
                <w:b/>
              </w:rPr>
            </w:pPr>
            <w:r w:rsidRPr="00BE3A08">
              <w:rPr>
                <w:b/>
              </w:rPr>
              <w:t>nt. wiedzy i doświadczenia, terminy wykonywania prac</w:t>
            </w:r>
          </w:p>
        </w:tc>
      </w:tr>
      <w:tr w:rsidR="0067221E" w:rsidRPr="00E7452B" w:rsidTr="00B516C5">
        <w:trPr>
          <w:gridAfter w:val="1"/>
          <w:wAfter w:w="16" w:type="dxa"/>
        </w:trPr>
        <w:tc>
          <w:tcPr>
            <w:tcW w:w="496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7221E" w:rsidRPr="0063778A" w:rsidRDefault="0067221E" w:rsidP="00B516C5">
            <w:pPr>
              <w:rPr>
                <w:rFonts w:ascii="Calibri" w:hAnsi="Calibri"/>
              </w:rPr>
            </w:pPr>
            <w:r w:rsidRPr="0063778A">
              <w:rPr>
                <w:rFonts w:ascii="Calibri" w:hAnsi="Calibri"/>
              </w:rPr>
              <w:t>Kierownik Zespołu do kontaktów z Zamawiającym</w:t>
            </w:r>
            <w:r>
              <w:rPr>
                <w:rFonts w:ascii="Calibri" w:hAnsi="Calibri"/>
              </w:rPr>
              <w:t xml:space="preserve"> – 1.3.1.1</w:t>
            </w:r>
          </w:p>
        </w:tc>
        <w:tc>
          <w:tcPr>
            <w:tcW w:w="2267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</w:tr>
      <w:tr w:rsidR="0067221E" w:rsidRPr="00E7452B" w:rsidTr="00B516C5">
        <w:trPr>
          <w:trHeight w:val="1134"/>
        </w:trPr>
        <w:tc>
          <w:tcPr>
            <w:tcW w:w="496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7221E" w:rsidRPr="0063778A" w:rsidRDefault="0067221E" w:rsidP="00B516C5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Programista – 11.3.1.5</w:t>
            </w:r>
          </w:p>
        </w:tc>
        <w:tc>
          <w:tcPr>
            <w:tcW w:w="2267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</w:tr>
      <w:tr w:rsidR="0067221E" w:rsidRPr="00E7452B" w:rsidTr="00B516C5">
        <w:trPr>
          <w:gridAfter w:val="1"/>
          <w:wAfter w:w="16" w:type="dxa"/>
        </w:trPr>
        <w:tc>
          <w:tcPr>
            <w:tcW w:w="496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7221E" w:rsidRPr="0063778A" w:rsidRDefault="0067221E" w:rsidP="00B516C5">
            <w:pPr>
              <w:rPr>
                <w:rFonts w:ascii="Calibri" w:hAnsi="Calibri"/>
              </w:rPr>
            </w:pPr>
            <w:r w:rsidRPr="0063778A">
              <w:rPr>
                <w:rFonts w:ascii="Calibri" w:hAnsi="Calibri"/>
              </w:rPr>
              <w:t>Kierownik w specjalności telekomunikacyjnej</w:t>
            </w:r>
            <w:r>
              <w:rPr>
                <w:rFonts w:ascii="Calibri" w:hAnsi="Calibri"/>
              </w:rPr>
              <w:t xml:space="preserve"> -11.3.1.6</w:t>
            </w:r>
          </w:p>
        </w:tc>
        <w:tc>
          <w:tcPr>
            <w:tcW w:w="2267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</w:tr>
      <w:tr w:rsidR="0067221E" w:rsidRPr="00E7452B" w:rsidTr="00B516C5">
        <w:trPr>
          <w:gridAfter w:val="1"/>
          <w:wAfter w:w="16" w:type="dxa"/>
          <w:trHeight w:val="1134"/>
        </w:trPr>
        <w:tc>
          <w:tcPr>
            <w:tcW w:w="496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7221E" w:rsidRPr="002F26E1" w:rsidRDefault="0067221E" w:rsidP="00B5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Grafik – 11.1.3.7</w:t>
            </w:r>
          </w:p>
        </w:tc>
        <w:tc>
          <w:tcPr>
            <w:tcW w:w="2267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</w:tr>
      <w:tr w:rsidR="0067221E" w:rsidRPr="00E7452B" w:rsidTr="00B516C5">
        <w:trPr>
          <w:gridAfter w:val="1"/>
          <w:wAfter w:w="16" w:type="dxa"/>
        </w:trPr>
        <w:tc>
          <w:tcPr>
            <w:tcW w:w="496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7221E" w:rsidRPr="002F26E1" w:rsidRDefault="0067221E" w:rsidP="00B5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Artysta z doświadczeniem w wykonywaniu kolaży -11.3.1.8 </w:t>
            </w:r>
          </w:p>
        </w:tc>
        <w:tc>
          <w:tcPr>
            <w:tcW w:w="2267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</w:tr>
      <w:tr w:rsidR="0067221E" w:rsidRPr="00E7452B" w:rsidTr="00B516C5">
        <w:trPr>
          <w:gridAfter w:val="1"/>
          <w:wAfter w:w="16" w:type="dxa"/>
          <w:trHeight w:val="1134"/>
        </w:trPr>
        <w:tc>
          <w:tcPr>
            <w:tcW w:w="496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7221E" w:rsidRPr="002F26E1" w:rsidRDefault="0067221E" w:rsidP="00B5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Artysta – kierunek rzeźba – 11.3.1.9</w:t>
            </w:r>
          </w:p>
        </w:tc>
        <w:tc>
          <w:tcPr>
            <w:tcW w:w="2267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</w:tr>
      <w:tr w:rsidR="0067221E" w:rsidRPr="00E7452B" w:rsidTr="00B516C5">
        <w:trPr>
          <w:gridAfter w:val="1"/>
          <w:wAfter w:w="16" w:type="dxa"/>
        </w:trPr>
        <w:tc>
          <w:tcPr>
            <w:tcW w:w="496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7221E" w:rsidRPr="002F26E1" w:rsidRDefault="0067221E" w:rsidP="00B5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Artysta – kierunek rzeźba – rekonstrukcje 11.3.1.10</w:t>
            </w:r>
          </w:p>
        </w:tc>
        <w:tc>
          <w:tcPr>
            <w:tcW w:w="2267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</w:tr>
      <w:tr w:rsidR="0067221E" w:rsidRPr="00E7452B" w:rsidTr="00B516C5">
        <w:trPr>
          <w:gridAfter w:val="1"/>
          <w:wAfter w:w="16" w:type="dxa"/>
        </w:trPr>
        <w:tc>
          <w:tcPr>
            <w:tcW w:w="496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7221E" w:rsidRPr="002F26E1" w:rsidRDefault="0067221E" w:rsidP="00B5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Artysta z doświadczeniem w wykonywaniu filmów 11.3.1.11</w:t>
            </w:r>
          </w:p>
        </w:tc>
        <w:tc>
          <w:tcPr>
            <w:tcW w:w="2267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</w:tr>
      <w:tr w:rsidR="0067221E" w:rsidRPr="00E7452B" w:rsidTr="00B516C5">
        <w:trPr>
          <w:gridAfter w:val="1"/>
          <w:wAfter w:w="16" w:type="dxa"/>
        </w:trPr>
        <w:tc>
          <w:tcPr>
            <w:tcW w:w="496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7221E" w:rsidRPr="002F26E1" w:rsidRDefault="0067221E" w:rsidP="00B5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Artysta z doświadczeniem w wykonywaniu murali 11.3.1.12</w:t>
            </w:r>
          </w:p>
        </w:tc>
        <w:tc>
          <w:tcPr>
            <w:tcW w:w="2267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</w:tr>
      <w:tr w:rsidR="0067221E" w:rsidRPr="00E7452B" w:rsidTr="00B516C5">
        <w:trPr>
          <w:gridAfter w:val="1"/>
          <w:wAfter w:w="16" w:type="dxa"/>
        </w:trPr>
        <w:tc>
          <w:tcPr>
            <w:tcW w:w="496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7221E" w:rsidRPr="002F26E1" w:rsidRDefault="0067221E" w:rsidP="00B516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posiadająca doświadczenie w wykonywaniu makiet – 11.3.1.13</w:t>
            </w:r>
          </w:p>
        </w:tc>
        <w:tc>
          <w:tcPr>
            <w:tcW w:w="2267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67221E" w:rsidRPr="00E7452B" w:rsidRDefault="0067221E" w:rsidP="00B516C5">
            <w:pPr>
              <w:rPr>
                <w:b/>
                <w:sz w:val="24"/>
                <w:szCs w:val="24"/>
              </w:rPr>
            </w:pPr>
          </w:p>
        </w:tc>
      </w:tr>
    </w:tbl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E7452B">
        <w:rPr>
          <w:b/>
          <w:sz w:val="24"/>
          <w:szCs w:val="24"/>
        </w:rPr>
        <w:t>Oświadczamy, że osoby wskazane powyżej posiadają wymagane uprawnienia.</w:t>
      </w:r>
    </w:p>
    <w:p w:rsidR="0067221E" w:rsidRPr="00E7452B" w:rsidRDefault="0067221E" w:rsidP="0067221E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E7452B">
        <w:rPr>
          <w:sz w:val="24"/>
          <w:szCs w:val="24"/>
        </w:rPr>
        <w:t>................................................. dnia .....................</w:t>
      </w:r>
    </w:p>
    <w:p w:rsidR="0067221E" w:rsidRPr="00E7452B" w:rsidRDefault="0067221E" w:rsidP="0067221E">
      <w:pPr>
        <w:tabs>
          <w:tab w:val="left" w:pos="8364"/>
        </w:tabs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  <w:r w:rsidRPr="00E7452B">
        <w:rPr>
          <w:sz w:val="24"/>
          <w:szCs w:val="24"/>
        </w:rPr>
        <w:t>.........................................................</w:t>
      </w:r>
    </w:p>
    <w:p w:rsidR="0067221E" w:rsidRPr="00E7452B" w:rsidRDefault="0067221E" w:rsidP="0067221E">
      <w:pPr>
        <w:tabs>
          <w:tab w:val="left" w:pos="7513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E7452B">
        <w:rPr>
          <w:sz w:val="24"/>
          <w:szCs w:val="24"/>
        </w:rPr>
        <w:tab/>
        <w:t>(podpis Wykonawcy)</w:t>
      </w:r>
    </w:p>
    <w:sectPr w:rsidR="0067221E" w:rsidRPr="00E7452B" w:rsidSect="00195B00">
      <w:headerReference w:type="default" r:id="rId8"/>
      <w:footerReference w:type="even" r:id="rId9"/>
      <w:footerReference w:type="default" r:id="rId10"/>
      <w:pgSz w:w="11907" w:h="16840"/>
      <w:pgMar w:top="1134" w:right="964" w:bottom="102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25" w:rsidRDefault="00C20525" w:rsidP="0067221E">
      <w:r>
        <w:separator/>
      </w:r>
    </w:p>
  </w:endnote>
  <w:endnote w:type="continuationSeparator" w:id="0">
    <w:p w:rsidR="00C20525" w:rsidRDefault="00C20525" w:rsidP="0067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-Regular-Identity-H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8C" w:rsidRDefault="00314B67" w:rsidP="008619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0D8C" w:rsidRDefault="00C20525" w:rsidP="00B16F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8C" w:rsidRDefault="00314B67" w:rsidP="00B16F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586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80D8C" w:rsidRDefault="00C2052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25" w:rsidRDefault="00C20525" w:rsidP="0067221E">
      <w:r>
        <w:separator/>
      </w:r>
    </w:p>
  </w:footnote>
  <w:footnote w:type="continuationSeparator" w:id="0">
    <w:p w:rsidR="00C20525" w:rsidRDefault="00C20525" w:rsidP="00672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8C" w:rsidRDefault="00314B67" w:rsidP="003419B4">
    <w:pPr>
      <w:pStyle w:val="Nagwek"/>
      <w:jc w:val="center"/>
      <w:rPr>
        <w:sz w:val="24"/>
        <w:szCs w:val="24"/>
      </w:rPr>
    </w:pPr>
    <w:r w:rsidRPr="00552E66">
      <w:rPr>
        <w:sz w:val="24"/>
        <w:szCs w:val="24"/>
      </w:rPr>
      <w:t xml:space="preserve">Specyfikacja Istotnych </w:t>
    </w:r>
    <w:r>
      <w:rPr>
        <w:sz w:val="24"/>
        <w:szCs w:val="24"/>
      </w:rPr>
      <w:t>W</w:t>
    </w:r>
    <w:r w:rsidRPr="00552E66">
      <w:rPr>
        <w:sz w:val="24"/>
        <w:szCs w:val="24"/>
      </w:rPr>
      <w:t xml:space="preserve">arunków </w:t>
    </w:r>
    <w:r>
      <w:rPr>
        <w:sz w:val="24"/>
        <w:szCs w:val="24"/>
      </w:rPr>
      <w:t>Z</w:t>
    </w:r>
    <w:r w:rsidRPr="00552E66">
      <w:rPr>
        <w:sz w:val="24"/>
        <w:szCs w:val="24"/>
      </w:rPr>
      <w:t xml:space="preserve">amówienia </w:t>
    </w:r>
  </w:p>
  <w:p w:rsidR="00280D8C" w:rsidRPr="00552E66" w:rsidRDefault="00314B67" w:rsidP="00A45F73">
    <w:pPr>
      <w:pBdr>
        <w:bottom w:val="single" w:sz="12" w:space="1" w:color="auto"/>
      </w:pBdr>
      <w:autoSpaceDE w:val="0"/>
      <w:autoSpaceDN w:val="0"/>
      <w:adjustRightInd w:val="0"/>
      <w:jc w:val="center"/>
      <w:rPr>
        <w:b/>
        <w:bCs/>
        <w:sz w:val="24"/>
        <w:szCs w:val="24"/>
      </w:rPr>
    </w:pPr>
    <w:r w:rsidRPr="00552E66">
      <w:rPr>
        <w:b/>
        <w:bCs/>
        <w:sz w:val="24"/>
        <w:szCs w:val="24"/>
      </w:rPr>
      <w:t>„Wykonanie wystawy stałej w Oddziale Muzeum Narodowego w Szczecinie</w:t>
    </w:r>
    <w:r w:rsidRPr="00552E66">
      <w:rPr>
        <w:b/>
        <w:bCs/>
        <w:sz w:val="24"/>
        <w:szCs w:val="24"/>
      </w:rPr>
      <w:br/>
      <w:t>CENTRUM DIALOGU PRZEŁOMY”</w:t>
    </w:r>
  </w:p>
  <w:p w:rsidR="00280D8C" w:rsidRDefault="00C20525" w:rsidP="003419B4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0A66"/>
    <w:multiLevelType w:val="multilevel"/>
    <w:tmpl w:val="BD2AAA1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F7A4877"/>
    <w:multiLevelType w:val="hybridMultilevel"/>
    <w:tmpl w:val="0398158E"/>
    <w:lvl w:ilvl="0" w:tplc="AA448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1E"/>
    <w:rsid w:val="001940D1"/>
    <w:rsid w:val="00314B67"/>
    <w:rsid w:val="004F3F39"/>
    <w:rsid w:val="0067221E"/>
    <w:rsid w:val="00C20525"/>
    <w:rsid w:val="00C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21E"/>
    <w:pPr>
      <w:keepNext/>
      <w:jc w:val="right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2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67221E"/>
  </w:style>
  <w:style w:type="paragraph" w:styleId="Stopka">
    <w:name w:val="footer"/>
    <w:basedOn w:val="Normalny"/>
    <w:link w:val="StopkaZnak"/>
    <w:rsid w:val="00672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22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72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22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2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221E"/>
    <w:pPr>
      <w:keepNext/>
      <w:jc w:val="right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221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67221E"/>
  </w:style>
  <w:style w:type="paragraph" w:styleId="Stopka">
    <w:name w:val="footer"/>
    <w:basedOn w:val="Normalny"/>
    <w:link w:val="StopkaZnak"/>
    <w:rsid w:val="00672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22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72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22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2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Fronczak-Raś</dc:creator>
  <cp:keywords/>
  <dc:description/>
  <cp:lastModifiedBy>Eulalia Fronczak-Raś</cp:lastModifiedBy>
  <cp:revision>2</cp:revision>
  <cp:lastPrinted>2014-04-29T07:10:00Z</cp:lastPrinted>
  <dcterms:created xsi:type="dcterms:W3CDTF">2014-04-29T07:39:00Z</dcterms:created>
  <dcterms:modified xsi:type="dcterms:W3CDTF">2014-04-29T07:39:00Z</dcterms:modified>
</cp:coreProperties>
</file>