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64" w:rsidRDefault="00600A64" w:rsidP="00600A64">
      <w:pPr>
        <w:tabs>
          <w:tab w:val="center" w:pos="4896"/>
          <w:tab w:val="right" w:pos="9432"/>
        </w:tabs>
        <w:jc w:val="center"/>
        <w:rPr>
          <w:rFonts w:ascii="Arial" w:hAnsi="Arial" w:cs="Arial"/>
          <w:b/>
          <w:sz w:val="28"/>
        </w:rPr>
      </w:pPr>
    </w:p>
    <w:p w:rsidR="00600A64" w:rsidRPr="00E32308" w:rsidRDefault="00E32308" w:rsidP="00600A64">
      <w:pPr>
        <w:tabs>
          <w:tab w:val="center" w:pos="4896"/>
          <w:tab w:val="right" w:pos="9432"/>
        </w:tabs>
        <w:jc w:val="center"/>
        <w:rPr>
          <w:rFonts w:asciiTheme="minorHAnsi" w:hAnsiTheme="minorHAnsi" w:cs="Arial"/>
          <w:b/>
          <w:sz w:val="28"/>
        </w:rPr>
      </w:pPr>
      <w:r>
        <w:rPr>
          <w:rFonts w:asciiTheme="minorHAnsi" w:hAnsiTheme="minorHAnsi" w:cs="Arial"/>
          <w:b/>
          <w:sz w:val="28"/>
        </w:rPr>
        <w:t>Umowa nr ………………..</w:t>
      </w:r>
    </w:p>
    <w:p w:rsidR="00600A64" w:rsidRPr="000B69F1" w:rsidRDefault="00600A64" w:rsidP="00600A64">
      <w:pPr>
        <w:tabs>
          <w:tab w:val="center" w:pos="4896"/>
          <w:tab w:val="right" w:pos="9432"/>
        </w:tabs>
        <w:rPr>
          <w:rFonts w:ascii="Arial" w:hAnsi="Arial" w:cs="Arial"/>
          <w:b/>
          <w:sz w:val="28"/>
        </w:rPr>
      </w:pPr>
    </w:p>
    <w:p w:rsidR="00600A64" w:rsidRPr="00E32308" w:rsidRDefault="00600A64" w:rsidP="00E32308">
      <w:pPr>
        <w:ind w:firstLine="708"/>
        <w:jc w:val="both"/>
        <w:rPr>
          <w:rFonts w:asciiTheme="minorHAnsi" w:hAnsiTheme="minorHAnsi" w:cs="Arial"/>
          <w:sz w:val="24"/>
          <w:szCs w:val="24"/>
        </w:rPr>
      </w:pPr>
      <w:r w:rsidRPr="00E32308">
        <w:rPr>
          <w:rFonts w:asciiTheme="minorHAnsi" w:hAnsiTheme="minorHAnsi" w:cs="Arial"/>
          <w:sz w:val="24"/>
        </w:rPr>
        <w:t>Zawart</w:t>
      </w:r>
      <w:r w:rsidR="00B016FB">
        <w:rPr>
          <w:rFonts w:asciiTheme="minorHAnsi" w:hAnsiTheme="minorHAnsi" w:cs="Arial"/>
          <w:sz w:val="24"/>
        </w:rPr>
        <w:t>a</w:t>
      </w:r>
      <w:r w:rsidRPr="00E32308">
        <w:rPr>
          <w:rFonts w:asciiTheme="minorHAnsi" w:hAnsiTheme="minorHAnsi" w:cs="Arial"/>
          <w:sz w:val="24"/>
        </w:rPr>
        <w:t xml:space="preserve"> w dniu ............................ pomiędzy </w:t>
      </w:r>
      <w:r w:rsidRPr="00E32308">
        <w:rPr>
          <w:rFonts w:asciiTheme="minorHAnsi" w:hAnsiTheme="minorHAnsi" w:cs="Arial"/>
          <w:sz w:val="24"/>
          <w:szCs w:val="24"/>
        </w:rPr>
        <w:t xml:space="preserve">Muzeum Narodowym w Szczecinie z siedzibą przy ul. Staromłyńskiej 27 w Szczecinie, wpisanym do rejestru Instytucji Kultury Województwa Zachodniopomorskiego pod nr 2/92 , dla której organizatorem jest Samorząd Województwa Zachodniopomorskiego oraz Minister Kultury i Dziedzictwa Narodowego, </w:t>
      </w:r>
      <w:r w:rsidRPr="00E32308">
        <w:rPr>
          <w:rFonts w:asciiTheme="minorHAnsi" w:hAnsiTheme="minorHAnsi" w:cs="Arial"/>
          <w:sz w:val="24"/>
        </w:rPr>
        <w:t xml:space="preserve">zwanym dalej </w:t>
      </w:r>
      <w:r w:rsidRPr="00E32308">
        <w:rPr>
          <w:rFonts w:asciiTheme="minorHAnsi" w:hAnsiTheme="minorHAnsi" w:cs="Arial"/>
          <w:b/>
          <w:sz w:val="24"/>
        </w:rPr>
        <w:t>Zamawiającym</w:t>
      </w:r>
      <w:r w:rsidRPr="00E32308">
        <w:rPr>
          <w:rFonts w:asciiTheme="minorHAnsi" w:hAnsiTheme="minorHAnsi" w:cs="Arial"/>
          <w:sz w:val="24"/>
        </w:rPr>
        <w:t xml:space="preserve"> </w:t>
      </w:r>
      <w:r w:rsidR="00E32308">
        <w:rPr>
          <w:rFonts w:asciiTheme="minorHAnsi" w:hAnsiTheme="minorHAnsi" w:cs="Arial"/>
          <w:sz w:val="24"/>
        </w:rPr>
        <w:t xml:space="preserve">i </w:t>
      </w:r>
      <w:r w:rsidRPr="00E32308">
        <w:rPr>
          <w:rFonts w:asciiTheme="minorHAnsi" w:hAnsiTheme="minorHAnsi" w:cs="Arial"/>
          <w:sz w:val="24"/>
        </w:rPr>
        <w:t>reprezentowanym przez :</w:t>
      </w:r>
    </w:p>
    <w:p w:rsidR="00600A64" w:rsidRDefault="00600A64" w:rsidP="00600A64">
      <w:pPr>
        <w:rPr>
          <w:rFonts w:asciiTheme="minorHAnsi" w:hAnsiTheme="minorHAnsi" w:cs="Arial"/>
          <w:sz w:val="24"/>
          <w:szCs w:val="24"/>
        </w:rPr>
      </w:pPr>
      <w:r w:rsidRPr="00E32308">
        <w:rPr>
          <w:rFonts w:asciiTheme="minorHAnsi" w:hAnsiTheme="minorHAnsi" w:cs="Arial"/>
          <w:sz w:val="24"/>
          <w:szCs w:val="24"/>
        </w:rPr>
        <w:t>p. Lecha Karwowskiego  –  Dyrektora Muzeum</w:t>
      </w:r>
    </w:p>
    <w:p w:rsidR="00B016FB" w:rsidRPr="00E32308" w:rsidRDefault="00B016FB" w:rsidP="00600A64">
      <w:pPr>
        <w:rPr>
          <w:rFonts w:asciiTheme="minorHAnsi" w:hAnsiTheme="minorHAnsi" w:cs="Arial"/>
          <w:sz w:val="24"/>
          <w:szCs w:val="24"/>
        </w:rPr>
      </w:pPr>
      <w:r>
        <w:rPr>
          <w:rFonts w:asciiTheme="minorHAnsi" w:hAnsiTheme="minorHAnsi" w:cs="Arial"/>
          <w:sz w:val="24"/>
          <w:szCs w:val="24"/>
        </w:rPr>
        <w:t>za kontrasygnatą głównej księgowej-</w:t>
      </w:r>
    </w:p>
    <w:p w:rsidR="00600A64" w:rsidRPr="00E32308" w:rsidRDefault="00600A64" w:rsidP="00600A64">
      <w:pPr>
        <w:ind w:left="1985" w:hanging="1985"/>
        <w:rPr>
          <w:rFonts w:asciiTheme="minorHAnsi" w:hAnsiTheme="minorHAnsi" w:cs="Arial"/>
          <w:sz w:val="24"/>
          <w:szCs w:val="24"/>
        </w:rPr>
      </w:pPr>
      <w:r w:rsidRPr="00E32308">
        <w:rPr>
          <w:rFonts w:asciiTheme="minorHAnsi" w:hAnsiTheme="minorHAnsi" w:cs="Arial"/>
          <w:sz w:val="24"/>
          <w:szCs w:val="24"/>
        </w:rPr>
        <w:t>NIP  851-00-13-721</w:t>
      </w:r>
    </w:p>
    <w:p w:rsidR="00600A64" w:rsidRPr="00E32308" w:rsidRDefault="00600A64" w:rsidP="00600A64">
      <w:pPr>
        <w:ind w:left="1985" w:hanging="1985"/>
        <w:rPr>
          <w:rFonts w:asciiTheme="minorHAnsi" w:hAnsiTheme="minorHAnsi" w:cs="Arial"/>
          <w:sz w:val="24"/>
          <w:szCs w:val="24"/>
        </w:rPr>
      </w:pPr>
      <w:r w:rsidRPr="00E32308">
        <w:rPr>
          <w:rFonts w:asciiTheme="minorHAnsi" w:hAnsiTheme="minorHAnsi" w:cs="Arial"/>
          <w:sz w:val="24"/>
          <w:szCs w:val="24"/>
        </w:rPr>
        <w:t>REGON  000276860</w:t>
      </w:r>
    </w:p>
    <w:p w:rsidR="00600A64" w:rsidRPr="00E32308" w:rsidRDefault="00600A64" w:rsidP="00600A64">
      <w:pPr>
        <w:rPr>
          <w:rFonts w:asciiTheme="minorHAnsi" w:hAnsiTheme="minorHAnsi" w:cs="Arial"/>
          <w:sz w:val="24"/>
          <w:szCs w:val="24"/>
        </w:rPr>
      </w:pPr>
    </w:p>
    <w:p w:rsidR="00600A64" w:rsidRDefault="00600A64" w:rsidP="00600A64">
      <w:pPr>
        <w:rPr>
          <w:rFonts w:asciiTheme="minorHAnsi" w:hAnsiTheme="minorHAnsi" w:cs="Arial"/>
          <w:sz w:val="24"/>
          <w:szCs w:val="24"/>
        </w:rPr>
      </w:pPr>
      <w:r w:rsidRPr="00E32308">
        <w:rPr>
          <w:rFonts w:asciiTheme="minorHAnsi" w:hAnsiTheme="minorHAnsi" w:cs="Arial"/>
          <w:sz w:val="24"/>
          <w:szCs w:val="24"/>
        </w:rPr>
        <w:t xml:space="preserve">a </w:t>
      </w:r>
    </w:p>
    <w:p w:rsidR="00E32308" w:rsidRPr="00E32308" w:rsidRDefault="00E32308" w:rsidP="00600A64">
      <w:pPr>
        <w:rPr>
          <w:rFonts w:asciiTheme="minorHAnsi" w:hAnsiTheme="minorHAnsi" w:cs="Arial"/>
          <w:sz w:val="24"/>
          <w:szCs w:val="24"/>
        </w:rPr>
      </w:pPr>
    </w:p>
    <w:p w:rsidR="00E32308" w:rsidRDefault="00E32308" w:rsidP="00E32308">
      <w:pPr>
        <w:ind w:firstLine="708"/>
        <w:jc w:val="both"/>
        <w:rPr>
          <w:rFonts w:asciiTheme="minorHAnsi" w:hAnsiTheme="minorHAnsi" w:cs="Arial"/>
          <w:sz w:val="24"/>
          <w:szCs w:val="24"/>
        </w:rPr>
      </w:pPr>
      <w:r>
        <w:rPr>
          <w:rFonts w:asciiTheme="minorHAnsi" w:hAnsiTheme="minorHAnsi" w:cs="Arial"/>
          <w:sz w:val="24"/>
          <w:szCs w:val="24"/>
        </w:rPr>
        <w:t>…………………………………………</w:t>
      </w:r>
      <w:r w:rsidR="00540D52" w:rsidRPr="00E32308">
        <w:rPr>
          <w:rFonts w:asciiTheme="minorHAnsi" w:hAnsiTheme="minorHAnsi" w:cs="Arial"/>
          <w:sz w:val="24"/>
          <w:szCs w:val="24"/>
        </w:rPr>
        <w:t xml:space="preserve">, z siedzibą </w:t>
      </w:r>
      <w:r>
        <w:rPr>
          <w:rFonts w:asciiTheme="minorHAnsi" w:hAnsiTheme="minorHAnsi" w:cs="Arial"/>
          <w:sz w:val="24"/>
          <w:szCs w:val="24"/>
        </w:rPr>
        <w:t>……………………………………………</w:t>
      </w:r>
      <w:r w:rsidR="00540D52" w:rsidRPr="00E32308">
        <w:rPr>
          <w:rFonts w:asciiTheme="minorHAnsi" w:hAnsiTheme="minorHAnsi" w:cs="Arial"/>
          <w:sz w:val="24"/>
          <w:szCs w:val="24"/>
        </w:rPr>
        <w:t xml:space="preserve">, wpisaną do Rejestru </w:t>
      </w:r>
      <w:r>
        <w:rPr>
          <w:rFonts w:asciiTheme="minorHAnsi" w:hAnsiTheme="minorHAnsi" w:cs="Arial"/>
          <w:sz w:val="24"/>
          <w:szCs w:val="24"/>
        </w:rPr>
        <w:t>…………………………………………….</w:t>
      </w:r>
      <w:r w:rsidR="00540D52" w:rsidRPr="00E32308">
        <w:rPr>
          <w:rFonts w:asciiTheme="minorHAnsi" w:hAnsiTheme="minorHAnsi" w:cs="Arial"/>
          <w:sz w:val="24"/>
          <w:szCs w:val="24"/>
        </w:rPr>
        <w:t xml:space="preserve">, pod numerem KRS: </w:t>
      </w:r>
      <w:r>
        <w:rPr>
          <w:rFonts w:asciiTheme="minorHAnsi" w:hAnsiTheme="minorHAnsi" w:cs="Arial"/>
          <w:sz w:val="24"/>
          <w:szCs w:val="24"/>
        </w:rPr>
        <w:t>………………………………</w:t>
      </w:r>
      <w:r w:rsidR="00600A64" w:rsidRPr="00E32308">
        <w:rPr>
          <w:rFonts w:asciiTheme="minorHAnsi" w:hAnsiTheme="minorHAnsi" w:cs="Arial"/>
          <w:sz w:val="24"/>
          <w:szCs w:val="24"/>
        </w:rPr>
        <w:t xml:space="preserve">, </w:t>
      </w:r>
    </w:p>
    <w:p w:rsidR="00E32308" w:rsidRDefault="00600A64" w:rsidP="00540D52">
      <w:pPr>
        <w:jc w:val="both"/>
        <w:rPr>
          <w:rFonts w:asciiTheme="minorHAnsi" w:hAnsiTheme="minorHAnsi" w:cs="Arial"/>
          <w:sz w:val="24"/>
          <w:szCs w:val="24"/>
        </w:rPr>
      </w:pPr>
      <w:r w:rsidRPr="00E32308">
        <w:rPr>
          <w:rFonts w:asciiTheme="minorHAnsi" w:hAnsiTheme="minorHAnsi" w:cs="Arial"/>
          <w:sz w:val="24"/>
          <w:szCs w:val="24"/>
        </w:rPr>
        <w:t>NIP</w:t>
      </w:r>
      <w:r w:rsidR="00540D52" w:rsidRPr="00E32308">
        <w:rPr>
          <w:rFonts w:asciiTheme="minorHAnsi" w:hAnsiTheme="minorHAnsi" w:cs="Arial"/>
          <w:sz w:val="24"/>
          <w:szCs w:val="24"/>
        </w:rPr>
        <w:t xml:space="preserve"> 778-00-01-070,</w:t>
      </w:r>
    </w:p>
    <w:p w:rsidR="00600A64" w:rsidRPr="00E32308" w:rsidRDefault="00540D52" w:rsidP="00540D52">
      <w:pPr>
        <w:jc w:val="both"/>
        <w:rPr>
          <w:rFonts w:asciiTheme="minorHAnsi" w:hAnsiTheme="minorHAnsi" w:cs="Arial"/>
          <w:color w:val="FF0000"/>
          <w:sz w:val="24"/>
          <w:szCs w:val="24"/>
        </w:rPr>
      </w:pPr>
      <w:r w:rsidRPr="00E32308">
        <w:rPr>
          <w:rFonts w:asciiTheme="minorHAnsi" w:hAnsiTheme="minorHAnsi" w:cs="Arial"/>
          <w:sz w:val="24"/>
          <w:szCs w:val="24"/>
        </w:rPr>
        <w:t xml:space="preserve">REGON 630782880 </w:t>
      </w:r>
      <w:r w:rsidR="00600A64" w:rsidRPr="00E32308">
        <w:rPr>
          <w:rFonts w:asciiTheme="minorHAnsi" w:hAnsiTheme="minorHAnsi" w:cs="Arial"/>
          <w:sz w:val="24"/>
          <w:szCs w:val="24"/>
        </w:rPr>
        <w:t xml:space="preserve">zwanym dalej </w:t>
      </w:r>
      <w:r w:rsidR="00600A64" w:rsidRPr="00E32308">
        <w:rPr>
          <w:rFonts w:asciiTheme="minorHAnsi" w:hAnsiTheme="minorHAnsi" w:cs="Arial"/>
          <w:b/>
          <w:sz w:val="24"/>
          <w:szCs w:val="24"/>
        </w:rPr>
        <w:t xml:space="preserve">Wykonawcą </w:t>
      </w:r>
    </w:p>
    <w:p w:rsidR="00600A64" w:rsidRPr="00E32308" w:rsidRDefault="00540D52" w:rsidP="00600A64">
      <w:pPr>
        <w:rPr>
          <w:rFonts w:asciiTheme="minorHAnsi" w:hAnsiTheme="minorHAnsi" w:cs="Arial"/>
          <w:sz w:val="24"/>
          <w:szCs w:val="24"/>
        </w:rPr>
      </w:pPr>
      <w:r w:rsidRPr="00E32308">
        <w:rPr>
          <w:rFonts w:asciiTheme="minorHAnsi" w:hAnsiTheme="minorHAnsi" w:cs="Arial"/>
          <w:sz w:val="24"/>
          <w:szCs w:val="24"/>
        </w:rPr>
        <w:t>R</w:t>
      </w:r>
      <w:r w:rsidR="00600A64" w:rsidRPr="00E32308">
        <w:rPr>
          <w:rFonts w:asciiTheme="minorHAnsi" w:hAnsiTheme="minorHAnsi" w:cs="Arial"/>
          <w:sz w:val="24"/>
          <w:szCs w:val="24"/>
        </w:rPr>
        <w:t>eprezentowan</w:t>
      </w:r>
      <w:r w:rsidRPr="00E32308">
        <w:rPr>
          <w:rFonts w:asciiTheme="minorHAnsi" w:hAnsiTheme="minorHAnsi" w:cs="Arial"/>
          <w:sz w:val="24"/>
          <w:szCs w:val="24"/>
        </w:rPr>
        <w:t xml:space="preserve">ym </w:t>
      </w:r>
      <w:r w:rsidR="00600A64" w:rsidRPr="00E32308">
        <w:rPr>
          <w:rFonts w:asciiTheme="minorHAnsi" w:hAnsiTheme="minorHAnsi" w:cs="Arial"/>
          <w:sz w:val="24"/>
          <w:szCs w:val="24"/>
        </w:rPr>
        <w:t xml:space="preserve"> przez :</w:t>
      </w:r>
    </w:p>
    <w:p w:rsidR="00600A64" w:rsidRPr="00E32308" w:rsidRDefault="00600A64" w:rsidP="006076A2">
      <w:pPr>
        <w:spacing w:after="120"/>
        <w:rPr>
          <w:rFonts w:asciiTheme="minorHAnsi" w:hAnsiTheme="minorHAnsi" w:cs="Arial"/>
          <w:sz w:val="24"/>
          <w:szCs w:val="24"/>
        </w:rPr>
      </w:pPr>
      <w:r w:rsidRPr="00E32308">
        <w:rPr>
          <w:rFonts w:asciiTheme="minorHAnsi" w:hAnsiTheme="minorHAnsi" w:cs="Arial"/>
          <w:sz w:val="24"/>
          <w:szCs w:val="24"/>
        </w:rPr>
        <w:t xml:space="preserve">p. ................. </w:t>
      </w:r>
    </w:p>
    <w:p w:rsidR="00600A64" w:rsidRDefault="00600A64" w:rsidP="006076A2">
      <w:pPr>
        <w:tabs>
          <w:tab w:val="center" w:pos="4896"/>
          <w:tab w:val="right" w:pos="9432"/>
        </w:tabs>
        <w:spacing w:after="120"/>
        <w:rPr>
          <w:rFonts w:ascii="Arial" w:hAnsi="Arial" w:cs="Arial"/>
          <w:sz w:val="24"/>
          <w:szCs w:val="24"/>
        </w:rPr>
      </w:pPr>
    </w:p>
    <w:p w:rsidR="00600A64" w:rsidRPr="00E32308" w:rsidRDefault="00600A64" w:rsidP="006076A2">
      <w:pPr>
        <w:pStyle w:val="Default"/>
        <w:spacing w:after="120"/>
        <w:jc w:val="center"/>
        <w:rPr>
          <w:rFonts w:asciiTheme="minorHAnsi" w:hAnsiTheme="minorHAnsi" w:cs="Arial"/>
          <w:b/>
          <w:bCs/>
        </w:rPr>
      </w:pPr>
      <w:r w:rsidRPr="00E32308">
        <w:rPr>
          <w:rFonts w:asciiTheme="minorHAnsi" w:hAnsiTheme="minorHAnsi" w:cs="Arial"/>
          <w:b/>
          <w:bCs/>
        </w:rPr>
        <w:t>§ 1</w:t>
      </w:r>
    </w:p>
    <w:p w:rsidR="00600A64" w:rsidRPr="00E32308" w:rsidRDefault="00E32308" w:rsidP="00E32308">
      <w:pPr>
        <w:pStyle w:val="Default"/>
        <w:spacing w:after="120"/>
        <w:rPr>
          <w:rFonts w:asciiTheme="minorHAnsi" w:hAnsiTheme="minorHAnsi" w:cs="Arial"/>
        </w:rPr>
      </w:pPr>
      <w:r>
        <w:rPr>
          <w:rFonts w:asciiTheme="minorHAnsi" w:hAnsiTheme="minorHAnsi" w:cs="Arial"/>
          <w:b/>
          <w:bCs/>
        </w:rPr>
        <w:t>Definicje</w:t>
      </w:r>
    </w:p>
    <w:p w:rsidR="00600A64" w:rsidRPr="00E32308" w:rsidRDefault="00600A64" w:rsidP="006076A2">
      <w:pPr>
        <w:pStyle w:val="Default"/>
        <w:spacing w:after="120"/>
        <w:rPr>
          <w:rFonts w:asciiTheme="minorHAnsi" w:hAnsiTheme="minorHAnsi" w:cs="Arial"/>
        </w:rPr>
      </w:pPr>
      <w:r w:rsidRPr="00E32308">
        <w:rPr>
          <w:rFonts w:asciiTheme="minorHAnsi" w:hAnsiTheme="minorHAnsi" w:cs="Arial"/>
        </w:rPr>
        <w:t xml:space="preserve">Użyte w niniejszej umowie wyrażenia pisane wielką literą mają następujące znaczenie: </w:t>
      </w:r>
    </w:p>
    <w:p w:rsidR="00E32308" w:rsidRDefault="00E32308" w:rsidP="000F31D3">
      <w:pPr>
        <w:pStyle w:val="Default"/>
        <w:numPr>
          <w:ilvl w:val="0"/>
          <w:numId w:val="8"/>
        </w:numPr>
        <w:spacing w:after="120"/>
        <w:ind w:left="567" w:hanging="567"/>
        <w:jc w:val="both"/>
        <w:rPr>
          <w:rFonts w:asciiTheme="minorHAnsi" w:hAnsiTheme="minorHAnsi" w:cs="Arial"/>
        </w:rPr>
      </w:pPr>
      <w:r w:rsidRPr="00E32308">
        <w:rPr>
          <w:rFonts w:asciiTheme="minorHAnsi" w:hAnsiTheme="minorHAnsi" w:cs="Arial"/>
          <w:b/>
        </w:rPr>
        <w:t>Budynek</w:t>
      </w:r>
      <w:r w:rsidR="00600A64" w:rsidRPr="00E32308">
        <w:rPr>
          <w:rFonts w:asciiTheme="minorHAnsi" w:hAnsiTheme="minorHAnsi" w:cs="Arial"/>
          <w:b/>
        </w:rPr>
        <w:t xml:space="preserve"> –</w:t>
      </w:r>
      <w:r w:rsidR="00600A64" w:rsidRPr="00E32308">
        <w:rPr>
          <w:rFonts w:asciiTheme="minorHAnsi" w:hAnsiTheme="minorHAnsi"/>
          <w:b/>
        </w:rPr>
        <w:t xml:space="preserve"> </w:t>
      </w:r>
      <w:r w:rsidR="003A5E0B" w:rsidRPr="003A5E0B">
        <w:rPr>
          <w:rFonts w:asciiTheme="minorHAnsi" w:hAnsiTheme="minorHAnsi"/>
        </w:rPr>
        <w:t>wpisany do księgi rejestru zabytków Województwa Zachodniopomorskiego pod nr A – 799 jako budynek Sejmu Prowincji Pomorza</w:t>
      </w:r>
      <w:ins w:id="0" w:author="AM" w:date="2014-10-30T15:19:00Z">
        <w:r w:rsidR="00B016FB">
          <w:rPr>
            <w:rFonts w:asciiTheme="minorHAnsi" w:hAnsiTheme="minorHAnsi"/>
          </w:rPr>
          <w:t>,</w:t>
        </w:r>
      </w:ins>
      <w:r w:rsidR="003A5E0B">
        <w:rPr>
          <w:rFonts w:asciiTheme="minorHAnsi" w:hAnsiTheme="minorHAnsi"/>
          <w:b/>
        </w:rPr>
        <w:t xml:space="preserve"> </w:t>
      </w:r>
      <w:r w:rsidR="003A5E0B" w:rsidRPr="003A5E0B">
        <w:rPr>
          <w:rFonts w:asciiTheme="minorHAnsi" w:hAnsiTheme="minorHAnsi"/>
        </w:rPr>
        <w:t>zabytkowy</w:t>
      </w:r>
      <w:r w:rsidR="003A5E0B">
        <w:rPr>
          <w:rFonts w:asciiTheme="minorHAnsi" w:hAnsiTheme="minorHAnsi"/>
          <w:b/>
        </w:rPr>
        <w:t xml:space="preserve"> </w:t>
      </w:r>
      <w:r w:rsidRPr="00E32308">
        <w:rPr>
          <w:rFonts w:asciiTheme="minorHAnsi" w:hAnsiTheme="minorHAnsi" w:cs="Arial"/>
        </w:rPr>
        <w:t>budynek Muzeum Narodowego w Szczecinie znajdujący się, przy ul. Staromłyńskiej 27,</w:t>
      </w:r>
    </w:p>
    <w:p w:rsidR="009F16DC" w:rsidRDefault="009F16DC" w:rsidP="000F31D3">
      <w:pPr>
        <w:pStyle w:val="Default"/>
        <w:numPr>
          <w:ilvl w:val="0"/>
          <w:numId w:val="8"/>
        </w:numPr>
        <w:spacing w:after="120"/>
        <w:ind w:left="567" w:hanging="567"/>
        <w:jc w:val="both"/>
        <w:rPr>
          <w:rFonts w:asciiTheme="minorHAnsi" w:hAnsiTheme="minorHAnsi" w:cs="Arial"/>
        </w:rPr>
      </w:pPr>
      <w:r>
        <w:rPr>
          <w:rFonts w:asciiTheme="minorHAnsi" w:hAnsiTheme="minorHAnsi" w:cs="Arial"/>
          <w:b/>
        </w:rPr>
        <w:t xml:space="preserve">Program </w:t>
      </w:r>
      <w:proofErr w:type="spellStart"/>
      <w:r>
        <w:rPr>
          <w:rFonts w:asciiTheme="minorHAnsi" w:hAnsiTheme="minorHAnsi" w:cs="Arial"/>
          <w:b/>
        </w:rPr>
        <w:t>Funkcjonalno</w:t>
      </w:r>
      <w:proofErr w:type="spellEnd"/>
      <w:r>
        <w:rPr>
          <w:rFonts w:asciiTheme="minorHAnsi" w:hAnsiTheme="minorHAnsi" w:cs="Arial"/>
          <w:b/>
        </w:rPr>
        <w:t xml:space="preserve"> –</w:t>
      </w:r>
      <w:r>
        <w:rPr>
          <w:rFonts w:asciiTheme="minorHAnsi" w:hAnsiTheme="minorHAnsi" w:cs="Arial"/>
        </w:rPr>
        <w:t xml:space="preserve"> </w:t>
      </w:r>
      <w:r w:rsidRPr="009F16DC">
        <w:rPr>
          <w:rFonts w:asciiTheme="minorHAnsi" w:hAnsiTheme="minorHAnsi" w:cs="Arial"/>
          <w:b/>
        </w:rPr>
        <w:t>Użytkowy</w:t>
      </w:r>
      <w:r>
        <w:rPr>
          <w:rFonts w:asciiTheme="minorHAnsi" w:hAnsiTheme="minorHAnsi" w:cs="Arial"/>
        </w:rPr>
        <w:t xml:space="preserve"> </w:t>
      </w:r>
      <w:r w:rsidR="00252BD9">
        <w:rPr>
          <w:rFonts w:asciiTheme="minorHAnsi" w:hAnsiTheme="minorHAnsi" w:cs="Arial"/>
        </w:rPr>
        <w:t xml:space="preserve">(stosowany skrót </w:t>
      </w:r>
      <w:r w:rsidR="00542C5D">
        <w:rPr>
          <w:rFonts w:asciiTheme="minorHAnsi" w:hAnsiTheme="minorHAnsi" w:cs="Arial"/>
        </w:rPr>
        <w:t>-</w:t>
      </w:r>
      <w:r w:rsidR="00252BD9">
        <w:rPr>
          <w:rFonts w:asciiTheme="minorHAnsi" w:hAnsiTheme="minorHAnsi" w:cs="Arial"/>
        </w:rPr>
        <w:t xml:space="preserve"> </w:t>
      </w:r>
      <w:r w:rsidR="00252BD9" w:rsidRPr="00542C5D">
        <w:rPr>
          <w:rFonts w:asciiTheme="minorHAnsi" w:hAnsiTheme="minorHAnsi" w:cs="Arial"/>
        </w:rPr>
        <w:t>PFU</w:t>
      </w:r>
      <w:r w:rsidR="00252BD9">
        <w:rPr>
          <w:rFonts w:asciiTheme="minorHAnsi" w:hAnsiTheme="minorHAnsi" w:cs="Arial"/>
        </w:rPr>
        <w:t xml:space="preserve">) </w:t>
      </w:r>
      <w:r w:rsidR="00DB630D">
        <w:rPr>
          <w:rFonts w:asciiTheme="minorHAnsi" w:hAnsiTheme="minorHAnsi" w:cs="Arial"/>
        </w:rPr>
        <w:t xml:space="preserve">– </w:t>
      </w:r>
      <w:r w:rsidR="00F3541E">
        <w:rPr>
          <w:rFonts w:asciiTheme="minorHAnsi" w:hAnsiTheme="minorHAnsi" w:cs="Arial"/>
        </w:rPr>
        <w:t>zestaw opracowań</w:t>
      </w:r>
      <w:r w:rsidR="00DB630D">
        <w:rPr>
          <w:rFonts w:asciiTheme="minorHAnsi" w:hAnsiTheme="minorHAnsi" w:cs="Arial"/>
        </w:rPr>
        <w:t xml:space="preserve"> </w:t>
      </w:r>
      <w:r w:rsidR="00F3541E">
        <w:rPr>
          <w:rFonts w:asciiTheme="minorHAnsi" w:hAnsiTheme="minorHAnsi" w:cs="Arial"/>
        </w:rPr>
        <w:t>przygotowany</w:t>
      </w:r>
      <w:r w:rsidR="00DB630D">
        <w:rPr>
          <w:rFonts w:asciiTheme="minorHAnsi" w:hAnsiTheme="minorHAnsi" w:cs="Arial"/>
        </w:rPr>
        <w:t xml:space="preserve"> na potrzeby niniejszego zamówienia zgodnie z rozporządzeniem Ministra Infrastruktury z dnia 2 września 2004 r. w sprawie szczegółowego zakresu formy dokumentacji projektowej, specyfikacji technicznych wykonania i odbioru robót budowlanych oraz programu </w:t>
      </w:r>
      <w:proofErr w:type="spellStart"/>
      <w:r w:rsidR="00DB630D">
        <w:rPr>
          <w:rFonts w:asciiTheme="minorHAnsi" w:hAnsiTheme="minorHAnsi" w:cs="Arial"/>
        </w:rPr>
        <w:t>funkcjonalno</w:t>
      </w:r>
      <w:proofErr w:type="spellEnd"/>
      <w:r w:rsidR="00DB630D">
        <w:rPr>
          <w:rFonts w:asciiTheme="minorHAnsi" w:hAnsiTheme="minorHAnsi" w:cs="Arial"/>
        </w:rPr>
        <w:t xml:space="preserve"> – użytkowego.</w:t>
      </w:r>
      <w:r w:rsidR="00F3541E">
        <w:rPr>
          <w:rFonts w:asciiTheme="minorHAnsi" w:hAnsiTheme="minorHAnsi" w:cs="Arial"/>
        </w:rPr>
        <w:t xml:space="preserve"> W skład PFU wchodzi </w:t>
      </w:r>
      <w:r w:rsidR="000F0988">
        <w:rPr>
          <w:rFonts w:asciiTheme="minorHAnsi" w:hAnsiTheme="minorHAnsi" w:cs="Arial"/>
        </w:rPr>
        <w:t>7</w:t>
      </w:r>
      <w:r w:rsidR="00F3541E">
        <w:rPr>
          <w:rFonts w:asciiTheme="minorHAnsi" w:hAnsiTheme="minorHAnsi" w:cs="Arial"/>
        </w:rPr>
        <w:t xml:space="preserve"> opracowań</w:t>
      </w:r>
      <w:r w:rsidR="00191A86">
        <w:rPr>
          <w:rFonts w:asciiTheme="minorHAnsi" w:hAnsiTheme="minorHAnsi" w:cs="Arial"/>
        </w:rPr>
        <w:t xml:space="preserve"> / części</w:t>
      </w:r>
      <w:r w:rsidR="00F3541E">
        <w:rPr>
          <w:rFonts w:asciiTheme="minorHAnsi" w:hAnsiTheme="minorHAnsi" w:cs="Arial"/>
        </w:rPr>
        <w:t xml:space="preserve"> w tym: </w:t>
      </w:r>
      <w:r w:rsidR="00191A86">
        <w:rPr>
          <w:rFonts w:asciiTheme="minorHAnsi" w:hAnsiTheme="minorHAnsi" w:cs="Arial"/>
        </w:rPr>
        <w:t>część I</w:t>
      </w:r>
      <w:r w:rsidR="00F3541E">
        <w:rPr>
          <w:rFonts w:asciiTheme="minorHAnsi" w:hAnsiTheme="minorHAnsi" w:cs="Arial"/>
        </w:rPr>
        <w:t xml:space="preserve"> „Opis przedmiotu zamówienia”, </w:t>
      </w:r>
      <w:r w:rsidR="00191A86">
        <w:rPr>
          <w:rFonts w:asciiTheme="minorHAnsi" w:hAnsiTheme="minorHAnsi" w:cs="Arial"/>
        </w:rPr>
        <w:t>część II</w:t>
      </w:r>
      <w:r w:rsidR="00F3541E">
        <w:rPr>
          <w:rFonts w:asciiTheme="minorHAnsi" w:hAnsiTheme="minorHAnsi" w:cs="Arial"/>
        </w:rPr>
        <w:t xml:space="preserve"> „WZ-00 Wymagania ogólne”, </w:t>
      </w:r>
      <w:r w:rsidR="00191A86">
        <w:rPr>
          <w:rFonts w:asciiTheme="minorHAnsi" w:hAnsiTheme="minorHAnsi" w:cs="Arial"/>
        </w:rPr>
        <w:t>część III</w:t>
      </w:r>
      <w:r w:rsidR="00F3541E">
        <w:rPr>
          <w:rFonts w:asciiTheme="minorHAnsi" w:hAnsiTheme="minorHAnsi" w:cs="Arial"/>
        </w:rPr>
        <w:t xml:space="preserve"> „WZ-01 </w:t>
      </w:r>
      <w:r w:rsidR="000F0988">
        <w:rPr>
          <w:rFonts w:asciiTheme="minorHAnsi" w:hAnsiTheme="minorHAnsi" w:cs="Arial"/>
        </w:rPr>
        <w:t xml:space="preserve">Rozbiórki”, </w:t>
      </w:r>
      <w:r w:rsidR="00191A86">
        <w:rPr>
          <w:rFonts w:asciiTheme="minorHAnsi" w:hAnsiTheme="minorHAnsi" w:cs="Arial"/>
        </w:rPr>
        <w:t>część IV</w:t>
      </w:r>
      <w:r w:rsidR="000F0988">
        <w:rPr>
          <w:rFonts w:asciiTheme="minorHAnsi" w:hAnsiTheme="minorHAnsi" w:cs="Arial"/>
        </w:rPr>
        <w:t xml:space="preserve"> „WZ-02 Roboty </w:t>
      </w:r>
      <w:proofErr w:type="spellStart"/>
      <w:r w:rsidR="000F0988">
        <w:rPr>
          <w:rFonts w:asciiTheme="minorHAnsi" w:hAnsiTheme="minorHAnsi" w:cs="Arial"/>
        </w:rPr>
        <w:t>konstrukcyjno</w:t>
      </w:r>
      <w:proofErr w:type="spellEnd"/>
      <w:r w:rsidR="000F0988">
        <w:rPr>
          <w:rFonts w:asciiTheme="minorHAnsi" w:hAnsiTheme="minorHAnsi" w:cs="Arial"/>
        </w:rPr>
        <w:t xml:space="preserve"> – budowlane”, </w:t>
      </w:r>
      <w:r w:rsidR="00191A86">
        <w:rPr>
          <w:rFonts w:asciiTheme="minorHAnsi" w:hAnsiTheme="minorHAnsi" w:cs="Arial"/>
        </w:rPr>
        <w:t>część V</w:t>
      </w:r>
      <w:r w:rsidR="000F0988">
        <w:rPr>
          <w:rFonts w:asciiTheme="minorHAnsi" w:hAnsiTheme="minorHAnsi" w:cs="Arial"/>
        </w:rPr>
        <w:t xml:space="preserve"> „WZ-03 Roboty wykończeniowe”, </w:t>
      </w:r>
      <w:r w:rsidR="00191A86">
        <w:rPr>
          <w:rFonts w:asciiTheme="minorHAnsi" w:hAnsiTheme="minorHAnsi" w:cs="Arial"/>
        </w:rPr>
        <w:t>część VI</w:t>
      </w:r>
      <w:r w:rsidR="000F0988">
        <w:rPr>
          <w:rFonts w:asciiTheme="minorHAnsi" w:hAnsiTheme="minorHAnsi" w:cs="Arial"/>
        </w:rPr>
        <w:t xml:space="preserve"> „WZ-04 Roboty instalacyjne”, </w:t>
      </w:r>
      <w:r w:rsidR="00191A86">
        <w:rPr>
          <w:rFonts w:asciiTheme="minorHAnsi" w:hAnsiTheme="minorHAnsi" w:cs="Arial"/>
        </w:rPr>
        <w:t>część VII</w:t>
      </w:r>
      <w:r w:rsidR="000F0988">
        <w:rPr>
          <w:rFonts w:asciiTheme="minorHAnsi" w:hAnsiTheme="minorHAnsi" w:cs="Arial"/>
        </w:rPr>
        <w:t xml:space="preserve"> „WZ-05 Roboty elektroenergetyczne i teletechniczne”.</w:t>
      </w:r>
    </w:p>
    <w:p w:rsidR="009F16DC" w:rsidRDefault="00A31032" w:rsidP="000F31D3">
      <w:pPr>
        <w:pStyle w:val="Default"/>
        <w:numPr>
          <w:ilvl w:val="0"/>
          <w:numId w:val="8"/>
        </w:numPr>
        <w:spacing w:after="120"/>
        <w:ind w:left="567" w:hanging="567"/>
        <w:jc w:val="both"/>
        <w:rPr>
          <w:rFonts w:asciiTheme="minorHAnsi" w:hAnsiTheme="minorHAnsi" w:cs="Arial"/>
        </w:rPr>
      </w:pPr>
      <w:r>
        <w:rPr>
          <w:rFonts w:asciiTheme="minorHAnsi" w:hAnsiTheme="minorHAnsi" w:cs="Arial"/>
          <w:b/>
        </w:rPr>
        <w:t>Element</w:t>
      </w:r>
      <w:r w:rsidR="009F16DC">
        <w:rPr>
          <w:rFonts w:asciiTheme="minorHAnsi" w:hAnsiTheme="minorHAnsi" w:cs="Arial"/>
          <w:b/>
        </w:rPr>
        <w:t xml:space="preserve"> </w:t>
      </w:r>
      <w:r w:rsidR="00252BD9">
        <w:rPr>
          <w:rFonts w:asciiTheme="minorHAnsi" w:hAnsiTheme="minorHAnsi" w:cs="Arial"/>
          <w:b/>
        </w:rPr>
        <w:t>r</w:t>
      </w:r>
      <w:r w:rsidR="009F16DC">
        <w:rPr>
          <w:rFonts w:asciiTheme="minorHAnsi" w:hAnsiTheme="minorHAnsi" w:cs="Arial"/>
          <w:b/>
        </w:rPr>
        <w:t>obót –</w:t>
      </w:r>
      <w:r w:rsidR="009F16DC">
        <w:rPr>
          <w:rFonts w:asciiTheme="minorHAnsi" w:hAnsiTheme="minorHAnsi" w:cs="Arial"/>
        </w:rPr>
        <w:t xml:space="preserve"> </w:t>
      </w:r>
      <w:r w:rsidR="005B21F0">
        <w:rPr>
          <w:rFonts w:asciiTheme="minorHAnsi" w:hAnsiTheme="minorHAnsi" w:cs="Arial"/>
        </w:rPr>
        <w:t xml:space="preserve">wydzielona tematycznie część z całości zamówienia wymieniona i opisana w </w:t>
      </w:r>
      <w:r w:rsidR="00542C5D">
        <w:rPr>
          <w:rFonts w:asciiTheme="minorHAnsi" w:hAnsiTheme="minorHAnsi" w:cs="Arial"/>
        </w:rPr>
        <w:t xml:space="preserve">PFU </w:t>
      </w:r>
      <w:r w:rsidR="005B21F0">
        <w:rPr>
          <w:rFonts w:asciiTheme="minorHAnsi" w:hAnsiTheme="minorHAnsi" w:cs="Arial"/>
        </w:rPr>
        <w:t>częś</w:t>
      </w:r>
      <w:r w:rsidR="00542C5D">
        <w:rPr>
          <w:rFonts w:asciiTheme="minorHAnsi" w:hAnsiTheme="minorHAnsi" w:cs="Arial"/>
        </w:rPr>
        <w:t>ć</w:t>
      </w:r>
      <w:r w:rsidR="005B21F0">
        <w:rPr>
          <w:rFonts w:asciiTheme="minorHAnsi" w:hAnsiTheme="minorHAnsi" w:cs="Arial"/>
        </w:rPr>
        <w:t xml:space="preserve"> I  </w:t>
      </w:r>
      <w:r w:rsidR="00C00C1C">
        <w:rPr>
          <w:rFonts w:asciiTheme="minorHAnsi" w:hAnsiTheme="minorHAnsi" w:cs="Arial"/>
        </w:rPr>
        <w:t>„</w:t>
      </w:r>
      <w:r w:rsidR="005B21F0">
        <w:rPr>
          <w:rFonts w:asciiTheme="minorHAnsi" w:hAnsiTheme="minorHAnsi" w:cs="Arial"/>
        </w:rPr>
        <w:t>Opis Ogólny Przedmiotu</w:t>
      </w:r>
      <w:r w:rsidR="00C00C1C">
        <w:rPr>
          <w:rFonts w:asciiTheme="minorHAnsi" w:hAnsiTheme="minorHAnsi" w:cs="Arial"/>
        </w:rPr>
        <w:t>”</w:t>
      </w:r>
      <w:r w:rsidR="005B21F0">
        <w:rPr>
          <w:rFonts w:asciiTheme="minorHAnsi" w:hAnsiTheme="minorHAnsi" w:cs="Arial"/>
        </w:rPr>
        <w:t xml:space="preserve"> Zamówienia Rozdz. 2 Zakres robót budowlanych.</w:t>
      </w:r>
    </w:p>
    <w:p w:rsidR="00600A64" w:rsidRPr="00E32308" w:rsidRDefault="00600A64" w:rsidP="000F31D3">
      <w:pPr>
        <w:pStyle w:val="Default"/>
        <w:numPr>
          <w:ilvl w:val="0"/>
          <w:numId w:val="8"/>
        </w:numPr>
        <w:spacing w:after="120"/>
        <w:ind w:left="567" w:hanging="567"/>
        <w:jc w:val="both"/>
        <w:rPr>
          <w:rFonts w:asciiTheme="minorHAnsi" w:hAnsiTheme="minorHAnsi" w:cs="Arial"/>
        </w:rPr>
      </w:pPr>
      <w:r w:rsidRPr="00E32308">
        <w:rPr>
          <w:rFonts w:asciiTheme="minorHAnsi" w:hAnsiTheme="minorHAnsi" w:cs="Arial"/>
          <w:b/>
          <w:bCs/>
        </w:rPr>
        <w:t xml:space="preserve">Dokumentacja Projektowa </w:t>
      </w:r>
      <w:r w:rsidRPr="00E32308">
        <w:rPr>
          <w:rFonts w:asciiTheme="minorHAnsi" w:hAnsiTheme="minorHAnsi" w:cs="Arial"/>
        </w:rPr>
        <w:t xml:space="preserve">– wymagany przepisami prawa polskiego zestaw opracowań projektowych </w:t>
      </w:r>
      <w:r w:rsidR="005B21F0">
        <w:rPr>
          <w:rFonts w:asciiTheme="minorHAnsi" w:hAnsiTheme="minorHAnsi" w:cs="Arial"/>
        </w:rPr>
        <w:t xml:space="preserve">dla określonego </w:t>
      </w:r>
      <w:r w:rsidR="00A31032">
        <w:rPr>
          <w:rFonts w:asciiTheme="minorHAnsi" w:hAnsiTheme="minorHAnsi" w:cs="Arial"/>
        </w:rPr>
        <w:t>Elementu</w:t>
      </w:r>
      <w:r w:rsidR="005B21F0">
        <w:rPr>
          <w:rFonts w:asciiTheme="minorHAnsi" w:hAnsiTheme="minorHAnsi" w:cs="Arial"/>
        </w:rPr>
        <w:t xml:space="preserve"> robót</w:t>
      </w:r>
      <w:r w:rsidRPr="00E32308">
        <w:rPr>
          <w:rFonts w:asciiTheme="minorHAnsi" w:hAnsiTheme="minorHAnsi" w:cs="Arial"/>
        </w:rPr>
        <w:t xml:space="preserve">, a w szczególności </w:t>
      </w:r>
      <w:r w:rsidR="00E32308">
        <w:rPr>
          <w:rFonts w:asciiTheme="minorHAnsi" w:hAnsiTheme="minorHAnsi" w:cs="Arial"/>
        </w:rPr>
        <w:t>projekt budowlano - wykonawczy</w:t>
      </w:r>
      <w:r w:rsidRPr="00E32308">
        <w:rPr>
          <w:rFonts w:asciiTheme="minorHAnsi" w:hAnsiTheme="minorHAnsi" w:cs="Arial"/>
        </w:rPr>
        <w:t xml:space="preserve"> opracowan</w:t>
      </w:r>
      <w:r w:rsidR="00E32308">
        <w:rPr>
          <w:rFonts w:asciiTheme="minorHAnsi" w:hAnsiTheme="minorHAnsi" w:cs="Arial"/>
        </w:rPr>
        <w:t>y</w:t>
      </w:r>
      <w:r w:rsidRPr="00E32308">
        <w:rPr>
          <w:rFonts w:asciiTheme="minorHAnsi" w:hAnsiTheme="minorHAnsi" w:cs="Arial"/>
        </w:rPr>
        <w:t xml:space="preserve"> według </w:t>
      </w:r>
      <w:r w:rsidRPr="00E32308">
        <w:rPr>
          <w:rFonts w:asciiTheme="minorHAnsi" w:hAnsiTheme="minorHAnsi" w:cs="Arial"/>
          <w:bCs/>
        </w:rPr>
        <w:t>Rozporządzeni</w:t>
      </w:r>
      <w:r w:rsidR="00B016FB">
        <w:rPr>
          <w:rFonts w:asciiTheme="minorHAnsi" w:hAnsiTheme="minorHAnsi" w:cs="Arial"/>
          <w:bCs/>
        </w:rPr>
        <w:t>a</w:t>
      </w:r>
      <w:r w:rsidRPr="00E32308">
        <w:rPr>
          <w:rFonts w:asciiTheme="minorHAnsi" w:hAnsiTheme="minorHAnsi" w:cs="Arial"/>
          <w:bCs/>
        </w:rPr>
        <w:t xml:space="preserve"> Ministra Infrastruktury </w:t>
      </w:r>
      <w:r w:rsidRPr="00E32308">
        <w:rPr>
          <w:rFonts w:asciiTheme="minorHAnsi" w:hAnsiTheme="minorHAnsi" w:cs="Arial"/>
        </w:rPr>
        <w:t>z dnia 3 lipca 2003</w:t>
      </w:r>
      <w:r w:rsidR="00E32308">
        <w:rPr>
          <w:rFonts w:asciiTheme="minorHAnsi" w:hAnsiTheme="minorHAnsi" w:cs="Arial"/>
        </w:rPr>
        <w:t xml:space="preserve"> </w:t>
      </w:r>
      <w:r w:rsidRPr="00E32308">
        <w:rPr>
          <w:rFonts w:asciiTheme="minorHAnsi" w:hAnsiTheme="minorHAnsi" w:cs="Arial"/>
        </w:rPr>
        <w:t>r</w:t>
      </w:r>
      <w:r w:rsidR="00E32308">
        <w:rPr>
          <w:rFonts w:asciiTheme="minorHAnsi" w:hAnsiTheme="minorHAnsi" w:cs="Arial"/>
        </w:rPr>
        <w:t>.</w:t>
      </w:r>
      <w:r w:rsidRPr="00E32308">
        <w:rPr>
          <w:rFonts w:asciiTheme="minorHAnsi" w:hAnsiTheme="minorHAnsi" w:cs="Arial"/>
        </w:rPr>
        <w:t xml:space="preserve"> </w:t>
      </w:r>
      <w:r w:rsidRPr="00E32308">
        <w:rPr>
          <w:rFonts w:asciiTheme="minorHAnsi" w:hAnsiTheme="minorHAnsi" w:cs="Arial"/>
          <w:bCs/>
        </w:rPr>
        <w:t>w sprawie szczegółowego zakresu i formy projektu budowlanego ( Dz. U. Nr 120 poz. 1133 ) i</w:t>
      </w:r>
      <w:r w:rsidRPr="00E32308">
        <w:rPr>
          <w:rFonts w:asciiTheme="minorHAnsi" w:hAnsiTheme="minorHAnsi" w:cs="Arial"/>
        </w:rPr>
        <w:t xml:space="preserve"> </w:t>
      </w:r>
      <w:r w:rsidRPr="00E32308">
        <w:rPr>
          <w:rFonts w:asciiTheme="minorHAnsi" w:hAnsiTheme="minorHAnsi" w:cs="Arial"/>
        </w:rPr>
        <w:lastRenderedPageBreak/>
        <w:t xml:space="preserve">Rozporządzenia Ministra Infrastruktury z dnia 2 września 2004 r. w sprawie szczegółowego zakresu i formy dokumentacji projektowej, specyfikacji technicznych wykonania i odbioru robót budowlanych oraz programu funkcjonalno-użytkowego (Dz. U. z 2004 r. Nr 202, poz. 2072 ) </w:t>
      </w:r>
      <w:r w:rsidR="00C00C1C">
        <w:rPr>
          <w:rFonts w:asciiTheme="minorHAnsi" w:hAnsiTheme="minorHAnsi" w:cs="Arial"/>
        </w:rPr>
        <w:t>. W skład dokumentacji projektowej winny wchodzić również</w:t>
      </w:r>
      <w:r w:rsidRPr="00E32308">
        <w:rPr>
          <w:rFonts w:asciiTheme="minorHAnsi" w:hAnsiTheme="minorHAnsi" w:cs="Arial"/>
        </w:rPr>
        <w:t xml:space="preserve"> informacje dotyczące bezpieczeństwa i ochrony zdrowia;</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3) </w:t>
      </w:r>
      <w:r w:rsidRPr="00E32308">
        <w:rPr>
          <w:rFonts w:asciiTheme="minorHAnsi" w:hAnsiTheme="minorHAnsi" w:cs="Arial"/>
        </w:rPr>
        <w:tab/>
      </w:r>
      <w:proofErr w:type="spellStart"/>
      <w:r w:rsidRPr="00E32308">
        <w:rPr>
          <w:rFonts w:asciiTheme="minorHAnsi" w:hAnsiTheme="minorHAnsi" w:cs="Arial"/>
          <w:b/>
          <w:bCs/>
        </w:rPr>
        <w:t>STWiORB</w:t>
      </w:r>
      <w:proofErr w:type="spellEnd"/>
      <w:r w:rsidRPr="00E32308">
        <w:rPr>
          <w:rFonts w:asciiTheme="minorHAnsi" w:hAnsiTheme="minorHAnsi" w:cs="Arial"/>
          <w:b/>
          <w:bCs/>
        </w:rPr>
        <w:t xml:space="preserve"> </w:t>
      </w:r>
      <w:r w:rsidRPr="00E32308">
        <w:rPr>
          <w:rFonts w:asciiTheme="minorHAnsi" w:hAnsiTheme="minorHAnsi" w:cs="Arial"/>
        </w:rPr>
        <w:t>– Specyfikacja Techniczna Wykonania i Odbioru Robót Budowlanych opracowana wg Rozporządzenia Ministra Infrastruktury z dnia 2 września 2004 r. w sprawie szczegółowego zakresu i formy dokumentacji projektowej, specyfikacji technicznych wykonania i odbioru robót budowlanych oraz programu funkcjonalno-użytkowego (Dz. U. z 2004 r. Nr 202, poz. 2072 );</w:t>
      </w:r>
    </w:p>
    <w:p w:rsidR="00600A64"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4) </w:t>
      </w:r>
      <w:r w:rsidRPr="00E32308">
        <w:rPr>
          <w:rFonts w:asciiTheme="minorHAnsi" w:hAnsiTheme="minorHAnsi" w:cs="Arial"/>
        </w:rPr>
        <w:tab/>
      </w:r>
      <w:r w:rsidRPr="00E32308">
        <w:rPr>
          <w:rFonts w:asciiTheme="minorHAnsi" w:hAnsiTheme="minorHAnsi" w:cs="Arial"/>
          <w:b/>
          <w:bCs/>
        </w:rPr>
        <w:t xml:space="preserve">Harmonogram </w:t>
      </w:r>
      <w:r w:rsidR="00252BD9">
        <w:rPr>
          <w:rFonts w:asciiTheme="minorHAnsi" w:hAnsiTheme="minorHAnsi" w:cs="Arial"/>
          <w:b/>
          <w:bCs/>
        </w:rPr>
        <w:t>rz</w:t>
      </w:r>
      <w:r w:rsidR="00301F2B">
        <w:rPr>
          <w:rFonts w:asciiTheme="minorHAnsi" w:hAnsiTheme="minorHAnsi" w:cs="Arial"/>
          <w:b/>
          <w:bCs/>
        </w:rPr>
        <w:t xml:space="preserve">eczowo – finansowy </w:t>
      </w:r>
      <w:r w:rsidR="002F3748">
        <w:rPr>
          <w:rFonts w:asciiTheme="minorHAnsi" w:hAnsiTheme="minorHAnsi" w:cs="Arial"/>
          <w:b/>
          <w:bCs/>
        </w:rPr>
        <w:t xml:space="preserve">realizacji zamówienia </w:t>
      </w:r>
      <w:r w:rsidRPr="00E32308">
        <w:rPr>
          <w:rFonts w:asciiTheme="minorHAnsi" w:hAnsiTheme="minorHAnsi" w:cs="Arial"/>
        </w:rPr>
        <w:t>–</w:t>
      </w:r>
      <w:r w:rsidR="00A6479E">
        <w:rPr>
          <w:rFonts w:asciiTheme="minorHAnsi" w:hAnsiTheme="minorHAnsi" w:cs="Arial"/>
        </w:rPr>
        <w:t xml:space="preserve"> </w:t>
      </w:r>
      <w:r w:rsidRPr="00E32308">
        <w:rPr>
          <w:rFonts w:asciiTheme="minorHAnsi" w:hAnsiTheme="minorHAnsi" w:cs="Arial"/>
        </w:rPr>
        <w:t xml:space="preserve">plan </w:t>
      </w:r>
      <w:r w:rsidR="00A75C1C" w:rsidRPr="00A75C1C">
        <w:rPr>
          <w:rFonts w:asciiTheme="minorHAnsi" w:hAnsiTheme="minorHAnsi" w:cs="Arial"/>
        </w:rPr>
        <w:t xml:space="preserve">skonstruowany w sposób zapewniający wykonanie wszystkich elementów zamówienia w terminie określonym w </w:t>
      </w:r>
      <w:r w:rsidR="00B46CE0">
        <w:rPr>
          <w:rFonts w:asciiTheme="minorHAnsi" w:hAnsiTheme="minorHAnsi" w:cs="Arial"/>
        </w:rPr>
        <w:t>Umowie</w:t>
      </w:r>
      <w:r w:rsidR="00A75C1C" w:rsidRPr="00A75C1C">
        <w:rPr>
          <w:rFonts w:asciiTheme="minorHAnsi" w:hAnsiTheme="minorHAnsi" w:cs="Arial"/>
        </w:rPr>
        <w:t xml:space="preserve">. Harmonogram rzeczowo – finansowy realizacji zamówienia winien określać szczegółowe terminy wykonania poszczególnych dokumentacji budowlano - wykonawczych i uzyskania pozwoleń na budowę oraz terminy realizacji robót budowlanych poszczególnych Elementów robót z dokładnością tygodnia kalendarzowego przewidywanego rozpoczęcia oraz zakończenia robót. HRFRZ winien być uzupełniony o </w:t>
      </w:r>
      <w:r w:rsidR="006447CD">
        <w:rPr>
          <w:rFonts w:asciiTheme="minorHAnsi" w:hAnsiTheme="minorHAnsi" w:cs="Arial"/>
        </w:rPr>
        <w:t xml:space="preserve"> </w:t>
      </w:r>
      <w:r w:rsidR="00A75C1C" w:rsidRPr="00A75C1C">
        <w:rPr>
          <w:rFonts w:asciiTheme="minorHAnsi" w:hAnsiTheme="minorHAnsi" w:cs="Arial"/>
        </w:rPr>
        <w:t xml:space="preserve">wyceny </w:t>
      </w:r>
      <w:r w:rsidR="006447CD">
        <w:rPr>
          <w:rFonts w:asciiTheme="minorHAnsi" w:hAnsiTheme="minorHAnsi" w:cs="Arial"/>
        </w:rPr>
        <w:t xml:space="preserve">– w wysokości 80% wartości robót / prac - </w:t>
      </w:r>
      <w:r w:rsidR="00A75C1C" w:rsidRPr="00A75C1C">
        <w:rPr>
          <w:rFonts w:asciiTheme="minorHAnsi" w:hAnsiTheme="minorHAnsi" w:cs="Arial"/>
        </w:rPr>
        <w:t xml:space="preserve">przewidzianych do wykonania </w:t>
      </w:r>
      <w:r w:rsidR="00A75C1C">
        <w:rPr>
          <w:rFonts w:asciiTheme="minorHAnsi" w:hAnsiTheme="minorHAnsi" w:cs="Arial"/>
        </w:rPr>
        <w:t xml:space="preserve">i przekazania do odbioru </w:t>
      </w:r>
      <w:r w:rsidR="00A75C1C" w:rsidRPr="00A75C1C">
        <w:rPr>
          <w:rFonts w:asciiTheme="minorHAnsi" w:hAnsiTheme="minorHAnsi" w:cs="Arial"/>
        </w:rPr>
        <w:t>robót / prac w kolejnych miesiącach kalendarzowych</w:t>
      </w:r>
      <w:r w:rsidR="003E23E2" w:rsidRPr="00A75C1C">
        <w:rPr>
          <w:rFonts w:asciiTheme="minorHAnsi" w:hAnsiTheme="minorHAnsi" w:cs="Arial"/>
        </w:rPr>
        <w:t xml:space="preserve">. </w:t>
      </w:r>
      <w:r w:rsidR="003E23E2">
        <w:rPr>
          <w:rFonts w:asciiTheme="minorHAnsi" w:hAnsiTheme="minorHAnsi" w:cs="Arial"/>
        </w:rPr>
        <w:t>W harmonogramie należy uwzględnić wszystkie planowane przerwy.</w:t>
      </w:r>
      <w:r w:rsidRPr="00E32308">
        <w:rPr>
          <w:rFonts w:asciiTheme="minorHAnsi" w:hAnsiTheme="minorHAnsi" w:cs="Arial"/>
        </w:rPr>
        <w:t xml:space="preserve">; </w:t>
      </w:r>
    </w:p>
    <w:p w:rsidR="002F3748" w:rsidRPr="00E32308" w:rsidRDefault="002F3748" w:rsidP="006076A2">
      <w:pPr>
        <w:pStyle w:val="Default"/>
        <w:spacing w:after="120"/>
        <w:ind w:left="567" w:hanging="567"/>
        <w:jc w:val="both"/>
        <w:rPr>
          <w:rFonts w:asciiTheme="minorHAnsi" w:hAnsiTheme="minorHAnsi" w:cs="Arial"/>
        </w:rPr>
      </w:pPr>
      <w:r>
        <w:rPr>
          <w:rFonts w:asciiTheme="minorHAnsi" w:hAnsiTheme="minorHAnsi" w:cs="Arial"/>
        </w:rPr>
        <w:t>5)</w:t>
      </w:r>
      <w:r>
        <w:rPr>
          <w:rFonts w:asciiTheme="minorHAnsi" w:hAnsiTheme="minorHAnsi" w:cs="Arial"/>
        </w:rPr>
        <w:tab/>
      </w:r>
      <w:r w:rsidRPr="002F3748">
        <w:rPr>
          <w:rFonts w:asciiTheme="minorHAnsi" w:hAnsiTheme="minorHAnsi" w:cs="Arial"/>
          <w:b/>
        </w:rPr>
        <w:t>Harmonogram rzeczowo – finansowy robót budowlanych</w:t>
      </w:r>
      <w:r>
        <w:rPr>
          <w:rFonts w:asciiTheme="minorHAnsi" w:hAnsiTheme="minorHAnsi" w:cs="Arial"/>
        </w:rPr>
        <w:t xml:space="preserve"> </w:t>
      </w:r>
      <w:r w:rsidR="00A23582" w:rsidRPr="00A23582">
        <w:rPr>
          <w:rFonts w:asciiTheme="minorHAnsi" w:hAnsiTheme="minorHAnsi" w:cs="Arial"/>
          <w:b/>
        </w:rPr>
        <w:t>Elementu pn</w:t>
      </w:r>
      <w:r w:rsidR="00A23582">
        <w:rPr>
          <w:rFonts w:asciiTheme="minorHAnsi" w:hAnsiTheme="minorHAnsi" w:cs="Arial"/>
        </w:rPr>
        <w:t xml:space="preserve">. ……… </w:t>
      </w:r>
      <w:r>
        <w:rPr>
          <w:rFonts w:asciiTheme="minorHAnsi" w:hAnsiTheme="minorHAnsi" w:cs="Arial"/>
        </w:rPr>
        <w:t>– plan opracowany przed przystąpieniem do rozpoczęcia prowadzenia robót budowlanych</w:t>
      </w:r>
      <w:r w:rsidR="00301F2B">
        <w:rPr>
          <w:rFonts w:asciiTheme="minorHAnsi" w:hAnsiTheme="minorHAnsi" w:cs="Arial"/>
        </w:rPr>
        <w:t xml:space="preserve"> określonego </w:t>
      </w:r>
      <w:r w:rsidR="00A31032">
        <w:rPr>
          <w:rFonts w:asciiTheme="minorHAnsi" w:hAnsiTheme="minorHAnsi" w:cs="Arial"/>
        </w:rPr>
        <w:t>Elementu robót</w:t>
      </w:r>
      <w:r>
        <w:rPr>
          <w:rFonts w:asciiTheme="minorHAnsi" w:hAnsiTheme="minorHAnsi" w:cs="Arial"/>
        </w:rPr>
        <w:t>,</w:t>
      </w:r>
      <w:r w:rsidRPr="00E32308">
        <w:rPr>
          <w:rFonts w:asciiTheme="minorHAnsi" w:hAnsiTheme="minorHAnsi" w:cs="Arial"/>
        </w:rPr>
        <w:t xml:space="preserve"> </w:t>
      </w:r>
      <w:r w:rsidR="00301F2B">
        <w:rPr>
          <w:rFonts w:asciiTheme="minorHAnsi" w:hAnsiTheme="minorHAnsi" w:cs="Arial"/>
        </w:rPr>
        <w:t>zawierający</w:t>
      </w:r>
      <w:r>
        <w:rPr>
          <w:rFonts w:asciiTheme="minorHAnsi" w:hAnsiTheme="minorHAnsi" w:cs="Arial"/>
        </w:rPr>
        <w:t xml:space="preserve"> szczegółowe terminy wykonania robót budowlanych, </w:t>
      </w:r>
      <w:r w:rsidRPr="00E32308">
        <w:rPr>
          <w:rFonts w:asciiTheme="minorHAnsi" w:hAnsiTheme="minorHAnsi" w:cs="Arial"/>
        </w:rPr>
        <w:t xml:space="preserve">odpowiadające tym terminom </w:t>
      </w:r>
      <w:r w:rsidR="00301F2B">
        <w:rPr>
          <w:rFonts w:asciiTheme="minorHAnsi" w:hAnsiTheme="minorHAnsi" w:cs="Arial"/>
        </w:rPr>
        <w:t>asortymenty / grupy</w:t>
      </w:r>
      <w:r w:rsidRPr="00E32308">
        <w:rPr>
          <w:rFonts w:asciiTheme="minorHAnsi" w:hAnsiTheme="minorHAnsi" w:cs="Arial"/>
        </w:rPr>
        <w:t xml:space="preserve"> robót budowlanych do wykonania oraz </w:t>
      </w:r>
      <w:r w:rsidR="006447CD">
        <w:rPr>
          <w:rFonts w:asciiTheme="minorHAnsi" w:hAnsiTheme="minorHAnsi" w:cs="Arial"/>
        </w:rPr>
        <w:t xml:space="preserve">80% </w:t>
      </w:r>
      <w:r w:rsidRPr="00E32308">
        <w:rPr>
          <w:rFonts w:asciiTheme="minorHAnsi" w:hAnsiTheme="minorHAnsi" w:cs="Arial"/>
        </w:rPr>
        <w:t xml:space="preserve">wartości wynagrodzenia za wykonane w ustalonych terminach </w:t>
      </w:r>
      <w:r w:rsidR="00301F2B">
        <w:rPr>
          <w:rFonts w:asciiTheme="minorHAnsi" w:hAnsiTheme="minorHAnsi" w:cs="Arial"/>
        </w:rPr>
        <w:t>roboty</w:t>
      </w:r>
      <w:r w:rsidR="00AC05A4">
        <w:rPr>
          <w:rFonts w:asciiTheme="minorHAnsi" w:hAnsiTheme="minorHAnsi" w:cs="Arial"/>
        </w:rPr>
        <w:t xml:space="preserve">. Harmonogram rzeczowo – finansowy </w:t>
      </w:r>
      <w:r w:rsidR="00A31032">
        <w:rPr>
          <w:rFonts w:asciiTheme="minorHAnsi" w:hAnsiTheme="minorHAnsi" w:cs="Arial"/>
        </w:rPr>
        <w:t>elementu</w:t>
      </w:r>
      <w:r w:rsidR="00301F2B">
        <w:rPr>
          <w:rFonts w:asciiTheme="minorHAnsi" w:hAnsiTheme="minorHAnsi" w:cs="Arial"/>
        </w:rPr>
        <w:t xml:space="preserve"> </w:t>
      </w:r>
      <w:r w:rsidR="00AC05A4">
        <w:rPr>
          <w:rFonts w:asciiTheme="minorHAnsi" w:hAnsiTheme="minorHAnsi" w:cs="Arial"/>
        </w:rPr>
        <w:t xml:space="preserve">robót budowlanych winien być zgodny </w:t>
      </w:r>
      <w:r w:rsidR="008B2472">
        <w:rPr>
          <w:rFonts w:asciiTheme="minorHAnsi" w:hAnsiTheme="minorHAnsi" w:cs="Arial"/>
        </w:rPr>
        <w:t xml:space="preserve">i stanowić uszczegółowienie </w:t>
      </w:r>
      <w:r w:rsidR="00AC05A4">
        <w:rPr>
          <w:rFonts w:asciiTheme="minorHAnsi" w:hAnsiTheme="minorHAnsi" w:cs="Arial"/>
        </w:rPr>
        <w:t>Harmonogram</w:t>
      </w:r>
      <w:r w:rsidR="008B2472">
        <w:rPr>
          <w:rFonts w:asciiTheme="minorHAnsi" w:hAnsiTheme="minorHAnsi" w:cs="Arial"/>
        </w:rPr>
        <w:t>u</w:t>
      </w:r>
      <w:r w:rsidR="00AC05A4">
        <w:rPr>
          <w:rFonts w:asciiTheme="minorHAnsi" w:hAnsiTheme="minorHAnsi" w:cs="Arial"/>
        </w:rPr>
        <w:t xml:space="preserve"> </w:t>
      </w:r>
      <w:r w:rsidR="00301F2B">
        <w:rPr>
          <w:rFonts w:asciiTheme="minorHAnsi" w:hAnsiTheme="minorHAnsi" w:cs="Arial"/>
        </w:rPr>
        <w:t>rzeczowo – finansow</w:t>
      </w:r>
      <w:r w:rsidR="008B2472">
        <w:rPr>
          <w:rFonts w:asciiTheme="minorHAnsi" w:hAnsiTheme="minorHAnsi" w:cs="Arial"/>
        </w:rPr>
        <w:t>ego</w:t>
      </w:r>
      <w:r w:rsidR="00301F2B">
        <w:rPr>
          <w:rFonts w:asciiTheme="minorHAnsi" w:hAnsiTheme="minorHAnsi" w:cs="Arial"/>
        </w:rPr>
        <w:t xml:space="preserve"> </w:t>
      </w:r>
      <w:r w:rsidR="00AC05A4">
        <w:rPr>
          <w:rFonts w:asciiTheme="minorHAnsi" w:hAnsiTheme="minorHAnsi" w:cs="Arial"/>
        </w:rPr>
        <w:t>realizacji zamówienia</w:t>
      </w:r>
      <w:r w:rsidR="008B2472">
        <w:rPr>
          <w:rFonts w:asciiTheme="minorHAnsi" w:hAnsiTheme="minorHAnsi" w:cs="Arial"/>
        </w:rPr>
        <w:t>. Harmonogram rzeczowo – finansowy robót budowlanych Elementu robót winien być</w:t>
      </w:r>
      <w:r w:rsidR="00AC05A4">
        <w:rPr>
          <w:rFonts w:asciiTheme="minorHAnsi" w:hAnsiTheme="minorHAnsi" w:cs="Arial"/>
        </w:rPr>
        <w:t xml:space="preserve"> opracowany zgodnie z </w:t>
      </w:r>
      <w:r w:rsidR="00F3541E">
        <w:rPr>
          <w:rFonts w:asciiTheme="minorHAnsi" w:hAnsiTheme="minorHAnsi" w:cs="Arial"/>
        </w:rPr>
        <w:t>wymaganiami</w:t>
      </w:r>
      <w:r w:rsidR="00301F2B">
        <w:rPr>
          <w:rFonts w:asciiTheme="minorHAnsi" w:hAnsiTheme="minorHAnsi" w:cs="Arial"/>
        </w:rPr>
        <w:t xml:space="preserve"> WZ-00 Programu </w:t>
      </w:r>
      <w:proofErr w:type="spellStart"/>
      <w:r w:rsidR="00301F2B">
        <w:rPr>
          <w:rFonts w:asciiTheme="minorHAnsi" w:hAnsiTheme="minorHAnsi" w:cs="Arial"/>
        </w:rPr>
        <w:t>Funkcjonalno</w:t>
      </w:r>
      <w:proofErr w:type="spellEnd"/>
      <w:r w:rsidR="00301F2B">
        <w:rPr>
          <w:rFonts w:asciiTheme="minorHAnsi" w:hAnsiTheme="minorHAnsi" w:cs="Arial"/>
        </w:rPr>
        <w:t xml:space="preserve"> - Użytkowego</w:t>
      </w:r>
      <w:r w:rsidR="00AC05A4">
        <w:rPr>
          <w:rFonts w:asciiTheme="minorHAnsi" w:hAnsiTheme="minorHAnsi" w:cs="Arial"/>
        </w:rPr>
        <w:t>,</w:t>
      </w:r>
    </w:p>
    <w:p w:rsidR="009F16DC"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6) </w:t>
      </w:r>
      <w:r w:rsidRPr="00E32308">
        <w:rPr>
          <w:rFonts w:asciiTheme="minorHAnsi" w:hAnsiTheme="minorHAnsi" w:cs="Arial"/>
        </w:rPr>
        <w:tab/>
      </w:r>
      <w:r w:rsidRPr="00E32308">
        <w:rPr>
          <w:rFonts w:asciiTheme="minorHAnsi" w:hAnsiTheme="minorHAnsi" w:cs="Arial"/>
          <w:b/>
          <w:bCs/>
        </w:rPr>
        <w:t xml:space="preserve">Odbiór </w:t>
      </w:r>
      <w:r w:rsidR="00D26BDF">
        <w:rPr>
          <w:rFonts w:asciiTheme="minorHAnsi" w:hAnsiTheme="minorHAnsi" w:cs="Arial"/>
          <w:b/>
          <w:bCs/>
        </w:rPr>
        <w:t xml:space="preserve">dokumentacji projektowej </w:t>
      </w:r>
      <w:r w:rsidRPr="00E32308">
        <w:rPr>
          <w:rFonts w:asciiTheme="minorHAnsi" w:hAnsiTheme="minorHAnsi" w:cs="Arial"/>
        </w:rPr>
        <w:t xml:space="preserve">– protokolarne potwierdzenie wykonania </w:t>
      </w:r>
      <w:r w:rsidR="00D26BDF">
        <w:rPr>
          <w:rFonts w:asciiTheme="minorHAnsi" w:hAnsiTheme="minorHAnsi" w:cs="Arial"/>
        </w:rPr>
        <w:t xml:space="preserve">i odebrania </w:t>
      </w:r>
      <w:r w:rsidR="00252BD9">
        <w:rPr>
          <w:rFonts w:asciiTheme="minorHAnsi" w:hAnsiTheme="minorHAnsi" w:cs="Arial"/>
        </w:rPr>
        <w:t>Koncepcji końcowej rozwiązań architektonicznych i technicznych (</w:t>
      </w:r>
      <w:r w:rsidR="008D362F">
        <w:rPr>
          <w:rFonts w:asciiTheme="minorHAnsi" w:hAnsiTheme="minorHAnsi" w:cs="Arial"/>
        </w:rPr>
        <w:t xml:space="preserve">opracowanej zgodnie z wymaganiami określonymi w </w:t>
      </w:r>
      <w:r w:rsidR="009424E5">
        <w:rPr>
          <w:rFonts w:asciiTheme="minorHAnsi" w:hAnsiTheme="minorHAnsi" w:cs="Arial"/>
        </w:rPr>
        <w:t>części II PFU)</w:t>
      </w:r>
      <w:r w:rsidR="008D362F">
        <w:rPr>
          <w:rFonts w:asciiTheme="minorHAnsi" w:hAnsiTheme="minorHAnsi" w:cs="Arial"/>
        </w:rPr>
        <w:t>,</w:t>
      </w:r>
      <w:r w:rsidR="00252BD9">
        <w:rPr>
          <w:rFonts w:asciiTheme="minorHAnsi" w:hAnsiTheme="minorHAnsi" w:cs="Arial"/>
        </w:rPr>
        <w:t xml:space="preserve"> </w:t>
      </w:r>
      <w:r w:rsidR="000F0988">
        <w:rPr>
          <w:rFonts w:asciiTheme="minorHAnsi" w:hAnsiTheme="minorHAnsi" w:cs="Arial"/>
        </w:rPr>
        <w:t>lub D</w:t>
      </w:r>
      <w:r w:rsidR="009F16DC">
        <w:rPr>
          <w:rFonts w:asciiTheme="minorHAnsi" w:hAnsiTheme="minorHAnsi" w:cs="Arial"/>
        </w:rPr>
        <w:t xml:space="preserve">okumentacji budowlano – wykonawczej </w:t>
      </w:r>
      <w:r w:rsidRPr="00E32308">
        <w:rPr>
          <w:rFonts w:asciiTheme="minorHAnsi" w:hAnsiTheme="minorHAnsi" w:cs="Arial"/>
        </w:rPr>
        <w:t xml:space="preserve">określonego </w:t>
      </w:r>
      <w:r w:rsidR="00A31032">
        <w:rPr>
          <w:rFonts w:asciiTheme="minorHAnsi" w:hAnsiTheme="minorHAnsi" w:cs="Arial"/>
        </w:rPr>
        <w:t xml:space="preserve">Elementu </w:t>
      </w:r>
      <w:r w:rsidR="009F16DC">
        <w:rPr>
          <w:rFonts w:asciiTheme="minorHAnsi" w:hAnsiTheme="minorHAnsi" w:cs="Arial"/>
        </w:rPr>
        <w:t>robót</w:t>
      </w:r>
      <w:r w:rsidR="008D362F">
        <w:rPr>
          <w:rFonts w:asciiTheme="minorHAnsi" w:hAnsiTheme="minorHAnsi" w:cs="Arial"/>
        </w:rPr>
        <w:t xml:space="preserve"> </w:t>
      </w:r>
      <w:r w:rsidR="000F0988">
        <w:rPr>
          <w:rFonts w:asciiTheme="minorHAnsi" w:hAnsiTheme="minorHAnsi" w:cs="Arial"/>
        </w:rPr>
        <w:t>lub</w:t>
      </w:r>
      <w:r w:rsidR="008D362F">
        <w:rPr>
          <w:rFonts w:asciiTheme="minorHAnsi" w:hAnsiTheme="minorHAnsi" w:cs="Arial"/>
        </w:rPr>
        <w:t xml:space="preserve"> wydanego do </w:t>
      </w:r>
      <w:r w:rsidR="000F0988">
        <w:rPr>
          <w:rFonts w:asciiTheme="minorHAnsi" w:hAnsiTheme="minorHAnsi" w:cs="Arial"/>
        </w:rPr>
        <w:t>uprzednio odebranej dokumentacji budowlano wykonawczej</w:t>
      </w:r>
      <w:r w:rsidR="008D362F">
        <w:rPr>
          <w:rFonts w:asciiTheme="minorHAnsi" w:hAnsiTheme="minorHAnsi" w:cs="Arial"/>
        </w:rPr>
        <w:t xml:space="preserve"> pozwolenia na budowę</w:t>
      </w:r>
      <w:r w:rsidR="009F16DC">
        <w:rPr>
          <w:rFonts w:asciiTheme="minorHAnsi" w:hAnsiTheme="minorHAnsi" w:cs="Arial"/>
        </w:rPr>
        <w:t xml:space="preserve">. </w:t>
      </w:r>
      <w:r w:rsidR="008D362F">
        <w:rPr>
          <w:rFonts w:asciiTheme="minorHAnsi" w:hAnsiTheme="minorHAnsi" w:cs="Arial"/>
        </w:rPr>
        <w:t>Odbiór pozwolenia na budowę określonego Elementu robót oznacza rozpoczęcie okresu rękojmi i gwarancji dla dokumentacji określonego Elementu robót oraz nabycie do niej autorskich praw majątkowych przez Zamawiającego,</w:t>
      </w:r>
    </w:p>
    <w:p w:rsidR="00337242" w:rsidRPr="00E32308" w:rsidRDefault="00337242" w:rsidP="00337242">
      <w:pPr>
        <w:pStyle w:val="Default"/>
        <w:spacing w:after="120"/>
        <w:ind w:left="567" w:hanging="567"/>
        <w:jc w:val="both"/>
        <w:rPr>
          <w:rFonts w:asciiTheme="minorHAnsi" w:hAnsiTheme="minorHAnsi" w:cs="Arial"/>
        </w:rPr>
      </w:pPr>
      <w:r>
        <w:rPr>
          <w:rFonts w:asciiTheme="minorHAnsi" w:hAnsiTheme="minorHAnsi" w:cs="Arial"/>
        </w:rPr>
        <w:t xml:space="preserve">8) </w:t>
      </w:r>
      <w:r>
        <w:rPr>
          <w:rFonts w:asciiTheme="minorHAnsi" w:hAnsiTheme="minorHAnsi" w:cs="Arial"/>
        </w:rPr>
        <w:tab/>
      </w:r>
      <w:r w:rsidRPr="00E32308">
        <w:rPr>
          <w:rFonts w:asciiTheme="minorHAnsi" w:hAnsiTheme="minorHAnsi" w:cs="Arial"/>
          <w:b/>
          <w:bCs/>
        </w:rPr>
        <w:t xml:space="preserve">Odbiór częściowy </w:t>
      </w:r>
      <w:r w:rsidR="008D362F">
        <w:rPr>
          <w:rFonts w:asciiTheme="minorHAnsi" w:hAnsiTheme="minorHAnsi" w:cs="Arial"/>
          <w:b/>
          <w:bCs/>
        </w:rPr>
        <w:t xml:space="preserve">robót budowlanych </w:t>
      </w:r>
      <w:r w:rsidRPr="00E32308">
        <w:rPr>
          <w:rFonts w:asciiTheme="minorHAnsi" w:hAnsiTheme="minorHAnsi" w:cs="Arial"/>
        </w:rPr>
        <w:t>– protokolarne potwierdzenie wykonania określonego w Harmonogramie rzeczowo - finansowym robót</w:t>
      </w:r>
      <w:r w:rsidR="00A23582">
        <w:rPr>
          <w:rFonts w:asciiTheme="minorHAnsi" w:hAnsiTheme="minorHAnsi" w:cs="Arial"/>
        </w:rPr>
        <w:t xml:space="preserve"> budowlanych Elementu pn. ….. </w:t>
      </w:r>
      <w:r w:rsidRPr="00E32308">
        <w:rPr>
          <w:rFonts w:asciiTheme="minorHAnsi" w:hAnsiTheme="minorHAnsi" w:cs="Arial"/>
        </w:rPr>
        <w:t>. O</w:t>
      </w:r>
      <w:r w:rsidRPr="00E32308">
        <w:rPr>
          <w:rFonts w:asciiTheme="minorHAnsi" w:hAnsiTheme="minorHAnsi" w:cs="Arial"/>
          <w:color w:val="auto"/>
        </w:rPr>
        <w:t>d</w:t>
      </w:r>
      <w:r w:rsidRPr="00E32308">
        <w:rPr>
          <w:rFonts w:asciiTheme="minorHAnsi" w:hAnsiTheme="minorHAnsi" w:cs="Arial"/>
        </w:rPr>
        <w:t>biór częściowy nie rozpoczyna biegu</w:t>
      </w:r>
      <w:r w:rsidRPr="00E32308">
        <w:rPr>
          <w:rFonts w:asciiTheme="minorHAnsi" w:hAnsiTheme="minorHAnsi" w:cs="Arial"/>
          <w:color w:val="auto"/>
        </w:rPr>
        <w:t xml:space="preserve"> okres</w:t>
      </w:r>
      <w:r w:rsidRPr="00E32308">
        <w:rPr>
          <w:rFonts w:asciiTheme="minorHAnsi" w:hAnsiTheme="minorHAnsi" w:cs="Arial"/>
        </w:rPr>
        <w:t>u</w:t>
      </w:r>
      <w:r w:rsidRPr="00E32308">
        <w:rPr>
          <w:rFonts w:asciiTheme="minorHAnsi" w:hAnsiTheme="minorHAnsi" w:cs="Arial"/>
          <w:color w:val="auto"/>
        </w:rPr>
        <w:t xml:space="preserve"> rękojmi i gwaranc</w:t>
      </w:r>
      <w:r w:rsidRPr="00E32308">
        <w:rPr>
          <w:rFonts w:asciiTheme="minorHAnsi" w:hAnsiTheme="minorHAnsi" w:cs="Arial"/>
        </w:rPr>
        <w:t>ji. O</w:t>
      </w:r>
      <w:r w:rsidRPr="00E32308">
        <w:rPr>
          <w:rFonts w:asciiTheme="minorHAnsi" w:hAnsiTheme="minorHAnsi" w:cs="Arial"/>
          <w:color w:val="auto"/>
        </w:rPr>
        <w:t xml:space="preserve">debrane częściowo przez </w:t>
      </w:r>
      <w:r>
        <w:rPr>
          <w:rFonts w:asciiTheme="minorHAnsi" w:hAnsiTheme="minorHAnsi" w:cs="Arial"/>
          <w:color w:val="auto"/>
        </w:rPr>
        <w:t>Zamawiającego</w:t>
      </w:r>
      <w:r w:rsidRPr="00E32308">
        <w:rPr>
          <w:rFonts w:asciiTheme="minorHAnsi" w:hAnsiTheme="minorHAnsi" w:cs="Arial"/>
          <w:color w:val="auto"/>
        </w:rPr>
        <w:t xml:space="preserve"> prace, pozostają nadal pod </w:t>
      </w:r>
      <w:r w:rsidRPr="00E32308">
        <w:rPr>
          <w:rFonts w:asciiTheme="minorHAnsi" w:hAnsiTheme="minorHAnsi" w:cs="Arial"/>
        </w:rPr>
        <w:t xml:space="preserve">kontrolą </w:t>
      </w:r>
      <w:r>
        <w:rPr>
          <w:rFonts w:asciiTheme="minorHAnsi" w:hAnsiTheme="minorHAnsi" w:cs="Arial"/>
        </w:rPr>
        <w:t>W</w:t>
      </w:r>
      <w:r w:rsidRPr="00E32308">
        <w:rPr>
          <w:rFonts w:asciiTheme="minorHAnsi" w:hAnsiTheme="minorHAnsi" w:cs="Arial"/>
        </w:rPr>
        <w:t>ykonawcy, na Zamawiającego</w:t>
      </w:r>
      <w:r w:rsidRPr="00E32308">
        <w:rPr>
          <w:rFonts w:asciiTheme="minorHAnsi" w:hAnsiTheme="minorHAnsi" w:cs="Arial"/>
          <w:color w:val="auto"/>
        </w:rPr>
        <w:t xml:space="preserve"> nie przech</w:t>
      </w:r>
      <w:r w:rsidRPr="00E32308">
        <w:rPr>
          <w:rFonts w:asciiTheme="minorHAnsi" w:hAnsiTheme="minorHAnsi" w:cs="Arial"/>
        </w:rPr>
        <w:t>odzi ryzyko i odpowiedzialność a protokół odbioru częściowego nie stanowi pokwitowania w rozumieniu art. 462 § 1 Kodeksu cywilnego</w:t>
      </w:r>
    </w:p>
    <w:p w:rsidR="00600A64" w:rsidRPr="00E32308" w:rsidRDefault="00A23582" w:rsidP="006076A2">
      <w:pPr>
        <w:pStyle w:val="Default"/>
        <w:spacing w:after="120"/>
        <w:ind w:left="567" w:hanging="567"/>
        <w:jc w:val="both"/>
        <w:rPr>
          <w:rFonts w:asciiTheme="minorHAnsi" w:hAnsiTheme="minorHAnsi" w:cs="Arial"/>
        </w:rPr>
      </w:pPr>
      <w:r>
        <w:rPr>
          <w:rFonts w:asciiTheme="minorHAnsi" w:hAnsiTheme="minorHAnsi" w:cs="Arial"/>
        </w:rPr>
        <w:t>9</w:t>
      </w:r>
      <w:r w:rsidR="00600A64" w:rsidRPr="00E32308">
        <w:rPr>
          <w:rFonts w:asciiTheme="minorHAnsi" w:hAnsiTheme="minorHAnsi" w:cs="Arial"/>
        </w:rPr>
        <w:t xml:space="preserve">) </w:t>
      </w:r>
      <w:r w:rsidR="00600A64" w:rsidRPr="00E32308">
        <w:rPr>
          <w:rFonts w:asciiTheme="minorHAnsi" w:hAnsiTheme="minorHAnsi" w:cs="Arial"/>
        </w:rPr>
        <w:tab/>
      </w:r>
      <w:r w:rsidR="00600A64" w:rsidRPr="00E32308">
        <w:rPr>
          <w:rFonts w:asciiTheme="minorHAnsi" w:hAnsiTheme="minorHAnsi" w:cs="Arial"/>
          <w:b/>
          <w:bCs/>
        </w:rPr>
        <w:t xml:space="preserve">Odbiór końcowy </w:t>
      </w:r>
      <w:r w:rsidR="00600A64" w:rsidRPr="00E32308">
        <w:rPr>
          <w:rFonts w:asciiTheme="minorHAnsi" w:hAnsiTheme="minorHAnsi" w:cs="Arial"/>
        </w:rPr>
        <w:t>– protokolarne przekazanie z udziałem stron Umowy Przedmiotu Umowy</w:t>
      </w:r>
      <w:r w:rsidR="00312898">
        <w:rPr>
          <w:rFonts w:asciiTheme="minorHAnsi" w:hAnsiTheme="minorHAnsi" w:cs="Arial"/>
        </w:rPr>
        <w:t>,</w:t>
      </w:r>
      <w:r w:rsidR="00600A64" w:rsidRPr="00E32308">
        <w:rPr>
          <w:rFonts w:asciiTheme="minorHAnsi" w:hAnsiTheme="minorHAnsi" w:cs="Arial"/>
        </w:rPr>
        <w:t xml:space="preserve"> w stanie gotowym do użytkowania po pozytywnym zakończeniu odbiorów częściowych, po dokonaniu przez Komisję odbiorową oceny wykonania w sposób prawidłowy całości Przedmiotu </w:t>
      </w:r>
      <w:r w:rsidR="00600A64" w:rsidRPr="00E32308">
        <w:rPr>
          <w:rFonts w:asciiTheme="minorHAnsi" w:hAnsiTheme="minorHAnsi" w:cs="Arial"/>
        </w:rPr>
        <w:lastRenderedPageBreak/>
        <w:t xml:space="preserve">Umowy oraz </w:t>
      </w:r>
      <w:r w:rsidR="00312898">
        <w:rPr>
          <w:rFonts w:asciiTheme="minorHAnsi" w:hAnsiTheme="minorHAnsi" w:cs="Arial"/>
        </w:rPr>
        <w:t>po</w:t>
      </w:r>
      <w:r w:rsidR="00600A64" w:rsidRPr="00E32308">
        <w:rPr>
          <w:rFonts w:asciiTheme="minorHAnsi" w:hAnsiTheme="minorHAnsi" w:cs="Arial"/>
        </w:rPr>
        <w:t xml:space="preserve"> podpisaniu Protokołu odbioru końcowego. Przy </w:t>
      </w:r>
      <w:r w:rsidR="00600A64" w:rsidRPr="00E32308">
        <w:rPr>
          <w:rFonts w:asciiTheme="minorHAnsi" w:hAnsiTheme="minorHAnsi" w:cs="Arial"/>
          <w:color w:val="auto"/>
        </w:rPr>
        <w:t xml:space="preserve">odbiorze końcowym Strony muszą dokonać </w:t>
      </w:r>
      <w:r w:rsidR="00312898">
        <w:rPr>
          <w:rFonts w:asciiTheme="minorHAnsi" w:hAnsiTheme="minorHAnsi" w:cs="Arial"/>
          <w:color w:val="auto"/>
        </w:rPr>
        <w:t xml:space="preserve">przeglądu budynku </w:t>
      </w:r>
      <w:r w:rsidR="007D4EAE">
        <w:rPr>
          <w:rFonts w:asciiTheme="minorHAnsi" w:hAnsiTheme="minorHAnsi" w:cs="Arial"/>
          <w:color w:val="auto"/>
        </w:rPr>
        <w:t xml:space="preserve">celem sprawdzenia czy został wykonany cały zakres prac zgodnie z wymaganiami niniejszej umowy, Programu </w:t>
      </w:r>
      <w:proofErr w:type="spellStart"/>
      <w:r w:rsidR="007D4EAE">
        <w:rPr>
          <w:rFonts w:asciiTheme="minorHAnsi" w:hAnsiTheme="minorHAnsi" w:cs="Arial"/>
          <w:color w:val="auto"/>
        </w:rPr>
        <w:t>Funkcjonalno</w:t>
      </w:r>
      <w:proofErr w:type="spellEnd"/>
      <w:r w:rsidR="007D4EAE">
        <w:rPr>
          <w:rFonts w:asciiTheme="minorHAnsi" w:hAnsiTheme="minorHAnsi" w:cs="Arial"/>
          <w:color w:val="auto"/>
        </w:rPr>
        <w:t xml:space="preserve"> – Użytkowego oraz opracowanej na jego podstawie dokumentacji projektowej, czy Wykonawca uporządkował teren budowy, czy Wykonawca usunął wszelkie uszkodzenia spowodowane jego działalnością </w:t>
      </w:r>
      <w:r w:rsidR="00312898">
        <w:rPr>
          <w:rFonts w:asciiTheme="minorHAnsi" w:hAnsiTheme="minorHAnsi" w:cs="Arial"/>
          <w:color w:val="auto"/>
        </w:rPr>
        <w:t xml:space="preserve">oraz </w:t>
      </w:r>
      <w:r w:rsidR="007D4EAE">
        <w:rPr>
          <w:rFonts w:asciiTheme="minorHAnsi" w:hAnsiTheme="minorHAnsi" w:cs="Arial"/>
          <w:color w:val="auto"/>
        </w:rPr>
        <w:t>strony przeprowadzą</w:t>
      </w:r>
      <w:r w:rsidR="00312898">
        <w:rPr>
          <w:rFonts w:asciiTheme="minorHAnsi" w:hAnsiTheme="minorHAnsi" w:cs="Arial"/>
          <w:color w:val="auto"/>
        </w:rPr>
        <w:t xml:space="preserve"> </w:t>
      </w:r>
      <w:r w:rsidR="00600A64" w:rsidRPr="00E32308">
        <w:rPr>
          <w:rFonts w:asciiTheme="minorHAnsi" w:hAnsiTheme="minorHAnsi" w:cs="Arial"/>
          <w:color w:val="auto"/>
        </w:rPr>
        <w:t>prób</w:t>
      </w:r>
      <w:r w:rsidR="007D4EAE">
        <w:rPr>
          <w:rFonts w:asciiTheme="minorHAnsi" w:hAnsiTheme="minorHAnsi" w:cs="Arial"/>
          <w:color w:val="auto"/>
        </w:rPr>
        <w:t>y</w:t>
      </w:r>
      <w:r w:rsidR="00600A64" w:rsidRPr="00E32308">
        <w:rPr>
          <w:rFonts w:asciiTheme="minorHAnsi" w:hAnsiTheme="minorHAnsi" w:cs="Arial"/>
          <w:color w:val="auto"/>
        </w:rPr>
        <w:t xml:space="preserve"> pozwalając</w:t>
      </w:r>
      <w:r w:rsidR="007D4EAE">
        <w:rPr>
          <w:rFonts w:asciiTheme="minorHAnsi" w:hAnsiTheme="minorHAnsi" w:cs="Arial"/>
          <w:color w:val="auto"/>
        </w:rPr>
        <w:t>e</w:t>
      </w:r>
      <w:r w:rsidR="00600A64" w:rsidRPr="00E32308">
        <w:rPr>
          <w:rFonts w:asciiTheme="minorHAnsi" w:hAnsiTheme="minorHAnsi" w:cs="Arial"/>
          <w:color w:val="auto"/>
        </w:rPr>
        <w:t xml:space="preserve"> stwierdzić czy </w:t>
      </w:r>
      <w:r w:rsidR="007D4EAE" w:rsidRPr="00E32308">
        <w:rPr>
          <w:rFonts w:asciiTheme="minorHAnsi" w:hAnsiTheme="minorHAnsi" w:cs="Arial"/>
          <w:color w:val="auto"/>
        </w:rPr>
        <w:t xml:space="preserve">zamontowane </w:t>
      </w:r>
      <w:r w:rsidR="00600A64" w:rsidRPr="00E32308">
        <w:rPr>
          <w:rFonts w:asciiTheme="minorHAnsi" w:hAnsiTheme="minorHAnsi" w:cs="Arial"/>
          <w:color w:val="auto"/>
        </w:rPr>
        <w:t xml:space="preserve">urządzenia działają poprawnie, </w:t>
      </w:r>
    </w:p>
    <w:p w:rsidR="00600A64" w:rsidRPr="00E32308" w:rsidRDefault="00600A64" w:rsidP="006076A2">
      <w:pPr>
        <w:pStyle w:val="Default"/>
        <w:spacing w:after="120"/>
        <w:ind w:left="567"/>
        <w:jc w:val="both"/>
        <w:rPr>
          <w:rFonts w:asciiTheme="minorHAnsi" w:hAnsiTheme="minorHAnsi" w:cs="Arial"/>
          <w:color w:val="auto"/>
        </w:rPr>
      </w:pPr>
      <w:r w:rsidRPr="00E32308">
        <w:rPr>
          <w:rFonts w:asciiTheme="minorHAnsi" w:hAnsiTheme="minorHAnsi" w:cs="Arial"/>
          <w:color w:val="auto"/>
        </w:rPr>
        <w:t xml:space="preserve">Odbiór końcowy rozpoczyna bieg rękojmi i gwarancji dla </w:t>
      </w:r>
      <w:r w:rsidR="00A23582">
        <w:rPr>
          <w:rFonts w:asciiTheme="minorHAnsi" w:hAnsiTheme="minorHAnsi" w:cs="Arial"/>
          <w:color w:val="auto"/>
        </w:rPr>
        <w:t>części budowlanej zamówienia</w:t>
      </w:r>
      <w:r w:rsidRPr="00E32308">
        <w:rPr>
          <w:rFonts w:asciiTheme="minorHAnsi" w:hAnsiTheme="minorHAnsi" w:cs="Arial"/>
          <w:color w:val="auto"/>
        </w:rPr>
        <w:t>, a także zamontowanych tam urządzeń.</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8) </w:t>
      </w:r>
      <w:r w:rsidRPr="00E32308">
        <w:rPr>
          <w:rFonts w:asciiTheme="minorHAnsi" w:hAnsiTheme="minorHAnsi" w:cs="Arial"/>
        </w:rPr>
        <w:tab/>
      </w:r>
      <w:r w:rsidRPr="00E32308">
        <w:rPr>
          <w:rFonts w:asciiTheme="minorHAnsi" w:hAnsiTheme="minorHAnsi" w:cs="Arial"/>
          <w:b/>
        </w:rPr>
        <w:t xml:space="preserve">Odbiór ostateczny </w:t>
      </w:r>
      <w:r w:rsidRPr="00E32308">
        <w:rPr>
          <w:rFonts w:asciiTheme="minorHAnsi" w:hAnsiTheme="minorHAnsi" w:cs="Arial"/>
        </w:rPr>
        <w:t xml:space="preserve">- </w:t>
      </w:r>
      <w:r w:rsidRPr="00E32308">
        <w:rPr>
          <w:rFonts w:asciiTheme="minorHAnsi" w:hAnsiTheme="minorHAnsi" w:cs="Arial"/>
          <w:color w:val="auto"/>
        </w:rPr>
        <w:t>dokonywany po upływie okresu rękojmi i gwarancji. Stwierdzone usterki wskazane będą w protokole, a w razie ich usunięcia lub braku usterek, wykonawca otrzyma od Zamawiającego dokument poświadczający odbiór ostateczny wolnego od wad obiektu budowlanego</w:t>
      </w:r>
      <w:r w:rsidR="00A23582">
        <w:rPr>
          <w:rFonts w:asciiTheme="minorHAnsi" w:hAnsiTheme="minorHAnsi" w:cs="Arial"/>
          <w:color w:val="auto"/>
        </w:rPr>
        <w:t xml:space="preserve"> w części objętej niniejszym zamówieniem</w:t>
      </w:r>
      <w:r w:rsidRPr="00E32308">
        <w:rPr>
          <w:rFonts w:asciiTheme="minorHAnsi" w:hAnsiTheme="minorHAnsi" w:cs="Arial"/>
          <w:color w:val="auto"/>
        </w:rPr>
        <w:t xml:space="preserve">. Wraz z odbiorem ostatecznym nastąpi pełne rozliczenie Stron </w:t>
      </w:r>
      <w:r w:rsidRPr="00DB630D">
        <w:rPr>
          <w:rFonts w:asciiTheme="minorHAnsi" w:hAnsiTheme="minorHAnsi" w:cs="Arial"/>
          <w:color w:val="auto"/>
        </w:rPr>
        <w:t xml:space="preserve">umowy poprzez zwrot zabezpieczenie </w:t>
      </w:r>
      <w:r w:rsidR="007D4EAE" w:rsidRPr="00DB630D">
        <w:rPr>
          <w:rFonts w:asciiTheme="minorHAnsi" w:hAnsiTheme="minorHAnsi" w:cs="Arial"/>
          <w:color w:val="auto"/>
        </w:rPr>
        <w:t>należytego wykonania umowy</w:t>
      </w:r>
      <w:r w:rsidRPr="00DB630D">
        <w:rPr>
          <w:rFonts w:asciiTheme="minorHAnsi" w:hAnsiTheme="minorHAnsi" w:cs="Arial"/>
          <w:color w:val="auto"/>
        </w:rPr>
        <w:t>.</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9) </w:t>
      </w:r>
      <w:r w:rsidRPr="00E32308">
        <w:rPr>
          <w:rFonts w:asciiTheme="minorHAnsi" w:hAnsiTheme="minorHAnsi" w:cs="Arial"/>
        </w:rPr>
        <w:tab/>
      </w:r>
      <w:r w:rsidRPr="00E32308">
        <w:rPr>
          <w:rFonts w:asciiTheme="minorHAnsi" w:hAnsiTheme="minorHAnsi" w:cs="Arial"/>
          <w:b/>
          <w:bCs/>
        </w:rPr>
        <w:t xml:space="preserve">Komisja odbiorowa </w:t>
      </w:r>
      <w:r w:rsidRPr="00E32308">
        <w:rPr>
          <w:rFonts w:asciiTheme="minorHAnsi" w:hAnsiTheme="minorHAnsi" w:cs="Arial"/>
        </w:rPr>
        <w:t xml:space="preserve">– komisja przeprowadzająca czynności odbioru końcowego, powołana przez Zamawiającego na podstawie zapisów Umowy do oceny wykonania w sposób prawidłowy całości Przedmiotu Umowy, do której Wykonawca deleguje upoważnionych przedstawicieli w liczbie </w:t>
      </w:r>
      <w:r w:rsidR="007D4EAE">
        <w:rPr>
          <w:rFonts w:asciiTheme="minorHAnsi" w:hAnsiTheme="minorHAnsi" w:cs="Arial"/>
        </w:rPr>
        <w:t>co</w:t>
      </w:r>
      <w:r w:rsidR="00A23582">
        <w:rPr>
          <w:rFonts w:asciiTheme="minorHAnsi" w:hAnsiTheme="minorHAnsi" w:cs="Arial"/>
        </w:rPr>
        <w:t xml:space="preserve"> </w:t>
      </w:r>
      <w:r w:rsidR="007D4EAE">
        <w:rPr>
          <w:rFonts w:asciiTheme="minorHAnsi" w:hAnsiTheme="minorHAnsi" w:cs="Arial"/>
        </w:rPr>
        <w:t>najmniej</w:t>
      </w:r>
      <w:r w:rsidRPr="00E32308">
        <w:rPr>
          <w:rFonts w:asciiTheme="minorHAnsi" w:hAnsiTheme="minorHAnsi" w:cs="Arial"/>
        </w:rPr>
        <w:t xml:space="preserve"> dwóch osób; </w:t>
      </w:r>
    </w:p>
    <w:p w:rsidR="00600A64" w:rsidRPr="00E32308" w:rsidRDefault="00600A64" w:rsidP="004048F6">
      <w:pPr>
        <w:pStyle w:val="Default"/>
        <w:spacing w:after="120"/>
        <w:ind w:left="567" w:hanging="567"/>
        <w:jc w:val="both"/>
        <w:rPr>
          <w:rFonts w:asciiTheme="minorHAnsi" w:hAnsiTheme="minorHAnsi" w:cs="Arial"/>
        </w:rPr>
      </w:pPr>
      <w:r w:rsidRPr="00E32308">
        <w:rPr>
          <w:rFonts w:asciiTheme="minorHAnsi" w:hAnsiTheme="minorHAnsi" w:cs="Arial"/>
        </w:rPr>
        <w:t xml:space="preserve">10) </w:t>
      </w:r>
      <w:r w:rsidRPr="00E32308">
        <w:rPr>
          <w:rFonts w:asciiTheme="minorHAnsi" w:hAnsiTheme="minorHAnsi" w:cs="Arial"/>
        </w:rPr>
        <w:tab/>
      </w:r>
      <w:r w:rsidRPr="00E32308">
        <w:rPr>
          <w:rFonts w:asciiTheme="minorHAnsi" w:hAnsiTheme="minorHAnsi" w:cs="Arial"/>
          <w:b/>
          <w:bCs/>
        </w:rPr>
        <w:t xml:space="preserve">Wada </w:t>
      </w:r>
      <w:r w:rsidRPr="00E32308">
        <w:rPr>
          <w:rFonts w:asciiTheme="minorHAnsi" w:hAnsiTheme="minorHAnsi" w:cs="Arial"/>
        </w:rPr>
        <w:t>– cecha zmniejszająca wartość wykonanych</w:t>
      </w:r>
      <w:r w:rsidR="00A23582">
        <w:rPr>
          <w:rFonts w:asciiTheme="minorHAnsi" w:hAnsiTheme="minorHAnsi" w:cs="Arial"/>
        </w:rPr>
        <w:t xml:space="preserve"> </w:t>
      </w:r>
      <w:r w:rsidRPr="00E32308">
        <w:rPr>
          <w:rFonts w:asciiTheme="minorHAnsi" w:hAnsiTheme="minorHAnsi" w:cs="Arial"/>
        </w:rPr>
        <w:t xml:space="preserve">robót lub urządzeń, wyposażenia technologicznego ze względu na cel oznaczony w Umowie lub wykonanych niezgodnie z dokumentacją </w:t>
      </w:r>
      <w:r w:rsidR="00A23582">
        <w:rPr>
          <w:rFonts w:asciiTheme="minorHAnsi" w:hAnsiTheme="minorHAnsi" w:cs="Arial"/>
        </w:rPr>
        <w:t>projektową</w:t>
      </w:r>
      <w:r w:rsidR="008D1CF7">
        <w:rPr>
          <w:rFonts w:asciiTheme="minorHAnsi" w:hAnsiTheme="minorHAnsi" w:cs="Arial"/>
        </w:rPr>
        <w:t>, wydanymi decyzjami administracyjnymi</w:t>
      </w:r>
      <w:r w:rsidRPr="00E32308">
        <w:rPr>
          <w:rFonts w:asciiTheme="minorHAnsi" w:hAnsiTheme="minorHAnsi" w:cs="Arial"/>
        </w:rPr>
        <w:t xml:space="preserve"> lub obowiązującymi w tym zakresie warunkami technicznymi wykonania robót, wiedzą techniczną, normami, lub innymi dokumentami wymaganymi przepisami prawa, jak również brak stanu robót lub dostarczonych maszyn i urządzeń, o istnieniu którego Wykonawca zapewniał. </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11) </w:t>
      </w:r>
      <w:r w:rsidRPr="00E32308">
        <w:rPr>
          <w:rFonts w:asciiTheme="minorHAnsi" w:hAnsiTheme="minorHAnsi" w:cs="Arial"/>
        </w:rPr>
        <w:tab/>
      </w:r>
      <w:r w:rsidRPr="00E32308">
        <w:rPr>
          <w:rFonts w:asciiTheme="minorHAnsi" w:hAnsiTheme="minorHAnsi" w:cs="Arial"/>
          <w:b/>
          <w:bCs/>
        </w:rPr>
        <w:t xml:space="preserve">Umowa </w:t>
      </w:r>
      <w:r w:rsidRPr="00E32308">
        <w:rPr>
          <w:rFonts w:asciiTheme="minorHAnsi" w:hAnsiTheme="minorHAnsi" w:cs="Arial"/>
        </w:rPr>
        <w:t xml:space="preserve">– niniejsza umowa </w:t>
      </w:r>
      <w:r w:rsidR="008628E2">
        <w:rPr>
          <w:rFonts w:asciiTheme="minorHAnsi" w:hAnsiTheme="minorHAnsi" w:cs="Arial"/>
        </w:rPr>
        <w:t>na</w:t>
      </w:r>
      <w:r w:rsidRPr="00E32308">
        <w:rPr>
          <w:rFonts w:asciiTheme="minorHAnsi" w:hAnsiTheme="minorHAnsi" w:cs="Arial"/>
        </w:rPr>
        <w:t xml:space="preserve"> </w:t>
      </w:r>
      <w:r w:rsidR="008628E2">
        <w:rPr>
          <w:rFonts w:asciiTheme="minorHAnsi" w:hAnsiTheme="minorHAnsi" w:cs="Arial"/>
        </w:rPr>
        <w:t xml:space="preserve">wykonanie dokumentacji projektowej oraz </w:t>
      </w:r>
      <w:r w:rsidR="008D1CF7">
        <w:rPr>
          <w:rFonts w:asciiTheme="minorHAnsi" w:hAnsiTheme="minorHAnsi" w:cs="Arial"/>
        </w:rPr>
        <w:t xml:space="preserve">na wykonanie </w:t>
      </w:r>
      <w:r w:rsidRPr="00E32308">
        <w:rPr>
          <w:rFonts w:asciiTheme="minorHAnsi" w:hAnsiTheme="minorHAnsi" w:cs="Arial"/>
        </w:rPr>
        <w:t>rob</w:t>
      </w:r>
      <w:r w:rsidR="008D1CF7">
        <w:rPr>
          <w:rFonts w:asciiTheme="minorHAnsi" w:hAnsiTheme="minorHAnsi" w:cs="Arial"/>
        </w:rPr>
        <w:t>ó</w:t>
      </w:r>
      <w:r w:rsidRPr="00E32308">
        <w:rPr>
          <w:rFonts w:asciiTheme="minorHAnsi" w:hAnsiTheme="minorHAnsi" w:cs="Arial"/>
        </w:rPr>
        <w:t>t budowlan</w:t>
      </w:r>
      <w:r w:rsidR="008D1CF7">
        <w:rPr>
          <w:rFonts w:asciiTheme="minorHAnsi" w:hAnsiTheme="minorHAnsi" w:cs="Arial"/>
        </w:rPr>
        <w:t>ych w tym również</w:t>
      </w:r>
      <w:r w:rsidRPr="00E32308">
        <w:rPr>
          <w:rFonts w:asciiTheme="minorHAnsi" w:hAnsiTheme="minorHAnsi" w:cs="Arial"/>
        </w:rPr>
        <w:t xml:space="preserve"> dostawę urządzeń; </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13) </w:t>
      </w:r>
      <w:r w:rsidRPr="00E32308">
        <w:rPr>
          <w:rFonts w:asciiTheme="minorHAnsi" w:hAnsiTheme="minorHAnsi" w:cs="Arial"/>
        </w:rPr>
        <w:tab/>
      </w:r>
      <w:r w:rsidRPr="00E32308">
        <w:rPr>
          <w:rFonts w:asciiTheme="minorHAnsi" w:hAnsiTheme="minorHAnsi" w:cs="Arial"/>
          <w:b/>
          <w:bCs/>
        </w:rPr>
        <w:t xml:space="preserve">Teren Budowy </w:t>
      </w:r>
      <w:r w:rsidRPr="00E32308">
        <w:rPr>
          <w:rFonts w:asciiTheme="minorHAnsi" w:hAnsiTheme="minorHAnsi" w:cs="Arial"/>
        </w:rPr>
        <w:t xml:space="preserve">– </w:t>
      </w:r>
      <w:r w:rsidR="008628E2">
        <w:rPr>
          <w:rFonts w:asciiTheme="minorHAnsi" w:hAnsiTheme="minorHAnsi" w:cs="Arial"/>
        </w:rPr>
        <w:t xml:space="preserve">obszar budynku objęty przebudową i modernizacją, podzielony na strefy robót dla każdego </w:t>
      </w:r>
      <w:r w:rsidR="008D1CF7">
        <w:rPr>
          <w:rFonts w:asciiTheme="minorHAnsi" w:hAnsiTheme="minorHAnsi" w:cs="Arial"/>
        </w:rPr>
        <w:t>Elementu</w:t>
      </w:r>
      <w:r w:rsidR="008628E2">
        <w:rPr>
          <w:rFonts w:asciiTheme="minorHAnsi" w:hAnsiTheme="minorHAnsi" w:cs="Arial"/>
        </w:rPr>
        <w:t xml:space="preserve"> robót – dla jednego </w:t>
      </w:r>
      <w:r w:rsidR="008D1CF7">
        <w:rPr>
          <w:rFonts w:asciiTheme="minorHAnsi" w:hAnsiTheme="minorHAnsi" w:cs="Arial"/>
        </w:rPr>
        <w:t>Elementu</w:t>
      </w:r>
      <w:r w:rsidR="008628E2">
        <w:rPr>
          <w:rFonts w:asciiTheme="minorHAnsi" w:hAnsiTheme="minorHAnsi" w:cs="Arial"/>
        </w:rPr>
        <w:t xml:space="preserve"> robót może być wydzielona więcej niż jedna strefa robót</w:t>
      </w:r>
      <w:r w:rsidRPr="00E32308">
        <w:rPr>
          <w:rFonts w:asciiTheme="minorHAnsi" w:hAnsiTheme="minorHAnsi" w:cs="Arial"/>
        </w:rPr>
        <w:t>, przekazan</w:t>
      </w:r>
      <w:r w:rsidR="008D1CF7">
        <w:rPr>
          <w:rFonts w:asciiTheme="minorHAnsi" w:hAnsiTheme="minorHAnsi" w:cs="Arial"/>
        </w:rPr>
        <w:t>a</w:t>
      </w:r>
      <w:r w:rsidRPr="00E32308">
        <w:rPr>
          <w:rFonts w:asciiTheme="minorHAnsi" w:hAnsiTheme="minorHAnsi" w:cs="Arial"/>
        </w:rPr>
        <w:t xml:space="preserve"> przez Zamawiającego protokolarnie, na któr</w:t>
      </w:r>
      <w:r w:rsidR="008D1CF7">
        <w:rPr>
          <w:rFonts w:asciiTheme="minorHAnsi" w:hAnsiTheme="minorHAnsi" w:cs="Arial"/>
        </w:rPr>
        <w:t>ej</w:t>
      </w:r>
      <w:r w:rsidRPr="00E32308">
        <w:rPr>
          <w:rFonts w:asciiTheme="minorHAnsi" w:hAnsiTheme="minorHAnsi" w:cs="Arial"/>
        </w:rPr>
        <w:t xml:space="preserve"> będzie realizowany Przedmiot Umowy wraz z przestrzenią zajmowaną przez urządzenia zaplecza budowy;</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15)</w:t>
      </w:r>
      <w:r w:rsidRPr="00E32308">
        <w:rPr>
          <w:rFonts w:asciiTheme="minorHAnsi" w:hAnsiTheme="minorHAnsi" w:cs="Arial"/>
        </w:rPr>
        <w:tab/>
      </w:r>
      <w:r w:rsidRPr="00E32308">
        <w:rPr>
          <w:rFonts w:asciiTheme="minorHAnsi" w:hAnsiTheme="minorHAnsi" w:cs="Arial"/>
          <w:b/>
        </w:rPr>
        <w:t>SIWZ</w:t>
      </w:r>
      <w:r w:rsidRPr="00E32308">
        <w:rPr>
          <w:rFonts w:asciiTheme="minorHAnsi" w:hAnsiTheme="minorHAnsi" w:cs="Arial"/>
        </w:rPr>
        <w:t xml:space="preserve"> – </w:t>
      </w:r>
      <w:r w:rsidR="008628E2">
        <w:rPr>
          <w:rFonts w:asciiTheme="minorHAnsi" w:hAnsiTheme="minorHAnsi" w:cs="Arial"/>
        </w:rPr>
        <w:t>S</w:t>
      </w:r>
      <w:r w:rsidRPr="00E32308">
        <w:rPr>
          <w:rFonts w:asciiTheme="minorHAnsi" w:hAnsiTheme="minorHAnsi" w:cs="Arial"/>
        </w:rPr>
        <w:t xml:space="preserve">pecyfikacja </w:t>
      </w:r>
      <w:r w:rsidR="008628E2">
        <w:rPr>
          <w:rFonts w:asciiTheme="minorHAnsi" w:hAnsiTheme="minorHAnsi" w:cs="Arial"/>
        </w:rPr>
        <w:t>I</w:t>
      </w:r>
      <w:r w:rsidRPr="00E32308">
        <w:rPr>
          <w:rFonts w:asciiTheme="minorHAnsi" w:hAnsiTheme="minorHAnsi" w:cs="Arial"/>
        </w:rPr>
        <w:t xml:space="preserve">stotnych </w:t>
      </w:r>
      <w:r w:rsidR="008628E2">
        <w:rPr>
          <w:rFonts w:asciiTheme="minorHAnsi" w:hAnsiTheme="minorHAnsi" w:cs="Arial"/>
        </w:rPr>
        <w:t>W</w:t>
      </w:r>
      <w:r w:rsidRPr="00E32308">
        <w:rPr>
          <w:rFonts w:asciiTheme="minorHAnsi" w:hAnsiTheme="minorHAnsi" w:cs="Arial"/>
        </w:rPr>
        <w:t xml:space="preserve">arunków </w:t>
      </w:r>
      <w:r w:rsidR="008628E2">
        <w:rPr>
          <w:rFonts w:asciiTheme="minorHAnsi" w:hAnsiTheme="minorHAnsi" w:cs="Arial"/>
        </w:rPr>
        <w:t>Z</w:t>
      </w:r>
      <w:r w:rsidRPr="00E32308">
        <w:rPr>
          <w:rFonts w:asciiTheme="minorHAnsi" w:hAnsiTheme="minorHAnsi" w:cs="Arial"/>
        </w:rPr>
        <w:t xml:space="preserve">amówienia dla przetargu nieograniczonego poprzedzającego zawarcie Umowy </w:t>
      </w:r>
    </w:p>
    <w:p w:rsidR="00600A64" w:rsidRPr="008D1CF7" w:rsidRDefault="00600A64" w:rsidP="00D9453E">
      <w:pPr>
        <w:tabs>
          <w:tab w:val="center" w:pos="4896"/>
          <w:tab w:val="right" w:pos="9432"/>
        </w:tabs>
        <w:spacing w:after="120"/>
        <w:jc w:val="center"/>
        <w:rPr>
          <w:rFonts w:asciiTheme="minorHAnsi" w:hAnsiTheme="minorHAnsi" w:cs="Arial"/>
          <w:sz w:val="24"/>
          <w:szCs w:val="24"/>
        </w:rPr>
      </w:pPr>
    </w:p>
    <w:p w:rsidR="00600A64" w:rsidRPr="008D1CF7" w:rsidRDefault="00600A64" w:rsidP="00D9453E">
      <w:pPr>
        <w:pStyle w:val="Default"/>
        <w:keepNext/>
        <w:spacing w:after="120"/>
        <w:jc w:val="center"/>
        <w:rPr>
          <w:rFonts w:asciiTheme="minorHAnsi" w:hAnsiTheme="minorHAnsi" w:cs="Arial"/>
          <w:b/>
          <w:bCs/>
        </w:rPr>
      </w:pPr>
      <w:r w:rsidRPr="008D1CF7">
        <w:rPr>
          <w:rFonts w:asciiTheme="minorHAnsi" w:hAnsiTheme="minorHAnsi" w:cs="Arial"/>
          <w:b/>
          <w:bCs/>
        </w:rPr>
        <w:t>§2</w:t>
      </w:r>
    </w:p>
    <w:p w:rsidR="00600A64" w:rsidRPr="008D1CF7" w:rsidRDefault="008D1CF7" w:rsidP="008D1CF7">
      <w:pPr>
        <w:pStyle w:val="Default"/>
        <w:keepNext/>
        <w:spacing w:after="120"/>
        <w:rPr>
          <w:rFonts w:asciiTheme="minorHAnsi" w:hAnsiTheme="minorHAnsi" w:cs="Arial"/>
        </w:rPr>
      </w:pPr>
      <w:r>
        <w:rPr>
          <w:rFonts w:asciiTheme="minorHAnsi" w:hAnsiTheme="minorHAnsi" w:cs="Arial"/>
          <w:b/>
          <w:bCs/>
        </w:rPr>
        <w:t>P</w:t>
      </w:r>
      <w:r w:rsidR="00600A64" w:rsidRPr="008D1CF7">
        <w:rPr>
          <w:rFonts w:asciiTheme="minorHAnsi" w:hAnsiTheme="minorHAnsi" w:cs="Arial"/>
          <w:b/>
          <w:bCs/>
        </w:rPr>
        <w:t>odstawa prawna zawarcia Umowy</w:t>
      </w:r>
    </w:p>
    <w:p w:rsidR="003E3258" w:rsidRPr="003E3258" w:rsidDel="003E3258" w:rsidRDefault="003E3258" w:rsidP="003E3258">
      <w:pPr>
        <w:pStyle w:val="Default"/>
        <w:spacing w:after="120"/>
        <w:ind w:left="720"/>
        <w:jc w:val="both"/>
        <w:rPr>
          <w:ins w:id="1" w:author="AM" w:date="2014-10-30T15:24:00Z"/>
          <w:del w:id="2" w:author="Eulalia Fronczak-Raś" w:date="2014-11-07T13:53:00Z"/>
          <w:rFonts w:asciiTheme="minorHAnsi" w:hAnsiTheme="minorHAnsi" w:cs="Arial"/>
        </w:rPr>
      </w:pPr>
      <w:r>
        <w:rPr>
          <w:rFonts w:asciiTheme="minorHAnsi" w:hAnsiTheme="minorHAnsi" w:cs="Arial"/>
          <w:color w:val="auto"/>
        </w:rPr>
        <w:t>1.</w:t>
      </w:r>
      <w:r>
        <w:rPr>
          <w:rFonts w:asciiTheme="minorHAnsi" w:hAnsiTheme="minorHAnsi" w:cs="Arial"/>
          <w:color w:val="auto"/>
        </w:rPr>
        <w:tab/>
      </w:r>
      <w:r w:rsidR="00600A64" w:rsidRPr="003E3258">
        <w:rPr>
          <w:rFonts w:asciiTheme="minorHAnsi" w:hAnsiTheme="minorHAnsi" w:cs="Arial"/>
          <w:color w:val="auto"/>
        </w:rPr>
        <w:t>Um</w:t>
      </w:r>
      <w:r w:rsidR="00600A64" w:rsidRPr="004609EB">
        <w:rPr>
          <w:rFonts w:asciiTheme="minorHAnsi" w:hAnsiTheme="minorHAnsi" w:cs="Arial"/>
        </w:rPr>
        <w:t xml:space="preserve">owa została zawarta po przeprowadzeniu postępowania o zamówienie publiczne w oparciu o art. 10 ust. 1 ustawy z dnia 29 stycznia 2004 r. Prawo zamówień publicznych (tekst jednolity: Dz. U. z 2010r Nr 113 poz. 759 ze zm.) w trybie przetargu nieograniczonego opublikowanego w Biuletynie Zamówień Publicznych Nr </w:t>
      </w:r>
      <w:r w:rsidR="004609EB" w:rsidRPr="004609EB">
        <w:rPr>
          <w:rFonts w:asciiTheme="minorHAnsi" w:hAnsiTheme="minorHAnsi" w:cs="Arial"/>
        </w:rPr>
        <w:t xml:space="preserve">………………… </w:t>
      </w:r>
    </w:p>
    <w:p w:rsidR="00B016FB" w:rsidRPr="004609EB" w:rsidRDefault="003E3258" w:rsidP="003E3258">
      <w:pPr>
        <w:pStyle w:val="Default"/>
        <w:spacing w:after="120"/>
        <w:ind w:left="720"/>
        <w:jc w:val="both"/>
        <w:rPr>
          <w:rFonts w:asciiTheme="minorHAnsi" w:hAnsiTheme="minorHAnsi" w:cs="Arial"/>
        </w:rPr>
      </w:pPr>
      <w:r>
        <w:rPr>
          <w:rFonts w:asciiTheme="minorHAnsi" w:hAnsiTheme="minorHAnsi" w:cs="Arial"/>
        </w:rPr>
        <w:t>2.</w:t>
      </w:r>
      <w:r>
        <w:rPr>
          <w:rFonts w:asciiTheme="minorHAnsi" w:hAnsiTheme="minorHAnsi" w:cs="Arial"/>
        </w:rPr>
        <w:tab/>
      </w:r>
      <w:r w:rsidR="00B016FB">
        <w:rPr>
          <w:rFonts w:asciiTheme="minorHAnsi" w:hAnsiTheme="minorHAnsi" w:cs="Arial"/>
        </w:rPr>
        <w:t xml:space="preserve">Wybrana przez Zamawiającego oferta najkorzystniejsza stanowi załącznik do niniejszej </w:t>
      </w:r>
      <w:r w:rsidR="00B016FB">
        <w:rPr>
          <w:rFonts w:asciiTheme="minorHAnsi" w:hAnsiTheme="minorHAnsi" w:cs="Arial"/>
        </w:rPr>
        <w:lastRenderedPageBreak/>
        <w:t>umowy.</w:t>
      </w:r>
    </w:p>
    <w:p w:rsidR="00600A64" w:rsidRDefault="00600A64" w:rsidP="006076A2">
      <w:pPr>
        <w:tabs>
          <w:tab w:val="center" w:pos="4896"/>
          <w:tab w:val="right" w:pos="9432"/>
        </w:tabs>
        <w:spacing w:after="120"/>
        <w:jc w:val="center"/>
        <w:rPr>
          <w:rFonts w:ascii="Arial" w:hAnsi="Arial" w:cs="Arial"/>
          <w:b/>
          <w:sz w:val="24"/>
          <w:szCs w:val="24"/>
        </w:rPr>
      </w:pPr>
    </w:p>
    <w:p w:rsidR="00600A64" w:rsidRPr="004609EB" w:rsidRDefault="00600A64" w:rsidP="00D9453E">
      <w:pPr>
        <w:keepNext/>
        <w:tabs>
          <w:tab w:val="center" w:pos="4896"/>
          <w:tab w:val="right" w:pos="9432"/>
        </w:tabs>
        <w:spacing w:after="120"/>
        <w:jc w:val="center"/>
        <w:rPr>
          <w:rFonts w:asciiTheme="minorHAnsi" w:hAnsiTheme="minorHAnsi" w:cs="Arial"/>
          <w:b/>
          <w:sz w:val="24"/>
          <w:szCs w:val="24"/>
        </w:rPr>
      </w:pPr>
      <w:r w:rsidRPr="004609EB">
        <w:rPr>
          <w:rFonts w:asciiTheme="minorHAnsi" w:hAnsiTheme="minorHAnsi" w:cs="Arial"/>
          <w:b/>
          <w:sz w:val="24"/>
          <w:szCs w:val="24"/>
        </w:rPr>
        <w:t>§ 3</w:t>
      </w:r>
    </w:p>
    <w:p w:rsidR="00600A64" w:rsidRPr="004609EB" w:rsidRDefault="001A6B55" w:rsidP="001A6B55">
      <w:pPr>
        <w:keepNext/>
        <w:tabs>
          <w:tab w:val="center" w:pos="4896"/>
          <w:tab w:val="right" w:pos="9432"/>
        </w:tabs>
        <w:spacing w:after="120"/>
        <w:rPr>
          <w:rFonts w:asciiTheme="minorHAnsi" w:hAnsiTheme="minorHAnsi" w:cs="Arial"/>
          <w:sz w:val="24"/>
          <w:szCs w:val="24"/>
        </w:rPr>
      </w:pPr>
      <w:r>
        <w:rPr>
          <w:rFonts w:asciiTheme="minorHAnsi" w:hAnsiTheme="minorHAnsi" w:cs="Arial"/>
          <w:b/>
          <w:sz w:val="24"/>
          <w:szCs w:val="24"/>
        </w:rPr>
        <w:t>P</w:t>
      </w:r>
      <w:r w:rsidR="00600A64" w:rsidRPr="004609EB">
        <w:rPr>
          <w:rFonts w:asciiTheme="minorHAnsi" w:hAnsiTheme="minorHAnsi" w:cs="Arial"/>
          <w:b/>
          <w:sz w:val="24"/>
          <w:szCs w:val="24"/>
        </w:rPr>
        <w:t>rzedmiot umowy</w:t>
      </w:r>
    </w:p>
    <w:p w:rsidR="004609EB" w:rsidRPr="004609EB" w:rsidRDefault="00600A64" w:rsidP="000F31D3">
      <w:pPr>
        <w:pStyle w:val="Akapitzlist"/>
        <w:numPr>
          <w:ilvl w:val="0"/>
          <w:numId w:val="9"/>
        </w:numPr>
        <w:tabs>
          <w:tab w:val="center" w:pos="5180"/>
          <w:tab w:val="right" w:pos="9716"/>
        </w:tabs>
        <w:spacing w:after="120"/>
        <w:jc w:val="both"/>
        <w:rPr>
          <w:rFonts w:asciiTheme="minorHAnsi" w:hAnsiTheme="minorHAnsi" w:cs="Arial"/>
          <w:sz w:val="24"/>
          <w:szCs w:val="24"/>
        </w:rPr>
      </w:pPr>
      <w:r w:rsidRPr="004609EB">
        <w:rPr>
          <w:rFonts w:asciiTheme="minorHAnsi" w:hAnsiTheme="minorHAnsi" w:cs="Arial"/>
          <w:sz w:val="24"/>
          <w:szCs w:val="24"/>
        </w:rPr>
        <w:t xml:space="preserve">Zamawiający zleca, a Wykonawca przyjmuje do wykonania przedmiot umowy, jakim </w:t>
      </w:r>
      <w:r w:rsidR="004609EB" w:rsidRPr="004609EB">
        <w:rPr>
          <w:rFonts w:asciiTheme="minorHAnsi" w:hAnsiTheme="minorHAnsi" w:cs="Arial"/>
          <w:sz w:val="24"/>
          <w:szCs w:val="24"/>
        </w:rPr>
        <w:t xml:space="preserve">jest wykonanie </w:t>
      </w:r>
      <w:r w:rsidR="001A6B55">
        <w:rPr>
          <w:rFonts w:asciiTheme="minorHAnsi" w:hAnsiTheme="minorHAnsi" w:cs="Arial"/>
          <w:sz w:val="24"/>
          <w:szCs w:val="24"/>
        </w:rPr>
        <w:t xml:space="preserve">prac w ramach </w:t>
      </w:r>
      <w:r w:rsidR="004609EB" w:rsidRPr="004609EB">
        <w:rPr>
          <w:rFonts w:asciiTheme="minorHAnsi" w:hAnsiTheme="minorHAnsi" w:cs="Arial"/>
          <w:sz w:val="24"/>
          <w:szCs w:val="24"/>
        </w:rPr>
        <w:t xml:space="preserve">projektu pn. </w:t>
      </w:r>
      <w:r w:rsidR="004609EB" w:rsidRPr="004609EB">
        <w:rPr>
          <w:rFonts w:asciiTheme="minorHAnsi" w:hAnsiTheme="minorHAnsi" w:cs="Arial"/>
          <w:b/>
          <w:sz w:val="24"/>
          <w:szCs w:val="24"/>
        </w:rPr>
        <w:t xml:space="preserve">„Muzeum Narodowe w Szczecinie – Muzeum Tradycji Regionalnych” </w:t>
      </w:r>
      <w:r w:rsidR="004609EB" w:rsidRPr="004609EB">
        <w:rPr>
          <w:rFonts w:asciiTheme="minorHAnsi" w:hAnsiTheme="minorHAnsi" w:cs="Arial"/>
          <w:sz w:val="24"/>
          <w:szCs w:val="24"/>
        </w:rPr>
        <w:t>polegając</w:t>
      </w:r>
      <w:r w:rsidR="001A6B55">
        <w:rPr>
          <w:rFonts w:asciiTheme="minorHAnsi" w:hAnsiTheme="minorHAnsi" w:cs="Arial"/>
          <w:sz w:val="24"/>
          <w:szCs w:val="24"/>
        </w:rPr>
        <w:t>ych</w:t>
      </w:r>
      <w:r w:rsidR="004609EB" w:rsidRPr="004609EB">
        <w:rPr>
          <w:rFonts w:asciiTheme="minorHAnsi" w:hAnsiTheme="minorHAnsi" w:cs="Arial"/>
          <w:sz w:val="24"/>
          <w:szCs w:val="24"/>
        </w:rPr>
        <w:t xml:space="preserve"> na</w:t>
      </w:r>
      <w:r w:rsidR="003A5E0B">
        <w:rPr>
          <w:rFonts w:asciiTheme="minorHAnsi" w:hAnsiTheme="minorHAnsi" w:cs="Arial"/>
          <w:sz w:val="24"/>
          <w:szCs w:val="24"/>
        </w:rPr>
        <w:t xml:space="preserve"> przebudowie określonych części zabytkowego </w:t>
      </w:r>
      <w:r w:rsidR="00252BD9">
        <w:rPr>
          <w:rFonts w:asciiTheme="minorHAnsi" w:hAnsiTheme="minorHAnsi" w:cs="Arial"/>
          <w:sz w:val="24"/>
          <w:szCs w:val="24"/>
        </w:rPr>
        <w:t>B</w:t>
      </w:r>
      <w:r w:rsidR="003A5E0B">
        <w:rPr>
          <w:rFonts w:asciiTheme="minorHAnsi" w:hAnsiTheme="minorHAnsi" w:cs="Arial"/>
          <w:sz w:val="24"/>
          <w:szCs w:val="24"/>
        </w:rPr>
        <w:t>udynku Muzeum wpisanego do księgi rejestru zabytków Województwa Zachodniopomorskiego po nr A – 777, zlokalizowanego przy ul. Staromłyńskiej 27, a w szczególności</w:t>
      </w:r>
      <w:r w:rsidR="004D3E12">
        <w:rPr>
          <w:rFonts w:asciiTheme="minorHAnsi" w:hAnsiTheme="minorHAnsi" w:cs="Arial"/>
          <w:sz w:val="24"/>
          <w:szCs w:val="24"/>
        </w:rPr>
        <w:t xml:space="preserve"> na</w:t>
      </w:r>
      <w:r w:rsidR="004609EB" w:rsidRPr="004609EB">
        <w:rPr>
          <w:rFonts w:asciiTheme="minorHAnsi" w:hAnsiTheme="minorHAnsi" w:cs="Arial"/>
          <w:sz w:val="24"/>
          <w:szCs w:val="24"/>
        </w:rPr>
        <w:t>:</w:t>
      </w:r>
    </w:p>
    <w:p w:rsidR="004D3E12" w:rsidRDefault="004D3E12"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Pr>
          <w:rFonts w:asciiTheme="minorHAnsi" w:hAnsiTheme="minorHAnsi" w:cs="Arial"/>
          <w:sz w:val="24"/>
          <w:szCs w:val="24"/>
        </w:rPr>
        <w:t>Wykonaniu Koncepcji końcowej rozwiązań architektonicznych i technicznych w zakresie wskazanym w PFU</w:t>
      </w:r>
      <w:r w:rsidR="00191A86">
        <w:rPr>
          <w:rFonts w:asciiTheme="minorHAnsi" w:hAnsiTheme="minorHAnsi" w:cs="Arial"/>
          <w:sz w:val="24"/>
          <w:szCs w:val="24"/>
        </w:rPr>
        <w:t xml:space="preserve"> część II</w:t>
      </w:r>
      <w:r>
        <w:rPr>
          <w:rFonts w:asciiTheme="minorHAnsi" w:hAnsiTheme="minorHAnsi" w:cs="Arial"/>
          <w:sz w:val="24"/>
          <w:szCs w:val="24"/>
        </w:rPr>
        <w:t xml:space="preserve">, </w:t>
      </w:r>
    </w:p>
    <w:p w:rsidR="004609EB" w:rsidRDefault="004609EB"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sidR="001A6B55">
        <w:rPr>
          <w:rFonts w:asciiTheme="minorHAnsi" w:hAnsiTheme="minorHAnsi" w:cs="Arial"/>
          <w:sz w:val="24"/>
          <w:szCs w:val="24"/>
        </w:rPr>
        <w:t>u</w:t>
      </w:r>
      <w:r w:rsidRPr="004609EB">
        <w:rPr>
          <w:rFonts w:asciiTheme="minorHAnsi" w:hAnsiTheme="minorHAnsi" w:cs="Arial"/>
          <w:sz w:val="24"/>
          <w:szCs w:val="24"/>
        </w:rPr>
        <w:t xml:space="preserve"> dokumentacji </w:t>
      </w:r>
      <w:r w:rsidR="001A6B55">
        <w:rPr>
          <w:rFonts w:asciiTheme="minorHAnsi" w:hAnsiTheme="minorHAnsi" w:cs="Arial"/>
          <w:sz w:val="24"/>
          <w:szCs w:val="24"/>
        </w:rPr>
        <w:t>budowlano - wykonawczej</w:t>
      </w:r>
      <w:r>
        <w:rPr>
          <w:rFonts w:asciiTheme="minorHAnsi" w:hAnsiTheme="minorHAnsi" w:cs="Arial"/>
          <w:sz w:val="24"/>
          <w:szCs w:val="24"/>
        </w:rPr>
        <w:t>, uzyskani</w:t>
      </w:r>
      <w:r w:rsidR="001A6B55">
        <w:rPr>
          <w:rFonts w:asciiTheme="minorHAnsi" w:hAnsiTheme="minorHAnsi" w:cs="Arial"/>
          <w:sz w:val="24"/>
          <w:szCs w:val="24"/>
        </w:rPr>
        <w:t>u</w:t>
      </w:r>
      <w:r>
        <w:rPr>
          <w:rFonts w:asciiTheme="minorHAnsi" w:hAnsiTheme="minorHAnsi" w:cs="Arial"/>
          <w:sz w:val="24"/>
          <w:szCs w:val="24"/>
        </w:rPr>
        <w:t xml:space="preserve"> pozwolenia na budowę oraz wykonanie</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adaptacji przestrzeni dziedzińca </w:t>
      </w:r>
      <w:r w:rsidR="001A6B55">
        <w:rPr>
          <w:rFonts w:asciiTheme="minorHAnsi" w:hAnsiTheme="minorHAnsi" w:cs="Arial"/>
          <w:sz w:val="24"/>
          <w:szCs w:val="24"/>
        </w:rPr>
        <w:t xml:space="preserve">na potrzeby lapidarium </w:t>
      </w:r>
      <w:r>
        <w:rPr>
          <w:rFonts w:asciiTheme="minorHAnsi" w:hAnsiTheme="minorHAnsi" w:cs="Arial"/>
          <w:sz w:val="24"/>
          <w:szCs w:val="24"/>
        </w:rPr>
        <w:t>wraz z jego pokryciem dachem przeszklonym</w:t>
      </w:r>
      <w:r w:rsidR="001A6B55">
        <w:rPr>
          <w:rFonts w:asciiTheme="minorHAnsi" w:hAnsiTheme="minorHAnsi" w:cs="Arial"/>
          <w:sz w:val="24"/>
          <w:szCs w:val="24"/>
        </w:rPr>
        <w:t xml:space="preserve"> – </w:t>
      </w:r>
      <w:r w:rsidR="00AE5939">
        <w:rPr>
          <w:rFonts w:asciiTheme="minorHAnsi" w:hAnsiTheme="minorHAnsi" w:cs="Arial"/>
          <w:sz w:val="24"/>
          <w:szCs w:val="24"/>
        </w:rPr>
        <w:t>PFU część I</w:t>
      </w:r>
      <w:r w:rsidR="004D3E12">
        <w:rPr>
          <w:rFonts w:asciiTheme="minorHAnsi" w:hAnsiTheme="minorHAnsi" w:cs="Arial"/>
          <w:sz w:val="24"/>
          <w:szCs w:val="24"/>
        </w:rPr>
        <w:t xml:space="preserve"> </w:t>
      </w:r>
      <w:r w:rsidR="00AE5939">
        <w:rPr>
          <w:rFonts w:asciiTheme="minorHAnsi" w:hAnsiTheme="minorHAnsi" w:cs="Arial"/>
          <w:sz w:val="24"/>
          <w:szCs w:val="24"/>
        </w:rPr>
        <w:t>„</w:t>
      </w:r>
      <w:r w:rsidR="004D3E12">
        <w:rPr>
          <w:rFonts w:asciiTheme="minorHAnsi" w:hAnsiTheme="minorHAnsi" w:cs="Arial"/>
          <w:sz w:val="24"/>
          <w:szCs w:val="24"/>
        </w:rPr>
        <w:t>Opis przedmiotu zamówienia</w:t>
      </w:r>
      <w:r w:rsidR="00AE5939">
        <w:rPr>
          <w:rFonts w:asciiTheme="minorHAnsi" w:hAnsiTheme="minorHAnsi" w:cs="Arial"/>
          <w:sz w:val="24"/>
          <w:szCs w:val="24"/>
        </w:rPr>
        <w:t xml:space="preserve">” </w:t>
      </w:r>
      <w:r w:rsidR="00252BD9">
        <w:rPr>
          <w:rFonts w:asciiTheme="minorHAnsi" w:hAnsiTheme="minorHAnsi" w:cs="Arial"/>
          <w:sz w:val="24"/>
          <w:szCs w:val="24"/>
        </w:rPr>
        <w:t xml:space="preserve"> </w:t>
      </w:r>
      <w:r w:rsidR="001A6B55">
        <w:rPr>
          <w:rFonts w:asciiTheme="minorHAnsi" w:hAnsiTheme="minorHAnsi" w:cs="Arial"/>
          <w:sz w:val="24"/>
          <w:szCs w:val="24"/>
        </w:rPr>
        <w:t xml:space="preserve"> –</w:t>
      </w:r>
      <w:r w:rsidR="004D3E12">
        <w:rPr>
          <w:rFonts w:asciiTheme="minorHAnsi" w:hAnsiTheme="minorHAnsi" w:cs="Arial"/>
          <w:sz w:val="24"/>
          <w:szCs w:val="24"/>
        </w:rPr>
        <w:t xml:space="preserve"> </w:t>
      </w:r>
      <w:r w:rsidR="001A6B55">
        <w:rPr>
          <w:rFonts w:asciiTheme="minorHAnsi" w:hAnsiTheme="minorHAnsi" w:cs="Arial"/>
          <w:sz w:val="24"/>
          <w:szCs w:val="24"/>
        </w:rPr>
        <w:t>Element nr 1,</w:t>
      </w:r>
    </w:p>
    <w:p w:rsidR="001A6B55" w:rsidRDefault="001A6B55"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Pr>
          <w:rFonts w:asciiTheme="minorHAnsi" w:hAnsiTheme="minorHAnsi" w:cs="Arial"/>
          <w:sz w:val="24"/>
          <w:szCs w:val="24"/>
        </w:rPr>
        <w:t>u</w:t>
      </w:r>
      <w:r w:rsidRPr="004609EB">
        <w:rPr>
          <w:rFonts w:asciiTheme="minorHAnsi" w:hAnsiTheme="minorHAnsi" w:cs="Arial"/>
          <w:sz w:val="24"/>
          <w:szCs w:val="24"/>
        </w:rPr>
        <w:t xml:space="preserve"> dokumentacji projektowej</w:t>
      </w:r>
      <w:r w:rsidR="00A51543">
        <w:rPr>
          <w:rFonts w:asciiTheme="minorHAnsi" w:hAnsiTheme="minorHAnsi" w:cs="Arial"/>
          <w:sz w:val="24"/>
          <w:szCs w:val="24"/>
        </w:rPr>
        <w:t>, uzyskaniu</w:t>
      </w:r>
      <w:r>
        <w:rPr>
          <w:rFonts w:asciiTheme="minorHAnsi" w:hAnsiTheme="minorHAnsi" w:cs="Arial"/>
          <w:sz w:val="24"/>
          <w:szCs w:val="24"/>
        </w:rPr>
        <w:t xml:space="preserve"> pozwolenia na budowę oraz wykonaniu</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modernizacji czterech </w:t>
      </w:r>
      <w:proofErr w:type="spellStart"/>
      <w:r>
        <w:rPr>
          <w:rFonts w:asciiTheme="minorHAnsi" w:hAnsiTheme="minorHAnsi" w:cs="Arial"/>
          <w:sz w:val="24"/>
          <w:szCs w:val="24"/>
        </w:rPr>
        <w:t>sal</w:t>
      </w:r>
      <w:proofErr w:type="spellEnd"/>
      <w:r>
        <w:rPr>
          <w:rFonts w:asciiTheme="minorHAnsi" w:hAnsiTheme="minorHAnsi" w:cs="Arial"/>
          <w:sz w:val="24"/>
          <w:szCs w:val="24"/>
        </w:rPr>
        <w:t xml:space="preserve"> wystawowych na parterze budynku na potrzeby stałej wystawy archeologicznej – </w:t>
      </w:r>
      <w:r w:rsidR="00252BD9">
        <w:rPr>
          <w:rFonts w:asciiTheme="minorHAnsi" w:hAnsiTheme="minorHAnsi" w:cs="Arial"/>
          <w:sz w:val="24"/>
          <w:szCs w:val="24"/>
        </w:rPr>
        <w:t xml:space="preserve">zgodnie z </w:t>
      </w:r>
      <w:r w:rsidR="00AE5939">
        <w:rPr>
          <w:rFonts w:asciiTheme="minorHAnsi" w:hAnsiTheme="minorHAnsi" w:cs="Arial"/>
          <w:sz w:val="24"/>
          <w:szCs w:val="24"/>
        </w:rPr>
        <w:t>PFU część I „Opis przedmiotu zamówienia”</w:t>
      </w:r>
      <w:r>
        <w:rPr>
          <w:rFonts w:asciiTheme="minorHAnsi" w:hAnsiTheme="minorHAnsi" w:cs="Arial"/>
          <w:sz w:val="24"/>
          <w:szCs w:val="24"/>
        </w:rPr>
        <w:t xml:space="preserve"> – Element nr 2,</w:t>
      </w:r>
    </w:p>
    <w:p w:rsidR="001A6B55" w:rsidRDefault="001A6B55"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Pr>
          <w:rFonts w:asciiTheme="minorHAnsi" w:hAnsiTheme="minorHAnsi" w:cs="Arial"/>
          <w:sz w:val="24"/>
          <w:szCs w:val="24"/>
        </w:rPr>
        <w:t>u</w:t>
      </w:r>
      <w:r w:rsidRPr="004609EB">
        <w:rPr>
          <w:rFonts w:asciiTheme="minorHAnsi" w:hAnsiTheme="minorHAnsi" w:cs="Arial"/>
          <w:sz w:val="24"/>
          <w:szCs w:val="24"/>
        </w:rPr>
        <w:t xml:space="preserve"> dokumentacji projektowej</w:t>
      </w:r>
      <w:r>
        <w:rPr>
          <w:rFonts w:asciiTheme="minorHAnsi" w:hAnsiTheme="minorHAnsi" w:cs="Arial"/>
          <w:sz w:val="24"/>
          <w:szCs w:val="24"/>
        </w:rPr>
        <w:t>, uzyskaniu pozwolenia na budowę oraz wykonaniu</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adaptacji poddasza na potrzeby magazynowe – </w:t>
      </w:r>
      <w:r w:rsidR="00AE5939">
        <w:rPr>
          <w:rFonts w:asciiTheme="minorHAnsi" w:hAnsiTheme="minorHAnsi" w:cs="Arial"/>
          <w:sz w:val="24"/>
          <w:szCs w:val="24"/>
        </w:rPr>
        <w:t>zgodnie z PFU część I „Opis przedmiotu zamówienia”</w:t>
      </w:r>
      <w:r>
        <w:rPr>
          <w:rFonts w:asciiTheme="minorHAnsi" w:hAnsiTheme="minorHAnsi" w:cs="Arial"/>
          <w:sz w:val="24"/>
          <w:szCs w:val="24"/>
        </w:rPr>
        <w:t>– Element nr 3,</w:t>
      </w:r>
    </w:p>
    <w:p w:rsidR="001A6B55" w:rsidRDefault="001A6B55"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Pr>
          <w:rFonts w:asciiTheme="minorHAnsi" w:hAnsiTheme="minorHAnsi" w:cs="Arial"/>
          <w:sz w:val="24"/>
          <w:szCs w:val="24"/>
        </w:rPr>
        <w:t>u</w:t>
      </w:r>
      <w:r w:rsidRPr="004609EB">
        <w:rPr>
          <w:rFonts w:asciiTheme="minorHAnsi" w:hAnsiTheme="minorHAnsi" w:cs="Arial"/>
          <w:sz w:val="24"/>
          <w:szCs w:val="24"/>
        </w:rPr>
        <w:t xml:space="preserve"> dokumentacji projektowej</w:t>
      </w:r>
      <w:r>
        <w:rPr>
          <w:rFonts w:asciiTheme="minorHAnsi" w:hAnsiTheme="minorHAnsi" w:cs="Arial"/>
          <w:sz w:val="24"/>
          <w:szCs w:val="24"/>
        </w:rPr>
        <w:t>, uzyskaniu  pozwolenia na budowę oraz wykonaniu</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wymiany okien wraz z parapetami – </w:t>
      </w:r>
      <w:r w:rsidR="00CE4619">
        <w:rPr>
          <w:rFonts w:asciiTheme="minorHAnsi" w:hAnsiTheme="minorHAnsi" w:cs="Arial"/>
          <w:sz w:val="24"/>
          <w:szCs w:val="24"/>
        </w:rPr>
        <w:t>zgodnie z PFU część I „Opis przedmiotu zamówienia”</w:t>
      </w:r>
      <w:r>
        <w:rPr>
          <w:rFonts w:asciiTheme="minorHAnsi" w:hAnsiTheme="minorHAnsi" w:cs="Arial"/>
          <w:sz w:val="24"/>
          <w:szCs w:val="24"/>
        </w:rPr>
        <w:t xml:space="preserve"> – Element nr 4,</w:t>
      </w:r>
    </w:p>
    <w:p w:rsidR="004609EB" w:rsidRPr="004609EB" w:rsidRDefault="001A6B55"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Pr>
          <w:rFonts w:asciiTheme="minorHAnsi" w:hAnsiTheme="minorHAnsi" w:cs="Arial"/>
          <w:sz w:val="24"/>
          <w:szCs w:val="24"/>
        </w:rPr>
        <w:t>u</w:t>
      </w:r>
      <w:r w:rsidRPr="004609EB">
        <w:rPr>
          <w:rFonts w:asciiTheme="minorHAnsi" w:hAnsiTheme="minorHAnsi" w:cs="Arial"/>
          <w:sz w:val="24"/>
          <w:szCs w:val="24"/>
        </w:rPr>
        <w:t xml:space="preserve"> dokumentacji projektowej</w:t>
      </w:r>
      <w:r>
        <w:rPr>
          <w:rFonts w:asciiTheme="minorHAnsi" w:hAnsiTheme="minorHAnsi" w:cs="Arial"/>
          <w:sz w:val="24"/>
          <w:szCs w:val="24"/>
        </w:rPr>
        <w:t>, uzyskaniu  pozwolenia na budowę oraz wykonaniu</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remontu 3 klatek schodowych, sanitariatów i korytarza I pietra budynku – </w:t>
      </w:r>
      <w:r w:rsidR="00CE4619">
        <w:rPr>
          <w:rFonts w:asciiTheme="minorHAnsi" w:hAnsiTheme="minorHAnsi" w:cs="Arial"/>
          <w:sz w:val="24"/>
          <w:szCs w:val="24"/>
        </w:rPr>
        <w:t>zgodnie z PFU część I „Opis przedmiotu zamówienia”</w:t>
      </w:r>
      <w:r w:rsidR="00252BD9">
        <w:rPr>
          <w:rFonts w:asciiTheme="minorHAnsi" w:hAnsiTheme="minorHAnsi" w:cs="Arial"/>
          <w:sz w:val="24"/>
          <w:szCs w:val="24"/>
        </w:rPr>
        <w:t xml:space="preserve"> </w:t>
      </w:r>
      <w:r>
        <w:rPr>
          <w:rFonts w:asciiTheme="minorHAnsi" w:hAnsiTheme="minorHAnsi" w:cs="Arial"/>
          <w:sz w:val="24"/>
          <w:szCs w:val="24"/>
        </w:rPr>
        <w:t>– Element nr 5</w:t>
      </w:r>
      <w:r w:rsidR="004609EB" w:rsidRPr="004609EB">
        <w:rPr>
          <w:rFonts w:asciiTheme="minorHAnsi" w:hAnsiTheme="minorHAnsi" w:cs="Arial"/>
          <w:sz w:val="24"/>
          <w:szCs w:val="24"/>
        </w:rPr>
        <w:t>,</w:t>
      </w:r>
    </w:p>
    <w:p w:rsidR="008C7D8D" w:rsidRDefault="008C7D8D"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Pr>
          <w:rFonts w:asciiTheme="minorHAnsi" w:hAnsiTheme="minorHAnsi" w:cs="Arial"/>
          <w:sz w:val="24"/>
          <w:szCs w:val="24"/>
        </w:rPr>
        <w:t>wykonaniu robót budowlanych zgodnie z przekazaną przez Zamawiającego dokumentacją projektową wraz z prawomocnym pozwoleniem na budowę w zakresie przebudowy części pomieszczeń wystawowych znajdujących się na I piętrze budynku Muzeum Narodowego w Szczecinie przy ul. Staromłyńskiej 27</w:t>
      </w:r>
      <w:r w:rsidR="00CE4619">
        <w:rPr>
          <w:rFonts w:asciiTheme="minorHAnsi" w:hAnsiTheme="minorHAnsi" w:cs="Arial"/>
          <w:sz w:val="24"/>
          <w:szCs w:val="24"/>
        </w:rPr>
        <w:t xml:space="preserve"> - zgodnie z PFU część I „Opis przedmiotu zamówienia”</w:t>
      </w:r>
      <w:r>
        <w:rPr>
          <w:rFonts w:asciiTheme="minorHAnsi" w:hAnsiTheme="minorHAnsi" w:cs="Arial"/>
          <w:sz w:val="24"/>
          <w:szCs w:val="24"/>
        </w:rPr>
        <w:t xml:space="preserve"> – Element nr 6,</w:t>
      </w:r>
    </w:p>
    <w:p w:rsidR="008C7D8D" w:rsidRDefault="008C7D8D" w:rsidP="000F31D3">
      <w:pPr>
        <w:pStyle w:val="Akapitzlist"/>
        <w:numPr>
          <w:ilvl w:val="1"/>
          <w:numId w:val="9"/>
        </w:numPr>
        <w:tabs>
          <w:tab w:val="center" w:pos="5180"/>
          <w:tab w:val="right" w:pos="9716"/>
        </w:tabs>
        <w:spacing w:after="120"/>
        <w:jc w:val="both"/>
        <w:rPr>
          <w:rFonts w:asciiTheme="minorHAnsi" w:hAnsiTheme="minorHAnsi" w:cs="Arial"/>
          <w:sz w:val="24"/>
          <w:szCs w:val="24"/>
        </w:rPr>
      </w:pPr>
      <w:r>
        <w:rPr>
          <w:rFonts w:asciiTheme="minorHAnsi" w:hAnsiTheme="minorHAnsi" w:cs="Arial"/>
          <w:sz w:val="24"/>
          <w:szCs w:val="24"/>
        </w:rPr>
        <w:t xml:space="preserve">wykonaniu robót budowlanych zgodnie z przekazaną przez Zamawiającego dokumentacją projektową wraz z prawomocnym pozwoleniem na budowę w zakresie </w:t>
      </w:r>
      <w:r>
        <w:rPr>
          <w:rFonts w:asciiTheme="minorHAnsi" w:hAnsiTheme="minorHAnsi" w:cs="Arial"/>
          <w:sz w:val="24"/>
          <w:szCs w:val="24"/>
        </w:rPr>
        <w:lastRenderedPageBreak/>
        <w:t>wymiany instalacji c.o. w budynku Muzeum Narodowego w Szczecinie przy ul. Staromłyńskiej 27</w:t>
      </w:r>
      <w:r w:rsidR="00CE4619">
        <w:rPr>
          <w:rFonts w:asciiTheme="minorHAnsi" w:hAnsiTheme="minorHAnsi" w:cs="Arial"/>
          <w:sz w:val="24"/>
          <w:szCs w:val="24"/>
        </w:rPr>
        <w:t xml:space="preserve"> - zgodnie z PFU część I „Opis przedmiotu zamówienia”</w:t>
      </w:r>
      <w:r>
        <w:rPr>
          <w:rFonts w:asciiTheme="minorHAnsi" w:hAnsiTheme="minorHAnsi" w:cs="Arial"/>
          <w:sz w:val="24"/>
          <w:szCs w:val="24"/>
        </w:rPr>
        <w:t xml:space="preserve"> – Element nr 7,</w:t>
      </w:r>
    </w:p>
    <w:p w:rsidR="00546C99" w:rsidRDefault="00546C99" w:rsidP="000F31D3">
      <w:pPr>
        <w:pStyle w:val="Akapitzlist"/>
        <w:numPr>
          <w:ilvl w:val="1"/>
          <w:numId w:val="9"/>
        </w:numPr>
        <w:tabs>
          <w:tab w:val="center" w:pos="5180"/>
          <w:tab w:val="right" w:pos="9716"/>
        </w:tabs>
        <w:spacing w:after="120"/>
        <w:contextualSpacing w:val="0"/>
        <w:jc w:val="both"/>
        <w:rPr>
          <w:rFonts w:asciiTheme="minorHAnsi" w:hAnsiTheme="minorHAnsi" w:cs="Arial"/>
          <w:sz w:val="24"/>
          <w:szCs w:val="24"/>
        </w:rPr>
      </w:pPr>
      <w:r>
        <w:rPr>
          <w:rFonts w:asciiTheme="minorHAnsi" w:hAnsiTheme="minorHAnsi" w:cs="Arial"/>
          <w:sz w:val="24"/>
          <w:szCs w:val="24"/>
        </w:rPr>
        <w:t>wykonaniu brakujących elementów inwentaryzacji przebudowywanej części budynku,</w:t>
      </w:r>
    </w:p>
    <w:p w:rsidR="00634F1E" w:rsidRDefault="00634F1E" w:rsidP="000F31D3">
      <w:pPr>
        <w:pStyle w:val="Akapitzlist"/>
        <w:numPr>
          <w:ilvl w:val="1"/>
          <w:numId w:val="9"/>
        </w:numPr>
        <w:tabs>
          <w:tab w:val="center" w:pos="5180"/>
          <w:tab w:val="right" w:pos="9716"/>
        </w:tabs>
        <w:spacing w:after="120"/>
        <w:contextualSpacing w:val="0"/>
        <w:jc w:val="both"/>
        <w:rPr>
          <w:rFonts w:asciiTheme="minorHAnsi" w:hAnsiTheme="minorHAnsi" w:cs="Arial"/>
          <w:sz w:val="24"/>
          <w:szCs w:val="24"/>
        </w:rPr>
      </w:pPr>
      <w:r>
        <w:rPr>
          <w:rFonts w:asciiTheme="minorHAnsi" w:hAnsiTheme="minorHAnsi" w:cs="Arial"/>
          <w:sz w:val="24"/>
          <w:szCs w:val="24"/>
        </w:rPr>
        <w:t>świadczeniu usług nadzoru autorskiego przez projektantów dokumentacji projektowej Elementów 1 – 5,</w:t>
      </w:r>
    </w:p>
    <w:p w:rsidR="00634F1E" w:rsidRDefault="00634F1E"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Pr>
          <w:rFonts w:asciiTheme="minorHAnsi" w:hAnsiTheme="minorHAnsi" w:cs="Arial"/>
          <w:sz w:val="24"/>
          <w:szCs w:val="24"/>
        </w:rPr>
        <w:t xml:space="preserve">udzielenie gwarancji na okres 60 miesięcy w stosunku do całości </w:t>
      </w:r>
      <w:r w:rsidR="00B016FB">
        <w:rPr>
          <w:rFonts w:asciiTheme="minorHAnsi" w:hAnsiTheme="minorHAnsi" w:cs="Arial"/>
          <w:sz w:val="24"/>
          <w:szCs w:val="24"/>
        </w:rPr>
        <w:t xml:space="preserve">robót </w:t>
      </w:r>
      <w:r>
        <w:rPr>
          <w:rFonts w:asciiTheme="minorHAnsi" w:hAnsiTheme="minorHAnsi" w:cs="Arial"/>
          <w:sz w:val="24"/>
          <w:szCs w:val="24"/>
        </w:rPr>
        <w:t>i dostaw objętych niniejszym zamówieniem</w:t>
      </w:r>
      <w:r w:rsidR="00B016FB">
        <w:rPr>
          <w:rFonts w:asciiTheme="minorHAnsi" w:hAnsiTheme="minorHAnsi" w:cs="Arial"/>
          <w:sz w:val="24"/>
          <w:szCs w:val="24"/>
        </w:rPr>
        <w:t xml:space="preserve"> od momentu podpisania protokołu odbioru na poszczególne roboty/ prace projektowe</w:t>
      </w:r>
      <w:r>
        <w:rPr>
          <w:rFonts w:asciiTheme="minorHAnsi" w:hAnsiTheme="minorHAnsi" w:cs="Arial"/>
          <w:sz w:val="24"/>
          <w:szCs w:val="24"/>
        </w:rPr>
        <w:t>.</w:t>
      </w:r>
    </w:p>
    <w:p w:rsidR="008C7D8D" w:rsidRPr="008C7D8D" w:rsidRDefault="008C7D8D" w:rsidP="000F31D3">
      <w:pPr>
        <w:pStyle w:val="Akapitzlist"/>
        <w:numPr>
          <w:ilvl w:val="0"/>
          <w:numId w:val="9"/>
        </w:numPr>
        <w:tabs>
          <w:tab w:val="center" w:pos="5180"/>
          <w:tab w:val="right" w:pos="9716"/>
        </w:tabs>
        <w:spacing w:after="120"/>
        <w:ind w:left="567" w:hanging="567"/>
        <w:contextualSpacing w:val="0"/>
        <w:jc w:val="both"/>
        <w:rPr>
          <w:rFonts w:asciiTheme="minorHAnsi" w:hAnsiTheme="minorHAnsi" w:cs="Arial"/>
          <w:sz w:val="24"/>
          <w:szCs w:val="24"/>
        </w:rPr>
      </w:pPr>
      <w:r>
        <w:rPr>
          <w:rFonts w:asciiTheme="minorHAnsi" w:hAnsiTheme="minorHAnsi" w:cs="Arial"/>
          <w:sz w:val="24"/>
          <w:szCs w:val="24"/>
        </w:rPr>
        <w:t xml:space="preserve">Wszystkie wymienione Elementy należy wykonać </w:t>
      </w:r>
      <w:r w:rsidR="004609EB" w:rsidRPr="004609EB">
        <w:rPr>
          <w:rFonts w:asciiTheme="minorHAnsi" w:hAnsiTheme="minorHAnsi" w:cs="Arial"/>
          <w:iCs/>
          <w:sz w:val="24"/>
          <w:szCs w:val="24"/>
        </w:rPr>
        <w:t xml:space="preserve">zgodnie </w:t>
      </w:r>
      <w:r w:rsidR="00502912">
        <w:rPr>
          <w:rFonts w:asciiTheme="minorHAnsi" w:hAnsiTheme="minorHAnsi" w:cs="Arial"/>
          <w:iCs/>
          <w:sz w:val="24"/>
          <w:szCs w:val="24"/>
        </w:rPr>
        <w:t xml:space="preserve">z opisem wymagań Zamawiającego opisanych w PFU </w:t>
      </w:r>
      <w:r w:rsidR="00B016FB">
        <w:rPr>
          <w:rFonts w:asciiTheme="minorHAnsi" w:hAnsiTheme="minorHAnsi" w:cs="Arial"/>
          <w:iCs/>
          <w:sz w:val="24"/>
          <w:szCs w:val="24"/>
        </w:rPr>
        <w:t xml:space="preserve">i Dokumentacji projektowej i </w:t>
      </w:r>
      <w:proofErr w:type="spellStart"/>
      <w:r w:rsidR="00B016FB">
        <w:rPr>
          <w:rFonts w:asciiTheme="minorHAnsi" w:hAnsiTheme="minorHAnsi" w:cs="Arial"/>
          <w:iCs/>
          <w:sz w:val="24"/>
          <w:szCs w:val="24"/>
        </w:rPr>
        <w:t>STWiORB</w:t>
      </w:r>
      <w:proofErr w:type="spellEnd"/>
      <w:r w:rsidR="00B016FB">
        <w:rPr>
          <w:rFonts w:asciiTheme="minorHAnsi" w:hAnsiTheme="minorHAnsi" w:cs="Arial"/>
          <w:iCs/>
          <w:sz w:val="24"/>
          <w:szCs w:val="24"/>
        </w:rPr>
        <w:t xml:space="preserve"> </w:t>
      </w:r>
      <w:r w:rsidR="00502912">
        <w:rPr>
          <w:rFonts w:asciiTheme="minorHAnsi" w:hAnsiTheme="minorHAnsi" w:cs="Arial"/>
          <w:iCs/>
          <w:sz w:val="24"/>
          <w:szCs w:val="24"/>
        </w:rPr>
        <w:t xml:space="preserve">oraz zgodnie </w:t>
      </w:r>
      <w:r w:rsidR="004609EB" w:rsidRPr="004609EB">
        <w:rPr>
          <w:rFonts w:asciiTheme="minorHAnsi" w:hAnsiTheme="minorHAnsi" w:cs="Arial"/>
          <w:iCs/>
          <w:sz w:val="24"/>
          <w:szCs w:val="24"/>
        </w:rPr>
        <w:t>ze Specyfikacją Istotnych Warunków Zamówienia, ofertą Wykonawcy</w:t>
      </w:r>
      <w:r>
        <w:rPr>
          <w:rFonts w:asciiTheme="minorHAnsi" w:hAnsiTheme="minorHAnsi" w:cs="Arial"/>
          <w:iCs/>
          <w:sz w:val="24"/>
          <w:szCs w:val="24"/>
        </w:rPr>
        <w:t xml:space="preserve"> oraz warunkami niniejszej </w:t>
      </w:r>
      <w:r w:rsidR="009424E5">
        <w:rPr>
          <w:rFonts w:asciiTheme="minorHAnsi" w:hAnsiTheme="minorHAnsi" w:cs="Arial"/>
          <w:iCs/>
          <w:sz w:val="24"/>
          <w:szCs w:val="24"/>
        </w:rPr>
        <w:t>U</w:t>
      </w:r>
      <w:r>
        <w:rPr>
          <w:rFonts w:asciiTheme="minorHAnsi" w:hAnsiTheme="minorHAnsi" w:cs="Arial"/>
          <w:iCs/>
          <w:sz w:val="24"/>
          <w:szCs w:val="24"/>
        </w:rPr>
        <w:t>mowy</w:t>
      </w:r>
      <w:r w:rsidR="00634F1E">
        <w:rPr>
          <w:rFonts w:asciiTheme="minorHAnsi" w:hAnsiTheme="minorHAnsi" w:cs="Arial"/>
          <w:iCs/>
          <w:sz w:val="24"/>
          <w:szCs w:val="24"/>
        </w:rPr>
        <w:t xml:space="preserve">, </w:t>
      </w:r>
      <w:r w:rsidR="00E06B73">
        <w:rPr>
          <w:rFonts w:asciiTheme="minorHAnsi" w:hAnsiTheme="minorHAnsi" w:cs="Arial"/>
          <w:iCs/>
          <w:sz w:val="24"/>
          <w:szCs w:val="24"/>
        </w:rPr>
        <w:t xml:space="preserve">warunkami wynikającymi z obowiązujących przepisów technicznych i prawa budowlanego, wymaganiami wynikającymi z obowiązujących norm i aprobat technicznych oraz zasadami rzetelnej </w:t>
      </w:r>
      <w:r w:rsidR="00634F1E" w:rsidRPr="004609EB">
        <w:rPr>
          <w:rFonts w:asciiTheme="minorHAnsi" w:hAnsiTheme="minorHAnsi" w:cs="Arial"/>
          <w:iCs/>
          <w:sz w:val="24"/>
          <w:szCs w:val="24"/>
        </w:rPr>
        <w:t>wiedz</w:t>
      </w:r>
      <w:r w:rsidR="00E06B73">
        <w:rPr>
          <w:rFonts w:asciiTheme="minorHAnsi" w:hAnsiTheme="minorHAnsi" w:cs="Arial"/>
          <w:iCs/>
          <w:sz w:val="24"/>
          <w:szCs w:val="24"/>
        </w:rPr>
        <w:t>y</w:t>
      </w:r>
      <w:r w:rsidR="00634F1E" w:rsidRPr="004609EB">
        <w:rPr>
          <w:rFonts w:asciiTheme="minorHAnsi" w:hAnsiTheme="minorHAnsi" w:cs="Arial"/>
          <w:iCs/>
          <w:sz w:val="24"/>
          <w:szCs w:val="24"/>
        </w:rPr>
        <w:t xml:space="preserve"> techniczn</w:t>
      </w:r>
      <w:r w:rsidR="00E06B73">
        <w:rPr>
          <w:rFonts w:asciiTheme="minorHAnsi" w:hAnsiTheme="minorHAnsi" w:cs="Arial"/>
          <w:iCs/>
          <w:sz w:val="24"/>
          <w:szCs w:val="24"/>
        </w:rPr>
        <w:t>ej,</w:t>
      </w:r>
      <w:r w:rsidR="00634F1E" w:rsidRPr="004609EB">
        <w:rPr>
          <w:rFonts w:asciiTheme="minorHAnsi" w:hAnsiTheme="minorHAnsi" w:cs="Arial"/>
          <w:iCs/>
          <w:sz w:val="24"/>
          <w:szCs w:val="24"/>
        </w:rPr>
        <w:t xml:space="preserve"> </w:t>
      </w:r>
      <w:r w:rsidR="009424E5">
        <w:rPr>
          <w:rFonts w:asciiTheme="minorHAnsi" w:hAnsiTheme="minorHAnsi" w:cs="Arial"/>
          <w:iCs/>
          <w:sz w:val="24"/>
          <w:szCs w:val="24"/>
        </w:rPr>
        <w:t xml:space="preserve">zgodnie ze </w:t>
      </w:r>
      <w:r w:rsidR="00634F1E" w:rsidRPr="004609EB">
        <w:rPr>
          <w:rFonts w:asciiTheme="minorHAnsi" w:hAnsiTheme="minorHAnsi" w:cs="Arial"/>
          <w:iCs/>
          <w:sz w:val="24"/>
          <w:szCs w:val="24"/>
        </w:rPr>
        <w:t>sztuk</w:t>
      </w:r>
      <w:r w:rsidR="00634F1E">
        <w:rPr>
          <w:rFonts w:asciiTheme="minorHAnsi" w:hAnsiTheme="minorHAnsi" w:cs="Arial"/>
          <w:iCs/>
          <w:sz w:val="24"/>
          <w:szCs w:val="24"/>
        </w:rPr>
        <w:t>ą</w:t>
      </w:r>
      <w:r w:rsidR="00634F1E" w:rsidRPr="004609EB">
        <w:rPr>
          <w:rFonts w:asciiTheme="minorHAnsi" w:hAnsiTheme="minorHAnsi" w:cs="Arial"/>
          <w:iCs/>
          <w:sz w:val="24"/>
          <w:szCs w:val="24"/>
        </w:rPr>
        <w:t xml:space="preserve"> budowlaną</w:t>
      </w:r>
      <w:r w:rsidR="00E06B73">
        <w:rPr>
          <w:rFonts w:asciiTheme="minorHAnsi" w:hAnsiTheme="minorHAnsi" w:cs="Arial"/>
          <w:iCs/>
          <w:sz w:val="24"/>
          <w:szCs w:val="24"/>
        </w:rPr>
        <w:t xml:space="preserve"> i ustalonymi zwyczajami</w:t>
      </w:r>
      <w:r w:rsidR="00634F1E">
        <w:rPr>
          <w:rFonts w:asciiTheme="minorHAnsi" w:hAnsiTheme="minorHAnsi" w:cs="Arial"/>
          <w:iCs/>
          <w:sz w:val="24"/>
          <w:szCs w:val="24"/>
        </w:rPr>
        <w:t xml:space="preserve">, </w:t>
      </w:r>
      <w:r w:rsidR="00E06B73">
        <w:rPr>
          <w:rFonts w:asciiTheme="minorHAnsi" w:hAnsiTheme="minorHAnsi" w:cs="Arial"/>
          <w:iCs/>
          <w:sz w:val="24"/>
          <w:szCs w:val="24"/>
        </w:rPr>
        <w:t>o</w:t>
      </w:r>
      <w:r w:rsidR="00634F1E">
        <w:rPr>
          <w:rFonts w:asciiTheme="minorHAnsi" w:hAnsiTheme="minorHAnsi" w:cs="Arial"/>
          <w:iCs/>
          <w:sz w:val="24"/>
          <w:szCs w:val="24"/>
        </w:rPr>
        <w:t xml:space="preserve">raz poleceniami </w:t>
      </w:r>
      <w:r w:rsidR="00A42FD7">
        <w:rPr>
          <w:rFonts w:asciiTheme="minorHAnsi" w:hAnsiTheme="minorHAnsi" w:cs="Arial"/>
          <w:iCs/>
          <w:sz w:val="24"/>
          <w:szCs w:val="24"/>
        </w:rPr>
        <w:t xml:space="preserve">Inspektorów nadzoru Inwestorskiego oraz </w:t>
      </w:r>
      <w:r w:rsidR="00634F1E">
        <w:rPr>
          <w:rFonts w:asciiTheme="minorHAnsi" w:hAnsiTheme="minorHAnsi" w:cs="Arial"/>
          <w:iCs/>
          <w:sz w:val="24"/>
          <w:szCs w:val="24"/>
        </w:rPr>
        <w:t>Zamawiającego</w:t>
      </w:r>
      <w:r w:rsidR="009424E5">
        <w:rPr>
          <w:rFonts w:asciiTheme="minorHAnsi" w:hAnsiTheme="minorHAnsi" w:cs="Arial"/>
          <w:iCs/>
          <w:sz w:val="24"/>
          <w:szCs w:val="24"/>
        </w:rPr>
        <w:t>. Przedmiot umowy Wykonawca zobowiązany jest oddać</w:t>
      </w:r>
      <w:r w:rsidR="00634F1E" w:rsidRPr="004609EB">
        <w:rPr>
          <w:rFonts w:asciiTheme="minorHAnsi" w:hAnsiTheme="minorHAnsi" w:cs="Arial"/>
          <w:iCs/>
          <w:sz w:val="24"/>
          <w:szCs w:val="24"/>
        </w:rPr>
        <w:t xml:space="preserve"> Zamawiającemu na podstawie protokołu odbioru końcowego, a Zamawiający zobowiązuje się wykonany Przedmiot Umowy odebrać i zapłacić Wykonawcy wynagrodzenie zgodnie z ofertą, która stanowi załącznik do niniejszej Umowy.</w:t>
      </w:r>
    </w:p>
    <w:p w:rsidR="00634F1E" w:rsidRPr="00C14941" w:rsidRDefault="008C7D8D" w:rsidP="000F31D3">
      <w:pPr>
        <w:pStyle w:val="Akapitzlist"/>
        <w:numPr>
          <w:ilvl w:val="0"/>
          <w:numId w:val="9"/>
        </w:numPr>
        <w:tabs>
          <w:tab w:val="center" w:pos="5180"/>
          <w:tab w:val="center" w:pos="8436"/>
          <w:tab w:val="right" w:pos="9716"/>
          <w:tab w:val="right" w:pos="12972"/>
        </w:tabs>
        <w:spacing w:after="120"/>
        <w:ind w:left="567" w:hanging="567"/>
        <w:contextualSpacing w:val="0"/>
        <w:jc w:val="both"/>
        <w:rPr>
          <w:rFonts w:cs="Arial"/>
          <w:sz w:val="24"/>
          <w:szCs w:val="24"/>
        </w:rPr>
      </w:pPr>
      <w:r w:rsidRPr="00634F1E">
        <w:rPr>
          <w:rFonts w:asciiTheme="minorHAnsi" w:hAnsiTheme="minorHAnsi" w:cs="Arial"/>
          <w:iCs/>
          <w:sz w:val="24"/>
          <w:szCs w:val="24"/>
        </w:rPr>
        <w:t>Do zadań Wykonawcy należ</w:t>
      </w:r>
      <w:r w:rsidR="00634F1E" w:rsidRPr="00634F1E">
        <w:rPr>
          <w:rFonts w:asciiTheme="minorHAnsi" w:hAnsiTheme="minorHAnsi" w:cs="Arial"/>
          <w:iCs/>
          <w:sz w:val="24"/>
          <w:szCs w:val="24"/>
        </w:rPr>
        <w:t xml:space="preserve">eć będzie </w:t>
      </w:r>
      <w:r w:rsidRPr="00634F1E">
        <w:rPr>
          <w:rFonts w:asciiTheme="minorHAnsi" w:hAnsiTheme="minorHAnsi" w:cs="Arial"/>
          <w:iCs/>
          <w:sz w:val="24"/>
          <w:szCs w:val="24"/>
        </w:rPr>
        <w:t>również</w:t>
      </w:r>
      <w:r w:rsidR="004609EB" w:rsidRPr="00634F1E">
        <w:rPr>
          <w:rFonts w:asciiTheme="minorHAnsi" w:hAnsiTheme="minorHAnsi" w:cs="Arial"/>
          <w:iCs/>
          <w:sz w:val="24"/>
          <w:szCs w:val="24"/>
        </w:rPr>
        <w:t xml:space="preserve"> wykonanie wszelkich innych czynności niezbędnych</w:t>
      </w:r>
      <w:r w:rsidR="004609EB" w:rsidRPr="00634F1E">
        <w:rPr>
          <w:rFonts w:asciiTheme="minorHAnsi" w:hAnsiTheme="minorHAnsi"/>
          <w:sz w:val="24"/>
          <w:szCs w:val="24"/>
        </w:rPr>
        <w:t xml:space="preserve"> </w:t>
      </w:r>
      <w:r w:rsidR="004609EB" w:rsidRPr="00634F1E">
        <w:rPr>
          <w:rFonts w:asciiTheme="minorHAnsi" w:hAnsiTheme="minorHAnsi" w:cs="Arial"/>
          <w:iCs/>
          <w:sz w:val="24"/>
          <w:szCs w:val="24"/>
        </w:rPr>
        <w:t xml:space="preserve">do wykonania przedsięwzięcia opisanego w Programie </w:t>
      </w:r>
      <w:proofErr w:type="spellStart"/>
      <w:r w:rsidR="004609EB" w:rsidRPr="00634F1E">
        <w:rPr>
          <w:rFonts w:asciiTheme="minorHAnsi" w:hAnsiTheme="minorHAnsi" w:cs="Arial"/>
          <w:iCs/>
          <w:sz w:val="24"/>
          <w:szCs w:val="24"/>
        </w:rPr>
        <w:t>Funkcjonalno</w:t>
      </w:r>
      <w:proofErr w:type="spellEnd"/>
      <w:r w:rsidR="004609EB" w:rsidRPr="00634F1E">
        <w:rPr>
          <w:rFonts w:asciiTheme="minorHAnsi" w:hAnsiTheme="minorHAnsi" w:cs="Arial"/>
          <w:iCs/>
          <w:sz w:val="24"/>
          <w:szCs w:val="24"/>
        </w:rPr>
        <w:t xml:space="preserve"> - Użytkowym nawet, jeżeli nie zostały wyraźnie w nim wskazane. </w:t>
      </w:r>
    </w:p>
    <w:p w:rsidR="00C14941" w:rsidRPr="00C14941" w:rsidRDefault="00C14941" w:rsidP="000F31D3">
      <w:pPr>
        <w:pStyle w:val="Akapitzlist"/>
        <w:numPr>
          <w:ilvl w:val="0"/>
          <w:numId w:val="9"/>
        </w:numPr>
        <w:tabs>
          <w:tab w:val="center" w:pos="5180"/>
          <w:tab w:val="center" w:pos="8436"/>
          <w:tab w:val="right" w:pos="9716"/>
          <w:tab w:val="right" w:pos="12972"/>
        </w:tabs>
        <w:spacing w:after="120"/>
        <w:ind w:left="567" w:hanging="567"/>
        <w:contextualSpacing w:val="0"/>
        <w:jc w:val="both"/>
        <w:rPr>
          <w:rFonts w:cs="Arial"/>
          <w:sz w:val="24"/>
          <w:szCs w:val="24"/>
        </w:rPr>
      </w:pPr>
      <w:r>
        <w:rPr>
          <w:rFonts w:cs="Arial"/>
          <w:sz w:val="24"/>
          <w:szCs w:val="24"/>
        </w:rPr>
        <w:t>W</w:t>
      </w:r>
      <w:r w:rsidRPr="00C14941">
        <w:rPr>
          <w:rFonts w:cs="Arial"/>
          <w:sz w:val="24"/>
          <w:szCs w:val="24"/>
        </w:rPr>
        <w:t xml:space="preserve"> przypadku czynności / wymagań opisanych w formie bezosobowej w Programie </w:t>
      </w:r>
      <w:proofErr w:type="spellStart"/>
      <w:r w:rsidRPr="00C14941">
        <w:rPr>
          <w:rFonts w:cs="Arial"/>
          <w:sz w:val="24"/>
          <w:szCs w:val="24"/>
        </w:rPr>
        <w:t>Funkcjonalno</w:t>
      </w:r>
      <w:proofErr w:type="spellEnd"/>
      <w:r w:rsidRPr="00C14941">
        <w:rPr>
          <w:rFonts w:cs="Arial"/>
          <w:sz w:val="24"/>
          <w:szCs w:val="24"/>
        </w:rPr>
        <w:t xml:space="preserve"> - Użytkowym, należy rozumieć że wymagania te zobowiązany jest spełnić Wykonawca.</w:t>
      </w:r>
    </w:p>
    <w:p w:rsidR="00600A64" w:rsidRPr="00634F1E" w:rsidRDefault="00600A64" w:rsidP="000F31D3">
      <w:pPr>
        <w:pStyle w:val="Akapitzlist"/>
        <w:numPr>
          <w:ilvl w:val="0"/>
          <w:numId w:val="9"/>
        </w:numPr>
        <w:tabs>
          <w:tab w:val="center" w:pos="5180"/>
          <w:tab w:val="center" w:pos="8436"/>
          <w:tab w:val="right" w:pos="9716"/>
          <w:tab w:val="right" w:pos="12972"/>
        </w:tabs>
        <w:spacing w:after="120"/>
        <w:ind w:left="567" w:hanging="567"/>
        <w:contextualSpacing w:val="0"/>
        <w:jc w:val="both"/>
        <w:rPr>
          <w:rFonts w:cs="Arial"/>
          <w:sz w:val="24"/>
          <w:szCs w:val="24"/>
        </w:rPr>
      </w:pPr>
      <w:r w:rsidRPr="00634F1E">
        <w:rPr>
          <w:rFonts w:cs="Arial"/>
          <w:sz w:val="24"/>
          <w:szCs w:val="24"/>
        </w:rPr>
        <w:t>Wykonawca wykona Przedmiot Umowy ze szczególną starannością</w:t>
      </w:r>
      <w:r w:rsidR="00634F1E">
        <w:rPr>
          <w:rFonts w:cs="Arial"/>
          <w:sz w:val="24"/>
          <w:szCs w:val="24"/>
        </w:rPr>
        <w:t xml:space="preserve"> oraz </w:t>
      </w:r>
      <w:r w:rsidR="00634F1E" w:rsidRPr="00C3130B">
        <w:rPr>
          <w:rFonts w:cs="Arial"/>
          <w:sz w:val="24"/>
          <w:szCs w:val="24"/>
          <w:u w:val="single"/>
        </w:rPr>
        <w:t>pod nadzorem i w uzgodnieniu z upoważnionym przez Zamawiającego Konserwatorem zabytków</w:t>
      </w:r>
      <w:r w:rsidRPr="00C3130B">
        <w:rPr>
          <w:rFonts w:cs="Arial"/>
          <w:sz w:val="24"/>
          <w:szCs w:val="24"/>
          <w:u w:val="single"/>
        </w:rPr>
        <w:t>.</w:t>
      </w:r>
    </w:p>
    <w:p w:rsidR="00600A64" w:rsidRPr="00634F1E" w:rsidRDefault="00600A64" w:rsidP="006076A2">
      <w:pPr>
        <w:tabs>
          <w:tab w:val="center" w:pos="8436"/>
          <w:tab w:val="right" w:pos="12972"/>
        </w:tabs>
        <w:spacing w:after="120"/>
        <w:ind w:left="567" w:hanging="567"/>
        <w:jc w:val="both"/>
        <w:rPr>
          <w:rFonts w:ascii="Calibri" w:hAnsi="Calibri" w:cs="Arial"/>
          <w:sz w:val="24"/>
          <w:szCs w:val="24"/>
        </w:rPr>
      </w:pPr>
      <w:r w:rsidRPr="00634F1E">
        <w:rPr>
          <w:rFonts w:ascii="Calibri" w:hAnsi="Calibri" w:cs="Arial"/>
          <w:sz w:val="24"/>
          <w:szCs w:val="24"/>
        </w:rPr>
        <w:t xml:space="preserve">5. </w:t>
      </w:r>
      <w:r w:rsidRPr="00634F1E">
        <w:rPr>
          <w:rFonts w:ascii="Calibri" w:hAnsi="Calibri" w:cs="Arial"/>
          <w:sz w:val="24"/>
          <w:szCs w:val="24"/>
        </w:rPr>
        <w:tab/>
        <w:t xml:space="preserve">Dokumenty opisujące przedmiot umowy należy traktować jako wzajemnie wyjaśniające i uzupełniające się w tym znaczeniu, iż w przypadku stwierdzenia jakichkolwiek niejasności lub wieloznaczności </w:t>
      </w:r>
      <w:r w:rsidR="00C3130B">
        <w:rPr>
          <w:rFonts w:ascii="Calibri" w:hAnsi="Calibri" w:cs="Arial"/>
          <w:sz w:val="24"/>
          <w:szCs w:val="24"/>
        </w:rPr>
        <w:t>W</w:t>
      </w:r>
      <w:r w:rsidRPr="00634F1E">
        <w:rPr>
          <w:rFonts w:ascii="Calibri" w:hAnsi="Calibri" w:cs="Arial"/>
          <w:sz w:val="24"/>
          <w:szCs w:val="24"/>
        </w:rPr>
        <w:t>ykonawca nie będzie mógł ograniczyć zakresu swojego zobowiązania, ani zakresu należytej staranności.</w:t>
      </w:r>
    </w:p>
    <w:p w:rsidR="00600A64" w:rsidRPr="00634F1E" w:rsidRDefault="00600A64" w:rsidP="00546C99">
      <w:pPr>
        <w:tabs>
          <w:tab w:val="center" w:pos="8436"/>
          <w:tab w:val="right" w:pos="12972"/>
        </w:tabs>
        <w:spacing w:after="120"/>
        <w:ind w:left="567" w:hanging="567"/>
        <w:jc w:val="both"/>
        <w:rPr>
          <w:rFonts w:ascii="Calibri" w:hAnsi="Calibri" w:cs="Arial"/>
          <w:sz w:val="24"/>
          <w:szCs w:val="24"/>
        </w:rPr>
      </w:pPr>
      <w:r w:rsidRPr="00634F1E">
        <w:rPr>
          <w:rFonts w:ascii="Calibri" w:hAnsi="Calibri" w:cs="Arial"/>
          <w:sz w:val="24"/>
          <w:szCs w:val="24"/>
        </w:rPr>
        <w:t>6.</w:t>
      </w:r>
      <w:r w:rsidRPr="00634F1E">
        <w:rPr>
          <w:rFonts w:ascii="Calibri" w:hAnsi="Calibri" w:cs="Arial"/>
          <w:sz w:val="24"/>
          <w:szCs w:val="24"/>
        </w:rPr>
        <w:tab/>
        <w:t xml:space="preserve">Wykonawca oświadcza, iż zapoznał się z </w:t>
      </w:r>
      <w:r w:rsidRPr="00634F1E">
        <w:rPr>
          <w:rFonts w:ascii="Calibri" w:hAnsi="Calibri"/>
          <w:sz w:val="24"/>
        </w:rPr>
        <w:t>Dokumentacją Projektową</w:t>
      </w:r>
      <w:r w:rsidR="00D861B6">
        <w:rPr>
          <w:rFonts w:ascii="Calibri" w:hAnsi="Calibri"/>
          <w:sz w:val="24"/>
        </w:rPr>
        <w:t xml:space="preserve"> Elementu 6  i 7 </w:t>
      </w:r>
      <w:r w:rsidR="00634F1E">
        <w:rPr>
          <w:rFonts w:ascii="Calibri" w:hAnsi="Calibri"/>
          <w:sz w:val="24"/>
        </w:rPr>
        <w:t xml:space="preserve">, Programem </w:t>
      </w:r>
      <w:proofErr w:type="spellStart"/>
      <w:r w:rsidR="00634F1E">
        <w:rPr>
          <w:rFonts w:ascii="Calibri" w:hAnsi="Calibri"/>
          <w:sz w:val="24"/>
        </w:rPr>
        <w:t>Funkcjonalno</w:t>
      </w:r>
      <w:proofErr w:type="spellEnd"/>
      <w:r w:rsidR="00634F1E">
        <w:rPr>
          <w:rFonts w:ascii="Calibri" w:hAnsi="Calibri"/>
          <w:sz w:val="24"/>
        </w:rPr>
        <w:t xml:space="preserve"> – Użytkowym </w:t>
      </w:r>
      <w:r w:rsidRPr="00634F1E">
        <w:rPr>
          <w:rFonts w:ascii="Calibri" w:hAnsi="Calibri"/>
          <w:sz w:val="24"/>
        </w:rPr>
        <w:t xml:space="preserve">oraz, że nie wnosi do nich zastrzeżeń. </w:t>
      </w:r>
    </w:p>
    <w:p w:rsidR="00D9453E" w:rsidRPr="00D861B6" w:rsidRDefault="00D9453E" w:rsidP="006076A2">
      <w:pPr>
        <w:tabs>
          <w:tab w:val="center" w:pos="8436"/>
          <w:tab w:val="right" w:pos="12972"/>
        </w:tabs>
        <w:spacing w:after="120"/>
        <w:ind w:left="3540" w:hanging="3540"/>
        <w:jc w:val="center"/>
        <w:rPr>
          <w:rFonts w:asciiTheme="minorHAnsi" w:hAnsiTheme="minorHAnsi" w:cs="Arial"/>
          <w:b/>
          <w:sz w:val="24"/>
          <w:szCs w:val="24"/>
        </w:rPr>
      </w:pPr>
    </w:p>
    <w:p w:rsidR="00600A64" w:rsidRPr="00D861B6" w:rsidRDefault="00600A64" w:rsidP="00D9453E">
      <w:pPr>
        <w:keepNext/>
        <w:tabs>
          <w:tab w:val="center" w:pos="8436"/>
          <w:tab w:val="right" w:pos="12972"/>
        </w:tabs>
        <w:spacing w:after="120"/>
        <w:ind w:left="3538" w:hanging="3538"/>
        <w:jc w:val="center"/>
        <w:rPr>
          <w:rFonts w:asciiTheme="minorHAnsi" w:hAnsiTheme="minorHAnsi" w:cs="Arial"/>
          <w:b/>
          <w:sz w:val="24"/>
          <w:szCs w:val="24"/>
        </w:rPr>
      </w:pPr>
      <w:r w:rsidRPr="00D861B6">
        <w:rPr>
          <w:rFonts w:asciiTheme="minorHAnsi" w:hAnsiTheme="minorHAnsi" w:cs="Arial"/>
          <w:b/>
          <w:sz w:val="24"/>
          <w:szCs w:val="24"/>
        </w:rPr>
        <w:t>§ 4</w:t>
      </w:r>
    </w:p>
    <w:p w:rsidR="00600A64" w:rsidRPr="00D861B6" w:rsidRDefault="00D861B6" w:rsidP="00C37CDB">
      <w:pPr>
        <w:keepNext/>
        <w:tabs>
          <w:tab w:val="center" w:pos="8436"/>
          <w:tab w:val="right" w:pos="12972"/>
        </w:tabs>
        <w:spacing w:after="120"/>
        <w:ind w:left="3538" w:hanging="3538"/>
        <w:rPr>
          <w:rFonts w:asciiTheme="minorHAnsi" w:hAnsiTheme="minorHAnsi" w:cs="Arial"/>
          <w:b/>
          <w:sz w:val="24"/>
          <w:szCs w:val="24"/>
        </w:rPr>
      </w:pPr>
      <w:r>
        <w:rPr>
          <w:rFonts w:asciiTheme="minorHAnsi" w:hAnsiTheme="minorHAnsi" w:cs="Arial"/>
          <w:b/>
          <w:sz w:val="24"/>
          <w:szCs w:val="24"/>
        </w:rPr>
        <w:t>T</w:t>
      </w:r>
      <w:r w:rsidR="00600A64" w:rsidRPr="00D861B6">
        <w:rPr>
          <w:rFonts w:asciiTheme="minorHAnsi" w:hAnsiTheme="minorHAnsi" w:cs="Arial"/>
          <w:b/>
          <w:sz w:val="24"/>
          <w:szCs w:val="24"/>
        </w:rPr>
        <w:t xml:space="preserve">erminy </w:t>
      </w:r>
      <w:r>
        <w:rPr>
          <w:rFonts w:asciiTheme="minorHAnsi" w:hAnsiTheme="minorHAnsi" w:cs="Arial"/>
          <w:b/>
          <w:sz w:val="24"/>
          <w:szCs w:val="24"/>
        </w:rPr>
        <w:t xml:space="preserve">realizacji </w:t>
      </w:r>
      <w:r w:rsidR="00600A64" w:rsidRPr="00D861B6">
        <w:rPr>
          <w:rFonts w:asciiTheme="minorHAnsi" w:hAnsiTheme="minorHAnsi" w:cs="Arial"/>
          <w:b/>
          <w:sz w:val="24"/>
          <w:szCs w:val="24"/>
        </w:rPr>
        <w:t>umown</w:t>
      </w:r>
      <w:r>
        <w:rPr>
          <w:rFonts w:asciiTheme="minorHAnsi" w:hAnsiTheme="minorHAnsi" w:cs="Arial"/>
          <w:b/>
          <w:sz w:val="24"/>
          <w:szCs w:val="24"/>
        </w:rPr>
        <w:t>y</w:t>
      </w:r>
    </w:p>
    <w:p w:rsidR="00D861B6" w:rsidRPr="00546C99" w:rsidRDefault="00D861B6" w:rsidP="000F31D3">
      <w:pPr>
        <w:pStyle w:val="Tekstpodstawowy"/>
        <w:numPr>
          <w:ilvl w:val="0"/>
          <w:numId w:val="10"/>
        </w:numPr>
        <w:spacing w:after="120" w:line="240" w:lineRule="auto"/>
        <w:ind w:left="567" w:hanging="567"/>
        <w:jc w:val="both"/>
        <w:rPr>
          <w:rFonts w:asciiTheme="minorHAnsi" w:hAnsiTheme="minorHAnsi" w:cs="Arial"/>
          <w:b w:val="0"/>
          <w:i w:val="0"/>
          <w:sz w:val="24"/>
          <w:szCs w:val="24"/>
        </w:rPr>
      </w:pPr>
      <w:r w:rsidRPr="00546C99">
        <w:rPr>
          <w:rFonts w:asciiTheme="minorHAnsi" w:hAnsiTheme="minorHAnsi" w:cs="Arial"/>
          <w:b w:val="0"/>
          <w:i w:val="0"/>
          <w:sz w:val="24"/>
          <w:szCs w:val="24"/>
        </w:rPr>
        <w:t xml:space="preserve">Wykonawca całość zmówienia </w:t>
      </w:r>
      <w:r w:rsidR="00546C99">
        <w:rPr>
          <w:rFonts w:asciiTheme="minorHAnsi" w:hAnsiTheme="minorHAnsi" w:cs="Arial"/>
          <w:b w:val="0"/>
          <w:i w:val="0"/>
          <w:sz w:val="24"/>
          <w:szCs w:val="24"/>
        </w:rPr>
        <w:t>zobowiązany jest</w:t>
      </w:r>
      <w:r w:rsidRPr="00546C99">
        <w:rPr>
          <w:rFonts w:asciiTheme="minorHAnsi" w:hAnsiTheme="minorHAnsi" w:cs="Arial"/>
          <w:b w:val="0"/>
          <w:i w:val="0"/>
          <w:sz w:val="24"/>
          <w:szCs w:val="24"/>
        </w:rPr>
        <w:t xml:space="preserve"> wykonać w terminie do 30 września 2015 r.</w:t>
      </w:r>
    </w:p>
    <w:p w:rsidR="00546C99" w:rsidRDefault="00546C99" w:rsidP="000F31D3">
      <w:pPr>
        <w:pStyle w:val="Tekstpodstawowy"/>
        <w:numPr>
          <w:ilvl w:val="0"/>
          <w:numId w:val="10"/>
        </w:numPr>
        <w:spacing w:after="120" w:line="240" w:lineRule="auto"/>
        <w:ind w:left="567" w:hanging="567"/>
        <w:jc w:val="both"/>
        <w:rPr>
          <w:rFonts w:asciiTheme="minorHAnsi" w:hAnsiTheme="minorHAnsi" w:cs="Arial"/>
          <w:b w:val="0"/>
          <w:i w:val="0"/>
          <w:sz w:val="24"/>
          <w:szCs w:val="24"/>
        </w:rPr>
      </w:pPr>
      <w:r w:rsidRPr="00546C99">
        <w:rPr>
          <w:rFonts w:asciiTheme="minorHAnsi" w:hAnsiTheme="minorHAnsi" w:cs="Arial"/>
          <w:b w:val="0"/>
          <w:i w:val="0"/>
          <w:sz w:val="24"/>
          <w:szCs w:val="24"/>
        </w:rPr>
        <w:lastRenderedPageBreak/>
        <w:t>Wykonawca w ciągu 7 dni od daty podpisania umowy przedłoży Zamawiającemu do uzgodnienia i zatwierdzenia Harmonogram rzeczowo – finansowy realizacji zamówienia</w:t>
      </w:r>
      <w:r w:rsidR="00050F2C">
        <w:rPr>
          <w:rFonts w:asciiTheme="minorHAnsi" w:hAnsiTheme="minorHAnsi" w:cs="Arial"/>
          <w:b w:val="0"/>
          <w:i w:val="0"/>
          <w:sz w:val="24"/>
          <w:szCs w:val="24"/>
        </w:rPr>
        <w:t xml:space="preserve"> (HRFRZ)</w:t>
      </w:r>
      <w:r w:rsidRPr="00546C99">
        <w:rPr>
          <w:rFonts w:asciiTheme="minorHAnsi" w:hAnsiTheme="minorHAnsi" w:cs="Arial"/>
          <w:b w:val="0"/>
          <w:i w:val="0"/>
          <w:sz w:val="24"/>
          <w:szCs w:val="24"/>
        </w:rPr>
        <w:t xml:space="preserve"> skonstruowany w sposób zapewniający wykonanie wszystkich elementów zamówienia w terminie określonym w ustępie 1</w:t>
      </w:r>
      <w:r w:rsidR="009424E5">
        <w:rPr>
          <w:rFonts w:asciiTheme="minorHAnsi" w:hAnsiTheme="minorHAnsi" w:cs="Arial"/>
          <w:b w:val="0"/>
          <w:i w:val="0"/>
          <w:sz w:val="24"/>
          <w:szCs w:val="24"/>
        </w:rPr>
        <w:t xml:space="preserve"> niniejszego paragrafu</w:t>
      </w:r>
      <w:r w:rsidRPr="00546C99">
        <w:rPr>
          <w:rFonts w:asciiTheme="minorHAnsi" w:hAnsiTheme="minorHAnsi" w:cs="Arial"/>
          <w:b w:val="0"/>
          <w:i w:val="0"/>
          <w:sz w:val="24"/>
          <w:szCs w:val="24"/>
        </w:rPr>
        <w:t>.</w:t>
      </w:r>
      <w:r w:rsidR="008B2472">
        <w:rPr>
          <w:rFonts w:asciiTheme="minorHAnsi" w:hAnsiTheme="minorHAnsi" w:cs="Arial"/>
          <w:b w:val="0"/>
          <w:i w:val="0"/>
          <w:sz w:val="24"/>
          <w:szCs w:val="24"/>
        </w:rPr>
        <w:t xml:space="preserve"> Harmonogram rzeczowo – finansowy realizacji zamówienia winien określać szczegółowe terminy wykonania </w:t>
      </w:r>
      <w:r w:rsidR="00050F2C">
        <w:rPr>
          <w:rFonts w:asciiTheme="minorHAnsi" w:hAnsiTheme="minorHAnsi" w:cs="Arial"/>
          <w:b w:val="0"/>
          <w:i w:val="0"/>
          <w:sz w:val="24"/>
          <w:szCs w:val="24"/>
        </w:rPr>
        <w:t>poszczególnych dokumentacji budowlano - wykonawczych</w:t>
      </w:r>
      <w:r w:rsidR="00A9436B">
        <w:rPr>
          <w:rFonts w:asciiTheme="minorHAnsi" w:hAnsiTheme="minorHAnsi" w:cs="Arial"/>
          <w:b w:val="0"/>
          <w:i w:val="0"/>
          <w:sz w:val="24"/>
          <w:szCs w:val="24"/>
        </w:rPr>
        <w:t xml:space="preserve"> </w:t>
      </w:r>
      <w:r w:rsidR="00050F2C">
        <w:rPr>
          <w:rFonts w:asciiTheme="minorHAnsi" w:hAnsiTheme="minorHAnsi" w:cs="Arial"/>
          <w:b w:val="0"/>
          <w:i w:val="0"/>
          <w:sz w:val="24"/>
          <w:szCs w:val="24"/>
        </w:rPr>
        <w:t xml:space="preserve">i </w:t>
      </w:r>
      <w:r w:rsidR="008B2472">
        <w:rPr>
          <w:rFonts w:asciiTheme="minorHAnsi" w:hAnsiTheme="minorHAnsi" w:cs="Arial"/>
          <w:b w:val="0"/>
          <w:i w:val="0"/>
          <w:sz w:val="24"/>
          <w:szCs w:val="24"/>
        </w:rPr>
        <w:t xml:space="preserve">uzyskania </w:t>
      </w:r>
      <w:r w:rsidR="00050F2C">
        <w:rPr>
          <w:rFonts w:asciiTheme="minorHAnsi" w:hAnsiTheme="minorHAnsi" w:cs="Arial"/>
          <w:b w:val="0"/>
          <w:i w:val="0"/>
          <w:sz w:val="24"/>
          <w:szCs w:val="24"/>
        </w:rPr>
        <w:t>pozwoleń na budowę</w:t>
      </w:r>
      <w:r w:rsidR="008B2472">
        <w:rPr>
          <w:rFonts w:asciiTheme="minorHAnsi" w:hAnsiTheme="minorHAnsi" w:cs="Arial"/>
          <w:b w:val="0"/>
          <w:i w:val="0"/>
          <w:sz w:val="24"/>
          <w:szCs w:val="24"/>
        </w:rPr>
        <w:t xml:space="preserve"> oraz terminy realizacji robót budowlanych </w:t>
      </w:r>
      <w:r w:rsidR="00B47FE7">
        <w:rPr>
          <w:rFonts w:asciiTheme="minorHAnsi" w:hAnsiTheme="minorHAnsi" w:cs="Arial"/>
          <w:b w:val="0"/>
          <w:i w:val="0"/>
          <w:sz w:val="24"/>
          <w:szCs w:val="24"/>
        </w:rPr>
        <w:t xml:space="preserve">poszczególnych Elementów robót </w:t>
      </w:r>
      <w:r w:rsidR="00A9436B">
        <w:rPr>
          <w:rFonts w:asciiTheme="minorHAnsi" w:hAnsiTheme="minorHAnsi" w:cs="Arial"/>
          <w:b w:val="0"/>
          <w:i w:val="0"/>
          <w:sz w:val="24"/>
          <w:szCs w:val="24"/>
        </w:rPr>
        <w:t>z dokładnością tygodnia kalendarzowego przewidywanego rozpoczęcia oraz zakończenia robót.</w:t>
      </w:r>
      <w:r w:rsidR="00050F2C">
        <w:rPr>
          <w:rFonts w:asciiTheme="minorHAnsi" w:hAnsiTheme="minorHAnsi" w:cs="Arial"/>
          <w:b w:val="0"/>
          <w:i w:val="0"/>
          <w:sz w:val="24"/>
          <w:szCs w:val="24"/>
        </w:rPr>
        <w:t xml:space="preserve"> </w:t>
      </w:r>
      <w:r w:rsidR="00DB3598">
        <w:rPr>
          <w:rFonts w:asciiTheme="minorHAnsi" w:hAnsiTheme="minorHAnsi" w:cs="Arial"/>
          <w:b w:val="0"/>
          <w:i w:val="0"/>
          <w:sz w:val="24"/>
          <w:szCs w:val="24"/>
        </w:rPr>
        <w:t xml:space="preserve">HRFRZ winien być uzupełniony o wyceny </w:t>
      </w:r>
      <w:r w:rsidR="007E07C5">
        <w:rPr>
          <w:rFonts w:asciiTheme="minorHAnsi" w:hAnsiTheme="minorHAnsi" w:cs="Arial"/>
          <w:b w:val="0"/>
          <w:i w:val="0"/>
          <w:sz w:val="24"/>
          <w:szCs w:val="24"/>
        </w:rPr>
        <w:t xml:space="preserve">– </w:t>
      </w:r>
      <w:r w:rsidR="006D6424">
        <w:rPr>
          <w:rFonts w:asciiTheme="minorHAnsi" w:hAnsiTheme="minorHAnsi" w:cs="Arial"/>
          <w:b w:val="0"/>
          <w:i w:val="0"/>
          <w:sz w:val="24"/>
          <w:szCs w:val="24"/>
        </w:rPr>
        <w:t>80</w:t>
      </w:r>
      <w:r w:rsidR="007E07C5">
        <w:rPr>
          <w:rFonts w:asciiTheme="minorHAnsi" w:hAnsiTheme="minorHAnsi" w:cs="Arial"/>
          <w:b w:val="0"/>
          <w:i w:val="0"/>
          <w:sz w:val="24"/>
          <w:szCs w:val="24"/>
        </w:rPr>
        <w:t xml:space="preserve"> % wartości - </w:t>
      </w:r>
      <w:r w:rsidR="00DB3598">
        <w:rPr>
          <w:rFonts w:asciiTheme="minorHAnsi" w:hAnsiTheme="minorHAnsi" w:cs="Arial"/>
          <w:b w:val="0"/>
          <w:i w:val="0"/>
          <w:sz w:val="24"/>
          <w:szCs w:val="24"/>
        </w:rPr>
        <w:t xml:space="preserve">przewidzianych do wykonania </w:t>
      </w:r>
      <w:r w:rsidR="00A75C1C">
        <w:rPr>
          <w:rFonts w:asciiTheme="minorHAnsi" w:hAnsiTheme="minorHAnsi" w:cs="Arial"/>
          <w:b w:val="0"/>
          <w:i w:val="0"/>
          <w:sz w:val="24"/>
          <w:szCs w:val="24"/>
        </w:rPr>
        <w:t xml:space="preserve">i przekazania do odbioru </w:t>
      </w:r>
      <w:r w:rsidR="00DB3598">
        <w:rPr>
          <w:rFonts w:asciiTheme="minorHAnsi" w:hAnsiTheme="minorHAnsi" w:cs="Arial"/>
          <w:b w:val="0"/>
          <w:i w:val="0"/>
          <w:sz w:val="24"/>
          <w:szCs w:val="24"/>
        </w:rPr>
        <w:t xml:space="preserve">robót / prac w kolejnych miesiącach kalendarzowych. </w:t>
      </w:r>
      <w:r w:rsidR="00050F2C">
        <w:rPr>
          <w:rFonts w:asciiTheme="minorHAnsi" w:hAnsiTheme="minorHAnsi" w:cs="Arial"/>
          <w:b w:val="0"/>
          <w:i w:val="0"/>
          <w:sz w:val="24"/>
          <w:szCs w:val="24"/>
        </w:rPr>
        <w:t xml:space="preserve">Harmonogram rzeczowo – finansowy realizacji zamówienia winien być adekwatny do rzeczywistego postępu prac, co oznacza </w:t>
      </w:r>
      <w:r w:rsidR="00DB3598">
        <w:rPr>
          <w:rFonts w:asciiTheme="minorHAnsi" w:hAnsiTheme="minorHAnsi" w:cs="Arial"/>
          <w:b w:val="0"/>
          <w:i w:val="0"/>
          <w:sz w:val="24"/>
          <w:szCs w:val="24"/>
        </w:rPr>
        <w:t>że Wykonawca jest zobowiązany go na bieżąco aktualizować</w:t>
      </w:r>
      <w:r w:rsidR="006D6424">
        <w:rPr>
          <w:rFonts w:asciiTheme="minorHAnsi" w:hAnsiTheme="minorHAnsi" w:cs="Arial"/>
          <w:b w:val="0"/>
          <w:i w:val="0"/>
          <w:sz w:val="24"/>
          <w:szCs w:val="24"/>
        </w:rPr>
        <w:t xml:space="preserve"> na warunkach określonych w § 18 ust. 2, lit. „b”</w:t>
      </w:r>
      <w:r w:rsidR="00DB3598">
        <w:rPr>
          <w:rFonts w:asciiTheme="minorHAnsi" w:hAnsiTheme="minorHAnsi" w:cs="Arial"/>
          <w:b w:val="0"/>
          <w:i w:val="0"/>
          <w:sz w:val="24"/>
          <w:szCs w:val="24"/>
        </w:rPr>
        <w:t xml:space="preserve"> i przedkładać kolejne aktualizacje do Zamawiającego.</w:t>
      </w:r>
    </w:p>
    <w:p w:rsidR="00F3541E" w:rsidRDefault="00F3541E" w:rsidP="000F31D3">
      <w:pPr>
        <w:pStyle w:val="Tekstpodstawowy"/>
        <w:numPr>
          <w:ilvl w:val="0"/>
          <w:numId w:val="10"/>
        </w:numPr>
        <w:spacing w:after="120" w:line="240" w:lineRule="auto"/>
        <w:ind w:left="567" w:hanging="567"/>
        <w:jc w:val="both"/>
        <w:rPr>
          <w:rFonts w:asciiTheme="minorHAnsi" w:hAnsiTheme="minorHAnsi" w:cs="Arial"/>
          <w:b w:val="0"/>
          <w:i w:val="0"/>
          <w:sz w:val="24"/>
          <w:szCs w:val="24"/>
        </w:rPr>
      </w:pPr>
      <w:r>
        <w:rPr>
          <w:rFonts w:asciiTheme="minorHAnsi" w:hAnsiTheme="minorHAnsi" w:cs="Arial"/>
          <w:b w:val="0"/>
          <w:i w:val="0"/>
          <w:sz w:val="24"/>
          <w:szCs w:val="24"/>
        </w:rPr>
        <w:t xml:space="preserve">Opracowując Harmonogram rzeczowo – finansowy </w:t>
      </w:r>
      <w:r w:rsidR="00A75C1C">
        <w:rPr>
          <w:rFonts w:asciiTheme="minorHAnsi" w:hAnsiTheme="minorHAnsi" w:cs="Arial"/>
          <w:b w:val="0"/>
          <w:i w:val="0"/>
          <w:sz w:val="24"/>
          <w:szCs w:val="24"/>
        </w:rPr>
        <w:t xml:space="preserve">realizacji zamówienia </w:t>
      </w:r>
      <w:r>
        <w:rPr>
          <w:rFonts w:asciiTheme="minorHAnsi" w:hAnsiTheme="minorHAnsi" w:cs="Arial"/>
          <w:b w:val="0"/>
          <w:i w:val="0"/>
          <w:sz w:val="24"/>
          <w:szCs w:val="24"/>
        </w:rPr>
        <w:t xml:space="preserve">Wykonawca winien uwzględnić, że </w:t>
      </w:r>
      <w:r w:rsidRPr="00546C99">
        <w:rPr>
          <w:rFonts w:asciiTheme="minorHAnsi" w:hAnsiTheme="minorHAnsi" w:cs="Arial"/>
          <w:b w:val="0"/>
          <w:i w:val="0"/>
          <w:sz w:val="24"/>
          <w:szCs w:val="24"/>
        </w:rPr>
        <w:t>zobowiązany jest wykonać przebudowę części pomieszczeń wystawowych znajdujących się na I piętrze budynku Muzeum Narodowego w Szczecinie przy ul. Staromłyńskiej 27 – Element nr 6 najpóźniej do dnia 3</w:t>
      </w:r>
      <w:r w:rsidR="00A75C1C">
        <w:rPr>
          <w:rFonts w:asciiTheme="minorHAnsi" w:hAnsiTheme="minorHAnsi" w:cs="Arial"/>
          <w:b w:val="0"/>
          <w:i w:val="0"/>
          <w:sz w:val="24"/>
          <w:szCs w:val="24"/>
        </w:rPr>
        <w:t>0</w:t>
      </w:r>
      <w:r w:rsidRPr="00546C99">
        <w:rPr>
          <w:rFonts w:asciiTheme="minorHAnsi" w:hAnsiTheme="minorHAnsi" w:cs="Arial"/>
          <w:b w:val="0"/>
          <w:i w:val="0"/>
          <w:sz w:val="24"/>
          <w:szCs w:val="24"/>
        </w:rPr>
        <w:t xml:space="preserve"> </w:t>
      </w:r>
      <w:r w:rsidR="00A75C1C">
        <w:rPr>
          <w:rFonts w:asciiTheme="minorHAnsi" w:hAnsiTheme="minorHAnsi" w:cs="Arial"/>
          <w:b w:val="0"/>
          <w:i w:val="0"/>
          <w:sz w:val="24"/>
          <w:szCs w:val="24"/>
        </w:rPr>
        <w:t>kwietnia</w:t>
      </w:r>
      <w:r w:rsidRPr="00546C99">
        <w:rPr>
          <w:rFonts w:asciiTheme="minorHAnsi" w:hAnsiTheme="minorHAnsi" w:cs="Arial"/>
          <w:b w:val="0"/>
          <w:i w:val="0"/>
          <w:sz w:val="24"/>
          <w:szCs w:val="24"/>
        </w:rPr>
        <w:t xml:space="preserve"> 2015 r.</w:t>
      </w:r>
    </w:p>
    <w:p w:rsidR="00F3541E" w:rsidRPr="00546C99" w:rsidRDefault="00F3541E" w:rsidP="000F31D3">
      <w:pPr>
        <w:pStyle w:val="Tekstpodstawowy"/>
        <w:numPr>
          <w:ilvl w:val="0"/>
          <w:numId w:val="10"/>
        </w:numPr>
        <w:spacing w:after="120" w:line="240" w:lineRule="auto"/>
        <w:ind w:left="567" w:hanging="567"/>
        <w:jc w:val="both"/>
        <w:rPr>
          <w:rFonts w:asciiTheme="minorHAnsi" w:hAnsiTheme="minorHAnsi" w:cs="Arial"/>
          <w:b w:val="0"/>
          <w:i w:val="0"/>
          <w:sz w:val="24"/>
          <w:szCs w:val="24"/>
        </w:rPr>
      </w:pPr>
      <w:r w:rsidRPr="00546C99">
        <w:rPr>
          <w:rFonts w:asciiTheme="minorHAnsi" w:hAnsiTheme="minorHAnsi" w:cs="Arial"/>
          <w:b w:val="0"/>
          <w:i w:val="0"/>
          <w:sz w:val="24"/>
          <w:szCs w:val="24"/>
        </w:rPr>
        <w:t xml:space="preserve">W celu dotrzymania terminu </w:t>
      </w:r>
      <w:r>
        <w:rPr>
          <w:rFonts w:asciiTheme="minorHAnsi" w:hAnsiTheme="minorHAnsi" w:cs="Arial"/>
          <w:b w:val="0"/>
          <w:i w:val="0"/>
          <w:sz w:val="24"/>
          <w:szCs w:val="24"/>
        </w:rPr>
        <w:t xml:space="preserve">określonego w ustępie 1 </w:t>
      </w:r>
      <w:r w:rsidRPr="00546C99">
        <w:rPr>
          <w:rFonts w:asciiTheme="minorHAnsi" w:hAnsiTheme="minorHAnsi" w:cs="Arial"/>
          <w:b w:val="0"/>
          <w:i w:val="0"/>
          <w:sz w:val="24"/>
          <w:szCs w:val="24"/>
        </w:rPr>
        <w:t xml:space="preserve">Wykonawca niezwłocznie po podpisaniu umowy przystąpi do opracowania Koncepcji końcowej rozwiązań architektonicznych i technicznych oraz przedłoży ją do zatwierdzenia przez Zamawiającego najpóźniej w terminie </w:t>
      </w:r>
      <w:r w:rsidR="00CE4619">
        <w:rPr>
          <w:rFonts w:asciiTheme="minorHAnsi" w:hAnsiTheme="minorHAnsi" w:cs="Arial"/>
          <w:b w:val="0"/>
          <w:i w:val="0"/>
          <w:sz w:val="24"/>
          <w:szCs w:val="24"/>
        </w:rPr>
        <w:t>21</w:t>
      </w:r>
      <w:r w:rsidRPr="00546C99">
        <w:rPr>
          <w:rFonts w:asciiTheme="minorHAnsi" w:hAnsiTheme="minorHAnsi" w:cs="Arial"/>
          <w:b w:val="0"/>
          <w:i w:val="0"/>
          <w:sz w:val="24"/>
          <w:szCs w:val="24"/>
        </w:rPr>
        <w:t xml:space="preserve"> dni od daty popisania umowy.</w:t>
      </w:r>
    </w:p>
    <w:p w:rsidR="004048F6" w:rsidRPr="004048F6" w:rsidRDefault="00546C99" w:rsidP="000F31D3">
      <w:pPr>
        <w:pStyle w:val="Tekstpodstawowy"/>
        <w:numPr>
          <w:ilvl w:val="0"/>
          <w:numId w:val="10"/>
        </w:numPr>
        <w:spacing w:after="120" w:line="240" w:lineRule="auto"/>
        <w:ind w:left="567" w:hanging="567"/>
        <w:jc w:val="both"/>
        <w:rPr>
          <w:rFonts w:ascii="Calibri" w:hAnsi="Calibri" w:cs="Arial"/>
          <w:b w:val="0"/>
          <w:i w:val="0"/>
          <w:sz w:val="24"/>
          <w:szCs w:val="24"/>
        </w:rPr>
      </w:pPr>
      <w:r w:rsidRPr="004048F6">
        <w:rPr>
          <w:rFonts w:asciiTheme="minorHAnsi" w:hAnsiTheme="minorHAnsi" w:cs="Arial"/>
          <w:b w:val="0"/>
          <w:i w:val="0"/>
          <w:sz w:val="24"/>
          <w:szCs w:val="24"/>
        </w:rPr>
        <w:t>Przekazanie Wykonawcy przez Zamawiającego Dziennika Budowy wraz z niezbędnymi decyzjami administracyjnymi umożliwiającymi rozpoczęcie procesu budowlanego nastąpi w terminie 5 dni od zgłoszenia gotowości do rozpoczęcia robót budowlanych.</w:t>
      </w:r>
    </w:p>
    <w:p w:rsidR="004048F6" w:rsidRPr="004048F6" w:rsidRDefault="00600A64" w:rsidP="000F31D3">
      <w:pPr>
        <w:pStyle w:val="Tekstpodstawowy"/>
        <w:numPr>
          <w:ilvl w:val="0"/>
          <w:numId w:val="10"/>
        </w:numPr>
        <w:spacing w:after="120" w:line="240" w:lineRule="auto"/>
        <w:ind w:left="567" w:hanging="567"/>
        <w:jc w:val="both"/>
        <w:rPr>
          <w:rFonts w:ascii="Arial" w:hAnsi="Arial" w:cs="Arial"/>
          <w:b w:val="0"/>
          <w:i w:val="0"/>
          <w:sz w:val="24"/>
          <w:szCs w:val="24"/>
        </w:rPr>
      </w:pPr>
      <w:r w:rsidRPr="004048F6">
        <w:rPr>
          <w:rFonts w:ascii="Calibri" w:hAnsi="Calibri" w:cs="Arial"/>
          <w:b w:val="0"/>
          <w:i w:val="0"/>
          <w:sz w:val="24"/>
          <w:szCs w:val="24"/>
        </w:rPr>
        <w:t xml:space="preserve">Przekazanie Wykonawcy Terenu Budowy nastąpi </w:t>
      </w:r>
      <w:r w:rsidR="007E07C5">
        <w:rPr>
          <w:rFonts w:ascii="Calibri" w:hAnsi="Calibri" w:cs="Arial"/>
          <w:b w:val="0"/>
          <w:i w:val="0"/>
          <w:sz w:val="24"/>
          <w:szCs w:val="24"/>
        </w:rPr>
        <w:t>na zasadach</w:t>
      </w:r>
      <w:r w:rsidR="00546C99" w:rsidRPr="004048F6">
        <w:rPr>
          <w:rFonts w:ascii="Calibri" w:hAnsi="Calibri" w:cs="Arial"/>
          <w:b w:val="0"/>
          <w:i w:val="0"/>
          <w:sz w:val="24"/>
          <w:szCs w:val="24"/>
        </w:rPr>
        <w:t xml:space="preserve"> oraz w terminach określonych w </w:t>
      </w:r>
      <w:r w:rsidR="00CE4619">
        <w:rPr>
          <w:rFonts w:ascii="Calibri" w:hAnsi="Calibri" w:cs="Arial"/>
          <w:b w:val="0"/>
          <w:i w:val="0"/>
          <w:sz w:val="24"/>
          <w:szCs w:val="24"/>
        </w:rPr>
        <w:t xml:space="preserve">PFU </w:t>
      </w:r>
      <w:r w:rsidR="004048F6" w:rsidRPr="004048F6">
        <w:rPr>
          <w:rFonts w:ascii="Calibri" w:hAnsi="Calibri" w:cs="Arial"/>
          <w:b w:val="0"/>
          <w:i w:val="0"/>
          <w:sz w:val="24"/>
          <w:szCs w:val="24"/>
        </w:rPr>
        <w:t>częś</w:t>
      </w:r>
      <w:r w:rsidR="00CE4619">
        <w:rPr>
          <w:rFonts w:ascii="Calibri" w:hAnsi="Calibri" w:cs="Arial"/>
          <w:b w:val="0"/>
          <w:i w:val="0"/>
          <w:sz w:val="24"/>
          <w:szCs w:val="24"/>
        </w:rPr>
        <w:t>ć II „</w:t>
      </w:r>
      <w:r w:rsidR="004048F6" w:rsidRPr="004048F6">
        <w:rPr>
          <w:rFonts w:ascii="Calibri" w:hAnsi="Calibri" w:cs="Arial"/>
          <w:b w:val="0"/>
          <w:i w:val="0"/>
          <w:sz w:val="24"/>
          <w:szCs w:val="24"/>
        </w:rPr>
        <w:t>WZ-00 Wymagania Ogólne</w:t>
      </w:r>
      <w:r w:rsidR="00CE4619">
        <w:rPr>
          <w:rFonts w:ascii="Calibri" w:hAnsi="Calibri" w:cs="Arial"/>
          <w:b w:val="0"/>
          <w:i w:val="0"/>
          <w:sz w:val="24"/>
          <w:szCs w:val="24"/>
        </w:rPr>
        <w:t>”</w:t>
      </w:r>
      <w:r w:rsidRPr="004048F6">
        <w:rPr>
          <w:rFonts w:ascii="Calibri" w:hAnsi="Calibri" w:cs="Arial"/>
          <w:b w:val="0"/>
          <w:i w:val="0"/>
          <w:sz w:val="24"/>
          <w:szCs w:val="24"/>
        </w:rPr>
        <w:t>.</w:t>
      </w:r>
    </w:p>
    <w:p w:rsidR="00600A64" w:rsidRDefault="00600A64" w:rsidP="006076A2">
      <w:pPr>
        <w:spacing w:after="120"/>
        <w:rPr>
          <w:rFonts w:ascii="Arial" w:hAnsi="Arial" w:cs="Arial"/>
          <w:sz w:val="24"/>
          <w:szCs w:val="24"/>
        </w:rPr>
      </w:pPr>
    </w:p>
    <w:p w:rsidR="00600A64" w:rsidRPr="004048F6" w:rsidRDefault="00600A64" w:rsidP="00D9453E">
      <w:pPr>
        <w:pStyle w:val="Tekstpodstawowy"/>
        <w:keepNext/>
        <w:tabs>
          <w:tab w:val="center" w:pos="9144"/>
          <w:tab w:val="right" w:pos="13680"/>
        </w:tabs>
        <w:spacing w:after="120" w:line="240" w:lineRule="auto"/>
        <w:ind w:left="4247" w:hanging="4247"/>
        <w:rPr>
          <w:rFonts w:asciiTheme="minorHAnsi" w:hAnsiTheme="minorHAnsi" w:cs="Arial"/>
          <w:i w:val="0"/>
          <w:sz w:val="24"/>
          <w:szCs w:val="24"/>
        </w:rPr>
      </w:pPr>
      <w:r w:rsidRPr="004048F6">
        <w:rPr>
          <w:rFonts w:asciiTheme="minorHAnsi" w:hAnsiTheme="minorHAnsi" w:cs="Arial"/>
          <w:i w:val="0"/>
          <w:sz w:val="24"/>
          <w:szCs w:val="24"/>
        </w:rPr>
        <w:t>§ 5</w:t>
      </w:r>
    </w:p>
    <w:p w:rsidR="00600A64" w:rsidRPr="004048F6" w:rsidRDefault="004048F6" w:rsidP="004048F6">
      <w:pPr>
        <w:pStyle w:val="Tekstpodstawowy"/>
        <w:keepNext/>
        <w:tabs>
          <w:tab w:val="center" w:pos="9144"/>
          <w:tab w:val="right" w:pos="13680"/>
        </w:tabs>
        <w:spacing w:after="120" w:line="240" w:lineRule="auto"/>
        <w:ind w:left="4247" w:hanging="4247"/>
        <w:jc w:val="left"/>
        <w:rPr>
          <w:rFonts w:asciiTheme="minorHAnsi" w:hAnsiTheme="minorHAnsi" w:cs="Arial"/>
          <w:i w:val="0"/>
          <w:sz w:val="24"/>
          <w:szCs w:val="24"/>
        </w:rPr>
      </w:pPr>
      <w:r>
        <w:rPr>
          <w:rFonts w:asciiTheme="minorHAnsi" w:hAnsiTheme="minorHAnsi" w:cs="Arial"/>
          <w:i w:val="0"/>
          <w:sz w:val="24"/>
          <w:szCs w:val="24"/>
        </w:rPr>
        <w:t>O</w:t>
      </w:r>
      <w:r w:rsidR="00600A64" w:rsidRPr="004048F6">
        <w:rPr>
          <w:rFonts w:asciiTheme="minorHAnsi" w:hAnsiTheme="minorHAnsi" w:cs="Arial"/>
          <w:i w:val="0"/>
          <w:sz w:val="24"/>
          <w:szCs w:val="24"/>
        </w:rPr>
        <w:t xml:space="preserve">bowiązki </w:t>
      </w:r>
      <w:r w:rsidR="00DE51DC">
        <w:rPr>
          <w:rFonts w:asciiTheme="minorHAnsi" w:hAnsiTheme="minorHAnsi" w:cs="Arial"/>
          <w:i w:val="0"/>
          <w:sz w:val="24"/>
          <w:szCs w:val="24"/>
        </w:rPr>
        <w:t xml:space="preserve">i odpowiedzialności </w:t>
      </w:r>
      <w:r w:rsidR="00600A64" w:rsidRPr="004048F6">
        <w:rPr>
          <w:rFonts w:asciiTheme="minorHAnsi" w:hAnsiTheme="minorHAnsi" w:cs="Arial"/>
          <w:i w:val="0"/>
          <w:sz w:val="24"/>
          <w:szCs w:val="24"/>
        </w:rPr>
        <w:t>Wykonawcy</w:t>
      </w:r>
    </w:p>
    <w:p w:rsidR="00600A64" w:rsidRPr="00ED6A5F" w:rsidRDefault="00600A64" w:rsidP="006076A2">
      <w:pPr>
        <w:pStyle w:val="Tekstpodstawowy"/>
        <w:tabs>
          <w:tab w:val="center" w:pos="9144"/>
          <w:tab w:val="right" w:pos="13680"/>
        </w:tabs>
        <w:spacing w:after="120" w:line="240" w:lineRule="auto"/>
        <w:ind w:left="567" w:hanging="567"/>
        <w:jc w:val="both"/>
        <w:rPr>
          <w:rFonts w:ascii="Calibri" w:hAnsi="Calibri" w:cs="Arial"/>
          <w:b w:val="0"/>
          <w:bCs/>
          <w:i w:val="0"/>
          <w:sz w:val="24"/>
          <w:szCs w:val="24"/>
        </w:rPr>
      </w:pPr>
      <w:r w:rsidRPr="00ED6A5F">
        <w:rPr>
          <w:rFonts w:ascii="Calibri" w:hAnsi="Calibri" w:cs="Arial"/>
          <w:b w:val="0"/>
          <w:bCs/>
          <w:i w:val="0"/>
          <w:sz w:val="24"/>
          <w:szCs w:val="24"/>
        </w:rPr>
        <w:t xml:space="preserve">1. </w:t>
      </w:r>
      <w:r w:rsidRPr="00ED6A5F">
        <w:rPr>
          <w:rFonts w:ascii="Calibri" w:hAnsi="Calibri" w:cs="Arial"/>
          <w:b w:val="0"/>
          <w:bCs/>
          <w:i w:val="0"/>
          <w:sz w:val="24"/>
          <w:szCs w:val="24"/>
        </w:rPr>
        <w:tab/>
        <w:t xml:space="preserve">Wykonawca </w:t>
      </w:r>
      <w:r w:rsidR="00CE4619">
        <w:rPr>
          <w:rFonts w:ascii="Calibri" w:hAnsi="Calibri" w:cs="Arial"/>
          <w:b w:val="0"/>
          <w:bCs/>
          <w:i w:val="0"/>
          <w:sz w:val="24"/>
          <w:szCs w:val="24"/>
        </w:rPr>
        <w:t xml:space="preserve">wykonując przedmiot umowy określony w § 3 </w:t>
      </w:r>
      <w:r w:rsidRPr="00ED6A5F">
        <w:rPr>
          <w:rFonts w:ascii="Calibri" w:hAnsi="Calibri" w:cs="Arial"/>
          <w:b w:val="0"/>
          <w:bCs/>
          <w:i w:val="0"/>
          <w:sz w:val="24"/>
          <w:szCs w:val="24"/>
        </w:rPr>
        <w:t>zobowiązuje się we własnym zakresie i na własny koszt do:</w:t>
      </w:r>
    </w:p>
    <w:p w:rsidR="00DE51DC" w:rsidRDefault="00C14941"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1</w:t>
      </w:r>
      <w:r w:rsidR="00ED6A5F" w:rsidRPr="008B428F">
        <w:rPr>
          <w:rFonts w:ascii="Calibri" w:hAnsi="Calibri" w:cs="Arial"/>
          <w:sz w:val="24"/>
          <w:szCs w:val="24"/>
        </w:rPr>
        <w:t>)</w:t>
      </w:r>
      <w:r w:rsidR="00ED6A5F" w:rsidRPr="008B428F">
        <w:rPr>
          <w:rFonts w:ascii="Calibri" w:hAnsi="Calibri" w:cs="Arial"/>
          <w:sz w:val="24"/>
          <w:szCs w:val="24"/>
        </w:rPr>
        <w:tab/>
      </w:r>
      <w:r w:rsidR="00A5657B">
        <w:rPr>
          <w:rFonts w:ascii="Calibri" w:hAnsi="Calibri" w:cs="Arial"/>
          <w:sz w:val="24"/>
          <w:szCs w:val="24"/>
        </w:rPr>
        <w:t>składania sprawozdań z postępu prac projektowych na codwutygodniowych spotkaniach w siedzibie Zamawiającego</w:t>
      </w:r>
      <w:r w:rsidR="00DE51DC">
        <w:rPr>
          <w:rFonts w:ascii="Calibri" w:hAnsi="Calibri" w:cs="Arial"/>
          <w:sz w:val="24"/>
          <w:szCs w:val="24"/>
        </w:rPr>
        <w:t>,</w:t>
      </w:r>
    </w:p>
    <w:p w:rsidR="00A5657B" w:rsidRDefault="00C14941"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2)</w:t>
      </w:r>
      <w:r w:rsidR="00A5657B">
        <w:rPr>
          <w:rFonts w:ascii="Calibri" w:hAnsi="Calibri" w:cs="Arial"/>
          <w:sz w:val="24"/>
          <w:szCs w:val="24"/>
        </w:rPr>
        <w:tab/>
        <w:t>stałego uzgadniania z Zamawiającym szczegółowych rozwiązań materiałowych,</w:t>
      </w:r>
      <w:r w:rsidR="00621975">
        <w:rPr>
          <w:rFonts w:ascii="Calibri" w:hAnsi="Calibri" w:cs="Arial"/>
          <w:sz w:val="24"/>
          <w:szCs w:val="24"/>
        </w:rPr>
        <w:t xml:space="preserve"> </w:t>
      </w:r>
      <w:r w:rsidR="00A5657B">
        <w:rPr>
          <w:rFonts w:ascii="Calibri" w:hAnsi="Calibri" w:cs="Arial"/>
          <w:sz w:val="24"/>
          <w:szCs w:val="24"/>
        </w:rPr>
        <w:t xml:space="preserve">technicznych i technologicznych wprowadzanych do opracowywanej dokumentacji projektowej, </w:t>
      </w:r>
    </w:p>
    <w:p w:rsidR="00A5657B" w:rsidRDefault="00C14941"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3)</w:t>
      </w:r>
      <w:r w:rsidR="00A5657B">
        <w:rPr>
          <w:rFonts w:ascii="Calibri" w:hAnsi="Calibri" w:cs="Arial"/>
          <w:sz w:val="24"/>
          <w:szCs w:val="24"/>
        </w:rPr>
        <w:tab/>
        <w:t xml:space="preserve">natychmiastowego sygnalizowania </w:t>
      </w:r>
      <w:r w:rsidR="00621975">
        <w:rPr>
          <w:rFonts w:ascii="Calibri" w:hAnsi="Calibri" w:cs="Arial"/>
          <w:sz w:val="24"/>
          <w:szCs w:val="24"/>
        </w:rPr>
        <w:t xml:space="preserve">o </w:t>
      </w:r>
      <w:r w:rsidR="00A5657B">
        <w:rPr>
          <w:rFonts w:ascii="Calibri" w:hAnsi="Calibri" w:cs="Arial"/>
          <w:sz w:val="24"/>
          <w:szCs w:val="24"/>
        </w:rPr>
        <w:t>wszelkich wątpliwości</w:t>
      </w:r>
      <w:r w:rsidR="00621975">
        <w:rPr>
          <w:rFonts w:ascii="Calibri" w:hAnsi="Calibri" w:cs="Arial"/>
          <w:sz w:val="24"/>
          <w:szCs w:val="24"/>
        </w:rPr>
        <w:t>ach</w:t>
      </w:r>
      <w:r w:rsidR="00A5657B">
        <w:rPr>
          <w:rFonts w:ascii="Calibri" w:hAnsi="Calibri" w:cs="Arial"/>
          <w:sz w:val="24"/>
          <w:szCs w:val="24"/>
        </w:rPr>
        <w:t xml:space="preserve"> lub potencjalnych zagroże</w:t>
      </w:r>
      <w:r w:rsidR="00621975">
        <w:rPr>
          <w:rFonts w:ascii="Calibri" w:hAnsi="Calibri" w:cs="Arial"/>
          <w:sz w:val="24"/>
          <w:szCs w:val="24"/>
        </w:rPr>
        <w:t>niach</w:t>
      </w:r>
      <w:r w:rsidR="00A5657B">
        <w:rPr>
          <w:rFonts w:ascii="Calibri" w:hAnsi="Calibri" w:cs="Arial"/>
          <w:sz w:val="24"/>
          <w:szCs w:val="24"/>
        </w:rPr>
        <w:t xml:space="preserve"> </w:t>
      </w:r>
      <w:r w:rsidR="00621975">
        <w:rPr>
          <w:rFonts w:ascii="Calibri" w:hAnsi="Calibri" w:cs="Arial"/>
          <w:sz w:val="24"/>
          <w:szCs w:val="24"/>
        </w:rPr>
        <w:t xml:space="preserve">jakie mogą wyniknąć na etapie realizacji </w:t>
      </w:r>
      <w:r w:rsidR="009424E5">
        <w:rPr>
          <w:rFonts w:ascii="Calibri" w:hAnsi="Calibri" w:cs="Arial"/>
          <w:sz w:val="24"/>
          <w:szCs w:val="24"/>
        </w:rPr>
        <w:t xml:space="preserve">robót budowlanych </w:t>
      </w:r>
      <w:r w:rsidR="00621975">
        <w:rPr>
          <w:rFonts w:ascii="Calibri" w:hAnsi="Calibri" w:cs="Arial"/>
          <w:sz w:val="24"/>
          <w:szCs w:val="24"/>
        </w:rPr>
        <w:t>z tyt. przyjętych rozwiązań projektowych,</w:t>
      </w:r>
    </w:p>
    <w:p w:rsidR="00621975" w:rsidRDefault="00C14941"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4)</w:t>
      </w:r>
      <w:r w:rsidR="00621975">
        <w:rPr>
          <w:rFonts w:ascii="Calibri" w:hAnsi="Calibri" w:cs="Arial"/>
          <w:sz w:val="24"/>
          <w:szCs w:val="24"/>
        </w:rPr>
        <w:tab/>
        <w:t xml:space="preserve">natychmiastowego zgłaszania wszelkich </w:t>
      </w:r>
      <w:r w:rsidR="009424E5">
        <w:rPr>
          <w:rFonts w:ascii="Calibri" w:hAnsi="Calibri" w:cs="Arial"/>
          <w:sz w:val="24"/>
          <w:szCs w:val="24"/>
        </w:rPr>
        <w:t>przeszkód</w:t>
      </w:r>
      <w:r w:rsidR="00621975">
        <w:rPr>
          <w:rFonts w:ascii="Calibri" w:hAnsi="Calibri" w:cs="Arial"/>
          <w:sz w:val="24"/>
          <w:szCs w:val="24"/>
        </w:rPr>
        <w:t xml:space="preserve"> / zakłóceń na etapie opracowywania i uzgadniania dokumentacji projektowej,</w:t>
      </w:r>
    </w:p>
    <w:p w:rsidR="00600A64" w:rsidRDefault="00C14941" w:rsidP="006076A2">
      <w:pPr>
        <w:tabs>
          <w:tab w:val="center" w:pos="-4395"/>
        </w:tabs>
        <w:suppressAutoHyphens/>
        <w:spacing w:after="120"/>
        <w:ind w:left="1134" w:hanging="567"/>
        <w:jc w:val="both"/>
        <w:rPr>
          <w:rFonts w:asciiTheme="minorHAnsi" w:hAnsiTheme="minorHAnsi" w:cs="Arial"/>
          <w:sz w:val="24"/>
          <w:szCs w:val="24"/>
        </w:rPr>
      </w:pPr>
      <w:r>
        <w:rPr>
          <w:rFonts w:ascii="Calibri" w:hAnsi="Calibri" w:cs="Arial"/>
          <w:sz w:val="24"/>
          <w:szCs w:val="24"/>
        </w:rPr>
        <w:lastRenderedPageBreak/>
        <w:t>5)</w:t>
      </w:r>
      <w:r w:rsidR="00DE51DC">
        <w:rPr>
          <w:rFonts w:ascii="Calibri" w:hAnsi="Calibri" w:cs="Arial"/>
          <w:sz w:val="24"/>
          <w:szCs w:val="24"/>
        </w:rPr>
        <w:tab/>
      </w:r>
      <w:r w:rsidR="00600A64" w:rsidRPr="008B428F">
        <w:rPr>
          <w:rFonts w:asciiTheme="minorHAnsi" w:hAnsiTheme="minorHAnsi" w:cs="Arial"/>
          <w:sz w:val="24"/>
          <w:szCs w:val="24"/>
        </w:rPr>
        <w:t>przekaz</w:t>
      </w:r>
      <w:r w:rsidR="008B428F" w:rsidRPr="008B428F">
        <w:rPr>
          <w:rFonts w:asciiTheme="minorHAnsi" w:hAnsiTheme="minorHAnsi" w:cs="Arial"/>
          <w:sz w:val="24"/>
          <w:szCs w:val="24"/>
        </w:rPr>
        <w:t>ania</w:t>
      </w:r>
      <w:r w:rsidR="00600A64" w:rsidRPr="008B428F">
        <w:rPr>
          <w:rFonts w:asciiTheme="minorHAnsi" w:hAnsiTheme="minorHAnsi" w:cs="Arial"/>
          <w:sz w:val="24"/>
          <w:szCs w:val="24"/>
        </w:rPr>
        <w:t xml:space="preserve"> Zamawiającemu </w:t>
      </w:r>
      <w:r w:rsidR="00ED6A5F" w:rsidRPr="008B428F">
        <w:rPr>
          <w:rFonts w:asciiTheme="minorHAnsi" w:hAnsiTheme="minorHAnsi" w:cs="Arial"/>
          <w:sz w:val="24"/>
          <w:szCs w:val="24"/>
        </w:rPr>
        <w:t xml:space="preserve">dokumentów koniecznych w </w:t>
      </w:r>
      <w:r w:rsidR="00600A64" w:rsidRPr="008B428F">
        <w:rPr>
          <w:rFonts w:asciiTheme="minorHAnsi" w:hAnsiTheme="minorHAnsi" w:cs="Arial"/>
          <w:sz w:val="24"/>
          <w:szCs w:val="24"/>
        </w:rPr>
        <w:t xml:space="preserve"> celu zgłoszenia budowy do organu nadzoru budowlanego,</w:t>
      </w:r>
      <w:r w:rsidR="00600A64" w:rsidRPr="00ED6A5F">
        <w:rPr>
          <w:rFonts w:asciiTheme="minorHAnsi" w:hAnsiTheme="minorHAnsi" w:cs="Arial"/>
          <w:sz w:val="24"/>
          <w:szCs w:val="24"/>
        </w:rPr>
        <w:t xml:space="preserve"> </w:t>
      </w:r>
    </w:p>
    <w:p w:rsidR="00E06B73" w:rsidRDefault="00C14941" w:rsidP="006076A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6)</w:t>
      </w:r>
      <w:r w:rsidR="00E06B73">
        <w:rPr>
          <w:rFonts w:asciiTheme="minorHAnsi" w:hAnsiTheme="minorHAnsi" w:cs="Arial"/>
          <w:sz w:val="24"/>
          <w:szCs w:val="24"/>
        </w:rPr>
        <w:tab/>
        <w:t xml:space="preserve">Uzyskania wszelkich niezbędnych uzgodnień, pozwoleń, </w:t>
      </w:r>
      <w:r w:rsidR="00927E0D">
        <w:rPr>
          <w:rFonts w:asciiTheme="minorHAnsi" w:hAnsiTheme="minorHAnsi" w:cs="Arial"/>
          <w:sz w:val="24"/>
          <w:szCs w:val="24"/>
        </w:rPr>
        <w:t xml:space="preserve">decyzji oraz </w:t>
      </w:r>
      <w:r w:rsidR="00E06B73">
        <w:rPr>
          <w:rFonts w:asciiTheme="minorHAnsi" w:hAnsiTheme="minorHAnsi" w:cs="Arial"/>
          <w:sz w:val="24"/>
          <w:szCs w:val="24"/>
        </w:rPr>
        <w:t>zezwoleń koniecznych do wykonania przedmiotu Umowy,</w:t>
      </w:r>
    </w:p>
    <w:p w:rsidR="00E06B73" w:rsidRDefault="00C14941" w:rsidP="006076A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7)</w:t>
      </w:r>
      <w:r w:rsidR="00E06B73">
        <w:rPr>
          <w:rFonts w:asciiTheme="minorHAnsi" w:hAnsiTheme="minorHAnsi" w:cs="Arial"/>
          <w:sz w:val="24"/>
          <w:szCs w:val="24"/>
        </w:rPr>
        <w:tab/>
        <w:t>Opracowania planu utrzymania jakości,</w:t>
      </w:r>
    </w:p>
    <w:p w:rsidR="00600A64" w:rsidRDefault="00C14941" w:rsidP="006076A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8)</w:t>
      </w:r>
      <w:r w:rsidR="00E06B73">
        <w:rPr>
          <w:rFonts w:asciiTheme="minorHAnsi" w:hAnsiTheme="minorHAnsi" w:cs="Arial"/>
          <w:sz w:val="24"/>
          <w:szCs w:val="24"/>
        </w:rPr>
        <w:tab/>
      </w:r>
      <w:r w:rsidR="00600A64" w:rsidRPr="00ED6A5F">
        <w:rPr>
          <w:rFonts w:asciiTheme="minorHAnsi" w:hAnsiTheme="minorHAnsi" w:cs="Arial"/>
          <w:sz w:val="24"/>
          <w:szCs w:val="24"/>
        </w:rPr>
        <w:t>przekazania Zamawiającemu projektu organizacji ruchu, oraz do wystąpienia o zajęcie pasa drogowego</w:t>
      </w:r>
      <w:r w:rsidR="00ED6A5F" w:rsidRPr="00ED6A5F">
        <w:rPr>
          <w:rFonts w:asciiTheme="minorHAnsi" w:hAnsiTheme="minorHAnsi" w:cs="Arial"/>
          <w:sz w:val="24"/>
          <w:szCs w:val="24"/>
        </w:rPr>
        <w:t xml:space="preserve"> i poniesienie związanych z tym kosztów – jeżeli okaże się to konieczne,</w:t>
      </w:r>
    </w:p>
    <w:p w:rsidR="00E06B73" w:rsidRDefault="00B6039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10)</w:t>
      </w:r>
      <w:r w:rsidR="00E06B73">
        <w:rPr>
          <w:rFonts w:asciiTheme="minorHAnsi" w:hAnsiTheme="minorHAnsi" w:cs="Arial"/>
          <w:sz w:val="24"/>
          <w:szCs w:val="24"/>
        </w:rPr>
        <w:tab/>
        <w:t>Dokonywania bieżących wpisów do dziennika budowy rejestrujących bieżący postęp robót,</w:t>
      </w:r>
    </w:p>
    <w:p w:rsidR="00E06B73" w:rsidRDefault="00B6039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11)</w:t>
      </w:r>
      <w:r w:rsidR="00E06B73">
        <w:rPr>
          <w:rFonts w:asciiTheme="minorHAnsi" w:hAnsiTheme="minorHAnsi" w:cs="Arial"/>
          <w:sz w:val="24"/>
          <w:szCs w:val="24"/>
        </w:rPr>
        <w:tab/>
        <w:t>Wykonania badań, pozyskania opinii, ekspertyz, w każdym przypadku gdy Inspektor Nadzoru Inwestorskiego</w:t>
      </w:r>
      <w:r w:rsidR="00DE51DC">
        <w:rPr>
          <w:rFonts w:asciiTheme="minorHAnsi" w:hAnsiTheme="minorHAnsi" w:cs="Arial"/>
          <w:sz w:val="24"/>
          <w:szCs w:val="24"/>
        </w:rPr>
        <w:t xml:space="preserve">/ Zamawiający </w:t>
      </w:r>
      <w:r w:rsidR="00E06B73">
        <w:rPr>
          <w:rFonts w:asciiTheme="minorHAnsi" w:hAnsiTheme="minorHAnsi" w:cs="Arial"/>
          <w:sz w:val="24"/>
          <w:szCs w:val="24"/>
        </w:rPr>
        <w:t>uzna to za zasadne z punktu widzenia poprawności wykonania zamówienia w szczególności jakości zastosowanych materiałów oraz przyjętych rozwiązań,</w:t>
      </w:r>
    </w:p>
    <w:p w:rsidR="00E06B73" w:rsidRDefault="00B6039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12)</w:t>
      </w:r>
      <w:r w:rsidR="00E06B73">
        <w:rPr>
          <w:rFonts w:asciiTheme="minorHAnsi" w:hAnsiTheme="minorHAnsi" w:cs="Arial"/>
          <w:sz w:val="24"/>
          <w:szCs w:val="24"/>
        </w:rPr>
        <w:tab/>
      </w:r>
      <w:r w:rsidR="00DE51DC">
        <w:rPr>
          <w:rFonts w:asciiTheme="minorHAnsi" w:hAnsiTheme="minorHAnsi" w:cs="Arial"/>
          <w:sz w:val="24"/>
          <w:szCs w:val="24"/>
        </w:rPr>
        <w:t xml:space="preserve">Przestrzegania przepisów BHP i </w:t>
      </w:r>
      <w:proofErr w:type="spellStart"/>
      <w:r w:rsidR="00DE51DC">
        <w:rPr>
          <w:rFonts w:asciiTheme="minorHAnsi" w:hAnsiTheme="minorHAnsi" w:cs="Arial"/>
          <w:sz w:val="24"/>
          <w:szCs w:val="24"/>
        </w:rPr>
        <w:t>p.poż</w:t>
      </w:r>
      <w:proofErr w:type="spellEnd"/>
      <w:r w:rsidR="00DE51DC">
        <w:rPr>
          <w:rFonts w:asciiTheme="minorHAnsi" w:hAnsiTheme="minorHAnsi" w:cs="Arial"/>
          <w:sz w:val="24"/>
          <w:szCs w:val="24"/>
        </w:rPr>
        <w:t>. na budowie,</w:t>
      </w:r>
    </w:p>
    <w:p w:rsidR="0054517A" w:rsidRDefault="00B6039D" w:rsidP="00EF2E72">
      <w:pPr>
        <w:tabs>
          <w:tab w:val="center" w:pos="-4395"/>
        </w:tabs>
        <w:suppressAutoHyphens/>
        <w:spacing w:after="120"/>
        <w:ind w:left="1134" w:hanging="567"/>
        <w:jc w:val="both"/>
        <w:rPr>
          <w:rFonts w:ascii="Calibri" w:hAnsi="Calibri" w:cs="Arial"/>
          <w:sz w:val="24"/>
          <w:szCs w:val="24"/>
        </w:rPr>
      </w:pPr>
      <w:r>
        <w:rPr>
          <w:rFonts w:asciiTheme="minorHAnsi" w:hAnsiTheme="minorHAnsi" w:cs="Arial"/>
          <w:sz w:val="24"/>
          <w:szCs w:val="24"/>
        </w:rPr>
        <w:t>13)</w:t>
      </w:r>
      <w:r w:rsidR="0054517A" w:rsidRPr="0054517A">
        <w:rPr>
          <w:rFonts w:asciiTheme="minorHAnsi" w:hAnsiTheme="minorHAnsi" w:cs="Arial"/>
          <w:sz w:val="24"/>
          <w:szCs w:val="24"/>
        </w:rPr>
        <w:tab/>
      </w:r>
      <w:r w:rsidR="0054517A" w:rsidRPr="0054517A">
        <w:rPr>
          <w:rFonts w:ascii="Calibri" w:hAnsi="Calibri" w:cs="Arial"/>
          <w:sz w:val="24"/>
          <w:szCs w:val="24"/>
        </w:rPr>
        <w:t>podejmowania wszelkich działań zabezpieczających Budynek oraz znajdujący się w nim majątek Zamawiającego przed ewentualnymi awariami, uszkodzeniami, zniszczeniami spowodowanymi wykonywanymi przez niego pracami,</w:t>
      </w:r>
    </w:p>
    <w:p w:rsidR="0054517A" w:rsidRPr="0054517A" w:rsidRDefault="00B6039D" w:rsidP="00EF2E72">
      <w:pPr>
        <w:tabs>
          <w:tab w:val="center" w:pos="-4395"/>
        </w:tabs>
        <w:suppressAutoHyphens/>
        <w:spacing w:after="120"/>
        <w:ind w:left="1134" w:hanging="567"/>
        <w:jc w:val="both"/>
        <w:rPr>
          <w:rFonts w:asciiTheme="minorHAnsi" w:hAnsiTheme="minorHAnsi" w:cs="Arial"/>
          <w:sz w:val="24"/>
          <w:szCs w:val="24"/>
        </w:rPr>
      </w:pPr>
      <w:r>
        <w:rPr>
          <w:rFonts w:ascii="Calibri" w:hAnsi="Calibri" w:cs="Arial"/>
          <w:sz w:val="24"/>
          <w:szCs w:val="24"/>
        </w:rPr>
        <w:t>14)</w:t>
      </w:r>
      <w:r w:rsidR="0054517A">
        <w:rPr>
          <w:rFonts w:ascii="Calibri" w:hAnsi="Calibri" w:cs="Arial"/>
          <w:sz w:val="24"/>
          <w:szCs w:val="24"/>
        </w:rPr>
        <w:tab/>
        <w:t xml:space="preserve">stosowania się do poleceń </w:t>
      </w:r>
      <w:r w:rsidR="00C14941">
        <w:rPr>
          <w:rFonts w:ascii="Calibri" w:hAnsi="Calibri" w:cs="Arial"/>
          <w:sz w:val="24"/>
          <w:szCs w:val="24"/>
        </w:rPr>
        <w:t>służby dozorowej Muzeum,</w:t>
      </w:r>
    </w:p>
    <w:p w:rsidR="00DE51DC" w:rsidRDefault="00B6039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15)</w:t>
      </w:r>
      <w:r w:rsidR="00DE51DC">
        <w:rPr>
          <w:rFonts w:asciiTheme="minorHAnsi" w:hAnsiTheme="minorHAnsi" w:cs="Arial"/>
          <w:sz w:val="24"/>
          <w:szCs w:val="24"/>
        </w:rPr>
        <w:tab/>
        <w:t>Stosowania wyrobów dopuszczonych do używania w budownictwie w rozumieniu przepisów prawa budowlanego potwierdzonych stosownymi certyfikatami, atestami lub badaniami,</w:t>
      </w:r>
    </w:p>
    <w:p w:rsidR="00DE51DC" w:rsidRDefault="00B6039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16)</w:t>
      </w:r>
      <w:r w:rsidR="00DE51DC">
        <w:rPr>
          <w:rFonts w:asciiTheme="minorHAnsi" w:hAnsiTheme="minorHAnsi" w:cs="Arial"/>
          <w:sz w:val="24"/>
          <w:szCs w:val="24"/>
        </w:rPr>
        <w:tab/>
        <w:t>Zorganizowania zaplecza budowy (w tym sanitarnego) na potrzeby własne</w:t>
      </w:r>
      <w:r w:rsidR="00217A10">
        <w:rPr>
          <w:rFonts w:asciiTheme="minorHAnsi" w:hAnsiTheme="minorHAnsi" w:cs="Arial"/>
          <w:sz w:val="24"/>
          <w:szCs w:val="24"/>
        </w:rPr>
        <w:t xml:space="preserve"> – uwaga: Zamawiający dopuszcza udostępnienie dwóch pomieszczeń oraz jednej toalety na ten cel.</w:t>
      </w:r>
      <w:r w:rsidR="00BC6B84">
        <w:rPr>
          <w:rFonts w:asciiTheme="minorHAnsi" w:hAnsiTheme="minorHAnsi" w:cs="Arial"/>
          <w:sz w:val="24"/>
          <w:szCs w:val="24"/>
        </w:rPr>
        <w:t xml:space="preserve"> </w:t>
      </w:r>
      <w:r w:rsidR="003E3258">
        <w:rPr>
          <w:rFonts w:asciiTheme="minorHAnsi" w:hAnsiTheme="minorHAnsi" w:cs="Arial"/>
          <w:sz w:val="24"/>
          <w:szCs w:val="24"/>
        </w:rPr>
        <w:t xml:space="preserve">Wykonawca na własny koszt ponosi opłaty za media ( prąd, światło, woda) </w:t>
      </w:r>
    </w:p>
    <w:p w:rsidR="00EF2E72" w:rsidRDefault="00B6039D" w:rsidP="00EF2E72">
      <w:pPr>
        <w:tabs>
          <w:tab w:val="center" w:pos="-4395"/>
        </w:tabs>
        <w:suppressAutoHyphens/>
        <w:spacing w:after="120"/>
        <w:ind w:left="1134" w:hanging="567"/>
        <w:jc w:val="both"/>
        <w:rPr>
          <w:rFonts w:asciiTheme="minorHAnsi" w:hAnsiTheme="minorHAnsi" w:cs="Arial"/>
          <w:sz w:val="24"/>
        </w:rPr>
      </w:pPr>
      <w:r>
        <w:rPr>
          <w:rFonts w:asciiTheme="minorHAnsi" w:hAnsiTheme="minorHAnsi" w:cs="Arial"/>
          <w:sz w:val="24"/>
          <w:szCs w:val="24"/>
        </w:rPr>
        <w:t>17</w:t>
      </w:r>
      <w:r w:rsidR="00EF2E72">
        <w:rPr>
          <w:rFonts w:asciiTheme="minorHAnsi" w:hAnsiTheme="minorHAnsi" w:cs="Arial"/>
          <w:sz w:val="24"/>
          <w:szCs w:val="24"/>
        </w:rPr>
        <w:t>)</w:t>
      </w:r>
      <w:r w:rsidR="00EF2E72">
        <w:rPr>
          <w:rFonts w:asciiTheme="minorHAnsi" w:hAnsiTheme="minorHAnsi" w:cs="Arial"/>
          <w:sz w:val="24"/>
          <w:szCs w:val="24"/>
        </w:rPr>
        <w:tab/>
      </w:r>
      <w:r w:rsidR="00EF2E72" w:rsidRPr="00EF2E72">
        <w:rPr>
          <w:rFonts w:asciiTheme="minorHAnsi" w:hAnsiTheme="minorHAnsi" w:cs="Arial"/>
          <w:sz w:val="24"/>
        </w:rPr>
        <w:t xml:space="preserve">brania udziału w cotygodniowych </w:t>
      </w:r>
      <w:r w:rsidR="00EF2E72">
        <w:rPr>
          <w:rFonts w:asciiTheme="minorHAnsi" w:hAnsiTheme="minorHAnsi" w:cs="Arial"/>
          <w:sz w:val="24"/>
        </w:rPr>
        <w:t xml:space="preserve">organizowanych przez Zamawiającego </w:t>
      </w:r>
      <w:r w:rsidR="00EF2E72" w:rsidRPr="00EF2E72">
        <w:rPr>
          <w:rFonts w:asciiTheme="minorHAnsi" w:hAnsiTheme="minorHAnsi" w:cs="Arial"/>
          <w:sz w:val="24"/>
        </w:rPr>
        <w:t>Radach Budowy na etapie realizacji robót budowlanych,</w:t>
      </w:r>
    </w:p>
    <w:p w:rsidR="00EF2E72" w:rsidRDefault="00B6039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18</w:t>
      </w:r>
      <w:r w:rsidR="00EF2E72">
        <w:rPr>
          <w:rFonts w:asciiTheme="minorHAnsi" w:hAnsiTheme="minorHAnsi" w:cs="Arial"/>
          <w:sz w:val="24"/>
          <w:szCs w:val="24"/>
        </w:rPr>
        <w:t>)</w:t>
      </w:r>
      <w:r w:rsidR="00EF2E72">
        <w:rPr>
          <w:rFonts w:asciiTheme="minorHAnsi" w:hAnsiTheme="minorHAnsi" w:cs="Arial"/>
          <w:sz w:val="24"/>
          <w:szCs w:val="24"/>
        </w:rPr>
        <w:tab/>
      </w:r>
      <w:r w:rsidR="00EF2E72" w:rsidRPr="00EF2E72">
        <w:rPr>
          <w:rFonts w:asciiTheme="minorHAnsi" w:hAnsiTheme="minorHAnsi" w:cs="Arial"/>
          <w:sz w:val="24"/>
          <w:szCs w:val="24"/>
        </w:rPr>
        <w:t xml:space="preserve">bezzwłocznego powiadamiania na piśmie Zamawiającego o wszelkich możliwych zdarzeniach i okolicznościach mogących wpłynąć na </w:t>
      </w:r>
      <w:r w:rsidR="00EF2E72">
        <w:rPr>
          <w:rFonts w:asciiTheme="minorHAnsi" w:hAnsiTheme="minorHAnsi" w:cs="Arial"/>
          <w:sz w:val="24"/>
          <w:szCs w:val="24"/>
        </w:rPr>
        <w:t xml:space="preserve">jakość lub </w:t>
      </w:r>
      <w:r w:rsidR="00EF2E72" w:rsidRPr="00EF2E72">
        <w:rPr>
          <w:rFonts w:asciiTheme="minorHAnsi" w:hAnsiTheme="minorHAnsi" w:cs="Arial"/>
          <w:sz w:val="24"/>
          <w:szCs w:val="24"/>
        </w:rPr>
        <w:t>opóźnienie robót,</w:t>
      </w:r>
    </w:p>
    <w:p w:rsidR="00EB0C93" w:rsidRDefault="00B6039D" w:rsidP="00EB0C93">
      <w:pPr>
        <w:pStyle w:val="Tekstpodstawowy"/>
        <w:tabs>
          <w:tab w:val="center" w:pos="-4395"/>
        </w:tabs>
        <w:suppressAutoHyphens/>
        <w:spacing w:after="120" w:line="240" w:lineRule="auto"/>
        <w:ind w:left="1134" w:hanging="567"/>
        <w:jc w:val="both"/>
        <w:rPr>
          <w:rFonts w:asciiTheme="minorHAnsi" w:hAnsiTheme="minorHAnsi" w:cs="Arial"/>
          <w:b w:val="0"/>
          <w:i w:val="0"/>
          <w:sz w:val="24"/>
        </w:rPr>
      </w:pPr>
      <w:r>
        <w:rPr>
          <w:rFonts w:asciiTheme="minorHAnsi" w:hAnsiTheme="minorHAnsi" w:cs="Arial"/>
          <w:b w:val="0"/>
          <w:i w:val="0"/>
          <w:sz w:val="24"/>
          <w:szCs w:val="24"/>
        </w:rPr>
        <w:t>19</w:t>
      </w:r>
      <w:r w:rsidR="00EB0C93">
        <w:rPr>
          <w:rFonts w:asciiTheme="minorHAnsi" w:hAnsiTheme="minorHAnsi" w:cs="Arial"/>
          <w:b w:val="0"/>
          <w:i w:val="0"/>
          <w:sz w:val="24"/>
          <w:szCs w:val="24"/>
        </w:rPr>
        <w:t>)</w:t>
      </w:r>
      <w:r w:rsidR="00EB0C93">
        <w:rPr>
          <w:rFonts w:asciiTheme="minorHAnsi" w:hAnsiTheme="minorHAnsi" w:cs="Arial"/>
          <w:b w:val="0"/>
          <w:i w:val="0"/>
          <w:sz w:val="24"/>
          <w:szCs w:val="24"/>
        </w:rPr>
        <w:tab/>
        <w:t>Wprowadzania jakichkolwiek zmian w toku realizacji robót budowlanych, w tym w zakresie</w:t>
      </w:r>
      <w:r w:rsidR="00EB0C93" w:rsidRPr="00006064">
        <w:rPr>
          <w:rFonts w:asciiTheme="minorHAnsi" w:hAnsiTheme="minorHAnsi" w:cs="Arial"/>
          <w:b w:val="0"/>
          <w:i w:val="0"/>
          <w:sz w:val="24"/>
          <w:szCs w:val="24"/>
        </w:rPr>
        <w:t xml:space="preserve"> materiałów</w:t>
      </w:r>
      <w:r w:rsidR="00EB0C93">
        <w:rPr>
          <w:rFonts w:asciiTheme="minorHAnsi" w:hAnsiTheme="minorHAnsi" w:cs="Arial"/>
          <w:b w:val="0"/>
          <w:i w:val="0"/>
          <w:sz w:val="24"/>
          <w:szCs w:val="24"/>
        </w:rPr>
        <w:t xml:space="preserve"> / technologii / innych wskazań,</w:t>
      </w:r>
      <w:r w:rsidR="00EB0C93" w:rsidRPr="00006064">
        <w:rPr>
          <w:rFonts w:asciiTheme="minorHAnsi" w:hAnsiTheme="minorHAnsi" w:cs="Arial"/>
          <w:b w:val="0"/>
          <w:i w:val="0"/>
          <w:sz w:val="24"/>
          <w:szCs w:val="24"/>
        </w:rPr>
        <w:t xml:space="preserve">  w stosunku do przewidzianych w dokumentacji projektowej </w:t>
      </w:r>
      <w:r w:rsidR="00EB0C93">
        <w:rPr>
          <w:rFonts w:asciiTheme="minorHAnsi" w:hAnsiTheme="minorHAnsi" w:cs="Arial"/>
          <w:b w:val="0"/>
          <w:i w:val="0"/>
          <w:sz w:val="24"/>
          <w:szCs w:val="24"/>
        </w:rPr>
        <w:t>tylko i wyłącznie</w:t>
      </w:r>
      <w:r w:rsidR="00EB0C93" w:rsidRPr="00006064">
        <w:rPr>
          <w:rFonts w:asciiTheme="minorHAnsi" w:hAnsiTheme="minorHAnsi" w:cs="Arial"/>
          <w:b w:val="0"/>
          <w:i w:val="0"/>
          <w:sz w:val="24"/>
          <w:szCs w:val="24"/>
        </w:rPr>
        <w:t xml:space="preserve"> pod warunkiem uzyskania pisemnej zgody Zamawiającego</w:t>
      </w:r>
      <w:r w:rsidR="00EB0C93">
        <w:rPr>
          <w:rFonts w:asciiTheme="minorHAnsi" w:hAnsiTheme="minorHAnsi" w:cs="Arial"/>
          <w:b w:val="0"/>
          <w:i w:val="0"/>
          <w:sz w:val="24"/>
          <w:szCs w:val="24"/>
        </w:rPr>
        <w:t xml:space="preserve"> oraz z zachowaniem </w:t>
      </w:r>
      <w:r w:rsidR="00EB0C93">
        <w:rPr>
          <w:rFonts w:asciiTheme="minorHAnsi" w:hAnsiTheme="minorHAnsi" w:cs="Arial"/>
          <w:b w:val="0"/>
          <w:i w:val="0"/>
          <w:sz w:val="24"/>
        </w:rPr>
        <w:t xml:space="preserve">zasad opisanych w </w:t>
      </w:r>
      <w:r w:rsidR="00DE51DC">
        <w:rPr>
          <w:rFonts w:asciiTheme="minorHAnsi" w:hAnsiTheme="minorHAnsi" w:cs="Arial"/>
          <w:b w:val="0"/>
          <w:i w:val="0"/>
          <w:sz w:val="24"/>
        </w:rPr>
        <w:t xml:space="preserve">PFU </w:t>
      </w:r>
      <w:r w:rsidR="00EB0C93" w:rsidRPr="00293DCD">
        <w:rPr>
          <w:rFonts w:ascii="Calibri" w:hAnsi="Calibri" w:cs="Arial"/>
          <w:b w:val="0"/>
          <w:i w:val="0"/>
          <w:sz w:val="24"/>
          <w:szCs w:val="24"/>
        </w:rPr>
        <w:t>częś</w:t>
      </w:r>
      <w:r w:rsidR="00DE51DC">
        <w:rPr>
          <w:rFonts w:ascii="Calibri" w:hAnsi="Calibri" w:cs="Arial"/>
          <w:b w:val="0"/>
          <w:i w:val="0"/>
          <w:sz w:val="24"/>
          <w:szCs w:val="24"/>
        </w:rPr>
        <w:t>ć</w:t>
      </w:r>
      <w:r w:rsidR="00EB0C93" w:rsidRPr="00293DCD">
        <w:rPr>
          <w:rFonts w:ascii="Calibri" w:hAnsi="Calibri" w:cs="Arial"/>
          <w:b w:val="0"/>
          <w:i w:val="0"/>
          <w:sz w:val="24"/>
          <w:szCs w:val="24"/>
        </w:rPr>
        <w:t xml:space="preserve"> </w:t>
      </w:r>
      <w:r w:rsidR="00DE51DC">
        <w:rPr>
          <w:rFonts w:ascii="Calibri" w:hAnsi="Calibri" w:cs="Arial"/>
          <w:b w:val="0"/>
          <w:i w:val="0"/>
          <w:sz w:val="24"/>
          <w:szCs w:val="24"/>
        </w:rPr>
        <w:t>II</w:t>
      </w:r>
      <w:r w:rsidR="00EB0C93" w:rsidRPr="00293DCD">
        <w:rPr>
          <w:rFonts w:ascii="Calibri" w:hAnsi="Calibri" w:cs="Arial"/>
          <w:b w:val="0"/>
          <w:i w:val="0"/>
          <w:sz w:val="24"/>
          <w:szCs w:val="24"/>
        </w:rPr>
        <w:t xml:space="preserve"> </w:t>
      </w:r>
      <w:r w:rsidR="00DE51DC">
        <w:rPr>
          <w:rFonts w:ascii="Calibri" w:hAnsi="Calibri" w:cs="Arial"/>
          <w:b w:val="0"/>
          <w:i w:val="0"/>
          <w:sz w:val="24"/>
          <w:szCs w:val="24"/>
        </w:rPr>
        <w:t>„</w:t>
      </w:r>
      <w:r w:rsidR="00EB0C93" w:rsidRPr="00293DCD">
        <w:rPr>
          <w:rFonts w:ascii="Calibri" w:hAnsi="Calibri" w:cs="Arial"/>
          <w:b w:val="0"/>
          <w:i w:val="0"/>
          <w:sz w:val="24"/>
          <w:szCs w:val="24"/>
        </w:rPr>
        <w:t xml:space="preserve">WZ-00 Wymagania </w:t>
      </w:r>
      <w:r w:rsidR="00EB0C93">
        <w:rPr>
          <w:rFonts w:ascii="Calibri" w:hAnsi="Calibri" w:cs="Arial"/>
          <w:b w:val="0"/>
          <w:i w:val="0"/>
          <w:sz w:val="24"/>
          <w:szCs w:val="24"/>
        </w:rPr>
        <w:t>O</w:t>
      </w:r>
      <w:r w:rsidR="00EB0C93" w:rsidRPr="00293DCD">
        <w:rPr>
          <w:rFonts w:ascii="Calibri" w:hAnsi="Calibri" w:cs="Arial"/>
          <w:b w:val="0"/>
          <w:i w:val="0"/>
          <w:sz w:val="24"/>
          <w:szCs w:val="24"/>
        </w:rPr>
        <w:t>gólne</w:t>
      </w:r>
      <w:r w:rsidR="00DE51DC">
        <w:rPr>
          <w:rFonts w:ascii="Calibri" w:hAnsi="Calibri" w:cs="Arial"/>
          <w:b w:val="0"/>
          <w:i w:val="0"/>
          <w:sz w:val="24"/>
          <w:szCs w:val="24"/>
        </w:rPr>
        <w:t>”</w:t>
      </w:r>
      <w:r w:rsidR="00EB0C93" w:rsidRPr="00A9436B">
        <w:rPr>
          <w:rFonts w:asciiTheme="minorHAnsi" w:hAnsiTheme="minorHAnsi" w:cs="Arial"/>
          <w:b w:val="0"/>
          <w:i w:val="0"/>
          <w:sz w:val="24"/>
        </w:rPr>
        <w:t>,</w:t>
      </w:r>
    </w:p>
    <w:p w:rsidR="00EB0C93" w:rsidRDefault="00B6039D" w:rsidP="00EF2E72">
      <w:pPr>
        <w:tabs>
          <w:tab w:val="center" w:pos="-4395"/>
        </w:tabs>
        <w:suppressAutoHyphens/>
        <w:spacing w:after="120"/>
        <w:ind w:left="1134" w:hanging="567"/>
        <w:jc w:val="both"/>
        <w:rPr>
          <w:rFonts w:asciiTheme="minorHAnsi" w:hAnsiTheme="minorHAnsi" w:cs="Arial"/>
          <w:sz w:val="24"/>
        </w:rPr>
      </w:pPr>
      <w:r>
        <w:rPr>
          <w:rFonts w:asciiTheme="minorHAnsi" w:hAnsiTheme="minorHAnsi" w:cs="Arial"/>
          <w:sz w:val="24"/>
          <w:szCs w:val="24"/>
        </w:rPr>
        <w:t>20</w:t>
      </w:r>
      <w:r w:rsidR="00EB0C93">
        <w:rPr>
          <w:rFonts w:asciiTheme="minorHAnsi" w:hAnsiTheme="minorHAnsi" w:cs="Arial"/>
          <w:sz w:val="24"/>
          <w:szCs w:val="24"/>
        </w:rPr>
        <w:t>)</w:t>
      </w:r>
      <w:r w:rsidR="00EB0C93">
        <w:rPr>
          <w:rFonts w:asciiTheme="minorHAnsi" w:hAnsiTheme="minorHAnsi" w:cs="Arial"/>
          <w:sz w:val="24"/>
          <w:szCs w:val="24"/>
        </w:rPr>
        <w:tab/>
      </w:r>
      <w:r w:rsidR="00EB0C93" w:rsidRPr="00EB0C93">
        <w:rPr>
          <w:rFonts w:asciiTheme="minorHAnsi" w:hAnsiTheme="minorHAnsi" w:cs="Arial"/>
          <w:sz w:val="24"/>
        </w:rPr>
        <w:t xml:space="preserve">bezzwłocznego usuwania wszelkich wad i usterek stwierdzonych przez Nadzór Inwestorski lub Zamawiającego w trakcie trwania robót w uzgodnionym przez </w:t>
      </w:r>
      <w:r w:rsidR="00927E0D">
        <w:rPr>
          <w:rFonts w:asciiTheme="minorHAnsi" w:hAnsiTheme="minorHAnsi" w:cs="Arial"/>
          <w:sz w:val="24"/>
        </w:rPr>
        <w:t>Zamawiającego</w:t>
      </w:r>
      <w:r w:rsidR="00532751">
        <w:rPr>
          <w:rFonts w:asciiTheme="minorHAnsi" w:hAnsiTheme="minorHAnsi" w:cs="Arial"/>
          <w:sz w:val="24"/>
        </w:rPr>
        <w:t xml:space="preserve"> </w:t>
      </w:r>
      <w:r w:rsidR="00EB0C93" w:rsidRPr="00EB0C93">
        <w:rPr>
          <w:rFonts w:asciiTheme="minorHAnsi" w:hAnsiTheme="minorHAnsi" w:cs="Arial"/>
          <w:sz w:val="24"/>
        </w:rPr>
        <w:t>terminie, nie dłuższym jednak niż termin technicznie uzasadniony, niezbędny do ich usunięcia,</w:t>
      </w:r>
    </w:p>
    <w:p w:rsidR="00EB0C93" w:rsidRPr="00EB0C93" w:rsidRDefault="00B6039D" w:rsidP="00EB0C93">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21</w:t>
      </w:r>
      <w:r w:rsidR="00EB0C93" w:rsidRPr="00EB0C93">
        <w:rPr>
          <w:rFonts w:asciiTheme="minorHAnsi" w:hAnsiTheme="minorHAnsi" w:cs="Arial"/>
          <w:sz w:val="24"/>
          <w:szCs w:val="24"/>
        </w:rPr>
        <w:t>)</w:t>
      </w:r>
      <w:r w:rsidR="00EB0C93" w:rsidRPr="00EB0C93">
        <w:rPr>
          <w:rFonts w:asciiTheme="minorHAnsi" w:hAnsiTheme="minorHAnsi" w:cs="Arial"/>
          <w:sz w:val="24"/>
          <w:szCs w:val="24"/>
        </w:rPr>
        <w:tab/>
      </w:r>
      <w:r w:rsidR="00EB0C93">
        <w:rPr>
          <w:rFonts w:asciiTheme="minorHAnsi" w:hAnsiTheme="minorHAnsi" w:cs="Arial"/>
          <w:sz w:val="24"/>
          <w:szCs w:val="24"/>
        </w:rPr>
        <w:t>sprawowani</w:t>
      </w:r>
      <w:r w:rsidR="00621975">
        <w:rPr>
          <w:rFonts w:asciiTheme="minorHAnsi" w:hAnsiTheme="minorHAnsi" w:cs="Arial"/>
          <w:sz w:val="24"/>
          <w:szCs w:val="24"/>
        </w:rPr>
        <w:t>a</w:t>
      </w:r>
      <w:r w:rsidR="00EB0C93" w:rsidRPr="00EB0C93">
        <w:rPr>
          <w:rFonts w:asciiTheme="minorHAnsi" w:hAnsiTheme="minorHAnsi" w:cs="Arial"/>
          <w:sz w:val="24"/>
          <w:szCs w:val="24"/>
        </w:rPr>
        <w:t xml:space="preserve"> </w:t>
      </w:r>
      <w:r w:rsidR="00621975">
        <w:rPr>
          <w:rFonts w:asciiTheme="minorHAnsi" w:hAnsiTheme="minorHAnsi" w:cs="Arial"/>
          <w:sz w:val="24"/>
          <w:szCs w:val="24"/>
        </w:rPr>
        <w:t xml:space="preserve">stałego </w:t>
      </w:r>
      <w:r w:rsidR="00EB0C93" w:rsidRPr="00EB0C93">
        <w:rPr>
          <w:rFonts w:asciiTheme="minorHAnsi" w:hAnsiTheme="minorHAnsi" w:cs="Arial"/>
          <w:sz w:val="24"/>
          <w:szCs w:val="24"/>
        </w:rPr>
        <w:t>nadzoru autorskiego</w:t>
      </w:r>
      <w:r w:rsidR="00EB0C93">
        <w:rPr>
          <w:rFonts w:asciiTheme="minorHAnsi" w:hAnsiTheme="minorHAnsi" w:cs="Arial"/>
          <w:sz w:val="24"/>
          <w:szCs w:val="24"/>
        </w:rPr>
        <w:t xml:space="preserve"> przez projektantów opracowanej dokumentacji w zakresie wykonywania robót Elementu 1 do Elementu 5</w:t>
      </w:r>
      <w:r w:rsidR="00EB0C93" w:rsidRPr="00EB0C93">
        <w:rPr>
          <w:rFonts w:asciiTheme="minorHAnsi" w:hAnsiTheme="minorHAnsi" w:cs="Arial"/>
          <w:sz w:val="24"/>
          <w:szCs w:val="24"/>
        </w:rPr>
        <w:t xml:space="preserve">, do obowiązków którego </w:t>
      </w:r>
      <w:r w:rsidR="00EB0C93" w:rsidRPr="00EB0C93">
        <w:rPr>
          <w:rFonts w:asciiTheme="minorHAnsi" w:hAnsiTheme="minorHAnsi" w:cs="Arial"/>
          <w:sz w:val="24"/>
          <w:szCs w:val="24"/>
        </w:rPr>
        <w:lastRenderedPageBreak/>
        <w:t xml:space="preserve">należeć będzie m.in. czuwanie nad zgodnością wykonywanych robót z uprzednio wykonaną przez siebie dokumentacją projektową. Wszelkie odstępstwa od zapisów odebranej przez Zamawiającego dokumentacji zarówno w zakresie technologii, użytych materiałów innych wymogów określonych w dokumentacji winny być natychmiast zgłaszane do Zamawiającego pod rygorem </w:t>
      </w:r>
      <w:r w:rsidR="00272871">
        <w:rPr>
          <w:rFonts w:asciiTheme="minorHAnsi" w:hAnsiTheme="minorHAnsi" w:cs="Arial"/>
          <w:sz w:val="24"/>
          <w:szCs w:val="24"/>
        </w:rPr>
        <w:t xml:space="preserve">naliczenia </w:t>
      </w:r>
      <w:r w:rsidR="00EB0C93" w:rsidRPr="00EB0C93">
        <w:rPr>
          <w:rFonts w:asciiTheme="minorHAnsi" w:hAnsiTheme="minorHAnsi" w:cs="Arial"/>
          <w:sz w:val="24"/>
          <w:szCs w:val="24"/>
        </w:rPr>
        <w:t>kary umownej,</w:t>
      </w:r>
    </w:p>
    <w:p w:rsidR="00EF2E72" w:rsidRDefault="00B6039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22</w:t>
      </w:r>
      <w:r w:rsidR="00EF2E72">
        <w:rPr>
          <w:rFonts w:asciiTheme="minorHAnsi" w:hAnsiTheme="minorHAnsi" w:cs="Arial"/>
          <w:sz w:val="24"/>
          <w:szCs w:val="24"/>
        </w:rPr>
        <w:t>)</w:t>
      </w:r>
      <w:r w:rsidR="00EF2E72">
        <w:rPr>
          <w:rFonts w:asciiTheme="minorHAnsi" w:hAnsiTheme="minorHAnsi" w:cs="Arial"/>
          <w:sz w:val="24"/>
          <w:szCs w:val="24"/>
        </w:rPr>
        <w:tab/>
        <w:t xml:space="preserve">składania miesięcznych raportów z postępu </w:t>
      </w:r>
      <w:r w:rsidR="00621975">
        <w:rPr>
          <w:rFonts w:asciiTheme="minorHAnsi" w:hAnsiTheme="minorHAnsi" w:cs="Arial"/>
          <w:sz w:val="24"/>
          <w:szCs w:val="24"/>
        </w:rPr>
        <w:t>robót budowlanych</w:t>
      </w:r>
      <w:r w:rsidR="00EF2E72">
        <w:rPr>
          <w:rFonts w:asciiTheme="minorHAnsi" w:hAnsiTheme="minorHAnsi" w:cs="Arial"/>
          <w:sz w:val="24"/>
          <w:szCs w:val="24"/>
        </w:rPr>
        <w:t xml:space="preserve">. W raportach Wykonawca winien szczegółowo opisywać wykonany zakres prac, </w:t>
      </w:r>
      <w:r w:rsidR="00EB0C93">
        <w:rPr>
          <w:rFonts w:asciiTheme="minorHAnsi" w:hAnsiTheme="minorHAnsi" w:cs="Arial"/>
          <w:sz w:val="24"/>
          <w:szCs w:val="24"/>
        </w:rPr>
        <w:t>przewidywany zakres prac na kolejny miesiąc, o</w:t>
      </w:r>
      <w:r w:rsidR="00EF2E72">
        <w:rPr>
          <w:rFonts w:asciiTheme="minorHAnsi" w:hAnsiTheme="minorHAnsi" w:cs="Arial"/>
          <w:sz w:val="24"/>
          <w:szCs w:val="24"/>
        </w:rPr>
        <w:t xml:space="preserve">pisywać przyczyny </w:t>
      </w:r>
      <w:r w:rsidR="00EB0C93">
        <w:rPr>
          <w:rFonts w:asciiTheme="minorHAnsi" w:hAnsiTheme="minorHAnsi" w:cs="Arial"/>
          <w:sz w:val="24"/>
          <w:szCs w:val="24"/>
        </w:rPr>
        <w:t xml:space="preserve">ewentualnych zmian w stosunku do uprzednio planowanych prac, </w:t>
      </w:r>
      <w:r w:rsidR="00EF2E72">
        <w:rPr>
          <w:rFonts w:asciiTheme="minorHAnsi" w:hAnsiTheme="minorHAnsi" w:cs="Arial"/>
          <w:sz w:val="24"/>
          <w:szCs w:val="24"/>
        </w:rPr>
        <w:t xml:space="preserve">potwierdzać </w:t>
      </w:r>
      <w:r w:rsidR="00EB0C93">
        <w:rPr>
          <w:rFonts w:asciiTheme="minorHAnsi" w:hAnsiTheme="minorHAnsi" w:cs="Arial"/>
          <w:sz w:val="24"/>
          <w:szCs w:val="24"/>
        </w:rPr>
        <w:t>zgodność lub zaktualizować</w:t>
      </w:r>
      <w:r w:rsidR="00EF2E72">
        <w:rPr>
          <w:rFonts w:asciiTheme="minorHAnsi" w:hAnsiTheme="minorHAnsi" w:cs="Arial"/>
          <w:sz w:val="24"/>
          <w:szCs w:val="24"/>
        </w:rPr>
        <w:t xml:space="preserve"> harmonogram</w:t>
      </w:r>
      <w:r w:rsidR="00EB0C93">
        <w:rPr>
          <w:rFonts w:asciiTheme="minorHAnsi" w:hAnsiTheme="minorHAnsi" w:cs="Arial"/>
          <w:sz w:val="24"/>
          <w:szCs w:val="24"/>
        </w:rPr>
        <w:t>y</w:t>
      </w:r>
      <w:r w:rsidR="00EF2E72">
        <w:rPr>
          <w:rFonts w:asciiTheme="minorHAnsi" w:hAnsiTheme="minorHAnsi" w:cs="Arial"/>
          <w:sz w:val="24"/>
          <w:szCs w:val="24"/>
        </w:rPr>
        <w:t xml:space="preserve"> </w:t>
      </w:r>
      <w:r w:rsidR="00621975">
        <w:rPr>
          <w:rFonts w:asciiTheme="minorHAnsi" w:hAnsiTheme="minorHAnsi" w:cs="Arial"/>
          <w:sz w:val="24"/>
          <w:szCs w:val="24"/>
        </w:rPr>
        <w:t xml:space="preserve">poszczególnych Elementów </w:t>
      </w:r>
      <w:r w:rsidR="00272871">
        <w:rPr>
          <w:rFonts w:asciiTheme="minorHAnsi" w:hAnsiTheme="minorHAnsi" w:cs="Arial"/>
          <w:sz w:val="24"/>
          <w:szCs w:val="24"/>
        </w:rPr>
        <w:t xml:space="preserve">robót </w:t>
      </w:r>
      <w:r w:rsidR="00621975">
        <w:rPr>
          <w:rFonts w:asciiTheme="minorHAnsi" w:hAnsiTheme="minorHAnsi" w:cs="Arial"/>
          <w:sz w:val="24"/>
          <w:szCs w:val="24"/>
        </w:rPr>
        <w:t xml:space="preserve">i odpowiednio realizacji zamówienia </w:t>
      </w:r>
      <w:r w:rsidR="00EF2E72">
        <w:rPr>
          <w:rFonts w:asciiTheme="minorHAnsi" w:hAnsiTheme="minorHAnsi" w:cs="Arial"/>
          <w:sz w:val="24"/>
          <w:szCs w:val="24"/>
        </w:rPr>
        <w:t>oraz zgłaszać wszelkie potencjalne zagrożenia. Raporty winny być składane w terminie do siódmego dnia kalendarzowego następnego miesiąca,</w:t>
      </w:r>
    </w:p>
    <w:p w:rsidR="00C14941" w:rsidRDefault="00B6039D" w:rsidP="00C14941">
      <w:pPr>
        <w:pStyle w:val="Tekstpodstawowy"/>
        <w:tabs>
          <w:tab w:val="center" w:pos="-4395"/>
        </w:tabs>
        <w:suppressAutoHyphens/>
        <w:spacing w:after="120" w:line="240" w:lineRule="auto"/>
        <w:ind w:left="1134" w:hanging="567"/>
        <w:jc w:val="both"/>
        <w:rPr>
          <w:rFonts w:asciiTheme="minorHAnsi" w:hAnsiTheme="minorHAnsi" w:cs="Arial"/>
          <w:b w:val="0"/>
          <w:i w:val="0"/>
          <w:sz w:val="24"/>
          <w:szCs w:val="24"/>
        </w:rPr>
      </w:pPr>
      <w:r>
        <w:rPr>
          <w:rFonts w:asciiTheme="minorHAnsi" w:hAnsiTheme="minorHAnsi" w:cs="Arial"/>
          <w:b w:val="0"/>
          <w:i w:val="0"/>
          <w:sz w:val="24"/>
          <w:szCs w:val="24"/>
        </w:rPr>
        <w:t>23</w:t>
      </w:r>
      <w:r w:rsidR="00C14941">
        <w:rPr>
          <w:rFonts w:asciiTheme="minorHAnsi" w:hAnsiTheme="minorHAnsi" w:cs="Arial"/>
          <w:b w:val="0"/>
          <w:i w:val="0"/>
          <w:sz w:val="24"/>
          <w:szCs w:val="24"/>
        </w:rPr>
        <w:t xml:space="preserve">) </w:t>
      </w:r>
      <w:r w:rsidR="00C14941">
        <w:rPr>
          <w:rFonts w:asciiTheme="minorHAnsi" w:hAnsiTheme="minorHAnsi" w:cs="Arial"/>
          <w:b w:val="0"/>
          <w:i w:val="0"/>
          <w:sz w:val="24"/>
          <w:szCs w:val="24"/>
        </w:rPr>
        <w:tab/>
        <w:t xml:space="preserve">zgłoszenia gotowości do odbioru końcowego po zakończeniu wykonywania całości robót objętych niniejszym zamówieniem, </w:t>
      </w:r>
    </w:p>
    <w:p w:rsidR="00C14941" w:rsidRDefault="00B6039D" w:rsidP="00C14941">
      <w:pPr>
        <w:pStyle w:val="Tekstpodstawowy"/>
        <w:tabs>
          <w:tab w:val="center" w:pos="-4395"/>
        </w:tabs>
        <w:suppressAutoHyphens/>
        <w:spacing w:after="120" w:line="240" w:lineRule="auto"/>
        <w:ind w:left="1134" w:hanging="567"/>
        <w:jc w:val="both"/>
        <w:rPr>
          <w:rFonts w:asciiTheme="minorHAnsi" w:hAnsiTheme="minorHAnsi" w:cs="Arial"/>
          <w:b w:val="0"/>
          <w:i w:val="0"/>
          <w:sz w:val="24"/>
        </w:rPr>
      </w:pPr>
      <w:r>
        <w:rPr>
          <w:rFonts w:asciiTheme="minorHAnsi" w:hAnsiTheme="minorHAnsi" w:cs="Arial"/>
          <w:b w:val="0"/>
          <w:i w:val="0"/>
          <w:sz w:val="24"/>
        </w:rPr>
        <w:t>24</w:t>
      </w:r>
      <w:r w:rsidR="00C14941">
        <w:rPr>
          <w:rFonts w:asciiTheme="minorHAnsi" w:hAnsiTheme="minorHAnsi" w:cs="Arial"/>
          <w:b w:val="0"/>
          <w:i w:val="0"/>
          <w:sz w:val="24"/>
        </w:rPr>
        <w:t xml:space="preserve">) </w:t>
      </w:r>
      <w:r w:rsidR="00C14941">
        <w:rPr>
          <w:rFonts w:asciiTheme="minorHAnsi" w:hAnsiTheme="minorHAnsi" w:cs="Arial"/>
          <w:b w:val="0"/>
          <w:i w:val="0"/>
          <w:sz w:val="24"/>
        </w:rPr>
        <w:tab/>
      </w:r>
      <w:r w:rsidR="00C14941" w:rsidRPr="0024240B">
        <w:rPr>
          <w:rFonts w:asciiTheme="minorHAnsi" w:hAnsiTheme="minorHAnsi" w:cs="Arial"/>
          <w:b w:val="0"/>
          <w:i w:val="0"/>
          <w:sz w:val="24"/>
        </w:rPr>
        <w:t>likwidacji Terenu Budowy i uporządkowania terenu w terminie nie późniejszym niż dzień zgłoszenia gotowości do odbioru końcowego,</w:t>
      </w:r>
    </w:p>
    <w:p w:rsidR="00C14941" w:rsidRPr="0024240B" w:rsidRDefault="00B6039D" w:rsidP="00C14941">
      <w:pPr>
        <w:pStyle w:val="Tekstpodstawowy"/>
        <w:tabs>
          <w:tab w:val="center" w:pos="-4395"/>
        </w:tabs>
        <w:suppressAutoHyphens/>
        <w:spacing w:after="120" w:line="240" w:lineRule="auto"/>
        <w:ind w:left="1134" w:hanging="567"/>
        <w:jc w:val="both"/>
        <w:rPr>
          <w:rFonts w:asciiTheme="minorHAnsi" w:hAnsiTheme="minorHAnsi" w:cs="Arial"/>
          <w:b w:val="0"/>
          <w:i w:val="0"/>
          <w:sz w:val="24"/>
        </w:rPr>
      </w:pPr>
      <w:r>
        <w:rPr>
          <w:rFonts w:asciiTheme="minorHAnsi" w:hAnsiTheme="minorHAnsi" w:cs="Arial"/>
          <w:b w:val="0"/>
          <w:i w:val="0"/>
          <w:sz w:val="24"/>
        </w:rPr>
        <w:t>25</w:t>
      </w:r>
      <w:r w:rsidR="00C14941">
        <w:rPr>
          <w:rFonts w:asciiTheme="minorHAnsi" w:hAnsiTheme="minorHAnsi" w:cs="Arial"/>
          <w:b w:val="0"/>
          <w:i w:val="0"/>
          <w:sz w:val="24"/>
        </w:rPr>
        <w:t xml:space="preserve">) </w:t>
      </w:r>
      <w:r w:rsidR="00C14941">
        <w:rPr>
          <w:rFonts w:asciiTheme="minorHAnsi" w:hAnsiTheme="minorHAnsi" w:cs="Arial"/>
          <w:b w:val="0"/>
          <w:i w:val="0"/>
          <w:sz w:val="24"/>
        </w:rPr>
        <w:tab/>
        <w:t>czynnego udziału w odbiorze końcowym w składzie co najmniej dwóch osób</w:t>
      </w:r>
      <w:ins w:id="3" w:author="AM" w:date="2014-11-06T14:31:00Z">
        <w:r w:rsidR="00532751">
          <w:rPr>
            <w:rFonts w:asciiTheme="minorHAnsi" w:hAnsiTheme="minorHAnsi" w:cs="Arial"/>
            <w:b w:val="0"/>
            <w:i w:val="0"/>
            <w:sz w:val="24"/>
          </w:rPr>
          <w:t>,</w:t>
        </w:r>
      </w:ins>
      <w:r w:rsidR="00C14941">
        <w:rPr>
          <w:rFonts w:asciiTheme="minorHAnsi" w:hAnsiTheme="minorHAnsi" w:cs="Arial"/>
          <w:b w:val="0"/>
          <w:i w:val="0"/>
          <w:sz w:val="24"/>
        </w:rPr>
        <w:t xml:space="preserve"> w tym przy udziale Kierownika Budowy.</w:t>
      </w:r>
    </w:p>
    <w:p w:rsidR="00621975" w:rsidRDefault="00621975" w:rsidP="00621975">
      <w:pPr>
        <w:pStyle w:val="Tekstpodstawowy"/>
        <w:tabs>
          <w:tab w:val="center" w:pos="9144"/>
          <w:tab w:val="right" w:pos="13680"/>
        </w:tabs>
        <w:spacing w:after="120" w:line="240" w:lineRule="auto"/>
        <w:ind w:left="567" w:hanging="567"/>
        <w:jc w:val="both"/>
        <w:rPr>
          <w:rFonts w:ascii="Calibri" w:hAnsi="Calibri" w:cs="Arial"/>
          <w:b w:val="0"/>
          <w:bCs/>
          <w:i w:val="0"/>
          <w:sz w:val="24"/>
          <w:szCs w:val="24"/>
        </w:rPr>
      </w:pPr>
      <w:r>
        <w:rPr>
          <w:rFonts w:ascii="Calibri" w:hAnsi="Calibri" w:cs="Arial"/>
          <w:b w:val="0"/>
          <w:bCs/>
          <w:i w:val="0"/>
          <w:sz w:val="24"/>
          <w:szCs w:val="24"/>
        </w:rPr>
        <w:t>2.</w:t>
      </w:r>
      <w:r>
        <w:rPr>
          <w:rFonts w:ascii="Calibri" w:hAnsi="Calibri" w:cs="Arial"/>
          <w:b w:val="0"/>
          <w:bCs/>
          <w:i w:val="0"/>
          <w:sz w:val="24"/>
          <w:szCs w:val="24"/>
        </w:rPr>
        <w:tab/>
      </w:r>
      <w:r w:rsidR="0054517A">
        <w:rPr>
          <w:rFonts w:ascii="Calibri" w:hAnsi="Calibri" w:cs="Arial"/>
          <w:b w:val="0"/>
          <w:bCs/>
          <w:i w:val="0"/>
          <w:sz w:val="24"/>
          <w:szCs w:val="24"/>
        </w:rPr>
        <w:t>Poza odpowiedzialnością za wykonanie obowiązków wynikających z postanowień niniejszej Umowy Wykonawca ponosi pełną odpowiedzialność materialną / odszkodowawczą /cywilną za:</w:t>
      </w:r>
    </w:p>
    <w:p w:rsidR="00600A64" w:rsidRDefault="0054517A" w:rsidP="006076A2">
      <w:pPr>
        <w:pStyle w:val="Tekstpodstawowy"/>
        <w:tabs>
          <w:tab w:val="center" w:pos="-4395"/>
        </w:tabs>
        <w:suppressAutoHyphens/>
        <w:spacing w:after="120" w:line="240" w:lineRule="auto"/>
        <w:ind w:left="1134" w:hanging="567"/>
        <w:jc w:val="both"/>
        <w:rPr>
          <w:rFonts w:asciiTheme="minorHAnsi" w:hAnsiTheme="minorHAnsi" w:cs="Arial"/>
          <w:b w:val="0"/>
          <w:i w:val="0"/>
          <w:sz w:val="24"/>
        </w:rPr>
      </w:pPr>
      <w:r>
        <w:rPr>
          <w:rFonts w:asciiTheme="minorHAnsi" w:hAnsiTheme="minorHAnsi" w:cs="Arial"/>
          <w:b w:val="0"/>
          <w:i w:val="0"/>
          <w:sz w:val="24"/>
        </w:rPr>
        <w:t>1)</w:t>
      </w:r>
      <w:r>
        <w:rPr>
          <w:rFonts w:asciiTheme="minorHAnsi" w:hAnsiTheme="minorHAnsi" w:cs="Arial"/>
          <w:b w:val="0"/>
          <w:i w:val="0"/>
          <w:sz w:val="24"/>
        </w:rPr>
        <w:tab/>
      </w:r>
      <w:r w:rsidR="004A4BDD">
        <w:rPr>
          <w:rFonts w:asciiTheme="minorHAnsi" w:hAnsiTheme="minorHAnsi" w:cs="Arial"/>
          <w:b w:val="0"/>
          <w:i w:val="0"/>
          <w:sz w:val="24"/>
        </w:rPr>
        <w:t>za przechowywane / pozostawione na terenie budynku własne mienie</w:t>
      </w:r>
      <w:r w:rsidR="00600A64" w:rsidRPr="00C3130B">
        <w:rPr>
          <w:rFonts w:asciiTheme="minorHAnsi" w:hAnsiTheme="minorHAnsi" w:cs="Arial"/>
          <w:b w:val="0"/>
          <w:i w:val="0"/>
          <w:sz w:val="24"/>
        </w:rPr>
        <w:t>,</w:t>
      </w:r>
    </w:p>
    <w:p w:rsidR="00600A64" w:rsidRDefault="00C14941" w:rsidP="006076A2">
      <w:pPr>
        <w:pStyle w:val="Tekstpodstawowy"/>
        <w:tabs>
          <w:tab w:val="center" w:pos="-4395"/>
        </w:tabs>
        <w:suppressAutoHyphens/>
        <w:spacing w:after="120" w:line="240" w:lineRule="auto"/>
        <w:ind w:left="1134" w:hanging="567"/>
        <w:jc w:val="both"/>
        <w:rPr>
          <w:rFonts w:ascii="Calibri" w:hAnsi="Calibri" w:cs="Arial"/>
          <w:b w:val="0"/>
          <w:i w:val="0"/>
          <w:sz w:val="24"/>
        </w:rPr>
      </w:pPr>
      <w:r>
        <w:rPr>
          <w:rFonts w:ascii="Calibri" w:hAnsi="Calibri" w:cs="Arial"/>
          <w:b w:val="0"/>
          <w:i w:val="0"/>
          <w:sz w:val="24"/>
        </w:rPr>
        <w:t>2</w:t>
      </w:r>
      <w:r w:rsidR="00600A64" w:rsidRPr="00C3130B">
        <w:rPr>
          <w:rFonts w:ascii="Calibri" w:hAnsi="Calibri" w:cs="Arial"/>
          <w:b w:val="0"/>
          <w:i w:val="0"/>
          <w:sz w:val="24"/>
        </w:rPr>
        <w:t xml:space="preserve">) </w:t>
      </w:r>
      <w:r w:rsidR="00600A64" w:rsidRPr="00C3130B">
        <w:rPr>
          <w:rFonts w:ascii="Calibri" w:hAnsi="Calibri" w:cs="Arial"/>
          <w:b w:val="0"/>
          <w:i w:val="0"/>
          <w:sz w:val="24"/>
        </w:rPr>
        <w:tab/>
        <w:t xml:space="preserve">szkody powstałe na Terenie Budowy </w:t>
      </w:r>
      <w:r w:rsidR="0097398B">
        <w:rPr>
          <w:rFonts w:ascii="Calibri" w:hAnsi="Calibri" w:cs="Arial"/>
          <w:b w:val="0"/>
          <w:i w:val="0"/>
          <w:sz w:val="24"/>
        </w:rPr>
        <w:t>oraz w Budynku</w:t>
      </w:r>
      <w:r w:rsidR="00600A64" w:rsidRPr="00C3130B">
        <w:rPr>
          <w:rFonts w:ascii="Calibri" w:hAnsi="Calibri" w:cs="Arial"/>
          <w:b w:val="0"/>
          <w:i w:val="0"/>
          <w:sz w:val="24"/>
        </w:rPr>
        <w:t xml:space="preserve"> pozostające w związku przyczynowym z </w:t>
      </w:r>
      <w:r w:rsidR="00272871">
        <w:rPr>
          <w:rFonts w:ascii="Calibri" w:hAnsi="Calibri" w:cs="Arial"/>
          <w:b w:val="0"/>
          <w:i w:val="0"/>
          <w:sz w:val="24"/>
        </w:rPr>
        <w:t>działalnością</w:t>
      </w:r>
      <w:r w:rsidR="00600A64" w:rsidRPr="00C3130B">
        <w:rPr>
          <w:rFonts w:ascii="Calibri" w:hAnsi="Calibri" w:cs="Arial"/>
          <w:b w:val="0"/>
          <w:i w:val="0"/>
          <w:sz w:val="24"/>
        </w:rPr>
        <w:t xml:space="preserve"> Wykonawc</w:t>
      </w:r>
      <w:r w:rsidR="00272871">
        <w:rPr>
          <w:rFonts w:ascii="Calibri" w:hAnsi="Calibri" w:cs="Arial"/>
          <w:b w:val="0"/>
          <w:i w:val="0"/>
          <w:sz w:val="24"/>
        </w:rPr>
        <w:t>y</w:t>
      </w:r>
      <w:r w:rsidR="00600A64" w:rsidRPr="00C3130B">
        <w:rPr>
          <w:rFonts w:ascii="Calibri" w:hAnsi="Calibri" w:cs="Arial"/>
          <w:b w:val="0"/>
          <w:i w:val="0"/>
          <w:sz w:val="24"/>
        </w:rPr>
        <w:t>,</w:t>
      </w:r>
    </w:p>
    <w:p w:rsidR="00C14941" w:rsidRDefault="00272871" w:rsidP="00B05285">
      <w:pPr>
        <w:pStyle w:val="Tekstpodstawowy"/>
        <w:tabs>
          <w:tab w:val="center" w:pos="-4395"/>
        </w:tabs>
        <w:suppressAutoHyphens/>
        <w:spacing w:after="120" w:line="240" w:lineRule="auto"/>
        <w:ind w:left="1134" w:hanging="567"/>
        <w:jc w:val="both"/>
        <w:rPr>
          <w:rFonts w:ascii="Calibri" w:hAnsi="Calibri" w:cs="Arial"/>
          <w:b w:val="0"/>
          <w:i w:val="0"/>
          <w:sz w:val="24"/>
          <w:szCs w:val="24"/>
        </w:rPr>
      </w:pPr>
      <w:r>
        <w:rPr>
          <w:rFonts w:ascii="Calibri" w:hAnsi="Calibri" w:cs="Arial"/>
          <w:b w:val="0"/>
          <w:i w:val="0"/>
          <w:sz w:val="24"/>
          <w:szCs w:val="24"/>
        </w:rPr>
        <w:t>3</w:t>
      </w:r>
      <w:r w:rsidR="00B05285">
        <w:rPr>
          <w:rFonts w:ascii="Calibri" w:hAnsi="Calibri" w:cs="Arial"/>
          <w:b w:val="0"/>
          <w:i w:val="0"/>
          <w:sz w:val="24"/>
          <w:szCs w:val="24"/>
        </w:rPr>
        <w:t>)</w:t>
      </w:r>
      <w:r w:rsidR="00B05285">
        <w:rPr>
          <w:rFonts w:ascii="Calibri" w:hAnsi="Calibri" w:cs="Arial"/>
          <w:b w:val="0"/>
          <w:i w:val="0"/>
          <w:sz w:val="24"/>
          <w:szCs w:val="24"/>
        </w:rPr>
        <w:tab/>
      </w:r>
      <w:r w:rsidR="0054517A">
        <w:rPr>
          <w:rFonts w:ascii="Calibri" w:hAnsi="Calibri" w:cs="Arial"/>
          <w:b w:val="0"/>
          <w:i w:val="0"/>
          <w:sz w:val="24"/>
          <w:szCs w:val="24"/>
        </w:rPr>
        <w:t>wypadki na Terenie Budowy</w:t>
      </w:r>
      <w:r w:rsidR="00C14941">
        <w:rPr>
          <w:rFonts w:ascii="Calibri" w:hAnsi="Calibri" w:cs="Arial"/>
          <w:b w:val="0"/>
          <w:i w:val="0"/>
          <w:sz w:val="24"/>
          <w:szCs w:val="24"/>
        </w:rPr>
        <w:t>,</w:t>
      </w:r>
    </w:p>
    <w:p w:rsidR="000221B0" w:rsidRPr="003225BE" w:rsidRDefault="00B6039D" w:rsidP="000221B0">
      <w:pPr>
        <w:pStyle w:val="Tekstpodstawowy"/>
        <w:tabs>
          <w:tab w:val="center" w:pos="9144"/>
          <w:tab w:val="right" w:pos="13680"/>
        </w:tabs>
        <w:spacing w:after="120" w:line="240" w:lineRule="auto"/>
        <w:ind w:left="567" w:hanging="567"/>
        <w:jc w:val="both"/>
        <w:rPr>
          <w:rFonts w:asciiTheme="minorHAnsi" w:hAnsiTheme="minorHAnsi" w:cs="Arial"/>
          <w:b w:val="0"/>
          <w:bCs/>
          <w:i w:val="0"/>
          <w:sz w:val="24"/>
          <w:szCs w:val="24"/>
        </w:rPr>
      </w:pPr>
      <w:r>
        <w:rPr>
          <w:rFonts w:asciiTheme="minorHAnsi" w:hAnsiTheme="minorHAnsi" w:cs="Arial"/>
          <w:b w:val="0"/>
          <w:i w:val="0"/>
          <w:sz w:val="24"/>
          <w:szCs w:val="24"/>
        </w:rPr>
        <w:t>3</w:t>
      </w:r>
      <w:r w:rsidR="000221B0">
        <w:rPr>
          <w:rFonts w:asciiTheme="minorHAnsi" w:hAnsiTheme="minorHAnsi" w:cs="Arial"/>
          <w:b w:val="0"/>
          <w:i w:val="0"/>
          <w:sz w:val="24"/>
          <w:szCs w:val="24"/>
        </w:rPr>
        <w:t>.</w:t>
      </w:r>
      <w:r w:rsidR="00314EC8" w:rsidRPr="0024240B">
        <w:rPr>
          <w:rFonts w:asciiTheme="minorHAnsi" w:hAnsiTheme="minorHAnsi" w:cs="Arial"/>
          <w:b w:val="0"/>
          <w:i w:val="0"/>
          <w:sz w:val="24"/>
          <w:szCs w:val="24"/>
        </w:rPr>
        <w:t xml:space="preserve"> </w:t>
      </w:r>
      <w:r w:rsidR="00314EC8" w:rsidRPr="003225BE">
        <w:rPr>
          <w:rFonts w:asciiTheme="minorHAnsi" w:hAnsiTheme="minorHAnsi" w:cs="Arial"/>
          <w:b w:val="0"/>
          <w:i w:val="0"/>
          <w:sz w:val="24"/>
          <w:szCs w:val="24"/>
        </w:rPr>
        <w:tab/>
      </w:r>
      <w:r w:rsidR="00645B86" w:rsidRPr="003225BE">
        <w:rPr>
          <w:rFonts w:asciiTheme="minorHAnsi" w:hAnsiTheme="minorHAnsi" w:cs="Arial"/>
          <w:b w:val="0"/>
          <w:i w:val="0"/>
          <w:sz w:val="24"/>
          <w:szCs w:val="24"/>
        </w:rPr>
        <w:t>W dniu zakończenia podpisania protokołu odbioru końcowego Wykonawca</w:t>
      </w:r>
      <w:r w:rsidR="000221B0" w:rsidRPr="003225BE">
        <w:rPr>
          <w:rFonts w:asciiTheme="minorHAnsi" w:hAnsiTheme="minorHAnsi" w:cs="Arial"/>
          <w:b w:val="0"/>
          <w:i w:val="0"/>
          <w:sz w:val="24"/>
          <w:szCs w:val="24"/>
        </w:rPr>
        <w:t xml:space="preserve"> </w:t>
      </w:r>
      <w:r w:rsidR="00314EC8" w:rsidRPr="003225BE">
        <w:rPr>
          <w:rFonts w:asciiTheme="minorHAnsi" w:hAnsiTheme="minorHAnsi" w:cs="Arial"/>
          <w:b w:val="0"/>
          <w:i w:val="0"/>
          <w:sz w:val="24"/>
          <w:szCs w:val="24"/>
        </w:rPr>
        <w:t>przeka</w:t>
      </w:r>
      <w:r w:rsidR="00645B86" w:rsidRPr="003225BE">
        <w:rPr>
          <w:rFonts w:asciiTheme="minorHAnsi" w:hAnsiTheme="minorHAnsi" w:cs="Arial"/>
          <w:b w:val="0"/>
          <w:i w:val="0"/>
          <w:sz w:val="24"/>
          <w:szCs w:val="24"/>
        </w:rPr>
        <w:t>że</w:t>
      </w:r>
      <w:r w:rsidR="00314EC8" w:rsidRPr="003225BE">
        <w:rPr>
          <w:rFonts w:asciiTheme="minorHAnsi" w:hAnsiTheme="minorHAnsi" w:cs="Arial"/>
          <w:b w:val="0"/>
          <w:i w:val="0"/>
          <w:sz w:val="24"/>
          <w:szCs w:val="24"/>
        </w:rPr>
        <w:t xml:space="preserve"> </w:t>
      </w:r>
      <w:r w:rsidR="00645B86" w:rsidRPr="003225BE">
        <w:rPr>
          <w:rFonts w:asciiTheme="minorHAnsi" w:hAnsiTheme="minorHAnsi" w:cs="Arial"/>
          <w:b w:val="0"/>
          <w:i w:val="0"/>
          <w:sz w:val="24"/>
          <w:szCs w:val="24"/>
        </w:rPr>
        <w:t xml:space="preserve">Zamawiającemu </w:t>
      </w:r>
      <w:r w:rsidR="00314EC8" w:rsidRPr="003225BE">
        <w:rPr>
          <w:rFonts w:asciiTheme="minorHAnsi" w:hAnsiTheme="minorHAnsi" w:cs="Arial"/>
          <w:b w:val="0"/>
          <w:i w:val="0"/>
          <w:sz w:val="24"/>
          <w:szCs w:val="24"/>
        </w:rPr>
        <w:t>Prze</w:t>
      </w:r>
      <w:r w:rsidR="00645B86" w:rsidRPr="003225BE">
        <w:rPr>
          <w:rFonts w:asciiTheme="minorHAnsi" w:hAnsiTheme="minorHAnsi" w:cs="Arial"/>
          <w:b w:val="0"/>
          <w:i w:val="0"/>
          <w:sz w:val="24"/>
          <w:szCs w:val="24"/>
        </w:rPr>
        <w:t>dmiot</w:t>
      </w:r>
      <w:r w:rsidR="00314EC8" w:rsidRPr="003225BE">
        <w:rPr>
          <w:rFonts w:asciiTheme="minorHAnsi" w:hAnsiTheme="minorHAnsi" w:cs="Arial"/>
          <w:b w:val="0"/>
          <w:i w:val="0"/>
          <w:sz w:val="24"/>
          <w:szCs w:val="24"/>
        </w:rPr>
        <w:t xml:space="preserve"> Umowy</w:t>
      </w:r>
      <w:r w:rsidR="00645B86" w:rsidRPr="003225BE">
        <w:rPr>
          <w:rFonts w:asciiTheme="minorHAnsi" w:hAnsiTheme="minorHAnsi" w:cs="Arial"/>
          <w:b w:val="0"/>
          <w:i w:val="0"/>
          <w:sz w:val="24"/>
          <w:szCs w:val="24"/>
        </w:rPr>
        <w:t xml:space="preserve"> gotowy do użytkowania,</w:t>
      </w:r>
      <w:r w:rsidR="000221B0" w:rsidRPr="003225BE">
        <w:rPr>
          <w:rFonts w:asciiTheme="minorHAnsi" w:hAnsiTheme="minorHAnsi" w:cs="Arial"/>
          <w:b w:val="0"/>
          <w:bCs/>
          <w:i w:val="0"/>
          <w:sz w:val="24"/>
          <w:szCs w:val="24"/>
        </w:rPr>
        <w:t xml:space="preserve"> </w:t>
      </w:r>
    </w:p>
    <w:p w:rsidR="00BC6B84" w:rsidRDefault="00B6039D" w:rsidP="00BC6B84">
      <w:pPr>
        <w:pStyle w:val="Tekstpodstawowy"/>
        <w:tabs>
          <w:tab w:val="center" w:pos="9144"/>
          <w:tab w:val="right" w:pos="13680"/>
        </w:tabs>
        <w:spacing w:after="120" w:line="240" w:lineRule="auto"/>
        <w:ind w:left="567" w:hanging="567"/>
        <w:jc w:val="both"/>
        <w:rPr>
          <w:rFonts w:asciiTheme="minorHAnsi" w:hAnsiTheme="minorHAnsi" w:cs="Arial"/>
          <w:b w:val="0"/>
          <w:bCs/>
          <w:i w:val="0"/>
          <w:sz w:val="24"/>
          <w:szCs w:val="24"/>
        </w:rPr>
      </w:pPr>
      <w:r>
        <w:rPr>
          <w:rFonts w:asciiTheme="minorHAnsi" w:hAnsiTheme="minorHAnsi" w:cs="Arial"/>
          <w:b w:val="0"/>
          <w:bCs/>
          <w:i w:val="0"/>
          <w:sz w:val="24"/>
          <w:szCs w:val="24"/>
        </w:rPr>
        <w:t>4</w:t>
      </w:r>
      <w:r w:rsidR="00645B86">
        <w:rPr>
          <w:rFonts w:asciiTheme="minorHAnsi" w:hAnsiTheme="minorHAnsi" w:cs="Arial"/>
          <w:b w:val="0"/>
          <w:bCs/>
          <w:i w:val="0"/>
          <w:sz w:val="24"/>
          <w:szCs w:val="24"/>
        </w:rPr>
        <w:t>.</w:t>
      </w:r>
      <w:r w:rsidR="00645B86">
        <w:rPr>
          <w:rFonts w:asciiTheme="minorHAnsi" w:hAnsiTheme="minorHAnsi" w:cs="Arial"/>
          <w:b w:val="0"/>
          <w:bCs/>
          <w:i w:val="0"/>
          <w:sz w:val="24"/>
          <w:szCs w:val="24"/>
        </w:rPr>
        <w:tab/>
        <w:t xml:space="preserve">Zamawiający zobowiązuje Wykonawcę przez cały okres realizacji zamówienia do szczególnej dbałości o zachowanie zabytkowych elementów budynku. W związku z powyższym Wykonawca winien stosować się do zaleceń upoważnionego przez Muzeum Konserwatora </w:t>
      </w:r>
      <w:r w:rsidR="0082556E">
        <w:rPr>
          <w:rFonts w:asciiTheme="minorHAnsi" w:hAnsiTheme="minorHAnsi" w:cs="Arial"/>
          <w:b w:val="0"/>
          <w:bCs/>
          <w:i w:val="0"/>
          <w:sz w:val="24"/>
          <w:szCs w:val="24"/>
        </w:rPr>
        <w:t xml:space="preserve">oraz wstrzymać prace w przypadku </w:t>
      </w:r>
      <w:r w:rsidR="00645B86">
        <w:rPr>
          <w:rFonts w:asciiTheme="minorHAnsi" w:hAnsiTheme="minorHAnsi" w:cs="Arial"/>
          <w:b w:val="0"/>
          <w:bCs/>
          <w:i w:val="0"/>
          <w:sz w:val="24"/>
          <w:szCs w:val="24"/>
        </w:rPr>
        <w:t>odkry</w:t>
      </w:r>
      <w:r w:rsidR="0082556E">
        <w:rPr>
          <w:rFonts w:asciiTheme="minorHAnsi" w:hAnsiTheme="minorHAnsi" w:cs="Arial"/>
          <w:b w:val="0"/>
          <w:bCs/>
          <w:i w:val="0"/>
          <w:sz w:val="24"/>
          <w:szCs w:val="24"/>
        </w:rPr>
        <w:t>cia</w:t>
      </w:r>
      <w:r w:rsidR="00645B86">
        <w:rPr>
          <w:rFonts w:asciiTheme="minorHAnsi" w:hAnsiTheme="minorHAnsi" w:cs="Arial"/>
          <w:b w:val="0"/>
          <w:bCs/>
          <w:i w:val="0"/>
          <w:sz w:val="24"/>
          <w:szCs w:val="24"/>
        </w:rPr>
        <w:t xml:space="preserve"> nieprzewidzian</w:t>
      </w:r>
      <w:r w:rsidR="0082556E">
        <w:rPr>
          <w:rFonts w:asciiTheme="minorHAnsi" w:hAnsiTheme="minorHAnsi" w:cs="Arial"/>
          <w:b w:val="0"/>
          <w:bCs/>
          <w:i w:val="0"/>
          <w:sz w:val="24"/>
          <w:szCs w:val="24"/>
        </w:rPr>
        <w:t xml:space="preserve">ego na etapie opracowywania dokumentacji projektowej </w:t>
      </w:r>
      <w:r w:rsidR="00645B86">
        <w:rPr>
          <w:rFonts w:asciiTheme="minorHAnsi" w:hAnsiTheme="minorHAnsi" w:cs="Arial"/>
          <w:b w:val="0"/>
          <w:bCs/>
          <w:i w:val="0"/>
          <w:sz w:val="24"/>
          <w:szCs w:val="24"/>
        </w:rPr>
        <w:t>elemen</w:t>
      </w:r>
      <w:r w:rsidR="0082556E">
        <w:rPr>
          <w:rFonts w:asciiTheme="minorHAnsi" w:hAnsiTheme="minorHAnsi" w:cs="Arial"/>
          <w:b w:val="0"/>
          <w:bCs/>
          <w:i w:val="0"/>
          <w:sz w:val="24"/>
          <w:szCs w:val="24"/>
        </w:rPr>
        <w:t>tu</w:t>
      </w:r>
      <w:r w:rsidR="00645B86">
        <w:rPr>
          <w:rFonts w:asciiTheme="minorHAnsi" w:hAnsiTheme="minorHAnsi" w:cs="Arial"/>
          <w:b w:val="0"/>
          <w:bCs/>
          <w:i w:val="0"/>
          <w:sz w:val="24"/>
          <w:szCs w:val="24"/>
        </w:rPr>
        <w:t xml:space="preserve"> zabytkow</w:t>
      </w:r>
      <w:r w:rsidR="0082556E">
        <w:rPr>
          <w:rFonts w:asciiTheme="minorHAnsi" w:hAnsiTheme="minorHAnsi" w:cs="Arial"/>
          <w:b w:val="0"/>
          <w:bCs/>
          <w:i w:val="0"/>
          <w:sz w:val="24"/>
          <w:szCs w:val="24"/>
        </w:rPr>
        <w:t>ego budynku do czasu powzięcia odpowiednich ustaleń z Konserwatorem.</w:t>
      </w:r>
      <w:r w:rsidR="00927E0D">
        <w:rPr>
          <w:rFonts w:asciiTheme="minorHAnsi" w:hAnsiTheme="minorHAnsi" w:cs="Arial"/>
          <w:b w:val="0"/>
          <w:bCs/>
          <w:i w:val="0"/>
          <w:sz w:val="24"/>
          <w:szCs w:val="24"/>
        </w:rPr>
        <w:t xml:space="preserve"> Wykonawca ponosi pełną odpowiedzialność za wszystkie szkody związane z nieprzestrzeganiem zaleceń konserwatora.</w:t>
      </w:r>
    </w:p>
    <w:p w:rsidR="00BC6B84" w:rsidRPr="00BC6B84" w:rsidRDefault="00BC6B84" w:rsidP="00BC6B84">
      <w:pPr>
        <w:pStyle w:val="Tekstpodstawowy"/>
        <w:tabs>
          <w:tab w:val="center" w:pos="9144"/>
          <w:tab w:val="right" w:pos="13680"/>
        </w:tabs>
        <w:spacing w:after="120" w:line="240" w:lineRule="auto"/>
        <w:ind w:left="567" w:hanging="567"/>
        <w:jc w:val="both"/>
        <w:rPr>
          <w:rFonts w:asciiTheme="minorHAnsi" w:hAnsiTheme="minorHAnsi" w:cs="Arial"/>
          <w:b w:val="0"/>
          <w:bCs/>
          <w:i w:val="0"/>
          <w:sz w:val="24"/>
          <w:szCs w:val="24"/>
        </w:rPr>
      </w:pPr>
      <w:r w:rsidRPr="00BC6B84">
        <w:rPr>
          <w:rFonts w:asciiTheme="minorHAnsi" w:hAnsiTheme="minorHAnsi" w:cs="Arial"/>
          <w:b w:val="0"/>
          <w:bCs/>
          <w:i w:val="0"/>
          <w:sz w:val="24"/>
          <w:szCs w:val="24"/>
        </w:rPr>
        <w:tab/>
        <w:t>5.</w:t>
      </w:r>
      <w:r w:rsidRPr="00BC6B84">
        <w:rPr>
          <w:rFonts w:asciiTheme="minorHAnsi" w:hAnsiTheme="minorHAnsi" w:cs="Arial"/>
          <w:b w:val="0"/>
          <w:bCs/>
          <w:i w:val="0"/>
          <w:sz w:val="24"/>
          <w:szCs w:val="24"/>
        </w:rPr>
        <w:tab/>
      </w:r>
      <w:r w:rsidRPr="00BC6B84">
        <w:rPr>
          <w:rFonts w:asciiTheme="minorHAnsi" w:hAnsiTheme="minorHAnsi" w:cstheme="minorHAnsi"/>
          <w:b w:val="0"/>
          <w:i w:val="0"/>
          <w:sz w:val="24"/>
          <w:szCs w:val="24"/>
        </w:rPr>
        <w:t xml:space="preserve">Wykonawca ma obowiązek postępowania z wytwarzanymi odpadam zgodnie z </w:t>
      </w:r>
      <w:r w:rsidRPr="00BC6B84">
        <w:rPr>
          <w:rFonts w:asciiTheme="minorHAnsi" w:hAnsiTheme="minorHAnsi" w:cstheme="minorHAnsi"/>
          <w:b w:val="0"/>
          <w:i w:val="0"/>
          <w:sz w:val="24"/>
          <w:szCs w:val="24"/>
        </w:rPr>
        <w:tab/>
        <w:t>przepisami ustawy z dnia 14 grudnia 2012r (Dz. U. z 2013r. poz. 21 ze zm.) o odpadach oraz okazania i udostępnienia wszelkich dokumentów wymaganych tą ustawą na każde żądanie Zamawiającego.</w:t>
      </w:r>
    </w:p>
    <w:p w:rsidR="00600A64" w:rsidRPr="001C7CF1" w:rsidRDefault="00600A64" w:rsidP="006076A2">
      <w:pPr>
        <w:pStyle w:val="Tekstpodstawowy"/>
        <w:tabs>
          <w:tab w:val="center" w:pos="9144"/>
          <w:tab w:val="right" w:pos="13680"/>
        </w:tabs>
        <w:spacing w:after="120" w:line="240" w:lineRule="auto"/>
        <w:ind w:left="4248" w:hanging="4248"/>
        <w:rPr>
          <w:rFonts w:asciiTheme="minorHAnsi" w:hAnsiTheme="minorHAnsi" w:cs="Arial"/>
          <w:i w:val="0"/>
          <w:sz w:val="24"/>
          <w:szCs w:val="24"/>
        </w:rPr>
      </w:pPr>
    </w:p>
    <w:p w:rsidR="00600A64" w:rsidRPr="001C7CF1" w:rsidRDefault="00600A64" w:rsidP="006076A2">
      <w:pPr>
        <w:pStyle w:val="Tekstpodstawowy"/>
        <w:keepNext/>
        <w:tabs>
          <w:tab w:val="center" w:pos="9144"/>
          <w:tab w:val="right" w:pos="13680"/>
        </w:tabs>
        <w:spacing w:after="120" w:line="240" w:lineRule="auto"/>
        <w:ind w:left="4247" w:hanging="4247"/>
        <w:rPr>
          <w:rFonts w:asciiTheme="minorHAnsi" w:hAnsiTheme="minorHAnsi" w:cs="Arial"/>
          <w:i w:val="0"/>
          <w:sz w:val="24"/>
          <w:szCs w:val="24"/>
        </w:rPr>
      </w:pPr>
      <w:r w:rsidRPr="001C7CF1">
        <w:rPr>
          <w:rFonts w:asciiTheme="minorHAnsi" w:hAnsiTheme="minorHAnsi" w:cs="Arial"/>
          <w:i w:val="0"/>
          <w:sz w:val="24"/>
          <w:szCs w:val="24"/>
        </w:rPr>
        <w:lastRenderedPageBreak/>
        <w:t xml:space="preserve">§ </w:t>
      </w:r>
      <w:r w:rsidR="00B6039D">
        <w:rPr>
          <w:rFonts w:asciiTheme="minorHAnsi" w:hAnsiTheme="minorHAnsi" w:cs="Arial"/>
          <w:i w:val="0"/>
          <w:sz w:val="24"/>
          <w:szCs w:val="24"/>
        </w:rPr>
        <w:t>6</w:t>
      </w:r>
    </w:p>
    <w:p w:rsidR="00600A64" w:rsidRPr="001C7CF1" w:rsidRDefault="00C37CDB" w:rsidP="00C37CDB">
      <w:pPr>
        <w:pStyle w:val="Tekstpodstawowy"/>
        <w:keepNext/>
        <w:tabs>
          <w:tab w:val="center" w:pos="9144"/>
          <w:tab w:val="right" w:pos="13680"/>
        </w:tabs>
        <w:spacing w:after="120" w:line="240" w:lineRule="auto"/>
        <w:ind w:left="4247" w:hanging="4247"/>
        <w:jc w:val="left"/>
        <w:rPr>
          <w:rFonts w:asciiTheme="minorHAnsi" w:hAnsiTheme="minorHAnsi" w:cs="Arial"/>
          <w:i w:val="0"/>
          <w:sz w:val="24"/>
          <w:szCs w:val="24"/>
        </w:rPr>
      </w:pPr>
      <w:r>
        <w:rPr>
          <w:rFonts w:asciiTheme="minorHAnsi" w:hAnsiTheme="minorHAnsi" w:cs="Arial"/>
          <w:i w:val="0"/>
          <w:sz w:val="24"/>
          <w:szCs w:val="24"/>
        </w:rPr>
        <w:t>O</w:t>
      </w:r>
      <w:r w:rsidR="00600A64" w:rsidRPr="001C7CF1">
        <w:rPr>
          <w:rFonts w:asciiTheme="minorHAnsi" w:hAnsiTheme="minorHAnsi" w:cs="Arial"/>
          <w:i w:val="0"/>
          <w:sz w:val="24"/>
          <w:szCs w:val="24"/>
        </w:rPr>
        <w:t>bowiązki Zamawiającego</w:t>
      </w:r>
    </w:p>
    <w:p w:rsidR="00600A64" w:rsidRPr="00531180" w:rsidRDefault="00600A64" w:rsidP="006076A2">
      <w:pPr>
        <w:pStyle w:val="Tekstpodstawowy"/>
        <w:tabs>
          <w:tab w:val="center" w:pos="4896"/>
          <w:tab w:val="right" w:pos="9432"/>
        </w:tabs>
        <w:spacing w:after="120" w:line="240" w:lineRule="auto"/>
        <w:ind w:left="567" w:hanging="567"/>
        <w:jc w:val="both"/>
        <w:rPr>
          <w:rFonts w:asciiTheme="minorHAnsi" w:hAnsiTheme="minorHAnsi" w:cs="Arial"/>
          <w:b w:val="0"/>
          <w:bCs/>
          <w:i w:val="0"/>
          <w:sz w:val="24"/>
          <w:szCs w:val="24"/>
        </w:rPr>
      </w:pPr>
      <w:r w:rsidRPr="00531180">
        <w:rPr>
          <w:rFonts w:asciiTheme="minorHAnsi" w:hAnsiTheme="minorHAnsi" w:cs="Arial"/>
          <w:b w:val="0"/>
          <w:bCs/>
          <w:i w:val="0"/>
          <w:sz w:val="24"/>
          <w:szCs w:val="24"/>
        </w:rPr>
        <w:t xml:space="preserve">1. </w:t>
      </w:r>
      <w:r w:rsidRPr="00531180">
        <w:rPr>
          <w:rFonts w:asciiTheme="minorHAnsi" w:hAnsiTheme="minorHAnsi" w:cs="Arial"/>
          <w:b w:val="0"/>
          <w:bCs/>
          <w:i w:val="0"/>
          <w:sz w:val="24"/>
          <w:szCs w:val="24"/>
        </w:rPr>
        <w:tab/>
        <w:t>Zamawiający zobowiązany jest do :</w:t>
      </w:r>
    </w:p>
    <w:p w:rsidR="00600A64" w:rsidRPr="00531180" w:rsidRDefault="00600A64" w:rsidP="006076A2">
      <w:pPr>
        <w:spacing w:after="120"/>
        <w:ind w:left="1134" w:hanging="567"/>
        <w:jc w:val="both"/>
        <w:rPr>
          <w:rFonts w:asciiTheme="minorHAnsi" w:hAnsiTheme="minorHAnsi" w:cs="Arial"/>
          <w:sz w:val="24"/>
          <w:szCs w:val="24"/>
        </w:rPr>
      </w:pPr>
      <w:r w:rsidRPr="00531180">
        <w:rPr>
          <w:rFonts w:asciiTheme="minorHAnsi" w:hAnsiTheme="minorHAnsi" w:cs="Arial"/>
          <w:sz w:val="24"/>
          <w:szCs w:val="24"/>
        </w:rPr>
        <w:t xml:space="preserve">1) </w:t>
      </w:r>
      <w:r w:rsidRPr="00531180">
        <w:rPr>
          <w:rFonts w:asciiTheme="minorHAnsi" w:hAnsiTheme="minorHAnsi" w:cs="Arial"/>
          <w:sz w:val="24"/>
          <w:szCs w:val="24"/>
        </w:rPr>
        <w:tab/>
        <w:t xml:space="preserve">przekazania Wykonawcy Dokumentacji Projektowej </w:t>
      </w:r>
      <w:r w:rsidR="001C7CF1" w:rsidRPr="00531180">
        <w:rPr>
          <w:rFonts w:asciiTheme="minorHAnsi" w:hAnsiTheme="minorHAnsi" w:cs="Arial"/>
          <w:sz w:val="24"/>
          <w:szCs w:val="24"/>
        </w:rPr>
        <w:t>elementu 6 i 7 robót w ciągu 7 dni od dnia podpisania umowy,</w:t>
      </w:r>
    </w:p>
    <w:p w:rsidR="00600A64" w:rsidRPr="00531180" w:rsidRDefault="00600A64" w:rsidP="006076A2">
      <w:pPr>
        <w:pStyle w:val="Tekstpodstawowy"/>
        <w:tabs>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 xml:space="preserve">3) </w:t>
      </w:r>
      <w:r w:rsidRPr="00531180">
        <w:rPr>
          <w:rFonts w:asciiTheme="minorHAnsi" w:hAnsiTheme="minorHAnsi" w:cs="Arial"/>
          <w:b w:val="0"/>
          <w:i w:val="0"/>
          <w:sz w:val="24"/>
          <w:szCs w:val="24"/>
        </w:rPr>
        <w:tab/>
        <w:t>zgłoszenia osób pełniących obowiązki inspektora nadzoru i kierownika budowy oraz rozpoczęcia budowy do właściwego organu nadzoru budowlanego w terminie określonym przepisami,</w:t>
      </w:r>
    </w:p>
    <w:p w:rsidR="00600A64" w:rsidRPr="00531180" w:rsidRDefault="00600A64" w:rsidP="006076A2">
      <w:pPr>
        <w:pStyle w:val="Tekstpodstawowy"/>
        <w:tabs>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 xml:space="preserve">4) </w:t>
      </w:r>
      <w:r w:rsidRPr="00531180">
        <w:rPr>
          <w:rFonts w:asciiTheme="minorHAnsi" w:hAnsiTheme="minorHAnsi" w:cs="Arial"/>
          <w:b w:val="0"/>
          <w:i w:val="0"/>
          <w:sz w:val="24"/>
          <w:szCs w:val="24"/>
        </w:rPr>
        <w:tab/>
        <w:t>przekazania Wykonawcy Terenu Budowy</w:t>
      </w:r>
      <w:r w:rsidR="0075052B">
        <w:rPr>
          <w:rFonts w:asciiTheme="minorHAnsi" w:hAnsiTheme="minorHAnsi" w:cs="Arial"/>
          <w:b w:val="0"/>
          <w:i w:val="0"/>
          <w:sz w:val="24"/>
          <w:szCs w:val="24"/>
        </w:rPr>
        <w:t xml:space="preserve"> oraz dziennik budowy</w:t>
      </w:r>
      <w:r w:rsidRPr="00531180">
        <w:rPr>
          <w:rFonts w:asciiTheme="minorHAnsi" w:hAnsiTheme="minorHAnsi" w:cs="Arial"/>
          <w:b w:val="0"/>
          <w:i w:val="0"/>
          <w:sz w:val="24"/>
          <w:szCs w:val="24"/>
        </w:rPr>
        <w:t>,</w:t>
      </w:r>
    </w:p>
    <w:p w:rsidR="00BC6B84" w:rsidRDefault="00600A64" w:rsidP="00390A84">
      <w:pPr>
        <w:pStyle w:val="Tekstpodstawowy"/>
        <w:numPr>
          <w:ilvl w:val="0"/>
          <w:numId w:val="6"/>
        </w:numPr>
        <w:tabs>
          <w:tab w:val="clear" w:pos="4500"/>
          <w:tab w:val="bar" w:pos="-198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 xml:space="preserve">udzielania Wykonawcy bieżących </w:t>
      </w:r>
      <w:r w:rsidR="00390A84">
        <w:rPr>
          <w:rFonts w:asciiTheme="minorHAnsi" w:hAnsiTheme="minorHAnsi" w:cs="Arial"/>
          <w:b w:val="0"/>
          <w:i w:val="0"/>
          <w:sz w:val="24"/>
          <w:szCs w:val="24"/>
        </w:rPr>
        <w:t xml:space="preserve">posiadanych </w:t>
      </w:r>
      <w:r w:rsidRPr="00531180">
        <w:rPr>
          <w:rFonts w:asciiTheme="minorHAnsi" w:hAnsiTheme="minorHAnsi" w:cs="Arial"/>
          <w:b w:val="0"/>
          <w:i w:val="0"/>
          <w:sz w:val="24"/>
          <w:szCs w:val="24"/>
        </w:rPr>
        <w:t>informacji dotyczących Obiektu</w:t>
      </w:r>
      <w:r w:rsidR="00272871">
        <w:rPr>
          <w:rFonts w:asciiTheme="minorHAnsi" w:hAnsiTheme="minorHAnsi" w:cs="Arial"/>
          <w:b w:val="0"/>
          <w:i w:val="0"/>
          <w:sz w:val="24"/>
          <w:szCs w:val="24"/>
        </w:rPr>
        <w:t xml:space="preserve"> </w:t>
      </w:r>
    </w:p>
    <w:p w:rsidR="00600A64" w:rsidRPr="00531180" w:rsidRDefault="00600A64" w:rsidP="00390A84">
      <w:pPr>
        <w:pStyle w:val="Tekstpodstawowy"/>
        <w:numPr>
          <w:ilvl w:val="0"/>
          <w:numId w:val="6"/>
        </w:numPr>
        <w:tabs>
          <w:tab w:val="clear" w:pos="4500"/>
          <w:tab w:val="bar" w:pos="-198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stałej współpracy z Wykonawcą w zakresie, w jakim będzie tego wymagała realizacja Przedmiotu Umowy</w:t>
      </w:r>
    </w:p>
    <w:p w:rsidR="001C7CF1" w:rsidRPr="00531180" w:rsidRDefault="00531180" w:rsidP="000F31D3">
      <w:pPr>
        <w:pStyle w:val="Tekstpodstawowy"/>
        <w:numPr>
          <w:ilvl w:val="0"/>
          <w:numId w:val="6"/>
        </w:numPr>
        <w:tabs>
          <w:tab w:val="clear" w:pos="4500"/>
          <w:tab w:val="bar" w:pos="-198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odpowiedzi</w:t>
      </w:r>
      <w:r w:rsidR="001C7CF1" w:rsidRPr="00531180">
        <w:rPr>
          <w:rFonts w:asciiTheme="minorHAnsi" w:hAnsiTheme="minorHAnsi" w:cs="Arial"/>
          <w:b w:val="0"/>
          <w:i w:val="0"/>
          <w:sz w:val="24"/>
          <w:szCs w:val="24"/>
        </w:rPr>
        <w:t xml:space="preserve"> na każde pisemne zgłoszenie Wykonawcy w terminie 5 dni od daty jego wpłynięcia,</w:t>
      </w:r>
    </w:p>
    <w:p w:rsidR="00006064" w:rsidRPr="008B428F" w:rsidRDefault="00531180" w:rsidP="000F31D3">
      <w:pPr>
        <w:pStyle w:val="Tekstpodstawowy"/>
        <w:numPr>
          <w:ilvl w:val="0"/>
          <w:numId w:val="6"/>
        </w:numPr>
        <w:tabs>
          <w:tab w:val="clear" w:pos="4500"/>
          <w:tab w:val="bar" w:pos="-198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8B428F">
        <w:rPr>
          <w:rFonts w:asciiTheme="minorHAnsi" w:hAnsiTheme="minorHAnsi" w:cs="Arial"/>
          <w:b w:val="0"/>
          <w:i w:val="0"/>
          <w:sz w:val="24"/>
          <w:szCs w:val="24"/>
        </w:rPr>
        <w:t>udzielenia Wykonawcy stosownych pełnomocnictw w terminie 7 dni od dnia podpisania umowy, w zakresie koniecznym do wykonania przez niego obowiązków umownych,</w:t>
      </w:r>
    </w:p>
    <w:p w:rsidR="00600A64" w:rsidRPr="00531180" w:rsidRDefault="00600A64" w:rsidP="000F31D3">
      <w:pPr>
        <w:pStyle w:val="Tekstpodstawowy"/>
        <w:numPr>
          <w:ilvl w:val="0"/>
          <w:numId w:val="6"/>
        </w:numPr>
        <w:tabs>
          <w:tab w:val="clear" w:pos="450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zapewnienia nadzoru inwestorskiego</w:t>
      </w:r>
      <w:r w:rsidR="00BC6B84">
        <w:rPr>
          <w:rFonts w:asciiTheme="minorHAnsi" w:hAnsiTheme="minorHAnsi" w:cs="Arial"/>
          <w:b w:val="0"/>
          <w:i w:val="0"/>
          <w:sz w:val="24"/>
          <w:szCs w:val="24"/>
        </w:rPr>
        <w:t xml:space="preserve"> oraz konserwatorskiego nad realizacją całego przedmiotu umowy </w:t>
      </w:r>
      <w:r w:rsidRPr="00531180">
        <w:rPr>
          <w:rFonts w:asciiTheme="minorHAnsi" w:hAnsiTheme="minorHAnsi" w:cs="Arial"/>
          <w:b w:val="0"/>
          <w:i w:val="0"/>
          <w:sz w:val="24"/>
          <w:szCs w:val="24"/>
        </w:rPr>
        <w:t xml:space="preserve">i autorskiego </w:t>
      </w:r>
      <w:r w:rsidR="00BC6B84">
        <w:rPr>
          <w:rFonts w:asciiTheme="minorHAnsi" w:hAnsiTheme="minorHAnsi" w:cs="Arial"/>
          <w:b w:val="0"/>
          <w:i w:val="0"/>
          <w:sz w:val="24"/>
          <w:szCs w:val="24"/>
        </w:rPr>
        <w:t xml:space="preserve">w zakresie elementu 6 i 7 </w:t>
      </w:r>
      <w:r w:rsidRPr="00531180">
        <w:rPr>
          <w:rFonts w:asciiTheme="minorHAnsi" w:hAnsiTheme="minorHAnsi" w:cs="Arial"/>
          <w:b w:val="0"/>
          <w:i w:val="0"/>
          <w:sz w:val="24"/>
          <w:szCs w:val="24"/>
        </w:rPr>
        <w:t>w wymiarze i zakresie zapewniającym prawidłową realizację Przedmiotu Umowy przez Wykonawcę,</w:t>
      </w:r>
    </w:p>
    <w:p w:rsidR="00600A64" w:rsidRPr="00531180" w:rsidRDefault="00600A64" w:rsidP="000F31D3">
      <w:pPr>
        <w:pStyle w:val="Tekstpodstawowy"/>
        <w:numPr>
          <w:ilvl w:val="0"/>
          <w:numId w:val="6"/>
        </w:numPr>
        <w:tabs>
          <w:tab w:val="clear" w:pos="450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odebrania wykonanych robót zrealizowanych zgodnie z Umową,</w:t>
      </w:r>
    </w:p>
    <w:p w:rsidR="00600A64" w:rsidRPr="00531180" w:rsidRDefault="00600A64" w:rsidP="000F31D3">
      <w:pPr>
        <w:pStyle w:val="Tekstpodstawowy"/>
        <w:numPr>
          <w:ilvl w:val="0"/>
          <w:numId w:val="6"/>
        </w:numPr>
        <w:tabs>
          <w:tab w:val="clear" w:pos="450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zapłaty wykonawcy za prawidłowe wykonanie Przedmiotu Umowy.</w:t>
      </w:r>
    </w:p>
    <w:p w:rsidR="00600A64" w:rsidRPr="00531180" w:rsidRDefault="00600A64" w:rsidP="006076A2">
      <w:pPr>
        <w:pStyle w:val="Tekstpodstawowy"/>
        <w:tabs>
          <w:tab w:val="center" w:pos="5434"/>
          <w:tab w:val="right" w:pos="9970"/>
        </w:tabs>
        <w:spacing w:after="120" w:line="240" w:lineRule="auto"/>
        <w:ind w:left="567" w:hanging="567"/>
        <w:jc w:val="both"/>
        <w:rPr>
          <w:rFonts w:asciiTheme="minorHAnsi" w:hAnsiTheme="minorHAnsi" w:cs="Arial"/>
          <w:b w:val="0"/>
          <w:i w:val="0"/>
          <w:sz w:val="24"/>
          <w:szCs w:val="24"/>
        </w:rPr>
      </w:pPr>
      <w:r w:rsidRPr="00531180">
        <w:rPr>
          <w:rFonts w:asciiTheme="minorHAnsi" w:hAnsiTheme="minorHAnsi" w:cs="Arial"/>
          <w:b w:val="0"/>
          <w:i w:val="0"/>
          <w:sz w:val="24"/>
          <w:szCs w:val="24"/>
        </w:rPr>
        <w:t xml:space="preserve">2. </w:t>
      </w:r>
      <w:r w:rsidRPr="00531180">
        <w:rPr>
          <w:rFonts w:asciiTheme="minorHAnsi" w:hAnsiTheme="minorHAnsi" w:cs="Arial"/>
          <w:b w:val="0"/>
          <w:i w:val="0"/>
          <w:sz w:val="24"/>
          <w:szCs w:val="24"/>
        </w:rPr>
        <w:tab/>
        <w:t>W przypadku wystąpienia przeszkód związanych z realizacją Przedmiotu Umowy wynikających z Dokumentacji Projektowej</w:t>
      </w:r>
      <w:r w:rsidR="00531180" w:rsidRPr="00531180">
        <w:rPr>
          <w:rFonts w:asciiTheme="minorHAnsi" w:hAnsiTheme="minorHAnsi" w:cs="Arial"/>
          <w:b w:val="0"/>
          <w:i w:val="0"/>
          <w:sz w:val="24"/>
          <w:szCs w:val="24"/>
        </w:rPr>
        <w:t xml:space="preserve"> Elementu robót nr 6 i 7</w:t>
      </w:r>
      <w:r w:rsidRPr="00531180">
        <w:rPr>
          <w:rFonts w:asciiTheme="minorHAnsi" w:hAnsiTheme="minorHAnsi" w:cs="Arial"/>
          <w:b w:val="0"/>
          <w:i w:val="0"/>
          <w:sz w:val="24"/>
          <w:szCs w:val="24"/>
        </w:rPr>
        <w:t xml:space="preserve">, Zamawiający  jest zobowiązany w terminie 5 dni roboczych od daty </w:t>
      </w:r>
      <w:r w:rsidR="00531180" w:rsidRPr="00531180">
        <w:rPr>
          <w:rFonts w:asciiTheme="minorHAnsi" w:hAnsiTheme="minorHAnsi" w:cs="Arial"/>
          <w:b w:val="0"/>
          <w:i w:val="0"/>
          <w:sz w:val="24"/>
          <w:szCs w:val="24"/>
        </w:rPr>
        <w:t>wpłynięcia powiadomienia</w:t>
      </w:r>
      <w:r w:rsidRPr="00531180">
        <w:rPr>
          <w:rFonts w:asciiTheme="minorHAnsi" w:hAnsiTheme="minorHAnsi" w:cs="Arial"/>
          <w:b w:val="0"/>
          <w:i w:val="0"/>
          <w:sz w:val="24"/>
          <w:szCs w:val="24"/>
        </w:rPr>
        <w:t xml:space="preserve"> zająć pisemne stanowisko w przedmiotowej sprawie. Opóźnienie w wyjaśnieniu, o którym mowa w zdaniu poprzednim może skutkować wydłużeniem końcowego terminu wykonania Przedmiotu Umowy o okres opóźnienia.</w:t>
      </w:r>
    </w:p>
    <w:p w:rsidR="00B6039D" w:rsidRDefault="00B6039D" w:rsidP="00B6039D">
      <w:pPr>
        <w:pStyle w:val="Tekstpodstawowy"/>
        <w:keepNext/>
        <w:tabs>
          <w:tab w:val="center" w:pos="9144"/>
          <w:tab w:val="right" w:pos="13680"/>
        </w:tabs>
        <w:spacing w:after="120" w:line="240" w:lineRule="auto"/>
        <w:ind w:left="4247" w:hanging="4247"/>
        <w:rPr>
          <w:rFonts w:asciiTheme="minorHAnsi" w:hAnsiTheme="minorHAnsi" w:cs="Arial"/>
          <w:i w:val="0"/>
          <w:sz w:val="24"/>
          <w:szCs w:val="24"/>
        </w:rPr>
      </w:pPr>
      <w:r w:rsidRPr="0082556E">
        <w:rPr>
          <w:rFonts w:asciiTheme="minorHAnsi" w:hAnsiTheme="minorHAnsi" w:cs="Arial"/>
          <w:i w:val="0"/>
          <w:sz w:val="24"/>
          <w:szCs w:val="24"/>
        </w:rPr>
        <w:t xml:space="preserve">§ </w:t>
      </w:r>
      <w:r w:rsidR="00272871">
        <w:rPr>
          <w:rFonts w:asciiTheme="minorHAnsi" w:hAnsiTheme="minorHAnsi" w:cs="Arial"/>
          <w:i w:val="0"/>
          <w:sz w:val="24"/>
          <w:szCs w:val="24"/>
        </w:rPr>
        <w:t>7</w:t>
      </w:r>
    </w:p>
    <w:p w:rsidR="00B6039D" w:rsidRPr="0082556E" w:rsidRDefault="00B6039D" w:rsidP="00B6039D">
      <w:pPr>
        <w:pStyle w:val="Tekstpodstawowy"/>
        <w:keepNext/>
        <w:tabs>
          <w:tab w:val="center" w:pos="9144"/>
          <w:tab w:val="right" w:pos="13680"/>
        </w:tabs>
        <w:spacing w:after="120" w:line="240" w:lineRule="auto"/>
        <w:ind w:left="4247" w:hanging="4247"/>
        <w:jc w:val="left"/>
        <w:rPr>
          <w:rFonts w:asciiTheme="minorHAnsi" w:hAnsiTheme="minorHAnsi" w:cs="Arial"/>
          <w:i w:val="0"/>
          <w:sz w:val="24"/>
          <w:szCs w:val="24"/>
        </w:rPr>
      </w:pPr>
      <w:r w:rsidRPr="0082556E">
        <w:rPr>
          <w:rFonts w:asciiTheme="minorHAnsi" w:hAnsiTheme="minorHAnsi" w:cs="Arial"/>
          <w:i w:val="0"/>
          <w:sz w:val="24"/>
          <w:szCs w:val="24"/>
        </w:rPr>
        <w:t>Ubezpieczenie</w:t>
      </w:r>
    </w:p>
    <w:p w:rsidR="00A72217" w:rsidRDefault="00B6039D" w:rsidP="000F31D3">
      <w:pPr>
        <w:pStyle w:val="Tekstpodstawowy"/>
        <w:numPr>
          <w:ilvl w:val="0"/>
          <w:numId w:val="11"/>
        </w:numPr>
        <w:tabs>
          <w:tab w:val="center" w:pos="9144"/>
          <w:tab w:val="right" w:pos="13680"/>
        </w:tabs>
        <w:spacing w:after="120" w:line="240" w:lineRule="auto"/>
        <w:jc w:val="both"/>
        <w:rPr>
          <w:rFonts w:asciiTheme="minorHAnsi" w:hAnsiTheme="minorHAnsi" w:cs="Arial"/>
          <w:b w:val="0"/>
          <w:i w:val="0"/>
          <w:sz w:val="24"/>
          <w:szCs w:val="24"/>
        </w:rPr>
      </w:pPr>
      <w:r w:rsidRPr="0082556E">
        <w:rPr>
          <w:rFonts w:asciiTheme="minorHAnsi" w:hAnsiTheme="minorHAnsi" w:cs="Arial"/>
          <w:b w:val="0"/>
          <w:i w:val="0"/>
          <w:sz w:val="24"/>
          <w:szCs w:val="24"/>
        </w:rPr>
        <w:t xml:space="preserve">Wykonawca najpóźniej w terminie </w:t>
      </w:r>
      <w:r>
        <w:rPr>
          <w:rFonts w:asciiTheme="minorHAnsi" w:hAnsiTheme="minorHAnsi" w:cs="Arial"/>
          <w:b w:val="0"/>
          <w:i w:val="0"/>
          <w:sz w:val="24"/>
          <w:szCs w:val="24"/>
        </w:rPr>
        <w:t>siedmiu dni od dnia zawarcia umowy</w:t>
      </w:r>
      <w:r w:rsidRPr="0082556E">
        <w:rPr>
          <w:rFonts w:asciiTheme="minorHAnsi" w:hAnsiTheme="minorHAnsi" w:cs="Arial"/>
          <w:b w:val="0"/>
          <w:i w:val="0"/>
          <w:sz w:val="24"/>
          <w:szCs w:val="24"/>
        </w:rPr>
        <w:t xml:space="preserve"> przedłoży dokumenty potwierdzające posiadanie ubezpieczenia zgodnie z postanowieniami zawartymi w </w:t>
      </w:r>
      <w:r w:rsidR="00A72217">
        <w:rPr>
          <w:rFonts w:asciiTheme="minorHAnsi" w:hAnsiTheme="minorHAnsi" w:cs="Arial"/>
          <w:b w:val="0"/>
          <w:i w:val="0"/>
          <w:sz w:val="24"/>
          <w:szCs w:val="24"/>
        </w:rPr>
        <w:t xml:space="preserve">SIWZ w </w:t>
      </w:r>
      <w:r w:rsidRPr="0082556E">
        <w:rPr>
          <w:rFonts w:asciiTheme="minorHAnsi" w:hAnsiTheme="minorHAnsi" w:cs="Arial"/>
          <w:b w:val="0"/>
          <w:i w:val="0"/>
          <w:sz w:val="24"/>
          <w:szCs w:val="24"/>
        </w:rPr>
        <w:t xml:space="preserve">rozdziale </w:t>
      </w:r>
      <w:r w:rsidR="00272871" w:rsidRPr="00272871">
        <w:rPr>
          <w:rFonts w:asciiTheme="minorHAnsi" w:hAnsiTheme="minorHAnsi" w:cs="Arial"/>
          <w:b w:val="0"/>
          <w:i w:val="0"/>
          <w:sz w:val="24"/>
          <w:szCs w:val="24"/>
        </w:rPr>
        <w:t>11 ust.4 punkt 1.2</w:t>
      </w:r>
      <w:r w:rsidR="00A72217">
        <w:rPr>
          <w:rFonts w:asciiTheme="minorHAnsi" w:hAnsiTheme="minorHAnsi" w:cs="Arial"/>
          <w:b w:val="0"/>
          <w:i w:val="0"/>
          <w:sz w:val="24"/>
          <w:szCs w:val="24"/>
        </w:rPr>
        <w:t>.</w:t>
      </w:r>
    </w:p>
    <w:p w:rsidR="00B6039D" w:rsidRDefault="00B6039D" w:rsidP="000F31D3">
      <w:pPr>
        <w:pStyle w:val="Tekstpodstawowy"/>
        <w:numPr>
          <w:ilvl w:val="0"/>
          <w:numId w:val="11"/>
        </w:numPr>
        <w:tabs>
          <w:tab w:val="center" w:pos="9144"/>
          <w:tab w:val="right" w:pos="13680"/>
        </w:tabs>
        <w:spacing w:after="120" w:line="240" w:lineRule="auto"/>
        <w:jc w:val="both"/>
        <w:rPr>
          <w:rFonts w:asciiTheme="minorHAnsi" w:hAnsiTheme="minorHAnsi" w:cs="Arial"/>
          <w:b w:val="0"/>
          <w:i w:val="0"/>
          <w:sz w:val="24"/>
          <w:szCs w:val="24"/>
        </w:rPr>
      </w:pPr>
      <w:r w:rsidRPr="0082556E">
        <w:rPr>
          <w:rFonts w:asciiTheme="minorHAnsi" w:hAnsiTheme="minorHAnsi" w:cs="Arial"/>
          <w:b w:val="0"/>
          <w:i w:val="0"/>
          <w:sz w:val="24"/>
          <w:szCs w:val="24"/>
        </w:rPr>
        <w:t xml:space="preserve">Wykonawca będzie utrzymywał Ubezpieczenie przez cały okres wykonywania Przedmiotu Umowy. </w:t>
      </w:r>
    </w:p>
    <w:p w:rsidR="00B6039D" w:rsidRPr="0082556E" w:rsidRDefault="00B6039D" w:rsidP="000F31D3">
      <w:pPr>
        <w:pStyle w:val="Tekstpodstawowy"/>
        <w:numPr>
          <w:ilvl w:val="0"/>
          <w:numId w:val="11"/>
        </w:numPr>
        <w:tabs>
          <w:tab w:val="center" w:pos="9144"/>
          <w:tab w:val="right" w:pos="13680"/>
        </w:tabs>
        <w:spacing w:after="120" w:line="240" w:lineRule="auto"/>
        <w:jc w:val="both"/>
        <w:rPr>
          <w:rFonts w:asciiTheme="minorHAnsi" w:hAnsiTheme="minorHAnsi" w:cs="Arial"/>
          <w:b w:val="0"/>
          <w:bCs/>
          <w:i w:val="0"/>
          <w:sz w:val="24"/>
          <w:szCs w:val="24"/>
        </w:rPr>
      </w:pPr>
      <w:r w:rsidRPr="0082556E">
        <w:rPr>
          <w:rFonts w:asciiTheme="minorHAnsi" w:hAnsiTheme="minorHAnsi" w:cs="Arial"/>
          <w:b w:val="0"/>
          <w:i w:val="0"/>
          <w:sz w:val="24"/>
          <w:szCs w:val="24"/>
        </w:rPr>
        <w:t xml:space="preserve">Jeżeli w okresie wykonywania Przedmiotu </w:t>
      </w:r>
      <w:r>
        <w:rPr>
          <w:rFonts w:asciiTheme="minorHAnsi" w:hAnsiTheme="minorHAnsi" w:cs="Arial"/>
          <w:b w:val="0"/>
          <w:i w:val="0"/>
          <w:sz w:val="24"/>
          <w:szCs w:val="24"/>
        </w:rPr>
        <w:t>zamówienia</w:t>
      </w:r>
      <w:r w:rsidRPr="0082556E">
        <w:rPr>
          <w:rFonts w:asciiTheme="minorHAnsi" w:hAnsiTheme="minorHAnsi" w:cs="Arial"/>
          <w:b w:val="0"/>
          <w:i w:val="0"/>
          <w:sz w:val="24"/>
          <w:szCs w:val="24"/>
        </w:rPr>
        <w:t xml:space="preserve"> Ubezpieczenie straci swoją ważność Wykonawca natychmiast uzyska nowe Ubezpieczenie</w:t>
      </w:r>
      <w:r>
        <w:rPr>
          <w:rFonts w:asciiTheme="minorHAnsi" w:hAnsiTheme="minorHAnsi" w:cs="Arial"/>
          <w:b w:val="0"/>
          <w:i w:val="0"/>
          <w:sz w:val="24"/>
          <w:szCs w:val="24"/>
        </w:rPr>
        <w:t xml:space="preserve"> i przedłoży je do Zamawiającego</w:t>
      </w:r>
      <w:r w:rsidRPr="0082556E">
        <w:rPr>
          <w:rFonts w:asciiTheme="minorHAnsi" w:hAnsiTheme="minorHAnsi" w:cs="Arial"/>
          <w:b w:val="0"/>
          <w:i w:val="0"/>
          <w:sz w:val="24"/>
          <w:szCs w:val="24"/>
        </w:rPr>
        <w:t>.</w:t>
      </w:r>
    </w:p>
    <w:p w:rsidR="00B6039D" w:rsidRPr="0082556E" w:rsidRDefault="00B6039D" w:rsidP="000F31D3">
      <w:pPr>
        <w:pStyle w:val="Tekstpodstawowy"/>
        <w:numPr>
          <w:ilvl w:val="0"/>
          <w:numId w:val="11"/>
        </w:numPr>
        <w:tabs>
          <w:tab w:val="center" w:pos="9144"/>
          <w:tab w:val="right" w:pos="13680"/>
        </w:tabs>
        <w:spacing w:after="120" w:line="240" w:lineRule="auto"/>
        <w:jc w:val="both"/>
        <w:rPr>
          <w:rFonts w:asciiTheme="minorHAnsi" w:hAnsiTheme="minorHAnsi" w:cs="Arial"/>
          <w:b w:val="0"/>
          <w:bCs/>
          <w:i w:val="0"/>
          <w:sz w:val="24"/>
          <w:szCs w:val="24"/>
        </w:rPr>
      </w:pPr>
      <w:r w:rsidRPr="0082556E">
        <w:rPr>
          <w:rFonts w:asciiTheme="minorHAnsi" w:hAnsiTheme="minorHAnsi" w:cs="Arial"/>
          <w:b w:val="0"/>
          <w:i w:val="0"/>
          <w:sz w:val="24"/>
          <w:szCs w:val="24"/>
        </w:rPr>
        <w:t>W przypadku zaniechania wykonania obowiązku ubezpieczenia</w:t>
      </w:r>
      <w:ins w:id="4" w:author="AM" w:date="2014-11-06T14:40:00Z">
        <w:r w:rsidR="00390A84">
          <w:rPr>
            <w:rFonts w:asciiTheme="minorHAnsi" w:hAnsiTheme="minorHAnsi" w:cs="Arial"/>
            <w:b w:val="0"/>
            <w:i w:val="0"/>
            <w:sz w:val="24"/>
            <w:szCs w:val="24"/>
          </w:rPr>
          <w:t>,</w:t>
        </w:r>
      </w:ins>
      <w:r w:rsidRPr="0082556E">
        <w:rPr>
          <w:rFonts w:asciiTheme="minorHAnsi" w:hAnsiTheme="minorHAnsi" w:cs="Arial"/>
          <w:b w:val="0"/>
          <w:i w:val="0"/>
          <w:sz w:val="24"/>
          <w:szCs w:val="24"/>
        </w:rPr>
        <w:t xml:space="preserve"> Zamawiający będzie uprawniony </w:t>
      </w:r>
      <w:r w:rsidR="00390A84">
        <w:rPr>
          <w:rFonts w:asciiTheme="minorHAnsi" w:hAnsiTheme="minorHAnsi" w:cs="Arial"/>
          <w:b w:val="0"/>
          <w:i w:val="0"/>
          <w:sz w:val="24"/>
          <w:szCs w:val="24"/>
        </w:rPr>
        <w:t xml:space="preserve">do wezwania Wykonawcy do okazania ubezpieczenia, a  </w:t>
      </w:r>
      <w:r>
        <w:rPr>
          <w:rFonts w:asciiTheme="minorHAnsi" w:hAnsiTheme="minorHAnsi" w:cs="Arial"/>
          <w:b w:val="0"/>
          <w:i w:val="0"/>
          <w:sz w:val="24"/>
          <w:szCs w:val="24"/>
        </w:rPr>
        <w:t>po bezskutecznym upływie 7 dni</w:t>
      </w:r>
      <w:r w:rsidR="00390A84">
        <w:rPr>
          <w:rFonts w:asciiTheme="minorHAnsi" w:hAnsiTheme="minorHAnsi" w:cs="Arial"/>
          <w:b w:val="0"/>
          <w:i w:val="0"/>
          <w:sz w:val="24"/>
          <w:szCs w:val="24"/>
        </w:rPr>
        <w:t>,</w:t>
      </w:r>
      <w:r>
        <w:rPr>
          <w:rFonts w:asciiTheme="minorHAnsi" w:hAnsiTheme="minorHAnsi" w:cs="Arial"/>
          <w:b w:val="0"/>
          <w:i w:val="0"/>
          <w:sz w:val="24"/>
          <w:szCs w:val="24"/>
        </w:rPr>
        <w:t xml:space="preserve"> </w:t>
      </w:r>
      <w:r w:rsidR="00390A84">
        <w:rPr>
          <w:rFonts w:asciiTheme="minorHAnsi" w:hAnsiTheme="minorHAnsi" w:cs="Arial"/>
          <w:b w:val="0"/>
          <w:i w:val="0"/>
          <w:sz w:val="24"/>
          <w:szCs w:val="24"/>
        </w:rPr>
        <w:t xml:space="preserve">do dokonania </w:t>
      </w:r>
      <w:r w:rsidRPr="0082556E">
        <w:rPr>
          <w:rFonts w:asciiTheme="minorHAnsi" w:hAnsiTheme="minorHAnsi" w:cs="Arial"/>
          <w:b w:val="0"/>
          <w:i w:val="0"/>
          <w:sz w:val="24"/>
          <w:szCs w:val="24"/>
        </w:rPr>
        <w:t>wedle swojego wyboru</w:t>
      </w:r>
      <w:r>
        <w:rPr>
          <w:rFonts w:asciiTheme="minorHAnsi" w:hAnsiTheme="minorHAnsi" w:cs="Arial"/>
          <w:b w:val="0"/>
          <w:i w:val="0"/>
          <w:sz w:val="24"/>
          <w:szCs w:val="24"/>
        </w:rPr>
        <w:t xml:space="preserve"> </w:t>
      </w:r>
    </w:p>
    <w:p w:rsidR="00B6039D" w:rsidRPr="001C7CF1" w:rsidRDefault="00B6039D" w:rsidP="000F31D3">
      <w:pPr>
        <w:pStyle w:val="Tekstpodstawowy"/>
        <w:numPr>
          <w:ilvl w:val="1"/>
          <w:numId w:val="11"/>
        </w:numPr>
        <w:tabs>
          <w:tab w:val="center" w:pos="9144"/>
          <w:tab w:val="right" w:pos="13680"/>
        </w:tabs>
        <w:spacing w:after="120" w:line="240" w:lineRule="auto"/>
        <w:jc w:val="both"/>
        <w:rPr>
          <w:rFonts w:asciiTheme="minorHAnsi" w:hAnsiTheme="minorHAnsi" w:cs="Arial"/>
          <w:b w:val="0"/>
          <w:bCs/>
          <w:i w:val="0"/>
          <w:sz w:val="24"/>
          <w:szCs w:val="24"/>
        </w:rPr>
      </w:pPr>
      <w:r w:rsidRPr="001C7CF1">
        <w:rPr>
          <w:rFonts w:asciiTheme="minorHAnsi" w:hAnsiTheme="minorHAnsi" w:cs="Arial"/>
          <w:b w:val="0"/>
          <w:i w:val="0"/>
          <w:sz w:val="24"/>
          <w:szCs w:val="24"/>
        </w:rPr>
        <w:lastRenderedPageBreak/>
        <w:t>ubezpiecz</w:t>
      </w:r>
      <w:r>
        <w:rPr>
          <w:rFonts w:asciiTheme="minorHAnsi" w:hAnsiTheme="minorHAnsi" w:cs="Arial"/>
          <w:b w:val="0"/>
          <w:i w:val="0"/>
          <w:sz w:val="24"/>
          <w:szCs w:val="24"/>
        </w:rPr>
        <w:t>enia</w:t>
      </w:r>
      <w:r w:rsidRPr="001C7CF1">
        <w:rPr>
          <w:rFonts w:asciiTheme="minorHAnsi" w:hAnsiTheme="minorHAnsi" w:cs="Arial"/>
          <w:b w:val="0"/>
          <w:i w:val="0"/>
          <w:sz w:val="24"/>
          <w:szCs w:val="24"/>
        </w:rPr>
        <w:t xml:space="preserve"> Wykonawc</w:t>
      </w:r>
      <w:r>
        <w:rPr>
          <w:rFonts w:asciiTheme="minorHAnsi" w:hAnsiTheme="minorHAnsi" w:cs="Arial"/>
          <w:b w:val="0"/>
          <w:i w:val="0"/>
          <w:sz w:val="24"/>
          <w:szCs w:val="24"/>
        </w:rPr>
        <w:t>y</w:t>
      </w:r>
      <w:r w:rsidRPr="001C7CF1">
        <w:rPr>
          <w:rFonts w:asciiTheme="minorHAnsi" w:hAnsiTheme="minorHAnsi" w:cs="Arial"/>
          <w:b w:val="0"/>
          <w:i w:val="0"/>
          <w:sz w:val="24"/>
          <w:szCs w:val="24"/>
        </w:rPr>
        <w:t xml:space="preserve"> na jego koszt i potrą</w:t>
      </w:r>
      <w:r>
        <w:rPr>
          <w:rFonts w:asciiTheme="minorHAnsi" w:hAnsiTheme="minorHAnsi" w:cs="Arial"/>
          <w:b w:val="0"/>
          <w:i w:val="0"/>
          <w:sz w:val="24"/>
          <w:szCs w:val="24"/>
        </w:rPr>
        <w:t>cenia</w:t>
      </w:r>
      <w:r w:rsidRPr="001C7CF1">
        <w:rPr>
          <w:rFonts w:asciiTheme="minorHAnsi" w:hAnsiTheme="minorHAnsi" w:cs="Arial"/>
          <w:b w:val="0"/>
          <w:i w:val="0"/>
          <w:sz w:val="24"/>
          <w:szCs w:val="24"/>
        </w:rPr>
        <w:t xml:space="preserve"> koszt</w:t>
      </w:r>
      <w:r>
        <w:rPr>
          <w:rFonts w:asciiTheme="minorHAnsi" w:hAnsiTheme="minorHAnsi" w:cs="Arial"/>
          <w:b w:val="0"/>
          <w:i w:val="0"/>
          <w:sz w:val="24"/>
          <w:szCs w:val="24"/>
        </w:rPr>
        <w:t>u</w:t>
      </w:r>
      <w:r w:rsidRPr="001C7CF1">
        <w:rPr>
          <w:rFonts w:asciiTheme="minorHAnsi" w:hAnsiTheme="minorHAnsi" w:cs="Arial"/>
          <w:b w:val="0"/>
          <w:i w:val="0"/>
          <w:sz w:val="24"/>
          <w:szCs w:val="24"/>
        </w:rPr>
        <w:t xml:space="preserve"> uzyskania Ubezpieczenia z wynagrodzenia wykonawcy </w:t>
      </w:r>
      <w:r>
        <w:rPr>
          <w:rFonts w:asciiTheme="minorHAnsi" w:hAnsiTheme="minorHAnsi" w:cs="Arial"/>
          <w:b w:val="0"/>
          <w:i w:val="0"/>
          <w:sz w:val="24"/>
          <w:szCs w:val="24"/>
        </w:rPr>
        <w:t>lub</w:t>
      </w:r>
      <w:r w:rsidRPr="001C7CF1">
        <w:rPr>
          <w:rFonts w:asciiTheme="minorHAnsi" w:hAnsiTheme="minorHAnsi" w:cs="Arial"/>
          <w:b w:val="0"/>
          <w:i w:val="0"/>
          <w:sz w:val="24"/>
          <w:szCs w:val="24"/>
        </w:rPr>
        <w:t xml:space="preserve"> z zabezpieczenia należytego wykonania Umowy;</w:t>
      </w:r>
      <w:r w:rsidRPr="001C7CF1">
        <w:rPr>
          <w:rFonts w:asciiTheme="minorHAnsi" w:hAnsiTheme="minorHAnsi" w:cs="Arial"/>
          <w:b w:val="0"/>
          <w:bCs/>
          <w:i w:val="0"/>
          <w:sz w:val="24"/>
          <w:szCs w:val="24"/>
        </w:rPr>
        <w:t xml:space="preserve"> </w:t>
      </w:r>
    </w:p>
    <w:p w:rsidR="00B6039D" w:rsidRPr="001C7CF1" w:rsidRDefault="00B6039D" w:rsidP="000F31D3">
      <w:pPr>
        <w:pStyle w:val="Tekstpodstawowy"/>
        <w:numPr>
          <w:ilvl w:val="1"/>
          <w:numId w:val="11"/>
        </w:numPr>
        <w:tabs>
          <w:tab w:val="center" w:pos="9144"/>
          <w:tab w:val="right" w:pos="13680"/>
        </w:tabs>
        <w:spacing w:after="120" w:line="240" w:lineRule="auto"/>
        <w:jc w:val="both"/>
        <w:rPr>
          <w:rFonts w:asciiTheme="minorHAnsi" w:hAnsiTheme="minorHAnsi" w:cs="Arial"/>
          <w:b w:val="0"/>
          <w:bCs/>
          <w:i w:val="0"/>
          <w:sz w:val="24"/>
          <w:szCs w:val="24"/>
        </w:rPr>
      </w:pPr>
      <w:r w:rsidRPr="001C7CF1">
        <w:rPr>
          <w:rFonts w:asciiTheme="minorHAnsi" w:hAnsiTheme="minorHAnsi" w:cs="Arial"/>
          <w:b w:val="0"/>
          <w:i w:val="0"/>
          <w:sz w:val="24"/>
          <w:szCs w:val="24"/>
        </w:rPr>
        <w:tab/>
      </w:r>
      <w:r>
        <w:rPr>
          <w:rFonts w:asciiTheme="minorHAnsi" w:hAnsiTheme="minorHAnsi" w:cs="Arial"/>
          <w:b w:val="0"/>
          <w:i w:val="0"/>
          <w:sz w:val="24"/>
          <w:szCs w:val="24"/>
        </w:rPr>
        <w:t xml:space="preserve">lub do </w:t>
      </w:r>
      <w:r w:rsidRPr="001C7CF1">
        <w:rPr>
          <w:rFonts w:asciiTheme="minorHAnsi" w:hAnsiTheme="minorHAnsi" w:cs="Arial"/>
          <w:b w:val="0"/>
          <w:i w:val="0"/>
          <w:sz w:val="24"/>
          <w:szCs w:val="24"/>
        </w:rPr>
        <w:t>wyznacz</w:t>
      </w:r>
      <w:r>
        <w:rPr>
          <w:rFonts w:asciiTheme="minorHAnsi" w:hAnsiTheme="minorHAnsi" w:cs="Arial"/>
          <w:b w:val="0"/>
          <w:i w:val="0"/>
          <w:sz w:val="24"/>
          <w:szCs w:val="24"/>
        </w:rPr>
        <w:t>enia</w:t>
      </w:r>
      <w:r w:rsidRPr="001C7CF1">
        <w:rPr>
          <w:rFonts w:asciiTheme="minorHAnsi" w:hAnsiTheme="minorHAnsi" w:cs="Arial"/>
          <w:b w:val="0"/>
          <w:i w:val="0"/>
          <w:sz w:val="24"/>
          <w:szCs w:val="24"/>
        </w:rPr>
        <w:t xml:space="preserve"> Wykonawcy dodatkow</w:t>
      </w:r>
      <w:r>
        <w:rPr>
          <w:rFonts w:asciiTheme="minorHAnsi" w:hAnsiTheme="minorHAnsi" w:cs="Arial"/>
          <w:b w:val="0"/>
          <w:i w:val="0"/>
          <w:sz w:val="24"/>
          <w:szCs w:val="24"/>
        </w:rPr>
        <w:t>ego</w:t>
      </w:r>
      <w:r w:rsidRPr="001C7CF1">
        <w:rPr>
          <w:rFonts w:asciiTheme="minorHAnsi" w:hAnsiTheme="minorHAnsi" w:cs="Arial"/>
          <w:b w:val="0"/>
          <w:i w:val="0"/>
          <w:sz w:val="24"/>
          <w:szCs w:val="24"/>
        </w:rPr>
        <w:t xml:space="preserve"> termin</w:t>
      </w:r>
      <w:r>
        <w:rPr>
          <w:rFonts w:asciiTheme="minorHAnsi" w:hAnsiTheme="minorHAnsi" w:cs="Arial"/>
          <w:b w:val="0"/>
          <w:i w:val="0"/>
          <w:sz w:val="24"/>
          <w:szCs w:val="24"/>
        </w:rPr>
        <w:t>u</w:t>
      </w:r>
      <w:r w:rsidRPr="001C7CF1">
        <w:rPr>
          <w:rFonts w:asciiTheme="minorHAnsi" w:hAnsiTheme="minorHAnsi" w:cs="Arial"/>
          <w:b w:val="0"/>
          <w:i w:val="0"/>
          <w:sz w:val="24"/>
          <w:szCs w:val="24"/>
        </w:rPr>
        <w:t xml:space="preserve"> na uzyskanie Ubezpieczenia i przedłożenie dowodów uzyskania Ubezpieczenia, a po jego bezskutecznym upływie </w:t>
      </w:r>
      <w:r>
        <w:rPr>
          <w:rFonts w:asciiTheme="minorHAnsi" w:hAnsiTheme="minorHAnsi" w:cs="Arial"/>
          <w:b w:val="0"/>
          <w:i w:val="0"/>
          <w:sz w:val="24"/>
          <w:szCs w:val="24"/>
        </w:rPr>
        <w:t xml:space="preserve">do </w:t>
      </w:r>
      <w:r w:rsidRPr="001C7CF1">
        <w:rPr>
          <w:rFonts w:asciiTheme="minorHAnsi" w:hAnsiTheme="minorHAnsi" w:cs="Arial"/>
          <w:b w:val="0"/>
          <w:i w:val="0"/>
          <w:sz w:val="24"/>
          <w:szCs w:val="24"/>
        </w:rPr>
        <w:t>odstąpi</w:t>
      </w:r>
      <w:r>
        <w:rPr>
          <w:rFonts w:asciiTheme="minorHAnsi" w:hAnsiTheme="minorHAnsi" w:cs="Arial"/>
          <w:b w:val="0"/>
          <w:i w:val="0"/>
          <w:sz w:val="24"/>
          <w:szCs w:val="24"/>
        </w:rPr>
        <w:t>enia</w:t>
      </w:r>
      <w:r w:rsidRPr="001C7CF1">
        <w:rPr>
          <w:rFonts w:asciiTheme="minorHAnsi" w:hAnsiTheme="minorHAnsi" w:cs="Arial"/>
          <w:b w:val="0"/>
          <w:i w:val="0"/>
          <w:sz w:val="24"/>
          <w:szCs w:val="24"/>
        </w:rPr>
        <w:t xml:space="preserve"> od Umowy</w:t>
      </w:r>
      <w:r w:rsidR="00CE6E82">
        <w:rPr>
          <w:rFonts w:asciiTheme="minorHAnsi" w:hAnsiTheme="minorHAnsi" w:cs="Arial"/>
          <w:b w:val="0"/>
          <w:i w:val="0"/>
          <w:sz w:val="24"/>
          <w:szCs w:val="24"/>
        </w:rPr>
        <w:t xml:space="preserve"> w terminie 30 dni</w:t>
      </w:r>
      <w:r w:rsidRPr="001C7CF1">
        <w:rPr>
          <w:rFonts w:asciiTheme="minorHAnsi" w:hAnsiTheme="minorHAnsi" w:cs="Arial"/>
          <w:b w:val="0"/>
          <w:i w:val="0"/>
          <w:sz w:val="24"/>
          <w:szCs w:val="24"/>
        </w:rPr>
        <w:t xml:space="preserve">. </w:t>
      </w:r>
    </w:p>
    <w:p w:rsidR="00600A64" w:rsidRPr="00252BD9" w:rsidRDefault="00600A64" w:rsidP="006076A2">
      <w:pPr>
        <w:pStyle w:val="Tekstpodstawowy"/>
        <w:tabs>
          <w:tab w:val="center" w:pos="8452"/>
          <w:tab w:val="right" w:pos="12988"/>
        </w:tabs>
        <w:spacing w:after="120" w:line="240" w:lineRule="auto"/>
        <w:ind w:left="3556" w:hanging="3556"/>
        <w:rPr>
          <w:rFonts w:asciiTheme="minorHAnsi" w:hAnsiTheme="minorHAnsi" w:cs="Arial"/>
          <w:i w:val="0"/>
          <w:sz w:val="24"/>
          <w:szCs w:val="24"/>
        </w:rPr>
      </w:pPr>
    </w:p>
    <w:p w:rsidR="00600A64" w:rsidRPr="00252BD9" w:rsidRDefault="00600A64" w:rsidP="006076A2">
      <w:pPr>
        <w:pStyle w:val="Tekstpodstawowy"/>
        <w:keepNext/>
        <w:tabs>
          <w:tab w:val="center" w:pos="8452"/>
          <w:tab w:val="right" w:pos="12988"/>
        </w:tabs>
        <w:spacing w:after="120" w:line="240" w:lineRule="auto"/>
        <w:ind w:left="3555" w:hanging="3555"/>
        <w:rPr>
          <w:rFonts w:asciiTheme="minorHAnsi" w:hAnsiTheme="minorHAnsi" w:cs="Arial"/>
          <w:i w:val="0"/>
          <w:sz w:val="24"/>
          <w:szCs w:val="24"/>
        </w:rPr>
      </w:pPr>
      <w:r w:rsidRPr="00252BD9">
        <w:rPr>
          <w:rFonts w:asciiTheme="minorHAnsi" w:hAnsiTheme="minorHAnsi" w:cs="Arial"/>
          <w:i w:val="0"/>
          <w:sz w:val="24"/>
          <w:szCs w:val="24"/>
        </w:rPr>
        <w:t xml:space="preserve">§ </w:t>
      </w:r>
      <w:r w:rsidR="00252BD9">
        <w:rPr>
          <w:rFonts w:asciiTheme="minorHAnsi" w:hAnsiTheme="minorHAnsi" w:cs="Arial"/>
          <w:i w:val="0"/>
          <w:sz w:val="24"/>
          <w:szCs w:val="24"/>
        </w:rPr>
        <w:t>8</w:t>
      </w:r>
    </w:p>
    <w:p w:rsidR="00600A64" w:rsidRPr="00252BD9" w:rsidRDefault="00C37CDB" w:rsidP="00C37CDB">
      <w:pPr>
        <w:pStyle w:val="Tekstpodstawowy"/>
        <w:keepNext/>
        <w:tabs>
          <w:tab w:val="center" w:pos="8452"/>
          <w:tab w:val="right" w:pos="12988"/>
        </w:tabs>
        <w:spacing w:after="120" w:line="240" w:lineRule="auto"/>
        <w:ind w:left="3555" w:hanging="3555"/>
        <w:jc w:val="left"/>
        <w:rPr>
          <w:rFonts w:asciiTheme="minorHAnsi" w:hAnsiTheme="minorHAnsi" w:cs="Arial"/>
          <w:i w:val="0"/>
          <w:sz w:val="24"/>
          <w:szCs w:val="24"/>
        </w:rPr>
      </w:pPr>
      <w:r>
        <w:rPr>
          <w:rFonts w:asciiTheme="minorHAnsi" w:hAnsiTheme="minorHAnsi" w:cs="Arial"/>
          <w:i w:val="0"/>
          <w:sz w:val="24"/>
          <w:szCs w:val="24"/>
        </w:rPr>
        <w:t>W</w:t>
      </w:r>
      <w:r w:rsidR="00600A64" w:rsidRPr="00252BD9">
        <w:rPr>
          <w:rFonts w:asciiTheme="minorHAnsi" w:hAnsiTheme="minorHAnsi" w:cs="Arial"/>
          <w:i w:val="0"/>
          <w:sz w:val="24"/>
          <w:szCs w:val="24"/>
        </w:rPr>
        <w:t>ynagrodzenie</w:t>
      </w:r>
    </w:p>
    <w:p w:rsidR="00600A64" w:rsidRPr="00252BD9" w:rsidRDefault="00600A64" w:rsidP="00A773B2">
      <w:pPr>
        <w:tabs>
          <w:tab w:val="right" w:pos="-5812"/>
          <w:tab w:val="center" w:pos="-3969"/>
          <w:tab w:val="left" w:pos="567"/>
        </w:tabs>
        <w:suppressAutoHyphens/>
        <w:overflowPunct w:val="0"/>
        <w:autoSpaceDE w:val="0"/>
        <w:spacing w:after="120"/>
        <w:ind w:left="567" w:hanging="567"/>
        <w:jc w:val="both"/>
        <w:textAlignment w:val="baseline"/>
        <w:rPr>
          <w:rFonts w:asciiTheme="minorHAnsi" w:hAnsiTheme="minorHAnsi" w:cs="Arial"/>
          <w:sz w:val="24"/>
          <w:szCs w:val="24"/>
        </w:rPr>
      </w:pPr>
      <w:r w:rsidRPr="00252BD9">
        <w:rPr>
          <w:rFonts w:asciiTheme="minorHAnsi" w:hAnsiTheme="minorHAnsi" w:cs="Arial"/>
          <w:sz w:val="24"/>
          <w:szCs w:val="24"/>
        </w:rPr>
        <w:t xml:space="preserve">1. </w:t>
      </w:r>
      <w:r w:rsidRPr="00252BD9">
        <w:rPr>
          <w:rFonts w:asciiTheme="minorHAnsi" w:hAnsiTheme="minorHAnsi" w:cs="Arial"/>
          <w:sz w:val="24"/>
          <w:szCs w:val="24"/>
        </w:rPr>
        <w:tab/>
        <w:t xml:space="preserve">Strony ustalają, że Przedmiot Umowy zostanie wykonany, zgodnie z ofertą Wykonawcy, za cenę </w:t>
      </w:r>
      <w:r w:rsidR="00252BD9">
        <w:rPr>
          <w:rFonts w:asciiTheme="minorHAnsi" w:hAnsiTheme="minorHAnsi" w:cs="Arial"/>
          <w:sz w:val="24"/>
          <w:szCs w:val="24"/>
        </w:rPr>
        <w:t>……………………..</w:t>
      </w:r>
      <w:r w:rsidRPr="00252BD9">
        <w:rPr>
          <w:rFonts w:asciiTheme="minorHAnsi" w:hAnsiTheme="minorHAnsi" w:cs="Arial"/>
          <w:sz w:val="24"/>
          <w:szCs w:val="24"/>
        </w:rPr>
        <w:t xml:space="preserve"> złotych brutto słownie: </w:t>
      </w:r>
      <w:r w:rsidR="00252BD9">
        <w:rPr>
          <w:rFonts w:asciiTheme="minorHAnsi" w:hAnsiTheme="minorHAnsi" w:cs="Arial"/>
          <w:sz w:val="24"/>
          <w:szCs w:val="24"/>
        </w:rPr>
        <w:t>……………………………………………………………..</w:t>
      </w:r>
      <w:r w:rsidRPr="00252BD9">
        <w:rPr>
          <w:rFonts w:asciiTheme="minorHAnsi" w:hAnsiTheme="minorHAnsi" w:cs="Arial"/>
          <w:sz w:val="24"/>
          <w:szCs w:val="24"/>
        </w:rPr>
        <w:t xml:space="preserve"> złotych (dalej: „Wynagrodzenie”). </w:t>
      </w:r>
    </w:p>
    <w:p w:rsidR="00600A64" w:rsidRPr="00252BD9" w:rsidRDefault="00600A64" w:rsidP="00A773B2">
      <w:pPr>
        <w:tabs>
          <w:tab w:val="right" w:pos="-5812"/>
          <w:tab w:val="center" w:pos="-3969"/>
          <w:tab w:val="left" w:pos="567"/>
        </w:tabs>
        <w:suppressAutoHyphens/>
        <w:overflowPunct w:val="0"/>
        <w:autoSpaceDE w:val="0"/>
        <w:spacing w:after="120"/>
        <w:ind w:left="567" w:hanging="567"/>
        <w:jc w:val="both"/>
        <w:textAlignment w:val="baseline"/>
        <w:rPr>
          <w:rFonts w:asciiTheme="minorHAnsi" w:hAnsiTheme="minorHAnsi" w:cs="Arial"/>
          <w:sz w:val="24"/>
        </w:rPr>
      </w:pPr>
      <w:r w:rsidRPr="00252BD9">
        <w:rPr>
          <w:rFonts w:asciiTheme="minorHAnsi" w:hAnsiTheme="minorHAnsi" w:cs="Arial"/>
          <w:sz w:val="24"/>
          <w:szCs w:val="24"/>
        </w:rPr>
        <w:t xml:space="preserve">2. </w:t>
      </w:r>
      <w:r w:rsidRPr="00252BD9">
        <w:rPr>
          <w:rFonts w:asciiTheme="minorHAnsi" w:hAnsiTheme="minorHAnsi" w:cs="Arial"/>
          <w:sz w:val="24"/>
          <w:szCs w:val="24"/>
        </w:rPr>
        <w:tab/>
        <w:t>Wynagrodzenie jest wynagrodzeniem ryczałtowym w znaczeniu i ze skutkami wynikającymi z art. 632 Kodeksu cywilnego.</w:t>
      </w:r>
    </w:p>
    <w:p w:rsidR="00600A64" w:rsidRPr="00252BD9" w:rsidRDefault="00600A64" w:rsidP="00A773B2">
      <w:pPr>
        <w:tabs>
          <w:tab w:val="right" w:pos="-5812"/>
          <w:tab w:val="center" w:pos="-3969"/>
          <w:tab w:val="bar" w:pos="-1980"/>
          <w:tab w:val="left" w:pos="567"/>
        </w:tabs>
        <w:suppressAutoHyphens/>
        <w:overflowPunct w:val="0"/>
        <w:autoSpaceDE w:val="0"/>
        <w:spacing w:after="120"/>
        <w:ind w:left="567" w:hanging="567"/>
        <w:jc w:val="both"/>
        <w:textAlignment w:val="baseline"/>
        <w:rPr>
          <w:rFonts w:asciiTheme="minorHAnsi" w:hAnsiTheme="minorHAnsi" w:cs="Arial"/>
          <w:sz w:val="24"/>
        </w:rPr>
      </w:pPr>
      <w:r w:rsidRPr="00252BD9">
        <w:rPr>
          <w:rFonts w:asciiTheme="minorHAnsi" w:hAnsiTheme="minorHAnsi" w:cs="Arial"/>
          <w:sz w:val="24"/>
        </w:rPr>
        <w:t xml:space="preserve">3. </w:t>
      </w:r>
      <w:r w:rsidRPr="00252BD9">
        <w:rPr>
          <w:rFonts w:asciiTheme="minorHAnsi" w:hAnsiTheme="minorHAnsi" w:cs="Arial"/>
          <w:sz w:val="24"/>
        </w:rPr>
        <w:tab/>
        <w:t>Zamawiający przewiduje rozliczenia za częściowe wykonanie robót</w:t>
      </w:r>
      <w:r w:rsidR="0075052B">
        <w:rPr>
          <w:rFonts w:asciiTheme="minorHAnsi" w:hAnsiTheme="minorHAnsi" w:cs="Arial"/>
          <w:sz w:val="24"/>
        </w:rPr>
        <w:t xml:space="preserve"> w wysokości 80% wartości wykonanych robót</w:t>
      </w:r>
      <w:r w:rsidRPr="00252BD9">
        <w:rPr>
          <w:rFonts w:asciiTheme="minorHAnsi" w:hAnsiTheme="minorHAnsi" w:cs="Arial"/>
          <w:sz w:val="24"/>
        </w:rPr>
        <w:t>.</w:t>
      </w:r>
      <w:r w:rsidR="0075052B">
        <w:rPr>
          <w:rFonts w:asciiTheme="minorHAnsi" w:hAnsiTheme="minorHAnsi" w:cs="Arial"/>
          <w:sz w:val="24"/>
        </w:rPr>
        <w:t xml:space="preserve"> Pozostałe 20% zostanie </w:t>
      </w:r>
      <w:r w:rsidR="00BA58C2">
        <w:rPr>
          <w:rFonts w:asciiTheme="minorHAnsi" w:hAnsiTheme="minorHAnsi" w:cs="Arial"/>
          <w:sz w:val="24"/>
        </w:rPr>
        <w:t xml:space="preserve">rozliczone w ramach </w:t>
      </w:r>
      <w:r w:rsidR="0075052B">
        <w:rPr>
          <w:rFonts w:asciiTheme="minorHAnsi" w:hAnsiTheme="minorHAnsi" w:cs="Arial"/>
          <w:sz w:val="24"/>
        </w:rPr>
        <w:t>wynagrodzenia końcowego po dokonanym odbiorze końcowym.</w:t>
      </w:r>
    </w:p>
    <w:p w:rsidR="00600A64" w:rsidRPr="00AD272D" w:rsidRDefault="00A6479E" w:rsidP="00A773B2">
      <w:pPr>
        <w:tabs>
          <w:tab w:val="right" w:pos="-5812"/>
          <w:tab w:val="center" w:pos="-3969"/>
          <w:tab w:val="left" w:pos="567"/>
        </w:tabs>
        <w:suppressAutoHyphens/>
        <w:overflowPunct w:val="0"/>
        <w:autoSpaceDE w:val="0"/>
        <w:spacing w:after="120"/>
        <w:ind w:left="567" w:hanging="567"/>
        <w:jc w:val="both"/>
        <w:textAlignment w:val="baseline"/>
        <w:rPr>
          <w:rFonts w:asciiTheme="minorHAnsi" w:hAnsiTheme="minorHAnsi" w:cs="Arial"/>
          <w:sz w:val="24"/>
        </w:rPr>
      </w:pPr>
      <w:r>
        <w:rPr>
          <w:rFonts w:asciiTheme="minorHAnsi" w:hAnsiTheme="minorHAnsi" w:cs="Arial"/>
          <w:sz w:val="24"/>
        </w:rPr>
        <w:t>4</w:t>
      </w:r>
      <w:r w:rsidR="00600A64" w:rsidRPr="00AD272D">
        <w:rPr>
          <w:rFonts w:asciiTheme="minorHAnsi" w:hAnsiTheme="minorHAnsi" w:cs="Arial"/>
          <w:sz w:val="24"/>
        </w:rPr>
        <w:t xml:space="preserve">. </w:t>
      </w:r>
      <w:r w:rsidR="00600A64" w:rsidRPr="00AD272D">
        <w:rPr>
          <w:rFonts w:asciiTheme="minorHAnsi" w:hAnsiTheme="minorHAnsi" w:cs="Arial"/>
          <w:sz w:val="24"/>
        </w:rPr>
        <w:tab/>
        <w:t xml:space="preserve">Rozliczenia za wykonane roboty będą dokonywane </w:t>
      </w:r>
      <w:r w:rsidR="00600A64" w:rsidRPr="008B428F">
        <w:rPr>
          <w:rFonts w:asciiTheme="minorHAnsi" w:hAnsiTheme="minorHAnsi" w:cs="Arial"/>
          <w:sz w:val="24"/>
        </w:rPr>
        <w:t>wg</w:t>
      </w:r>
      <w:r w:rsidR="00600A64" w:rsidRPr="00AD272D">
        <w:rPr>
          <w:rFonts w:asciiTheme="minorHAnsi" w:hAnsiTheme="minorHAnsi" w:cs="Arial"/>
          <w:sz w:val="24"/>
        </w:rPr>
        <w:t xml:space="preserve"> następujących zasad :</w:t>
      </w:r>
    </w:p>
    <w:p w:rsidR="00600A64" w:rsidRPr="00AD272D" w:rsidRDefault="00600A64" w:rsidP="000F31D3">
      <w:pPr>
        <w:numPr>
          <w:ilvl w:val="0"/>
          <w:numId w:val="7"/>
        </w:numPr>
        <w:tabs>
          <w:tab w:val="right" w:pos="-2835"/>
          <w:tab w:val="center" w:pos="-1560"/>
          <w:tab w:val="left" w:pos="1134"/>
        </w:tabs>
        <w:overflowPunct w:val="0"/>
        <w:autoSpaceDE w:val="0"/>
        <w:autoSpaceDN w:val="0"/>
        <w:adjustRightInd w:val="0"/>
        <w:spacing w:after="120"/>
        <w:ind w:left="1134" w:hanging="567"/>
        <w:jc w:val="both"/>
        <w:textAlignment w:val="baseline"/>
        <w:rPr>
          <w:rFonts w:asciiTheme="minorHAnsi" w:hAnsiTheme="minorHAnsi" w:cs="Arial"/>
          <w:sz w:val="24"/>
          <w:szCs w:val="24"/>
        </w:rPr>
      </w:pPr>
      <w:r w:rsidRPr="00AD272D">
        <w:rPr>
          <w:rFonts w:asciiTheme="minorHAnsi" w:hAnsiTheme="minorHAnsi" w:cs="Arial"/>
          <w:sz w:val="24"/>
          <w:szCs w:val="24"/>
        </w:rPr>
        <w:t xml:space="preserve">kwota wynagrodzenia częściowego wynikać będzie z zaawansowania robót budowlanych </w:t>
      </w:r>
      <w:r w:rsidR="00A72217">
        <w:rPr>
          <w:rFonts w:asciiTheme="minorHAnsi" w:hAnsiTheme="minorHAnsi" w:cs="Arial"/>
          <w:sz w:val="24"/>
          <w:szCs w:val="24"/>
        </w:rPr>
        <w:t xml:space="preserve">/ prac projektowych </w:t>
      </w:r>
      <w:r w:rsidRPr="00AD272D">
        <w:rPr>
          <w:rFonts w:asciiTheme="minorHAnsi" w:hAnsiTheme="minorHAnsi" w:cs="Arial"/>
          <w:sz w:val="24"/>
          <w:szCs w:val="24"/>
        </w:rPr>
        <w:t>zgodnie z harmonogramem rzeczowo – finansowym</w:t>
      </w:r>
      <w:r w:rsidR="00A72217">
        <w:rPr>
          <w:rFonts w:asciiTheme="minorHAnsi" w:hAnsiTheme="minorHAnsi" w:cs="Arial"/>
          <w:sz w:val="24"/>
          <w:szCs w:val="24"/>
        </w:rPr>
        <w:t xml:space="preserve"> realizacji zamówienia oraz uszczegółowiającymi go Harmonogramami rzeczowo – finansowymi robót budowlanych poszczególnych Elementów</w:t>
      </w:r>
      <w:r w:rsidRPr="00AD272D">
        <w:rPr>
          <w:rFonts w:asciiTheme="minorHAnsi" w:hAnsiTheme="minorHAnsi" w:cs="Arial"/>
          <w:sz w:val="24"/>
          <w:szCs w:val="24"/>
        </w:rPr>
        <w:t>;</w:t>
      </w:r>
    </w:p>
    <w:p w:rsidR="00A72217" w:rsidRPr="00A72217" w:rsidRDefault="00A72217" w:rsidP="000F31D3">
      <w:pPr>
        <w:numPr>
          <w:ilvl w:val="0"/>
          <w:numId w:val="7"/>
        </w:numPr>
        <w:tabs>
          <w:tab w:val="right" w:pos="-2835"/>
          <w:tab w:val="center" w:pos="-1560"/>
          <w:tab w:val="left" w:pos="1134"/>
        </w:tabs>
        <w:overflowPunct w:val="0"/>
        <w:autoSpaceDE w:val="0"/>
        <w:autoSpaceDN w:val="0"/>
        <w:adjustRightInd w:val="0"/>
        <w:spacing w:after="120"/>
        <w:ind w:left="1134" w:hanging="567"/>
        <w:jc w:val="both"/>
        <w:textAlignment w:val="baseline"/>
        <w:rPr>
          <w:rFonts w:asciiTheme="minorHAnsi" w:hAnsiTheme="minorHAnsi" w:cs="Arial"/>
          <w:sz w:val="24"/>
          <w:szCs w:val="24"/>
        </w:rPr>
      </w:pPr>
      <w:r>
        <w:rPr>
          <w:rFonts w:asciiTheme="minorHAnsi" w:hAnsiTheme="minorHAnsi" w:cs="Arial"/>
          <w:sz w:val="24"/>
          <w:szCs w:val="24"/>
        </w:rPr>
        <w:t xml:space="preserve">fakturowanie za opracowanie dokumentacji budowlano –wykonawczej będzie możliwe </w:t>
      </w:r>
      <w:r w:rsidR="003225BE">
        <w:rPr>
          <w:rFonts w:asciiTheme="minorHAnsi" w:hAnsiTheme="minorHAnsi" w:cs="Arial"/>
          <w:sz w:val="24"/>
          <w:szCs w:val="24"/>
        </w:rPr>
        <w:t xml:space="preserve">na podstawie odbioru częściowego dokumentacji z </w:t>
      </w:r>
      <w:r w:rsidR="00E2705A">
        <w:rPr>
          <w:rFonts w:asciiTheme="minorHAnsi" w:hAnsiTheme="minorHAnsi" w:cs="Arial"/>
          <w:sz w:val="24"/>
          <w:szCs w:val="24"/>
        </w:rPr>
        <w:t xml:space="preserve">pozwolenia na budowę </w:t>
      </w:r>
      <w:r w:rsidR="00C37CDB">
        <w:rPr>
          <w:rFonts w:asciiTheme="minorHAnsi" w:hAnsiTheme="minorHAnsi" w:cs="Arial"/>
          <w:sz w:val="24"/>
          <w:szCs w:val="24"/>
        </w:rPr>
        <w:t xml:space="preserve">odrębnie </w:t>
      </w:r>
      <w:r w:rsidR="00E2705A">
        <w:rPr>
          <w:rFonts w:asciiTheme="minorHAnsi" w:hAnsiTheme="minorHAnsi" w:cs="Arial"/>
          <w:sz w:val="24"/>
          <w:szCs w:val="24"/>
        </w:rPr>
        <w:t xml:space="preserve">dla </w:t>
      </w:r>
      <w:r w:rsidR="003225BE">
        <w:rPr>
          <w:rFonts w:asciiTheme="minorHAnsi" w:hAnsiTheme="minorHAnsi" w:cs="Arial"/>
          <w:sz w:val="24"/>
          <w:szCs w:val="24"/>
        </w:rPr>
        <w:t>każdego elementu</w:t>
      </w:r>
      <w:r w:rsidR="00C37CDB">
        <w:rPr>
          <w:rFonts w:asciiTheme="minorHAnsi" w:hAnsiTheme="minorHAnsi" w:cs="Arial"/>
          <w:sz w:val="24"/>
          <w:szCs w:val="24"/>
        </w:rPr>
        <w:t>,</w:t>
      </w:r>
      <w:r>
        <w:rPr>
          <w:rFonts w:asciiTheme="minorHAnsi" w:hAnsiTheme="minorHAnsi" w:cs="Arial"/>
          <w:sz w:val="24"/>
          <w:szCs w:val="24"/>
        </w:rPr>
        <w:t xml:space="preserve"> </w:t>
      </w:r>
    </w:p>
    <w:p w:rsidR="00600A64" w:rsidRPr="00AD272D" w:rsidRDefault="00600A64" w:rsidP="000F31D3">
      <w:pPr>
        <w:numPr>
          <w:ilvl w:val="0"/>
          <w:numId w:val="7"/>
        </w:numPr>
        <w:tabs>
          <w:tab w:val="right" w:pos="-2835"/>
          <w:tab w:val="center" w:pos="-1560"/>
          <w:tab w:val="left" w:pos="1134"/>
        </w:tabs>
        <w:overflowPunct w:val="0"/>
        <w:autoSpaceDE w:val="0"/>
        <w:autoSpaceDN w:val="0"/>
        <w:adjustRightInd w:val="0"/>
        <w:spacing w:after="120"/>
        <w:ind w:left="1134" w:hanging="567"/>
        <w:jc w:val="both"/>
        <w:textAlignment w:val="baseline"/>
        <w:rPr>
          <w:rFonts w:asciiTheme="minorHAnsi" w:hAnsiTheme="minorHAnsi" w:cs="Arial"/>
          <w:sz w:val="24"/>
          <w:szCs w:val="24"/>
        </w:rPr>
      </w:pPr>
      <w:r w:rsidRPr="00AD272D">
        <w:rPr>
          <w:rFonts w:asciiTheme="minorHAnsi" w:hAnsiTheme="minorHAnsi"/>
          <w:sz w:val="24"/>
        </w:rPr>
        <w:t xml:space="preserve">fakturowanie za </w:t>
      </w:r>
      <w:r w:rsidR="00AD272D">
        <w:rPr>
          <w:rFonts w:asciiTheme="minorHAnsi" w:hAnsiTheme="minorHAnsi"/>
          <w:sz w:val="24"/>
        </w:rPr>
        <w:t>wykonan</w:t>
      </w:r>
      <w:r w:rsidR="00A72217">
        <w:rPr>
          <w:rFonts w:asciiTheme="minorHAnsi" w:hAnsiTheme="minorHAnsi"/>
          <w:sz w:val="24"/>
        </w:rPr>
        <w:t>i</w:t>
      </w:r>
      <w:r w:rsidR="00AD272D">
        <w:rPr>
          <w:rFonts w:asciiTheme="minorHAnsi" w:hAnsiTheme="minorHAnsi"/>
          <w:sz w:val="24"/>
        </w:rPr>
        <w:t xml:space="preserve">e </w:t>
      </w:r>
      <w:r w:rsidRPr="00AD272D">
        <w:rPr>
          <w:rFonts w:asciiTheme="minorHAnsi" w:hAnsiTheme="minorHAnsi"/>
          <w:sz w:val="24"/>
        </w:rPr>
        <w:t xml:space="preserve">części robót będzie możliwe po zakończeniu </w:t>
      </w:r>
      <w:r w:rsidR="00A72217">
        <w:rPr>
          <w:rFonts w:asciiTheme="minorHAnsi" w:hAnsiTheme="minorHAnsi"/>
          <w:sz w:val="24"/>
        </w:rPr>
        <w:t>i odbiorze części</w:t>
      </w:r>
      <w:r w:rsidRPr="00AD272D">
        <w:rPr>
          <w:rFonts w:asciiTheme="minorHAnsi" w:hAnsiTheme="minorHAnsi"/>
          <w:sz w:val="24"/>
        </w:rPr>
        <w:t xml:space="preserve"> </w:t>
      </w:r>
      <w:r w:rsidR="00A72217">
        <w:rPr>
          <w:rFonts w:asciiTheme="minorHAnsi" w:hAnsiTheme="minorHAnsi"/>
          <w:sz w:val="24"/>
        </w:rPr>
        <w:t xml:space="preserve">robót </w:t>
      </w:r>
      <w:r w:rsidR="00C37CDB">
        <w:rPr>
          <w:rFonts w:asciiTheme="minorHAnsi" w:hAnsiTheme="minorHAnsi"/>
          <w:sz w:val="24"/>
        </w:rPr>
        <w:t xml:space="preserve">budowlanych </w:t>
      </w:r>
      <w:r w:rsidRPr="00AD272D">
        <w:rPr>
          <w:rFonts w:asciiTheme="minorHAnsi" w:hAnsiTheme="minorHAnsi"/>
          <w:sz w:val="24"/>
        </w:rPr>
        <w:t xml:space="preserve">możliwych do odbioru wynikających z </w:t>
      </w:r>
      <w:r w:rsidR="00A72217">
        <w:rPr>
          <w:rFonts w:asciiTheme="minorHAnsi" w:hAnsiTheme="minorHAnsi"/>
          <w:sz w:val="24"/>
        </w:rPr>
        <w:t>H</w:t>
      </w:r>
      <w:r w:rsidRPr="00AD272D">
        <w:rPr>
          <w:rFonts w:asciiTheme="minorHAnsi" w:hAnsiTheme="minorHAnsi"/>
          <w:sz w:val="24"/>
        </w:rPr>
        <w:t>armonogramu rzeczowo – finansowego</w:t>
      </w:r>
      <w:r w:rsidR="00A72217">
        <w:rPr>
          <w:rFonts w:asciiTheme="minorHAnsi" w:hAnsiTheme="minorHAnsi"/>
          <w:sz w:val="24"/>
        </w:rPr>
        <w:t xml:space="preserve"> </w:t>
      </w:r>
      <w:r w:rsidR="00C37CDB">
        <w:rPr>
          <w:rFonts w:asciiTheme="minorHAnsi" w:hAnsiTheme="minorHAnsi"/>
          <w:sz w:val="24"/>
        </w:rPr>
        <w:t>robót budowlanych poszczególnych Elementów robót</w:t>
      </w:r>
      <w:r w:rsidRPr="00AD272D">
        <w:rPr>
          <w:rFonts w:asciiTheme="minorHAnsi" w:hAnsiTheme="minorHAnsi"/>
          <w:sz w:val="24"/>
        </w:rPr>
        <w:t>.</w:t>
      </w:r>
      <w:r w:rsidRPr="00AD272D">
        <w:rPr>
          <w:rFonts w:asciiTheme="minorHAnsi" w:hAnsiTheme="minorHAnsi" w:cs="Arial"/>
          <w:sz w:val="24"/>
          <w:szCs w:val="24"/>
        </w:rPr>
        <w:t xml:space="preserve"> </w:t>
      </w:r>
    </w:p>
    <w:p w:rsidR="00600A64" w:rsidRPr="00AD272D" w:rsidRDefault="00600A64" w:rsidP="00A773B2">
      <w:pPr>
        <w:tabs>
          <w:tab w:val="left" w:pos="567"/>
        </w:tabs>
        <w:overflowPunct w:val="0"/>
        <w:autoSpaceDE w:val="0"/>
        <w:autoSpaceDN w:val="0"/>
        <w:adjustRightInd w:val="0"/>
        <w:spacing w:after="120"/>
        <w:ind w:left="567" w:hanging="567"/>
        <w:jc w:val="both"/>
        <w:textAlignment w:val="baseline"/>
        <w:rPr>
          <w:rFonts w:asciiTheme="minorHAnsi" w:hAnsiTheme="minorHAnsi" w:cs="Arial"/>
          <w:sz w:val="24"/>
          <w:szCs w:val="24"/>
        </w:rPr>
      </w:pPr>
      <w:r w:rsidRPr="00AD272D">
        <w:rPr>
          <w:rFonts w:asciiTheme="minorHAnsi" w:hAnsiTheme="minorHAnsi" w:cs="Arial"/>
          <w:sz w:val="24"/>
          <w:szCs w:val="24"/>
        </w:rPr>
        <w:t xml:space="preserve">6. </w:t>
      </w:r>
      <w:r w:rsidRPr="00AD272D">
        <w:rPr>
          <w:rFonts w:asciiTheme="minorHAnsi" w:hAnsiTheme="minorHAnsi" w:cs="Arial"/>
          <w:sz w:val="24"/>
          <w:szCs w:val="24"/>
        </w:rPr>
        <w:tab/>
        <w:t>Zamawiający nie przewiduje udzielania zaliczek.</w:t>
      </w:r>
    </w:p>
    <w:p w:rsidR="00600A64" w:rsidRPr="00AD272D" w:rsidRDefault="00600A64" w:rsidP="00A773B2">
      <w:pPr>
        <w:pStyle w:val="Tekstpodstawowy"/>
        <w:tabs>
          <w:tab w:val="left" w:pos="567"/>
        </w:tabs>
        <w:spacing w:after="120" w:line="240" w:lineRule="auto"/>
        <w:ind w:left="567" w:hanging="567"/>
        <w:jc w:val="both"/>
        <w:rPr>
          <w:rFonts w:asciiTheme="minorHAnsi" w:hAnsiTheme="minorHAnsi" w:cs="Arial"/>
          <w:b w:val="0"/>
          <w:i w:val="0"/>
          <w:sz w:val="24"/>
          <w:szCs w:val="24"/>
        </w:rPr>
      </w:pPr>
      <w:r w:rsidRPr="00AD272D">
        <w:rPr>
          <w:rFonts w:asciiTheme="minorHAnsi" w:hAnsiTheme="minorHAnsi" w:cs="Arial"/>
          <w:b w:val="0"/>
          <w:i w:val="0"/>
          <w:sz w:val="24"/>
          <w:szCs w:val="24"/>
        </w:rPr>
        <w:t xml:space="preserve">7. </w:t>
      </w:r>
      <w:r w:rsidRPr="00AD272D">
        <w:rPr>
          <w:rFonts w:asciiTheme="minorHAnsi" w:hAnsiTheme="minorHAnsi" w:cs="Arial"/>
          <w:b w:val="0"/>
          <w:i w:val="0"/>
          <w:sz w:val="24"/>
          <w:szCs w:val="24"/>
        </w:rPr>
        <w:tab/>
        <w:t xml:space="preserve">Termin zapłaty faktur Wykonawcy wynosić będzie 30 dni od doręczenia Zamawiającemu prawidłowo wystawionej faktury VAT. Za termin zapłaty Strony uznawać będą </w:t>
      </w:r>
      <w:r w:rsidR="00BA58C2">
        <w:rPr>
          <w:rFonts w:asciiTheme="minorHAnsi" w:hAnsiTheme="minorHAnsi" w:cs="Arial"/>
          <w:b w:val="0"/>
          <w:i w:val="0"/>
          <w:sz w:val="24"/>
          <w:szCs w:val="24"/>
        </w:rPr>
        <w:t xml:space="preserve">dzień </w:t>
      </w:r>
      <w:r w:rsidRPr="00AD272D">
        <w:rPr>
          <w:rFonts w:asciiTheme="minorHAnsi" w:hAnsiTheme="minorHAnsi" w:cs="Arial"/>
          <w:b w:val="0"/>
          <w:i w:val="0"/>
          <w:sz w:val="24"/>
          <w:szCs w:val="24"/>
        </w:rPr>
        <w:t xml:space="preserve">obciążenia rachunku Zamawiającego. Należności za wykonane roboty będą regulowane przelewem na rachunek Wykonawcy wskazany w fakturze VAT. </w:t>
      </w:r>
    </w:p>
    <w:p w:rsidR="00A773B2" w:rsidRPr="00AD272D" w:rsidRDefault="00600A64" w:rsidP="000F31D3">
      <w:pPr>
        <w:pStyle w:val="Tekstpodstawowy"/>
        <w:numPr>
          <w:ilvl w:val="0"/>
          <w:numId w:val="5"/>
        </w:numPr>
        <w:tabs>
          <w:tab w:val="left" w:pos="567"/>
        </w:tabs>
        <w:spacing w:before="240" w:line="240" w:lineRule="auto"/>
        <w:ind w:left="499" w:hanging="357"/>
        <w:jc w:val="both"/>
        <w:rPr>
          <w:rFonts w:asciiTheme="minorHAnsi" w:hAnsiTheme="minorHAnsi" w:cs="Arial"/>
          <w:b w:val="0"/>
          <w:i w:val="0"/>
          <w:sz w:val="24"/>
          <w:szCs w:val="24"/>
        </w:rPr>
      </w:pPr>
      <w:r w:rsidRPr="00AD272D">
        <w:rPr>
          <w:rFonts w:asciiTheme="minorHAnsi" w:hAnsiTheme="minorHAnsi" w:cs="Arial"/>
          <w:b w:val="0"/>
          <w:i w:val="0"/>
          <w:sz w:val="24"/>
          <w:szCs w:val="24"/>
        </w:rPr>
        <w:t xml:space="preserve">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 koszty związane z Wykonaniem Zastępczym. </w:t>
      </w:r>
    </w:p>
    <w:p w:rsidR="00600A64" w:rsidRPr="00AD272D" w:rsidRDefault="00600A64" w:rsidP="000F31D3">
      <w:pPr>
        <w:pStyle w:val="Tekstpodstawowy"/>
        <w:numPr>
          <w:ilvl w:val="0"/>
          <w:numId w:val="5"/>
        </w:numPr>
        <w:tabs>
          <w:tab w:val="left" w:pos="567"/>
        </w:tabs>
        <w:spacing w:before="240" w:line="240" w:lineRule="auto"/>
        <w:ind w:left="499" w:hanging="357"/>
        <w:jc w:val="both"/>
        <w:rPr>
          <w:rFonts w:asciiTheme="minorHAnsi" w:hAnsiTheme="minorHAnsi" w:cs="Arial"/>
          <w:b w:val="0"/>
          <w:i w:val="0"/>
          <w:sz w:val="24"/>
          <w:szCs w:val="24"/>
        </w:rPr>
      </w:pPr>
      <w:r w:rsidRPr="00AD272D">
        <w:rPr>
          <w:rFonts w:asciiTheme="minorHAnsi" w:hAnsiTheme="minorHAnsi" w:cs="Arial"/>
          <w:b w:val="0"/>
          <w:i w:val="0"/>
          <w:sz w:val="24"/>
          <w:szCs w:val="24"/>
        </w:rPr>
        <w:lastRenderedPageBreak/>
        <w:t>Zamawiający nie wyraża zgody na przelew wierzytelności. Jedynym wierzycielem dla Zamawiającego będzie wykonawca wybrany w wyniku zakończonego postępowania przetargowego.</w:t>
      </w:r>
    </w:p>
    <w:p w:rsidR="00A6479E" w:rsidRDefault="00A6479E" w:rsidP="00A6479E">
      <w:pPr>
        <w:widowControl w:val="0"/>
        <w:shd w:val="clear" w:color="auto" w:fill="FFFFFF"/>
        <w:tabs>
          <w:tab w:val="left" w:pos="-2977"/>
        </w:tabs>
        <w:autoSpaceDE w:val="0"/>
        <w:autoSpaceDN w:val="0"/>
        <w:adjustRightInd w:val="0"/>
        <w:jc w:val="center"/>
        <w:rPr>
          <w:rFonts w:ascii="Arial" w:hAnsi="Arial" w:cs="Arial"/>
          <w:b/>
          <w:sz w:val="24"/>
        </w:rPr>
      </w:pPr>
    </w:p>
    <w:p w:rsidR="00A6479E" w:rsidRPr="00AD272D" w:rsidRDefault="00A6479E" w:rsidP="00A6479E">
      <w:pPr>
        <w:keepNext/>
        <w:widowControl w:val="0"/>
        <w:shd w:val="clear" w:color="auto" w:fill="FFFFFF"/>
        <w:tabs>
          <w:tab w:val="left" w:pos="-2977"/>
        </w:tabs>
        <w:autoSpaceDE w:val="0"/>
        <w:autoSpaceDN w:val="0"/>
        <w:adjustRightInd w:val="0"/>
        <w:spacing w:after="120"/>
        <w:jc w:val="center"/>
        <w:rPr>
          <w:rFonts w:asciiTheme="minorHAnsi" w:hAnsiTheme="minorHAnsi" w:cs="Arial"/>
          <w:b/>
          <w:sz w:val="24"/>
        </w:rPr>
      </w:pPr>
      <w:r w:rsidRPr="00AD272D">
        <w:rPr>
          <w:rFonts w:asciiTheme="minorHAnsi" w:hAnsiTheme="minorHAnsi" w:cs="Arial"/>
          <w:b/>
          <w:sz w:val="24"/>
        </w:rPr>
        <w:t xml:space="preserve">§ </w:t>
      </w:r>
      <w:r w:rsidR="00C37CDB">
        <w:rPr>
          <w:rFonts w:asciiTheme="minorHAnsi" w:hAnsiTheme="minorHAnsi" w:cs="Arial"/>
          <w:b/>
          <w:sz w:val="24"/>
        </w:rPr>
        <w:t>9</w:t>
      </w:r>
    </w:p>
    <w:p w:rsidR="00A6479E" w:rsidRPr="00AD272D" w:rsidRDefault="00A6479E" w:rsidP="00A6479E">
      <w:pPr>
        <w:keepNext/>
        <w:widowControl w:val="0"/>
        <w:shd w:val="clear" w:color="auto" w:fill="FFFFFF"/>
        <w:tabs>
          <w:tab w:val="left" w:pos="-2977"/>
        </w:tabs>
        <w:autoSpaceDE w:val="0"/>
        <w:autoSpaceDN w:val="0"/>
        <w:adjustRightInd w:val="0"/>
        <w:spacing w:after="120"/>
        <w:rPr>
          <w:rFonts w:asciiTheme="minorHAnsi" w:hAnsiTheme="minorHAnsi" w:cs="Arial"/>
          <w:b/>
          <w:sz w:val="24"/>
        </w:rPr>
      </w:pPr>
      <w:r>
        <w:rPr>
          <w:rFonts w:asciiTheme="minorHAnsi" w:hAnsiTheme="minorHAnsi" w:cs="Arial"/>
          <w:b/>
          <w:sz w:val="24"/>
        </w:rPr>
        <w:t>P</w:t>
      </w:r>
      <w:r w:rsidRPr="00AD272D">
        <w:rPr>
          <w:rFonts w:asciiTheme="minorHAnsi" w:hAnsiTheme="minorHAnsi" w:cs="Arial"/>
          <w:b/>
          <w:sz w:val="24"/>
        </w:rPr>
        <w:t>łatności</w:t>
      </w:r>
    </w:p>
    <w:p w:rsidR="00A6479E" w:rsidRPr="00AD272D" w:rsidRDefault="00A6479E" w:rsidP="00A6479E">
      <w:pPr>
        <w:widowControl w:val="0"/>
        <w:numPr>
          <w:ilvl w:val="6"/>
          <w:numId w:val="1"/>
        </w:numPr>
        <w:shd w:val="clear" w:color="auto" w:fill="FFFFFF"/>
        <w:tabs>
          <w:tab w:val="clear" w:pos="5040"/>
        </w:tabs>
        <w:autoSpaceDE w:val="0"/>
        <w:autoSpaceDN w:val="0"/>
        <w:adjustRightInd w:val="0"/>
        <w:spacing w:after="120"/>
        <w:ind w:left="567" w:hanging="567"/>
        <w:jc w:val="both"/>
        <w:rPr>
          <w:rFonts w:asciiTheme="minorHAnsi" w:hAnsiTheme="minorHAnsi" w:cs="Arial"/>
          <w:color w:val="000000"/>
          <w:spacing w:val="1"/>
          <w:sz w:val="24"/>
          <w:szCs w:val="24"/>
        </w:rPr>
      </w:pPr>
      <w:r w:rsidRPr="00AD272D">
        <w:rPr>
          <w:rFonts w:asciiTheme="minorHAnsi" w:hAnsiTheme="minorHAnsi" w:cs="Arial"/>
          <w:color w:val="000000"/>
          <w:spacing w:val="4"/>
          <w:sz w:val="24"/>
          <w:szCs w:val="24"/>
        </w:rPr>
        <w:t>Strony uzgadniają następujące warunki częściowej zapłaty Wynagrodzenia</w:t>
      </w:r>
      <w:r w:rsidRPr="00AD272D">
        <w:rPr>
          <w:rFonts w:asciiTheme="minorHAnsi" w:hAnsiTheme="minorHAnsi" w:cs="Arial"/>
          <w:color w:val="000000"/>
          <w:spacing w:val="1"/>
          <w:sz w:val="24"/>
          <w:szCs w:val="24"/>
        </w:rPr>
        <w:t xml:space="preserve"> :</w:t>
      </w:r>
    </w:p>
    <w:p w:rsidR="00A6479E" w:rsidRPr="00451142" w:rsidRDefault="00A6479E" w:rsidP="00A6479E">
      <w:pPr>
        <w:widowControl w:val="0"/>
        <w:numPr>
          <w:ilvl w:val="6"/>
          <w:numId w:val="1"/>
        </w:numPr>
        <w:shd w:val="clear" w:color="auto" w:fill="FFFFFF"/>
        <w:tabs>
          <w:tab w:val="clear" w:pos="5040"/>
        </w:tabs>
        <w:autoSpaceDE w:val="0"/>
        <w:autoSpaceDN w:val="0"/>
        <w:adjustRightInd w:val="0"/>
        <w:spacing w:after="120"/>
        <w:ind w:left="567" w:hanging="567"/>
        <w:jc w:val="both"/>
        <w:rPr>
          <w:rFonts w:asciiTheme="minorHAnsi" w:hAnsiTheme="minorHAnsi" w:cs="Arial"/>
          <w:color w:val="000000"/>
          <w:spacing w:val="1"/>
          <w:sz w:val="24"/>
          <w:szCs w:val="24"/>
        </w:rPr>
      </w:pPr>
      <w:r w:rsidRPr="00AD272D">
        <w:rPr>
          <w:rFonts w:asciiTheme="minorHAnsi" w:hAnsiTheme="minorHAnsi" w:cs="Arial"/>
          <w:color w:val="000000"/>
          <w:spacing w:val="3"/>
          <w:sz w:val="24"/>
          <w:szCs w:val="24"/>
        </w:rPr>
        <w:t xml:space="preserve">Podstawą płatności częściowych będzie </w:t>
      </w:r>
      <w:r>
        <w:rPr>
          <w:rFonts w:asciiTheme="minorHAnsi" w:hAnsiTheme="minorHAnsi" w:cs="Arial"/>
          <w:color w:val="000000"/>
          <w:spacing w:val="3"/>
          <w:sz w:val="24"/>
          <w:szCs w:val="24"/>
        </w:rPr>
        <w:t xml:space="preserve">wystawiona przez Wykonawcę Faktura VAT wraz z dołączonymi: </w:t>
      </w:r>
      <w:r w:rsidRPr="00AD272D">
        <w:rPr>
          <w:rFonts w:asciiTheme="minorHAnsi" w:hAnsiTheme="minorHAnsi" w:cs="Arial"/>
          <w:color w:val="000000"/>
          <w:spacing w:val="3"/>
          <w:sz w:val="24"/>
          <w:szCs w:val="24"/>
        </w:rPr>
        <w:t>protok</w:t>
      </w:r>
      <w:r>
        <w:rPr>
          <w:rFonts w:asciiTheme="minorHAnsi" w:hAnsiTheme="minorHAnsi" w:cs="Arial"/>
          <w:color w:val="000000"/>
          <w:spacing w:val="3"/>
          <w:sz w:val="24"/>
          <w:szCs w:val="24"/>
        </w:rPr>
        <w:t>ołem</w:t>
      </w:r>
      <w:r w:rsidRPr="00AD272D">
        <w:rPr>
          <w:rFonts w:asciiTheme="minorHAnsi" w:hAnsiTheme="minorHAnsi" w:cs="Arial"/>
          <w:color w:val="000000"/>
          <w:spacing w:val="3"/>
          <w:sz w:val="24"/>
          <w:szCs w:val="24"/>
        </w:rPr>
        <w:t xml:space="preserve"> odbioru </w:t>
      </w:r>
      <w:r>
        <w:rPr>
          <w:rFonts w:asciiTheme="minorHAnsi" w:hAnsiTheme="minorHAnsi" w:cs="Arial"/>
          <w:color w:val="000000"/>
          <w:spacing w:val="3"/>
          <w:sz w:val="24"/>
          <w:szCs w:val="24"/>
        </w:rPr>
        <w:t xml:space="preserve">dokumentacji lub odpowiednio protokołem odbioru </w:t>
      </w:r>
      <w:r w:rsidRPr="00AD272D">
        <w:rPr>
          <w:rFonts w:asciiTheme="minorHAnsi" w:hAnsiTheme="minorHAnsi" w:cs="Arial"/>
          <w:color w:val="000000"/>
          <w:spacing w:val="3"/>
          <w:sz w:val="24"/>
          <w:szCs w:val="24"/>
        </w:rPr>
        <w:t>częściowego robót stwierdzający</w:t>
      </w:r>
      <w:r>
        <w:rPr>
          <w:rFonts w:asciiTheme="minorHAnsi" w:hAnsiTheme="minorHAnsi" w:cs="Arial"/>
          <w:color w:val="000000"/>
          <w:spacing w:val="3"/>
          <w:sz w:val="24"/>
          <w:szCs w:val="24"/>
        </w:rPr>
        <w:t>m</w:t>
      </w:r>
      <w:r w:rsidRPr="00AD272D">
        <w:rPr>
          <w:rFonts w:asciiTheme="minorHAnsi" w:hAnsiTheme="minorHAnsi" w:cs="Arial"/>
          <w:color w:val="000000"/>
          <w:spacing w:val="3"/>
          <w:sz w:val="24"/>
          <w:szCs w:val="24"/>
        </w:rPr>
        <w:t xml:space="preserve"> prawidłowe wykonanie robót składających się na dany etap budowy</w:t>
      </w:r>
      <w:r>
        <w:rPr>
          <w:rFonts w:asciiTheme="minorHAnsi" w:hAnsiTheme="minorHAnsi" w:cs="Arial"/>
          <w:color w:val="000000"/>
          <w:spacing w:val="3"/>
          <w:sz w:val="24"/>
          <w:szCs w:val="24"/>
        </w:rPr>
        <w:t>,</w:t>
      </w:r>
      <w:r w:rsidRPr="00AD272D">
        <w:rPr>
          <w:rFonts w:asciiTheme="minorHAnsi" w:hAnsiTheme="minorHAnsi" w:cs="Arial"/>
          <w:color w:val="000000"/>
          <w:spacing w:val="3"/>
          <w:sz w:val="24"/>
          <w:szCs w:val="24"/>
        </w:rPr>
        <w:t xml:space="preserve"> zatwierdzony</w:t>
      </w:r>
      <w:r>
        <w:rPr>
          <w:rFonts w:asciiTheme="minorHAnsi" w:hAnsiTheme="minorHAnsi" w:cs="Arial"/>
          <w:color w:val="000000"/>
          <w:spacing w:val="3"/>
          <w:sz w:val="24"/>
          <w:szCs w:val="24"/>
        </w:rPr>
        <w:t>m</w:t>
      </w:r>
      <w:r w:rsidRPr="00AD272D">
        <w:rPr>
          <w:rFonts w:asciiTheme="minorHAnsi" w:hAnsiTheme="minorHAnsi" w:cs="Arial"/>
          <w:color w:val="000000"/>
          <w:spacing w:val="3"/>
          <w:sz w:val="24"/>
          <w:szCs w:val="24"/>
        </w:rPr>
        <w:t xml:space="preserve"> przez </w:t>
      </w:r>
      <w:r>
        <w:rPr>
          <w:rFonts w:asciiTheme="minorHAnsi" w:hAnsiTheme="minorHAnsi" w:cs="Arial"/>
          <w:color w:val="000000"/>
          <w:spacing w:val="3"/>
          <w:sz w:val="24"/>
          <w:szCs w:val="24"/>
        </w:rPr>
        <w:t>właściwego Inspektora Nadzoru Inwestorskiego</w:t>
      </w:r>
      <w:r w:rsidR="00A51543">
        <w:rPr>
          <w:rFonts w:asciiTheme="minorHAnsi" w:hAnsiTheme="minorHAnsi" w:cs="Arial"/>
          <w:color w:val="000000"/>
          <w:spacing w:val="3"/>
          <w:sz w:val="24"/>
          <w:szCs w:val="24"/>
        </w:rPr>
        <w:t xml:space="preserve"> i  </w:t>
      </w:r>
      <w:r>
        <w:rPr>
          <w:rFonts w:asciiTheme="minorHAnsi" w:hAnsiTheme="minorHAnsi" w:cs="Arial"/>
          <w:color w:val="000000"/>
          <w:spacing w:val="3"/>
          <w:sz w:val="24"/>
          <w:szCs w:val="24"/>
        </w:rPr>
        <w:t xml:space="preserve"> zatwierdzone przez Zamawiającego. </w:t>
      </w:r>
    </w:p>
    <w:p w:rsidR="00A6479E" w:rsidRPr="00AD272D" w:rsidRDefault="00A6479E" w:rsidP="00A6479E">
      <w:pPr>
        <w:widowControl w:val="0"/>
        <w:numPr>
          <w:ilvl w:val="6"/>
          <w:numId w:val="1"/>
        </w:numPr>
        <w:shd w:val="clear" w:color="auto" w:fill="FFFFFF"/>
        <w:tabs>
          <w:tab w:val="clear" w:pos="5040"/>
        </w:tabs>
        <w:autoSpaceDE w:val="0"/>
        <w:autoSpaceDN w:val="0"/>
        <w:adjustRightInd w:val="0"/>
        <w:spacing w:after="120"/>
        <w:ind w:left="567" w:hanging="567"/>
        <w:jc w:val="both"/>
        <w:rPr>
          <w:rFonts w:asciiTheme="minorHAnsi" w:hAnsiTheme="minorHAnsi" w:cs="Arial"/>
          <w:color w:val="000000"/>
          <w:spacing w:val="1"/>
          <w:sz w:val="24"/>
          <w:szCs w:val="24"/>
        </w:rPr>
      </w:pPr>
      <w:r w:rsidRPr="00AD272D">
        <w:rPr>
          <w:rFonts w:asciiTheme="minorHAnsi" w:hAnsiTheme="minorHAnsi" w:cs="Arial"/>
          <w:color w:val="000000"/>
          <w:spacing w:val="3"/>
          <w:sz w:val="24"/>
          <w:szCs w:val="24"/>
        </w:rPr>
        <w:t>Po</w:t>
      </w:r>
      <w:r>
        <w:rPr>
          <w:rFonts w:asciiTheme="minorHAnsi" w:hAnsiTheme="minorHAnsi" w:cs="Arial"/>
          <w:color w:val="000000"/>
          <w:spacing w:val="3"/>
          <w:sz w:val="24"/>
          <w:szCs w:val="24"/>
        </w:rPr>
        <w:t>d</w:t>
      </w:r>
      <w:r w:rsidRPr="00AD272D">
        <w:rPr>
          <w:rFonts w:asciiTheme="minorHAnsi" w:hAnsiTheme="minorHAnsi" w:cs="Arial"/>
          <w:color w:val="000000"/>
          <w:spacing w:val="3"/>
          <w:sz w:val="24"/>
          <w:szCs w:val="24"/>
        </w:rPr>
        <w:t xml:space="preserve">stawą płatności końcowej będzie </w:t>
      </w:r>
      <w:r>
        <w:rPr>
          <w:rFonts w:asciiTheme="minorHAnsi" w:hAnsiTheme="minorHAnsi" w:cs="Arial"/>
          <w:color w:val="000000"/>
          <w:spacing w:val="3"/>
          <w:sz w:val="24"/>
          <w:szCs w:val="24"/>
        </w:rPr>
        <w:t xml:space="preserve">wystawiona przez Wykonawcę Faktura VAT wraz z </w:t>
      </w:r>
      <w:r w:rsidRPr="00AD272D">
        <w:rPr>
          <w:rFonts w:asciiTheme="minorHAnsi" w:hAnsiTheme="minorHAnsi" w:cs="Arial"/>
          <w:color w:val="000000"/>
          <w:spacing w:val="3"/>
          <w:sz w:val="24"/>
          <w:szCs w:val="24"/>
        </w:rPr>
        <w:t>protok</w:t>
      </w:r>
      <w:r>
        <w:rPr>
          <w:rFonts w:asciiTheme="minorHAnsi" w:hAnsiTheme="minorHAnsi" w:cs="Arial"/>
          <w:color w:val="000000"/>
          <w:spacing w:val="3"/>
          <w:sz w:val="24"/>
          <w:szCs w:val="24"/>
        </w:rPr>
        <w:t>ołem</w:t>
      </w:r>
      <w:r w:rsidRPr="00AD272D">
        <w:rPr>
          <w:rFonts w:asciiTheme="minorHAnsi" w:hAnsiTheme="minorHAnsi" w:cs="Arial"/>
          <w:color w:val="000000"/>
          <w:spacing w:val="3"/>
          <w:sz w:val="24"/>
          <w:szCs w:val="24"/>
        </w:rPr>
        <w:t xml:space="preserve"> odbioru końcowego</w:t>
      </w:r>
      <w:r>
        <w:rPr>
          <w:rFonts w:asciiTheme="minorHAnsi" w:hAnsiTheme="minorHAnsi" w:cs="Arial"/>
          <w:color w:val="000000"/>
          <w:spacing w:val="3"/>
          <w:sz w:val="24"/>
          <w:szCs w:val="24"/>
        </w:rPr>
        <w:t>, Protokółem zaawansowania robót oraz pisemnym</w:t>
      </w:r>
      <w:r w:rsidR="00CE6E82">
        <w:rPr>
          <w:rFonts w:asciiTheme="minorHAnsi" w:hAnsiTheme="minorHAnsi" w:cs="Arial"/>
          <w:color w:val="000000"/>
          <w:spacing w:val="3"/>
          <w:sz w:val="24"/>
          <w:szCs w:val="24"/>
        </w:rPr>
        <w:t>i</w:t>
      </w:r>
      <w:r>
        <w:rPr>
          <w:rFonts w:asciiTheme="minorHAnsi" w:hAnsiTheme="minorHAnsi" w:cs="Arial"/>
          <w:color w:val="000000"/>
          <w:spacing w:val="3"/>
          <w:sz w:val="24"/>
          <w:szCs w:val="24"/>
        </w:rPr>
        <w:t xml:space="preserve"> </w:t>
      </w:r>
      <w:r w:rsidR="00CE6E82">
        <w:rPr>
          <w:rFonts w:asciiTheme="minorHAnsi" w:hAnsiTheme="minorHAnsi" w:cs="Arial"/>
          <w:color w:val="000000"/>
          <w:spacing w:val="3"/>
          <w:sz w:val="24"/>
          <w:szCs w:val="24"/>
        </w:rPr>
        <w:t>oświadczeniami</w:t>
      </w:r>
      <w:r w:rsidR="00612F09">
        <w:rPr>
          <w:rFonts w:asciiTheme="minorHAnsi" w:hAnsiTheme="minorHAnsi" w:cs="Arial"/>
          <w:color w:val="000000"/>
          <w:spacing w:val="3"/>
          <w:sz w:val="24"/>
          <w:szCs w:val="24"/>
        </w:rPr>
        <w:t xml:space="preserve">/dowody płatności </w:t>
      </w:r>
      <w:r w:rsidR="00CE6E82">
        <w:rPr>
          <w:rFonts w:asciiTheme="minorHAnsi" w:hAnsiTheme="minorHAnsi" w:cs="Arial"/>
          <w:color w:val="000000"/>
          <w:spacing w:val="3"/>
          <w:sz w:val="24"/>
          <w:szCs w:val="24"/>
        </w:rPr>
        <w:t xml:space="preserve"> podwykonawców </w:t>
      </w:r>
      <w:r>
        <w:rPr>
          <w:rFonts w:asciiTheme="minorHAnsi" w:hAnsiTheme="minorHAnsi" w:cs="Arial"/>
          <w:color w:val="000000"/>
          <w:spacing w:val="3"/>
          <w:sz w:val="24"/>
          <w:szCs w:val="24"/>
        </w:rPr>
        <w:t>otrzymania przez każdego z podwykonawców całego należnego im z tytułu wykonywania prac / robót w ramach niniejszego zadania wynagrodzenia lub potwierdzenie dokonania przelewu pełnej kwoty wynagrodzenia dla każdego z podwykonawców</w:t>
      </w:r>
      <w:r w:rsidRPr="00AD272D">
        <w:rPr>
          <w:rFonts w:asciiTheme="minorHAnsi" w:hAnsiTheme="minorHAnsi" w:cs="Arial"/>
          <w:color w:val="000000"/>
          <w:spacing w:val="3"/>
          <w:sz w:val="24"/>
          <w:szCs w:val="24"/>
        </w:rPr>
        <w:t>.</w:t>
      </w:r>
    </w:p>
    <w:p w:rsidR="00A6479E" w:rsidRPr="0096778F" w:rsidRDefault="00A6479E" w:rsidP="00A6479E">
      <w:pPr>
        <w:numPr>
          <w:ilvl w:val="6"/>
          <w:numId w:val="1"/>
        </w:numPr>
        <w:tabs>
          <w:tab w:val="clear" w:pos="5040"/>
        </w:tabs>
        <w:overflowPunct w:val="0"/>
        <w:autoSpaceDE w:val="0"/>
        <w:autoSpaceDN w:val="0"/>
        <w:adjustRightInd w:val="0"/>
        <w:spacing w:after="120"/>
        <w:ind w:left="567" w:hanging="567"/>
        <w:jc w:val="both"/>
        <w:textAlignment w:val="baseline"/>
        <w:rPr>
          <w:rFonts w:asciiTheme="minorHAnsi" w:hAnsiTheme="minorHAnsi"/>
          <w:sz w:val="24"/>
        </w:rPr>
      </w:pPr>
      <w:r w:rsidRPr="0096778F">
        <w:rPr>
          <w:rFonts w:asciiTheme="minorHAnsi" w:hAnsiTheme="minorHAnsi" w:cs="Arial"/>
          <w:sz w:val="24"/>
          <w:szCs w:val="24"/>
        </w:rPr>
        <w:t xml:space="preserve">Zapłata za poszczególne faktury będzie następować z wykorzystaniem terminu odroczonej  zapłaty  - 30 dni licząc od dnia złożenia u Zamawiającego faktury wraz z kompletem wyżej wymienionych dokumentów. </w:t>
      </w:r>
    </w:p>
    <w:p w:rsidR="00600A64" w:rsidRPr="00AD272D" w:rsidRDefault="00600A64" w:rsidP="00600A64">
      <w:pPr>
        <w:pStyle w:val="Tekstpodstawowy"/>
        <w:tabs>
          <w:tab w:val="center" w:pos="4896"/>
          <w:tab w:val="right" w:pos="9432"/>
        </w:tabs>
        <w:rPr>
          <w:rFonts w:asciiTheme="minorHAnsi" w:hAnsiTheme="minorHAnsi" w:cs="Arial"/>
          <w:i w:val="0"/>
          <w:sz w:val="24"/>
          <w:szCs w:val="24"/>
        </w:rPr>
      </w:pPr>
    </w:p>
    <w:p w:rsidR="00600A64" w:rsidRPr="00AD272D" w:rsidRDefault="00600A64" w:rsidP="006076A2">
      <w:pPr>
        <w:pStyle w:val="Tekstpodstawowy"/>
        <w:keepNext/>
        <w:tabs>
          <w:tab w:val="center" w:pos="4896"/>
          <w:tab w:val="right" w:pos="9432"/>
        </w:tabs>
        <w:spacing w:after="120" w:line="240" w:lineRule="auto"/>
        <w:rPr>
          <w:rFonts w:asciiTheme="minorHAnsi" w:hAnsiTheme="minorHAnsi" w:cs="Arial"/>
          <w:i w:val="0"/>
          <w:sz w:val="24"/>
          <w:szCs w:val="24"/>
        </w:rPr>
      </w:pPr>
      <w:r w:rsidRPr="00AD272D">
        <w:rPr>
          <w:rFonts w:asciiTheme="minorHAnsi" w:hAnsiTheme="minorHAnsi" w:cs="Arial"/>
          <w:i w:val="0"/>
          <w:sz w:val="24"/>
          <w:szCs w:val="24"/>
        </w:rPr>
        <w:t xml:space="preserve">§ </w:t>
      </w:r>
      <w:r w:rsidR="00C37CDB">
        <w:rPr>
          <w:rFonts w:asciiTheme="minorHAnsi" w:hAnsiTheme="minorHAnsi" w:cs="Arial"/>
          <w:i w:val="0"/>
          <w:sz w:val="24"/>
          <w:szCs w:val="24"/>
        </w:rPr>
        <w:t>10</w:t>
      </w:r>
    </w:p>
    <w:p w:rsidR="00600A64" w:rsidRPr="00AD272D" w:rsidRDefault="00CF1CB8" w:rsidP="00FE0082">
      <w:pPr>
        <w:pStyle w:val="Tekstpodstawowy"/>
        <w:keepNext/>
        <w:tabs>
          <w:tab w:val="center" w:pos="4896"/>
          <w:tab w:val="right" w:pos="9432"/>
        </w:tabs>
        <w:spacing w:after="120" w:line="240" w:lineRule="auto"/>
        <w:jc w:val="left"/>
        <w:rPr>
          <w:rFonts w:asciiTheme="minorHAnsi" w:hAnsiTheme="minorHAnsi" w:cs="Arial"/>
          <w:i w:val="0"/>
          <w:sz w:val="24"/>
          <w:szCs w:val="24"/>
        </w:rPr>
      </w:pPr>
      <w:r>
        <w:rPr>
          <w:rFonts w:asciiTheme="minorHAnsi" w:hAnsiTheme="minorHAnsi" w:cs="Arial"/>
          <w:i w:val="0"/>
          <w:sz w:val="24"/>
          <w:szCs w:val="24"/>
        </w:rPr>
        <w:t>Z</w:t>
      </w:r>
      <w:r w:rsidR="00600A64" w:rsidRPr="00AD272D">
        <w:rPr>
          <w:rFonts w:asciiTheme="minorHAnsi" w:hAnsiTheme="minorHAnsi" w:cs="Arial"/>
          <w:i w:val="0"/>
          <w:sz w:val="24"/>
          <w:szCs w:val="24"/>
        </w:rPr>
        <w:t>amówienia dodatkowe</w:t>
      </w:r>
      <w:r>
        <w:rPr>
          <w:rFonts w:asciiTheme="minorHAnsi" w:hAnsiTheme="minorHAnsi" w:cs="Arial"/>
          <w:i w:val="0"/>
          <w:sz w:val="24"/>
          <w:szCs w:val="24"/>
        </w:rPr>
        <w:t xml:space="preserve"> / uzupełniające</w:t>
      </w:r>
    </w:p>
    <w:p w:rsidR="00CF1CB8" w:rsidRPr="00CF1CB8" w:rsidRDefault="00CF1CB8" w:rsidP="000F31D3">
      <w:pPr>
        <w:pStyle w:val="Akapitzlist1"/>
        <w:numPr>
          <w:ilvl w:val="0"/>
          <w:numId w:val="22"/>
        </w:numPr>
        <w:spacing w:before="120" w:line="276" w:lineRule="auto"/>
        <w:ind w:left="357" w:hanging="357"/>
        <w:jc w:val="both"/>
        <w:rPr>
          <w:rFonts w:asciiTheme="minorHAnsi" w:hAnsiTheme="minorHAnsi"/>
        </w:rPr>
      </w:pPr>
      <w:r w:rsidRPr="00CF1CB8">
        <w:rPr>
          <w:rFonts w:asciiTheme="minorHAnsi" w:hAnsiTheme="minorHAnsi"/>
        </w:rPr>
        <w:t>Udzielenie zamówienia dodatkowego będzie możliwe tylko i wyłącznie wówczas, jeżeli w trakcie realizacji zamówienia wystąpią roboty /prace niezbędne do wykonania, nie przewidziane i nie wynikające z dokumentacji projektowej, a których wykonawca pomimo usilnych starań nie mógł przewidzieć.</w:t>
      </w:r>
    </w:p>
    <w:p w:rsidR="00CF1CB8" w:rsidRPr="00CF1CB8" w:rsidRDefault="00CF1CB8" w:rsidP="000F31D3">
      <w:pPr>
        <w:pStyle w:val="Akapitzlist1"/>
        <w:numPr>
          <w:ilvl w:val="0"/>
          <w:numId w:val="22"/>
        </w:numPr>
        <w:spacing w:before="120" w:line="276" w:lineRule="auto"/>
        <w:ind w:left="357" w:hanging="357"/>
        <w:jc w:val="both"/>
        <w:rPr>
          <w:rFonts w:asciiTheme="minorHAnsi" w:hAnsiTheme="minorHAnsi"/>
        </w:rPr>
      </w:pPr>
      <w:r w:rsidRPr="00CF1CB8">
        <w:rPr>
          <w:rFonts w:asciiTheme="minorHAnsi" w:hAnsiTheme="minorHAnsi"/>
        </w:rPr>
        <w:t xml:space="preserve"> Zamówienia dodatkowe / uzupełniające będą rozliczane na podstawie odrębnie zawartej umowy pomiędzy wykonawcą realizującym zamówienie, a Zamawiającym w trybie z wolnej ręki dla udzielania zamówień dodatkowych w rozumieniu art. 67 ust. 1 pkt 5 ustawy </w:t>
      </w:r>
      <w:proofErr w:type="spellStart"/>
      <w:r w:rsidRPr="00CF1CB8">
        <w:rPr>
          <w:rFonts w:asciiTheme="minorHAnsi" w:hAnsiTheme="minorHAnsi"/>
        </w:rPr>
        <w:t>P.z.p</w:t>
      </w:r>
      <w:proofErr w:type="spellEnd"/>
      <w:r w:rsidRPr="00CF1CB8">
        <w:rPr>
          <w:rFonts w:asciiTheme="minorHAnsi" w:hAnsiTheme="minorHAnsi"/>
        </w:rPr>
        <w:t>.</w:t>
      </w:r>
    </w:p>
    <w:p w:rsidR="00CF1CB8" w:rsidRPr="00CF1CB8" w:rsidRDefault="00CF1CB8" w:rsidP="000F31D3">
      <w:pPr>
        <w:pStyle w:val="Akapitzlist1"/>
        <w:numPr>
          <w:ilvl w:val="0"/>
          <w:numId w:val="22"/>
        </w:numPr>
        <w:spacing w:before="120" w:line="276" w:lineRule="auto"/>
        <w:ind w:left="357" w:hanging="357"/>
        <w:jc w:val="both"/>
        <w:rPr>
          <w:rFonts w:asciiTheme="minorHAnsi" w:hAnsiTheme="minorHAnsi"/>
        </w:rPr>
      </w:pPr>
      <w:r w:rsidRPr="00CF1CB8">
        <w:rPr>
          <w:rFonts w:asciiTheme="minorHAnsi" w:hAnsiTheme="minorHAnsi"/>
        </w:rPr>
        <w:t>Udzielenie zamówienia dodatkowego / uzupełniającego będzie możliwe po zbadaniu okoliczności będących podstawą ich udzielenia i szczegółowego uzasadnienia w protokole konieczności wykonania zamówienia dodatkowego / uzupełniającego, po zatwierdzeniu go przez Zamawiającego</w:t>
      </w:r>
      <w:r w:rsidR="001D6493">
        <w:rPr>
          <w:rFonts w:asciiTheme="minorHAnsi" w:hAnsiTheme="minorHAnsi"/>
        </w:rPr>
        <w:t>.</w:t>
      </w:r>
      <w:r w:rsidRPr="00CF1CB8">
        <w:rPr>
          <w:rFonts w:asciiTheme="minorHAnsi" w:hAnsiTheme="minorHAnsi"/>
        </w:rPr>
        <w:t xml:space="preserve"> </w:t>
      </w:r>
    </w:p>
    <w:p w:rsidR="00600A64" w:rsidRPr="008903F9" w:rsidRDefault="00600A64" w:rsidP="00600A64">
      <w:pPr>
        <w:shd w:val="clear" w:color="auto" w:fill="FFFFFF"/>
        <w:tabs>
          <w:tab w:val="center" w:pos="4896"/>
          <w:tab w:val="right" w:pos="9432"/>
        </w:tabs>
        <w:jc w:val="center"/>
        <w:rPr>
          <w:rFonts w:asciiTheme="minorHAnsi" w:hAnsiTheme="minorHAnsi" w:cs="Arial"/>
          <w:b/>
          <w:color w:val="000000"/>
          <w:spacing w:val="17"/>
          <w:sz w:val="24"/>
          <w:szCs w:val="24"/>
        </w:rPr>
      </w:pPr>
    </w:p>
    <w:p w:rsidR="00600A64" w:rsidRPr="008903F9" w:rsidRDefault="00600A64" w:rsidP="006076A2">
      <w:pPr>
        <w:keepNext/>
        <w:shd w:val="clear" w:color="auto" w:fill="FFFFFF"/>
        <w:tabs>
          <w:tab w:val="center" w:pos="4896"/>
          <w:tab w:val="right" w:pos="9432"/>
        </w:tabs>
        <w:spacing w:after="120"/>
        <w:jc w:val="center"/>
        <w:rPr>
          <w:rFonts w:asciiTheme="minorHAnsi" w:hAnsiTheme="minorHAnsi" w:cs="Arial"/>
          <w:b/>
          <w:color w:val="000000"/>
          <w:spacing w:val="17"/>
          <w:sz w:val="24"/>
          <w:szCs w:val="24"/>
        </w:rPr>
      </w:pPr>
      <w:r w:rsidRPr="008903F9">
        <w:rPr>
          <w:rFonts w:asciiTheme="minorHAnsi" w:hAnsiTheme="minorHAnsi" w:cs="Arial"/>
          <w:b/>
          <w:color w:val="000000"/>
          <w:spacing w:val="17"/>
          <w:sz w:val="24"/>
          <w:szCs w:val="24"/>
        </w:rPr>
        <w:lastRenderedPageBreak/>
        <w:t>§ 1</w:t>
      </w:r>
      <w:r w:rsidR="003A0DD7">
        <w:rPr>
          <w:rFonts w:asciiTheme="minorHAnsi" w:hAnsiTheme="minorHAnsi" w:cs="Arial"/>
          <w:b/>
          <w:color w:val="000000"/>
          <w:spacing w:val="17"/>
          <w:sz w:val="24"/>
          <w:szCs w:val="24"/>
        </w:rPr>
        <w:t>1</w:t>
      </w:r>
    </w:p>
    <w:p w:rsidR="00600A64" w:rsidRPr="008903F9" w:rsidRDefault="008903F9" w:rsidP="008903F9">
      <w:pPr>
        <w:keepNext/>
        <w:shd w:val="clear" w:color="auto" w:fill="FFFFFF"/>
        <w:tabs>
          <w:tab w:val="center" w:pos="4896"/>
          <w:tab w:val="right" w:pos="9432"/>
        </w:tabs>
        <w:spacing w:after="120"/>
        <w:rPr>
          <w:rFonts w:asciiTheme="minorHAnsi" w:hAnsiTheme="minorHAnsi" w:cs="Arial"/>
          <w:b/>
          <w:color w:val="000000"/>
          <w:spacing w:val="17"/>
          <w:sz w:val="24"/>
          <w:szCs w:val="24"/>
        </w:rPr>
      </w:pPr>
      <w:r>
        <w:rPr>
          <w:rFonts w:asciiTheme="minorHAnsi" w:hAnsiTheme="minorHAnsi" w:cs="Arial"/>
          <w:b/>
          <w:color w:val="000000"/>
          <w:spacing w:val="17"/>
          <w:sz w:val="24"/>
          <w:szCs w:val="24"/>
        </w:rPr>
        <w:t>Podwykonawstwo</w:t>
      </w:r>
    </w:p>
    <w:p w:rsidR="00C72F58"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C72F58">
        <w:rPr>
          <w:rFonts w:asciiTheme="minorHAnsi" w:hAnsiTheme="minorHAnsi" w:cs="Arial"/>
          <w:bCs/>
          <w:color w:val="000000"/>
          <w:sz w:val="24"/>
          <w:szCs w:val="24"/>
        </w:rPr>
        <w:t>Wykonawca, podwykonawca lub dalszy podwykonawca może powierzyć prac</w:t>
      </w:r>
      <w:r w:rsidR="003860B6">
        <w:rPr>
          <w:rFonts w:asciiTheme="minorHAnsi" w:hAnsiTheme="minorHAnsi" w:cs="Arial"/>
          <w:bCs/>
          <w:color w:val="000000"/>
          <w:sz w:val="24"/>
          <w:szCs w:val="24"/>
        </w:rPr>
        <w:t>e</w:t>
      </w:r>
      <w:r w:rsidRPr="00C72F58">
        <w:rPr>
          <w:rFonts w:asciiTheme="minorHAnsi" w:hAnsiTheme="minorHAnsi" w:cs="Arial"/>
          <w:bCs/>
          <w:color w:val="000000"/>
          <w:sz w:val="24"/>
          <w:szCs w:val="24"/>
        </w:rPr>
        <w:t xml:space="preserve"> / rob</w:t>
      </w:r>
      <w:r w:rsidR="003860B6">
        <w:rPr>
          <w:rFonts w:asciiTheme="minorHAnsi" w:hAnsiTheme="minorHAnsi" w:cs="Arial"/>
          <w:bCs/>
          <w:color w:val="000000"/>
          <w:sz w:val="24"/>
          <w:szCs w:val="24"/>
        </w:rPr>
        <w:t>oty</w:t>
      </w:r>
      <w:r w:rsidR="001D6493">
        <w:rPr>
          <w:rFonts w:asciiTheme="minorHAnsi" w:hAnsiTheme="minorHAnsi" w:cs="Arial"/>
          <w:bCs/>
          <w:color w:val="000000"/>
          <w:sz w:val="24"/>
          <w:szCs w:val="24"/>
        </w:rPr>
        <w:t xml:space="preserve"> </w:t>
      </w:r>
      <w:r w:rsidRPr="00C72F58">
        <w:rPr>
          <w:rFonts w:asciiTheme="minorHAnsi" w:hAnsiTheme="minorHAnsi" w:cs="Arial"/>
          <w:bCs/>
          <w:color w:val="000000"/>
          <w:sz w:val="24"/>
          <w:szCs w:val="24"/>
        </w:rPr>
        <w:t>budowlanych objęt</w:t>
      </w:r>
      <w:r w:rsidR="003860B6">
        <w:rPr>
          <w:rFonts w:asciiTheme="minorHAnsi" w:hAnsiTheme="minorHAnsi" w:cs="Arial"/>
          <w:bCs/>
          <w:color w:val="000000"/>
          <w:sz w:val="24"/>
          <w:szCs w:val="24"/>
        </w:rPr>
        <w:t>e</w:t>
      </w:r>
      <w:r w:rsidRPr="00C72F58">
        <w:rPr>
          <w:rFonts w:asciiTheme="minorHAnsi" w:hAnsiTheme="minorHAnsi" w:cs="Arial"/>
          <w:bCs/>
          <w:color w:val="000000"/>
          <w:sz w:val="24"/>
          <w:szCs w:val="24"/>
        </w:rPr>
        <w:t xml:space="preserve"> przedmiotem umowy do wykonania innym podmiotom pod warunkiem uzyskania zgody Zamawiającego.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color w:val="000000"/>
          <w:sz w:val="24"/>
          <w:szCs w:val="24"/>
        </w:rPr>
        <w:t>Wykonawca oświadcza, że wymieniony poniżej zakres robót powierzy podwykonawcom:</w:t>
      </w:r>
      <w:r w:rsidRPr="007048AC">
        <w:rPr>
          <w:rFonts w:asciiTheme="minorHAnsi" w:hAnsiTheme="minorHAnsi"/>
          <w:sz w:val="24"/>
          <w:szCs w:val="24"/>
        </w:rPr>
        <w:t xml:space="preserve"> </w:t>
      </w:r>
    </w:p>
    <w:p w:rsidR="00C72F58" w:rsidRPr="007048AC" w:rsidRDefault="00C72F58" w:rsidP="000F31D3">
      <w:pPr>
        <w:pStyle w:val="Akapitzlist"/>
        <w:numPr>
          <w:ilvl w:val="1"/>
          <w:numId w:val="12"/>
        </w:numPr>
        <w:overflowPunct w:val="0"/>
        <w:autoSpaceDE w:val="0"/>
        <w:autoSpaceDN w:val="0"/>
        <w:adjustRightInd w:val="0"/>
        <w:spacing w:after="120"/>
        <w:contextualSpacing w:val="0"/>
        <w:jc w:val="both"/>
        <w:textAlignment w:val="baseline"/>
        <w:rPr>
          <w:rFonts w:asciiTheme="minorHAnsi" w:hAnsiTheme="minorHAnsi" w:cs="Arial"/>
          <w:bCs/>
          <w:color w:val="000000"/>
          <w:sz w:val="24"/>
          <w:szCs w:val="24"/>
        </w:rPr>
      </w:pPr>
      <w:r w:rsidRPr="007048AC">
        <w:rPr>
          <w:rFonts w:asciiTheme="minorHAnsi" w:hAnsiTheme="minorHAnsi" w:cs="Arial"/>
          <w:bCs/>
          <w:color w:val="000000"/>
          <w:sz w:val="24"/>
          <w:szCs w:val="24"/>
        </w:rPr>
        <w:t>…….,</w:t>
      </w:r>
    </w:p>
    <w:p w:rsidR="00C72F58" w:rsidRPr="00C72F58" w:rsidRDefault="00C72F58" w:rsidP="000F31D3">
      <w:pPr>
        <w:numPr>
          <w:ilvl w:val="1"/>
          <w:numId w:val="12"/>
        </w:numPr>
        <w:spacing w:after="120" w:line="276" w:lineRule="auto"/>
        <w:jc w:val="both"/>
        <w:rPr>
          <w:rFonts w:asciiTheme="minorHAnsi" w:hAnsiTheme="minorHAnsi" w:cs="Arial"/>
          <w:bCs/>
          <w:color w:val="000000"/>
          <w:sz w:val="24"/>
          <w:szCs w:val="24"/>
        </w:rPr>
      </w:pPr>
      <w:r w:rsidRPr="00C72F58">
        <w:rPr>
          <w:rFonts w:asciiTheme="minorHAnsi" w:hAnsiTheme="minorHAnsi" w:cs="Arial"/>
          <w:bCs/>
          <w:color w:val="000000"/>
          <w:sz w:val="24"/>
          <w:szCs w:val="24"/>
        </w:rPr>
        <w:t>…….,</w:t>
      </w:r>
    </w:p>
    <w:p w:rsidR="00C72F58" w:rsidRPr="00C72F58" w:rsidRDefault="00C72F58" w:rsidP="000F31D3">
      <w:pPr>
        <w:numPr>
          <w:ilvl w:val="1"/>
          <w:numId w:val="12"/>
        </w:numPr>
        <w:spacing w:after="120" w:line="276" w:lineRule="auto"/>
        <w:jc w:val="both"/>
        <w:rPr>
          <w:rFonts w:asciiTheme="minorHAnsi" w:hAnsiTheme="minorHAnsi" w:cs="Arial"/>
          <w:bCs/>
          <w:color w:val="000000"/>
          <w:sz w:val="24"/>
          <w:szCs w:val="24"/>
        </w:rPr>
      </w:pPr>
      <w:r w:rsidRPr="00C72F58">
        <w:rPr>
          <w:rFonts w:asciiTheme="minorHAnsi" w:hAnsiTheme="minorHAnsi" w:cs="Arial"/>
          <w:bCs/>
          <w:color w:val="000000"/>
          <w:sz w:val="24"/>
          <w:szCs w:val="24"/>
        </w:rPr>
        <w:t>……..</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Warunkiem zawarcia umowy z podwykonawcą lub dalszym podwykonawcą jest uzyskanie akceptacji Zamawiającego do projektu umowy z podwykonawcą lub dalszym podwykonawcą. W tym celu projekt umowy należy przedłożyć w terminie 7 dni przed planowanym dniem jej zawarcia.</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 xml:space="preserve">Zamawiający w terminie 4 dni od prawidłowego zgłoszenia akceptuje lub odrzuca wraz z uzasadnieniem proponowany projekt umowy.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Zgody Zamawiającego wymagają również wszelkie zmiany w umowach z podwykonawcami lub dalszymi podwykonawcami. W celu jej uzyskania Wykonawca zobowiązany jest do przedstawienia Zamawiającemu projektu zmiany umowy. Zamawiający akceptuje lub odrzuca je w terminie określonym w ust.5 .</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Zamawiający ma prawo nie wyrazić zgody na proponowanego podwykonawcę lub na zmianę w umowie z podwykonawcą gdy:</w:t>
      </w:r>
      <w:r w:rsidRPr="007048AC">
        <w:rPr>
          <w:rFonts w:asciiTheme="minorHAnsi" w:hAnsiTheme="minorHAnsi" w:cs="Arial"/>
          <w:bCs/>
          <w:color w:val="000000"/>
          <w:sz w:val="24"/>
          <w:szCs w:val="24"/>
        </w:rPr>
        <w:t xml:space="preserve"> </w:t>
      </w:r>
    </w:p>
    <w:p w:rsidR="00C72F58" w:rsidRPr="007048AC" w:rsidRDefault="00C72F58" w:rsidP="000F31D3">
      <w:pPr>
        <w:pStyle w:val="Akapitzlist"/>
        <w:numPr>
          <w:ilvl w:val="0"/>
          <w:numId w:val="14"/>
        </w:numPr>
        <w:overflowPunct w:val="0"/>
        <w:autoSpaceDE w:val="0"/>
        <w:autoSpaceDN w:val="0"/>
        <w:adjustRightInd w:val="0"/>
        <w:spacing w:after="120"/>
        <w:contextualSpacing w:val="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projekt umowy z podwykonawcą lub dalszym podwykonawcą nie będzie w należyty sposób zabezpieczał interesu finansowego Zamawiającego,</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 xml:space="preserve">zgłaszany podwykonawca lub dalszy podwykonawca nie spełnia warunków udziału w postępowaniu o udzielenie zamówienia w swoim zakresie działania, jakie były postawione wobec Wykonawcy – zgodnie z art. 22 ust. 1 </w:t>
      </w:r>
      <w:proofErr w:type="spellStart"/>
      <w:r w:rsidRPr="007048AC">
        <w:rPr>
          <w:rFonts w:asciiTheme="minorHAnsi" w:hAnsiTheme="minorHAnsi" w:cs="Arial"/>
          <w:bCs/>
          <w:sz w:val="24"/>
          <w:szCs w:val="24"/>
        </w:rPr>
        <w:t>Pzp</w:t>
      </w:r>
      <w:proofErr w:type="spellEnd"/>
      <w:r w:rsidRPr="007048AC">
        <w:rPr>
          <w:rFonts w:asciiTheme="minorHAnsi" w:hAnsiTheme="minorHAnsi" w:cs="Arial"/>
          <w:bCs/>
          <w:sz w:val="24"/>
          <w:szCs w:val="24"/>
        </w:rPr>
        <w:t>;</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color w:val="000000"/>
          <w:sz w:val="24"/>
          <w:szCs w:val="24"/>
        </w:rPr>
        <w:t>podwykonawca lub dalszy podwykonawca, występuje w zamian podmiotu, na którego zasoby powoływał się Wykonawca w postępowaniu o udzielenie zamówienia, na zasadach określonych w art. 26 ust. 2b, nie posiada tych zasobów,</w:t>
      </w:r>
      <w:r w:rsidR="007048AC"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 xml:space="preserve">gdy wartość zleconych podwykonawcy prac wraz z wypłaconą częścią wynagrodzenia Wykonawcy przekroczy wynagrodzenie, określone w </w:t>
      </w:r>
      <w:r w:rsidRPr="007048AC">
        <w:rPr>
          <w:rFonts w:asciiTheme="minorHAnsi" w:hAnsiTheme="minorHAnsi"/>
          <w:bCs/>
          <w:sz w:val="24"/>
          <w:szCs w:val="24"/>
        </w:rPr>
        <w:t>§</w:t>
      </w:r>
      <w:r w:rsidRPr="007048AC">
        <w:rPr>
          <w:rFonts w:asciiTheme="minorHAnsi" w:hAnsiTheme="minorHAnsi" w:cs="Arial"/>
          <w:bCs/>
          <w:sz w:val="24"/>
          <w:szCs w:val="24"/>
        </w:rPr>
        <w:t xml:space="preserve"> </w:t>
      </w:r>
      <w:r w:rsidR="00C37CDB">
        <w:rPr>
          <w:rFonts w:asciiTheme="minorHAnsi" w:hAnsiTheme="minorHAnsi" w:cs="Arial"/>
          <w:bCs/>
          <w:sz w:val="24"/>
          <w:szCs w:val="24"/>
        </w:rPr>
        <w:t>8</w:t>
      </w:r>
      <w:ins w:id="5" w:author="h.podsiadla" w:date="2014-03-31T16:56:00Z">
        <w:r w:rsidRPr="007048AC">
          <w:rPr>
            <w:rFonts w:asciiTheme="minorHAnsi" w:hAnsiTheme="minorHAnsi" w:cs="Arial"/>
            <w:bCs/>
            <w:sz w:val="24"/>
            <w:szCs w:val="24"/>
          </w:rPr>
          <w:t xml:space="preserve"> </w:t>
        </w:r>
      </w:ins>
      <w:r w:rsidRPr="007048AC">
        <w:rPr>
          <w:rFonts w:asciiTheme="minorHAnsi" w:hAnsiTheme="minorHAnsi" w:cs="Arial"/>
          <w:bCs/>
          <w:sz w:val="24"/>
          <w:szCs w:val="24"/>
        </w:rPr>
        <w:t>ust. 1 umowy;</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terminy płatności dla podwykonawców lub dalszych podwykonawców będą dłuższe niż 30 dni.</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 xml:space="preserve">Poweźmie wiedzę, iż Podwykonawca lub dalszy podwykonawca znajduje się w stanie upadłości, likwidacji lub wszczęto wobec niego egzekucję;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lastRenderedPageBreak/>
        <w:t xml:space="preserve">Poweźmie wiedzę, iż podwykonawca lub dalszy podwykonawca posiada zaległości w opłacaniu podatków lub składek na ubezpieczenie społeczne i zdrowotne, chyba że udowodni, że uzyskał przewidziane prawem zwolnienie, odroczenie lub rozłożenie na raty zaległych płatności lub wstrzymanie w całości wykonania decyzji właściwego organu.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eastAsia="Times New Roman" w:hAnsiTheme="minorHAnsi"/>
          <w:sz w:val="24"/>
          <w:szCs w:val="24"/>
        </w:rPr>
        <w:t xml:space="preserve">Wykonawca, przedkłada </w:t>
      </w:r>
      <w:r w:rsidR="007048AC" w:rsidRPr="007048AC">
        <w:rPr>
          <w:rFonts w:asciiTheme="minorHAnsi" w:hAnsiTheme="minorHAnsi"/>
          <w:sz w:val="24"/>
          <w:szCs w:val="24"/>
        </w:rPr>
        <w:t>Z</w:t>
      </w:r>
      <w:r w:rsidRPr="007048AC">
        <w:rPr>
          <w:rFonts w:asciiTheme="minorHAnsi" w:eastAsia="Times New Roman" w:hAnsiTheme="minorHAnsi"/>
          <w:sz w:val="24"/>
          <w:szCs w:val="24"/>
        </w:rPr>
        <w:t xml:space="preserve">amawiającemu poświadczoną za zgodność z oryginałem kopię zawartej umowy o podwykonawstwo, której przedmiotem są dostawy lub usługi, w terminie </w:t>
      </w:r>
      <w:r w:rsidR="007048AC" w:rsidRPr="007048AC">
        <w:rPr>
          <w:rFonts w:asciiTheme="minorHAnsi" w:hAnsiTheme="minorHAnsi"/>
          <w:sz w:val="24"/>
          <w:szCs w:val="24"/>
        </w:rPr>
        <w:t xml:space="preserve">3 </w:t>
      </w:r>
      <w:r w:rsidRPr="007048AC">
        <w:rPr>
          <w:rFonts w:asciiTheme="minorHAnsi" w:eastAsia="Times New Roman" w:hAnsiTheme="minorHAnsi"/>
          <w:sz w:val="24"/>
          <w:szCs w:val="24"/>
        </w:rPr>
        <w:t>dni od dnia jej zawarcia</w:t>
      </w:r>
      <w:r w:rsidR="007048AC" w:rsidRPr="007048AC">
        <w:rPr>
          <w:rFonts w:asciiTheme="minorHAnsi" w:hAnsiTheme="minorHAnsi"/>
          <w:sz w:val="24"/>
          <w:szCs w:val="24"/>
        </w:rPr>
        <w:t>.</w:t>
      </w:r>
      <w:r w:rsidR="007048AC"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 xml:space="preserve">Zamawiający wnosi </w:t>
      </w:r>
      <w:r w:rsidR="00E96A7E">
        <w:rPr>
          <w:rFonts w:asciiTheme="minorHAnsi" w:hAnsiTheme="minorHAnsi" w:cs="Arial"/>
          <w:bCs/>
          <w:sz w:val="24"/>
          <w:szCs w:val="24"/>
        </w:rPr>
        <w:t>s</w:t>
      </w:r>
      <w:r w:rsidRPr="007048AC">
        <w:rPr>
          <w:rFonts w:asciiTheme="minorHAnsi" w:hAnsiTheme="minorHAnsi" w:cs="Arial"/>
          <w:bCs/>
          <w:sz w:val="24"/>
          <w:szCs w:val="24"/>
        </w:rPr>
        <w:t>przeciw w przypadku</w:t>
      </w:r>
      <w:r w:rsidRPr="007048AC">
        <w:rPr>
          <w:rFonts w:asciiTheme="minorHAnsi" w:hAnsiTheme="minorHAnsi" w:cs="Arial"/>
          <w:bCs/>
          <w:sz w:val="24"/>
          <w:szCs w:val="24"/>
        </w:rPr>
        <w:t xml:space="preserve">, gdy umowa zawiera odmienną treść od tej, która stanowiła podstawę zatwierdzenia podwykonawcy lub dalszego podwykonawcy, </w:t>
      </w:r>
      <w:r w:rsidR="007048AC" w:rsidRPr="007048AC">
        <w:rPr>
          <w:rFonts w:asciiTheme="minorHAnsi" w:hAnsiTheme="minorHAnsi" w:cs="Arial"/>
          <w:bCs/>
          <w:sz w:val="24"/>
          <w:szCs w:val="24"/>
        </w:rPr>
        <w:t>którego konsekwencją będzie nałożenie kary umownej z możliwością odstąpienia od umowy włącznie</w:t>
      </w:r>
      <w:r w:rsidRPr="007048AC">
        <w:rPr>
          <w:rFonts w:asciiTheme="minorHAnsi" w:hAnsiTheme="minorHAnsi" w:cs="Arial"/>
          <w:bCs/>
          <w:sz w:val="24"/>
          <w:szCs w:val="24"/>
        </w:rPr>
        <w:t>.</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Podwykonawca może zwrócić się do Zmawiającego z roszczeniem o zapłatę wymagalnego wynagrodzenia, którego nie otrzymał od Wykonawcy przedstawiając kopię faktury wraz z załącznikami potwierdzającymi wymagalność roszczenia.</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eastAsia="Times New Roman" w:hAnsiTheme="minorHAnsi"/>
          <w:sz w:val="24"/>
          <w:szCs w:val="24"/>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w:t>
      </w:r>
      <w:r w:rsidR="007048AC">
        <w:rPr>
          <w:rFonts w:asciiTheme="minorHAnsi" w:eastAsia="Times New Roman" w:hAnsiTheme="minorHAnsi"/>
          <w:sz w:val="24"/>
          <w:szCs w:val="24"/>
        </w:rPr>
        <w:t xml:space="preserve"> wykonane w ramach niniejszej Umowy</w:t>
      </w:r>
      <w:r w:rsidRPr="007048AC">
        <w:rPr>
          <w:rFonts w:asciiTheme="minorHAnsi" w:eastAsia="Times New Roman" w:hAnsiTheme="minorHAnsi"/>
          <w:sz w:val="24"/>
          <w:szCs w:val="24"/>
        </w:rPr>
        <w:t>, w przypadku uchylenia się od obowiązku zapłaty odpowiednio przez wykonawcę, podwykonawcę lub dalszego podwykonawcę zamówienia. Wynagrodzenie, o którym mowa w zdaniu pierwszym dotyczy wyłącznie należności powstałych po zaakceptowaniu przez zamawiającego umowy o podwykonawstwo.</w:t>
      </w:r>
      <w:r w:rsidRPr="007048AC">
        <w:rPr>
          <w:rFonts w:asciiTheme="minorHAnsi" w:hAnsiTheme="minorHAnsi" w:cs="Arial"/>
          <w:bCs/>
          <w:color w:val="000000"/>
          <w:sz w:val="24"/>
          <w:szCs w:val="24"/>
        </w:rPr>
        <w:t xml:space="preserve"> </w:t>
      </w:r>
    </w:p>
    <w:p w:rsidR="00C72F58" w:rsidRPr="007048AC" w:rsidRDefault="00C72F58" w:rsidP="000F31D3">
      <w:pPr>
        <w:pStyle w:val="Akapitzlist"/>
        <w:numPr>
          <w:ilvl w:val="0"/>
          <w:numId w:val="15"/>
        </w:numPr>
        <w:spacing w:after="120"/>
        <w:jc w:val="both"/>
        <w:rPr>
          <w:rFonts w:asciiTheme="minorHAnsi" w:hAnsiTheme="minorHAnsi" w:cs="Arial"/>
          <w:bCs/>
          <w:color w:val="000000"/>
          <w:sz w:val="24"/>
          <w:szCs w:val="24"/>
        </w:rPr>
      </w:pPr>
      <w:r w:rsidRPr="007048AC">
        <w:rPr>
          <w:rFonts w:asciiTheme="minorHAnsi" w:hAnsiTheme="minorHAnsi"/>
          <w:sz w:val="24"/>
          <w:szCs w:val="24"/>
        </w:rPr>
        <w:t>Bezpośrednia zapłata obejmuje wyłącznie należne wynagrodzenie, bez odsetek, należnych podwykonawcy lub dalszemu podwykonawcy.</w:t>
      </w:r>
      <w:r w:rsidRPr="007048AC">
        <w:rPr>
          <w:rFonts w:asciiTheme="minorHAnsi" w:hAnsiTheme="minorHAnsi" w:cs="Arial"/>
          <w:bCs/>
          <w:color w:val="000000"/>
          <w:sz w:val="24"/>
          <w:szCs w:val="24"/>
        </w:rPr>
        <w:t xml:space="preserve"> </w:t>
      </w:r>
    </w:p>
    <w:p w:rsidR="003A0DD7" w:rsidRPr="007048AC" w:rsidRDefault="00C72F58" w:rsidP="000F31D3">
      <w:pPr>
        <w:pStyle w:val="Akapitzlist"/>
        <w:numPr>
          <w:ilvl w:val="0"/>
          <w:numId w:val="15"/>
        </w:numPr>
        <w:spacing w:after="120"/>
        <w:jc w:val="both"/>
        <w:rPr>
          <w:rFonts w:asciiTheme="minorHAnsi" w:hAnsiTheme="minorHAnsi" w:cs="Arial"/>
          <w:bCs/>
          <w:color w:val="000000"/>
          <w:sz w:val="24"/>
          <w:szCs w:val="24"/>
        </w:rPr>
      </w:pPr>
      <w:r w:rsidRPr="003A0DD7">
        <w:rPr>
          <w:rFonts w:asciiTheme="minorHAnsi" w:eastAsia="Times New Roman" w:hAnsiTheme="minorHAnsi"/>
          <w:sz w:val="24"/>
          <w:szCs w:val="24"/>
        </w:rPr>
        <w:t>Zapłata wynagrodzenia następuje w terminie 30 dni od dnia, w którym Zamawiający uznał roszczenie podwykonawcy za słuszne</w:t>
      </w:r>
    </w:p>
    <w:p w:rsidR="007048AC" w:rsidRPr="003A0DD7" w:rsidRDefault="00C72F58" w:rsidP="000F31D3">
      <w:pPr>
        <w:numPr>
          <w:ilvl w:val="0"/>
          <w:numId w:val="13"/>
        </w:numPr>
        <w:overflowPunct w:val="0"/>
        <w:autoSpaceDE w:val="0"/>
        <w:autoSpaceDN w:val="0"/>
        <w:adjustRightInd w:val="0"/>
        <w:spacing w:after="120" w:line="276" w:lineRule="auto"/>
        <w:ind w:left="567" w:hanging="567"/>
        <w:jc w:val="both"/>
        <w:textAlignment w:val="baseline"/>
        <w:rPr>
          <w:rFonts w:asciiTheme="minorHAnsi" w:hAnsiTheme="minorHAnsi"/>
          <w:sz w:val="24"/>
          <w:szCs w:val="24"/>
        </w:rPr>
      </w:pPr>
      <w:r w:rsidRPr="003A0DD7">
        <w:rPr>
          <w:rFonts w:asciiTheme="minorHAnsi" w:hAnsiTheme="minorHAnsi" w:cs="Arial"/>
          <w:bCs/>
          <w:sz w:val="24"/>
          <w:szCs w:val="24"/>
        </w:rPr>
        <w:t>W przypadku zwrócenia się przez podwykonawcę lub dalszego podwykonawcę o zapłatę wymagalnego wynagrodzenia, Zamawiający zwróci się do Wykonawcy o wniesienie pisemnych uwag dotyczących zasadności zgłoszonego roszczenia w terminie 7 dni od otrzymania wezwania. Brak uwag Wykonawcy w wyznaczonym terminie oznacza potwierdzenie zasadności roszczenia podwykonawcy lub dalszego podwykonawcy.</w:t>
      </w:r>
      <w:r w:rsidRPr="003A0DD7">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Wniesienie w terminie uwag przez Wykonawcę, upoważnia Zamawiającego do:</w:t>
      </w:r>
      <w:r w:rsidRPr="007048AC">
        <w:rPr>
          <w:rFonts w:asciiTheme="minorHAnsi" w:hAnsiTheme="minorHAnsi" w:cs="Arial"/>
          <w:bCs/>
          <w:color w:val="000000"/>
          <w:sz w:val="24"/>
          <w:szCs w:val="24"/>
        </w:rPr>
        <w:t xml:space="preserve"> </w:t>
      </w:r>
    </w:p>
    <w:p w:rsidR="00C72F58" w:rsidRPr="003A0DD7" w:rsidRDefault="00C72F58" w:rsidP="000F31D3">
      <w:pPr>
        <w:pStyle w:val="Akapitzlist"/>
        <w:numPr>
          <w:ilvl w:val="0"/>
          <w:numId w:val="16"/>
        </w:numPr>
        <w:spacing w:after="120"/>
        <w:jc w:val="both"/>
        <w:rPr>
          <w:rFonts w:asciiTheme="minorHAnsi" w:hAnsiTheme="minorHAnsi" w:cs="Arial"/>
          <w:bCs/>
          <w:color w:val="000000"/>
          <w:sz w:val="24"/>
          <w:szCs w:val="24"/>
        </w:rPr>
      </w:pPr>
      <w:r w:rsidRPr="003A0DD7">
        <w:rPr>
          <w:rFonts w:asciiTheme="minorHAnsi" w:hAnsiTheme="minorHAnsi" w:cs="Arial"/>
          <w:bCs/>
          <w:sz w:val="24"/>
          <w:szCs w:val="24"/>
        </w:rPr>
        <w:t>niedokonywania bezpośredniej zapłaty wynagrodzenia podwykonawcy lub dalszemu podwykonawcy, jeżeli wykonawca wykaże niezasadność takiej zapłaty albo</w:t>
      </w:r>
    </w:p>
    <w:p w:rsidR="00C72F58" w:rsidRPr="003A0DD7" w:rsidRDefault="00C72F58" w:rsidP="000F31D3">
      <w:pPr>
        <w:pStyle w:val="Akapitzlist"/>
        <w:numPr>
          <w:ilvl w:val="0"/>
          <w:numId w:val="16"/>
        </w:numPr>
        <w:spacing w:after="120"/>
        <w:jc w:val="both"/>
        <w:rPr>
          <w:rFonts w:asciiTheme="minorHAnsi" w:hAnsiTheme="minorHAnsi" w:cs="Arial"/>
          <w:bCs/>
          <w:color w:val="000000"/>
          <w:sz w:val="24"/>
          <w:szCs w:val="24"/>
        </w:rPr>
      </w:pPr>
      <w:r w:rsidRPr="003A0DD7">
        <w:rPr>
          <w:rFonts w:asciiTheme="minorHAnsi" w:hAnsiTheme="minorHAnsi" w:cs="Arial"/>
          <w:bCs/>
          <w:sz w:val="24"/>
          <w:szCs w:val="24"/>
        </w:rPr>
        <w:t xml:space="preserve">złożenia do depozytu sądowego kwotę potrzebną na pokrycie wynagrodzenia podwykonawcy lub dalszego podwykonawcy w przypadku istnienia zasadniczej </w:t>
      </w:r>
      <w:r w:rsidRPr="003A0DD7">
        <w:rPr>
          <w:rFonts w:asciiTheme="minorHAnsi" w:hAnsiTheme="minorHAnsi" w:cs="Arial"/>
          <w:bCs/>
          <w:sz w:val="24"/>
          <w:szCs w:val="24"/>
        </w:rPr>
        <w:lastRenderedPageBreak/>
        <w:t>wątpliwości zamawiającego co do wysokości należnej zapłaty lub podmiotu, któremu płatność się należy, albo</w:t>
      </w:r>
    </w:p>
    <w:p w:rsidR="00C72F58" w:rsidRPr="003A0DD7" w:rsidRDefault="00C72F58" w:rsidP="000F31D3">
      <w:pPr>
        <w:pStyle w:val="Akapitzlist"/>
        <w:numPr>
          <w:ilvl w:val="0"/>
          <w:numId w:val="16"/>
        </w:numPr>
        <w:spacing w:after="120"/>
        <w:ind w:left="1797" w:hanging="357"/>
        <w:contextualSpacing w:val="0"/>
        <w:jc w:val="both"/>
        <w:rPr>
          <w:rFonts w:asciiTheme="minorHAnsi" w:hAnsiTheme="minorHAnsi" w:cs="Arial"/>
          <w:bCs/>
          <w:color w:val="000000"/>
          <w:sz w:val="24"/>
          <w:szCs w:val="24"/>
        </w:rPr>
      </w:pPr>
      <w:r w:rsidRPr="003A0DD7">
        <w:rPr>
          <w:rFonts w:asciiTheme="minorHAnsi" w:hAnsiTheme="minorHAnsi" w:cs="Arial"/>
          <w:bCs/>
          <w:sz w:val="24"/>
          <w:szCs w:val="24"/>
        </w:rPr>
        <w:t xml:space="preserve">dokonania bezpośredniej zapłaty wynagrodzenia podwykonawcy lub dalszemu podwykonawcy, jeżeli podwykonawca lub dalszy podwykonawca wykaże zasadność takiej zapłaty.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Dokonanie bezpośredniej zapłaty podwykonawcy lub dalszemu podwykonawcy, upoważnia Zamawiającego do potrącenia wypłaconego wynagrodzenia z należnego wynagrodzenia Wykonawcy</w:t>
      </w:r>
      <w:r w:rsidR="007048AC" w:rsidRPr="007048AC">
        <w:rPr>
          <w:rFonts w:asciiTheme="minorHAnsi" w:hAnsiTheme="minorHAnsi" w:cs="Arial"/>
          <w:bCs/>
          <w:sz w:val="24"/>
          <w:szCs w:val="24"/>
        </w:rPr>
        <w:t xml:space="preserve"> lub z gwarancji należytego wykonania Umowy</w:t>
      </w:r>
      <w:r w:rsidRPr="007048AC">
        <w:rPr>
          <w:rFonts w:asciiTheme="minorHAnsi" w:hAnsiTheme="minorHAnsi" w:cs="Arial"/>
          <w:bCs/>
          <w:sz w:val="24"/>
          <w:szCs w:val="24"/>
        </w:rPr>
        <w:t xml:space="preserve">. Nie pozbawia to jednocześnie </w:t>
      </w:r>
      <w:r w:rsidRPr="007048AC">
        <w:rPr>
          <w:rFonts w:asciiTheme="minorHAnsi" w:hAnsiTheme="minorHAnsi" w:cs="Arial"/>
          <w:bCs/>
          <w:sz w:val="24"/>
          <w:szCs w:val="24"/>
        </w:rPr>
        <w:t xml:space="preserve">Zamawiającego prawa naliczenia kary umownej, o której mowa w </w:t>
      </w:r>
      <w:r w:rsidRPr="00E2705A">
        <w:rPr>
          <w:rFonts w:asciiTheme="minorHAnsi" w:hAnsiTheme="minorHAnsi"/>
          <w:bCs/>
          <w:sz w:val="24"/>
          <w:szCs w:val="24"/>
        </w:rPr>
        <w:t>§</w:t>
      </w:r>
      <w:r w:rsidRPr="00E2705A">
        <w:rPr>
          <w:rFonts w:asciiTheme="minorHAnsi" w:hAnsiTheme="minorHAnsi" w:cs="Arial"/>
          <w:bCs/>
          <w:sz w:val="24"/>
          <w:szCs w:val="24"/>
        </w:rPr>
        <w:t xml:space="preserve"> 13 ust. 2 lit. </w:t>
      </w:r>
      <w:r w:rsidR="00063A3B" w:rsidRPr="00E2705A">
        <w:rPr>
          <w:rFonts w:asciiTheme="minorHAnsi" w:hAnsiTheme="minorHAnsi" w:cs="Arial"/>
          <w:bCs/>
          <w:sz w:val="24"/>
          <w:szCs w:val="24"/>
        </w:rPr>
        <w:t>„</w:t>
      </w:r>
      <w:r w:rsidR="00E2705A" w:rsidRPr="00E2705A">
        <w:rPr>
          <w:rFonts w:asciiTheme="minorHAnsi" w:hAnsiTheme="minorHAnsi" w:cs="Arial"/>
          <w:bCs/>
          <w:sz w:val="24"/>
          <w:szCs w:val="24"/>
        </w:rPr>
        <w:t>k</w:t>
      </w:r>
      <w:r w:rsidR="00063A3B" w:rsidRPr="00E2705A">
        <w:rPr>
          <w:rFonts w:asciiTheme="minorHAnsi" w:hAnsiTheme="minorHAnsi" w:cs="Arial"/>
          <w:bCs/>
          <w:sz w:val="24"/>
          <w:szCs w:val="24"/>
        </w:rPr>
        <w:t>”</w:t>
      </w:r>
      <w:r w:rsidRPr="00E2705A">
        <w:rPr>
          <w:rFonts w:asciiTheme="minorHAnsi" w:hAnsiTheme="minorHAnsi" w:cs="Arial"/>
          <w:bCs/>
          <w:sz w:val="24"/>
          <w:szCs w:val="24"/>
        </w:rPr>
        <w:t>.</w:t>
      </w:r>
      <w:r w:rsidRPr="007048AC">
        <w:rPr>
          <w:rFonts w:asciiTheme="minorHAnsi" w:hAnsiTheme="minorHAnsi" w:cs="Arial"/>
          <w:bCs/>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Style w:val="FontStyle36"/>
          <w:rFonts w:asciiTheme="minorHAnsi" w:hAnsiTheme="minorHAnsi"/>
          <w:sz w:val="24"/>
          <w:szCs w:val="24"/>
        </w:rPr>
        <w:t xml:space="preserve">W przypadku naruszenia postanowień ust. 4, 6, 8 niniejszego paragrafu Zamawiający może </w:t>
      </w:r>
      <w:r w:rsidR="007B70C3">
        <w:rPr>
          <w:rStyle w:val="FontStyle36"/>
          <w:rFonts w:asciiTheme="minorHAnsi" w:hAnsiTheme="minorHAnsi"/>
          <w:sz w:val="24"/>
          <w:szCs w:val="24"/>
        </w:rPr>
        <w:t>odstąpić od Umowy w terminie 7 dni od daty powzięcia wiadomości od naruszeniu</w:t>
      </w:r>
      <w:r w:rsidR="00A51543">
        <w:rPr>
          <w:rStyle w:val="FontStyle36"/>
          <w:rFonts w:asciiTheme="minorHAnsi" w:hAnsiTheme="minorHAnsi"/>
          <w:sz w:val="24"/>
          <w:szCs w:val="24"/>
        </w:rPr>
        <w:t xml:space="preserve"> </w:t>
      </w:r>
      <w:r w:rsidRPr="007048AC">
        <w:rPr>
          <w:rStyle w:val="FontStyle36"/>
          <w:rFonts w:asciiTheme="minorHAnsi" w:hAnsiTheme="minorHAnsi"/>
          <w:sz w:val="24"/>
          <w:szCs w:val="24"/>
        </w:rPr>
        <w:t xml:space="preserve">i żądać od Wykonawcy zapłaty kary umownej w wysokości 10% wynagrodzenia brutto określonego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Style w:val="FontStyle36"/>
          <w:rFonts w:asciiTheme="minorHAnsi" w:hAnsiTheme="minorHAnsi"/>
          <w:sz w:val="24"/>
          <w:szCs w:val="24"/>
        </w:rPr>
        <w:t>Za działania lub zaniechania podmiotów, którym Wykonawca powierzył wykonanie usługi, Wykonawca odpowiada jak za własne.</w:t>
      </w:r>
      <w:r w:rsidRPr="007048AC">
        <w:rPr>
          <w:rFonts w:asciiTheme="minorHAnsi" w:hAnsiTheme="minorHAnsi" w:cs="Arial"/>
          <w:bCs/>
          <w:sz w:val="24"/>
          <w:szCs w:val="24"/>
        </w:rPr>
        <w:t xml:space="preserve"> </w:t>
      </w:r>
    </w:p>
    <w:p w:rsidR="00600A64" w:rsidRPr="005C2DDA" w:rsidRDefault="00600A64" w:rsidP="00A13389">
      <w:pPr>
        <w:widowControl w:val="0"/>
        <w:shd w:val="clear" w:color="auto" w:fill="FFFFFF"/>
        <w:tabs>
          <w:tab w:val="left" w:pos="567"/>
        </w:tabs>
        <w:autoSpaceDE w:val="0"/>
        <w:autoSpaceDN w:val="0"/>
        <w:adjustRightInd w:val="0"/>
        <w:ind w:left="567" w:hanging="567"/>
        <w:jc w:val="center"/>
        <w:rPr>
          <w:rFonts w:asciiTheme="minorHAnsi" w:hAnsiTheme="minorHAnsi" w:cs="Arial"/>
          <w:sz w:val="24"/>
          <w:szCs w:val="24"/>
        </w:rPr>
      </w:pPr>
    </w:p>
    <w:p w:rsidR="005C2DDA" w:rsidRPr="005C2DDA" w:rsidRDefault="005C2DDA" w:rsidP="005C2DDA">
      <w:pPr>
        <w:pStyle w:val="Style13"/>
        <w:widowControl/>
        <w:spacing w:before="24"/>
        <w:ind w:right="29"/>
        <w:jc w:val="center"/>
        <w:rPr>
          <w:rStyle w:val="FontStyle37"/>
          <w:rFonts w:asciiTheme="minorHAnsi" w:hAnsiTheme="minorHAnsi" w:cs="Times New Roman"/>
          <w:sz w:val="24"/>
          <w:szCs w:val="24"/>
        </w:rPr>
      </w:pPr>
      <w:r w:rsidRPr="005C2DDA">
        <w:rPr>
          <w:rStyle w:val="FontStyle37"/>
          <w:rFonts w:asciiTheme="minorHAnsi" w:hAnsiTheme="minorHAnsi" w:cs="Times New Roman"/>
          <w:sz w:val="24"/>
          <w:szCs w:val="24"/>
        </w:rPr>
        <w:t>§ 1</w:t>
      </w:r>
      <w:r w:rsidR="00C37CDB">
        <w:rPr>
          <w:rStyle w:val="FontStyle37"/>
          <w:rFonts w:asciiTheme="minorHAnsi" w:hAnsiTheme="minorHAnsi" w:cs="Times New Roman"/>
          <w:sz w:val="24"/>
          <w:szCs w:val="24"/>
        </w:rPr>
        <w:t>2</w:t>
      </w:r>
    </w:p>
    <w:p w:rsidR="000F2768" w:rsidRPr="000F2768" w:rsidRDefault="000F2768" w:rsidP="000F2768">
      <w:pPr>
        <w:keepNext/>
        <w:shd w:val="clear" w:color="auto" w:fill="FFFFFF"/>
        <w:tabs>
          <w:tab w:val="center" w:pos="4896"/>
          <w:tab w:val="right" w:pos="9432"/>
        </w:tabs>
        <w:spacing w:after="120"/>
        <w:rPr>
          <w:rFonts w:asciiTheme="minorHAnsi" w:hAnsiTheme="minorHAnsi" w:cs="Arial"/>
          <w:b/>
          <w:color w:val="000000"/>
          <w:spacing w:val="17"/>
          <w:sz w:val="24"/>
          <w:szCs w:val="24"/>
        </w:rPr>
      </w:pPr>
      <w:r w:rsidRPr="000F2768">
        <w:rPr>
          <w:rStyle w:val="FontStyle36"/>
          <w:rFonts w:asciiTheme="minorHAnsi" w:hAnsiTheme="minorHAnsi"/>
          <w:b/>
          <w:sz w:val="24"/>
          <w:szCs w:val="24"/>
        </w:rPr>
        <w:t>Prawa autorskie</w:t>
      </w:r>
    </w:p>
    <w:p w:rsidR="005C2DDA"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5C2DDA">
        <w:rPr>
          <w:rStyle w:val="FontStyle36"/>
          <w:rFonts w:asciiTheme="minorHAnsi" w:hAnsiTheme="minorHAnsi"/>
          <w:sz w:val="24"/>
          <w:szCs w:val="24"/>
        </w:rPr>
        <w:t xml:space="preserve">W ramach wynagrodzenia określonego niniejszą Umową, Zamawiający nabywa autorskie prawa majątkowe do wszelkich utworów stworzonych przez Wykonawcę w wyniku wykonywania niniejszej Umowy, w tym każdej ich zmodyfikowanej wersji, oraz własności przedmiotu, na którym utwór utrwalono z chwilą przyjęcia utworu. Wykonawca zobowiązuje się do przeniesienia na Zamawiającego autorskich praw majątkowych, praw pokrewnych i udzielenia zezwolenia na wykonywanie praw zależnych do utworów, dostarczonych i wytworzonych w trakcie realizacji przedmiotu Umowy. Przeniesienie praw wskazanych w zdaniu poprzednim nastąpi po protokolarnym odbiorze utworów w trybie przewidzianym </w:t>
      </w:r>
      <w:r w:rsidRPr="00063A3B">
        <w:rPr>
          <w:rStyle w:val="FontStyle36"/>
          <w:rFonts w:asciiTheme="minorHAnsi" w:hAnsiTheme="minorHAnsi"/>
          <w:sz w:val="24"/>
          <w:szCs w:val="24"/>
        </w:rPr>
        <w:t>w §</w:t>
      </w:r>
      <w:r w:rsidR="00A01086" w:rsidRPr="00063A3B">
        <w:rPr>
          <w:rStyle w:val="FontStyle36"/>
          <w:rFonts w:asciiTheme="minorHAnsi" w:hAnsiTheme="minorHAnsi"/>
          <w:sz w:val="24"/>
          <w:szCs w:val="24"/>
        </w:rPr>
        <w:t>15</w:t>
      </w:r>
      <w:r w:rsidRPr="00063A3B">
        <w:rPr>
          <w:rStyle w:val="FontStyle36"/>
          <w:rFonts w:asciiTheme="minorHAnsi" w:hAnsiTheme="minorHAnsi"/>
          <w:sz w:val="24"/>
          <w:szCs w:val="24"/>
        </w:rPr>
        <w:t xml:space="preserve"> ust. </w:t>
      </w:r>
      <w:r w:rsidR="00063A3B" w:rsidRPr="00063A3B">
        <w:rPr>
          <w:rStyle w:val="FontStyle36"/>
          <w:rFonts w:asciiTheme="minorHAnsi" w:hAnsiTheme="minorHAnsi"/>
          <w:sz w:val="24"/>
          <w:szCs w:val="24"/>
        </w:rPr>
        <w:t>2 lit. „</w:t>
      </w:r>
      <w:r w:rsidR="00063A3B">
        <w:rPr>
          <w:rStyle w:val="FontStyle36"/>
          <w:rFonts w:asciiTheme="minorHAnsi" w:hAnsiTheme="minorHAnsi"/>
          <w:sz w:val="24"/>
          <w:szCs w:val="24"/>
        </w:rPr>
        <w:t>c</w:t>
      </w:r>
      <w:r w:rsidR="00063A3B" w:rsidRPr="00063A3B">
        <w:rPr>
          <w:rStyle w:val="FontStyle36"/>
          <w:rFonts w:asciiTheme="minorHAnsi" w:hAnsiTheme="minorHAnsi"/>
          <w:sz w:val="24"/>
          <w:szCs w:val="24"/>
        </w:rPr>
        <w:t>”</w:t>
      </w:r>
      <w:r w:rsidRPr="00063A3B">
        <w:rPr>
          <w:rStyle w:val="FontStyle36"/>
          <w:rFonts w:asciiTheme="minorHAnsi" w:hAnsiTheme="minorHAnsi"/>
          <w:sz w:val="24"/>
          <w:szCs w:val="24"/>
        </w:rPr>
        <w:t>.</w:t>
      </w:r>
      <w:r w:rsidRPr="005C2DDA">
        <w:rPr>
          <w:rStyle w:val="FontStyle36"/>
          <w:rFonts w:asciiTheme="minorHAnsi" w:hAnsiTheme="minorHAnsi"/>
          <w:sz w:val="24"/>
          <w:szCs w:val="24"/>
        </w:rPr>
        <w:t xml:space="preserve"> Przeniesienie praw autorskich, do zmodyfikowanej wersji utworu, nastąpi z chwilą dokonania odbioru zmodyfikowanej wersji.</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oświadcza i gwarantuje, że będzie wyłącznie uprawniony z tytułu autorskich praw majątkowych do wszystkich utworów, jakie powstaną w wyniku prawidłowego wykonania przedmiotu Umowy lub jego części, w szczególności, że prawa te w chwili ich</w:t>
      </w:r>
      <w:r w:rsidR="000F2768">
        <w:rPr>
          <w:rStyle w:val="FontStyle36"/>
          <w:rFonts w:asciiTheme="minorHAnsi" w:hAnsiTheme="minorHAnsi"/>
          <w:sz w:val="24"/>
          <w:szCs w:val="24"/>
        </w:rPr>
        <w:t xml:space="preserve"> </w:t>
      </w:r>
      <w:r w:rsidRPr="000F2768">
        <w:rPr>
          <w:rStyle w:val="FontStyle36"/>
          <w:rFonts w:asciiTheme="minorHAnsi" w:hAnsiTheme="minorHAnsi"/>
          <w:sz w:val="24"/>
          <w:szCs w:val="24"/>
        </w:rPr>
        <w:t>przeniesienia na Zamawiającego nie będą w całości ani w żadnej części zbyte, obciążone, ani nie zostanie w stosunku do nich udzielone upoważnienie do korzystania osobie trzeciej.</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oświadcza, że korzystanie przez Zamawiającego z utworów określonych w ust. 1 nie spowoduje naruszenia praw osób trzecich w szczególności praw autorskich do cudzego utworu .W przypadku roszczeń osób trzecich wiązanych z naruszeniem ich praw w związku z korzystaniem przez Zamawiającego z utworów wykonanych w ramach niniejszej umowy Wykonawca obowiązany jest przyłączenia się do sporu po stronie Zamawiającego. Wykonawca pokryje wszelkie koszty związane z takim sporem.</w:t>
      </w:r>
      <w:r w:rsidR="000F2768" w:rsidRPr="000F2768">
        <w:rPr>
          <w:rStyle w:val="FontStyle36"/>
          <w:rFonts w:asciiTheme="minorHAnsi" w:hAnsiTheme="minorHAnsi"/>
          <w:sz w:val="24"/>
          <w:szCs w:val="24"/>
        </w:rPr>
        <w:t xml:space="preserve"> </w:t>
      </w:r>
    </w:p>
    <w:p w:rsidR="000F2768" w:rsidRPr="005C2DDA" w:rsidRDefault="000F2768"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Pr>
          <w:rStyle w:val="FontStyle36"/>
          <w:rFonts w:asciiTheme="minorHAnsi" w:hAnsiTheme="minorHAnsi"/>
          <w:sz w:val="24"/>
          <w:szCs w:val="24"/>
        </w:rPr>
        <w:lastRenderedPageBreak/>
        <w:t xml:space="preserve">Przeniesienie autorskich praw majątkowych </w:t>
      </w:r>
      <w:r w:rsidR="005C2DDA" w:rsidRPr="000F2768">
        <w:rPr>
          <w:rStyle w:val="FontStyle36"/>
          <w:rFonts w:asciiTheme="minorHAnsi" w:hAnsiTheme="minorHAnsi"/>
          <w:sz w:val="24"/>
          <w:szCs w:val="24"/>
        </w:rPr>
        <w:t>oraz udzielenie licencji i sublicencji na korzystanie z autorskich praw majątkowych i praw pokrewnych, o których mowa w ust. 1 nastąpi bez ograniczeń, co do terytorium, czasu, ilości egzemplarzy i obejmie następujące pola eksploatacji:</w:t>
      </w:r>
      <w:r w:rsidRPr="000F2768">
        <w:rPr>
          <w:rStyle w:val="FontStyle36"/>
          <w:rFonts w:asciiTheme="minorHAnsi" w:hAnsiTheme="minorHAnsi"/>
          <w:sz w:val="24"/>
          <w:szCs w:val="24"/>
        </w:rPr>
        <w:t xml:space="preserve"> </w:t>
      </w:r>
    </w:p>
    <w:p w:rsidR="005C2DDA" w:rsidRPr="000F2768" w:rsidRDefault="005C2DDA" w:rsidP="000F31D3">
      <w:pPr>
        <w:pStyle w:val="Style11"/>
        <w:widowControl/>
        <w:numPr>
          <w:ilvl w:val="1"/>
          <w:numId w:val="23"/>
        </w:numPr>
        <w:tabs>
          <w:tab w:val="left" w:pos="278"/>
        </w:tabs>
        <w:spacing w:before="120" w:line="276" w:lineRule="auto"/>
        <w:ind w:right="5"/>
        <w:rPr>
          <w:rStyle w:val="FontStyle36"/>
          <w:rFonts w:asciiTheme="minorHAnsi" w:hAnsiTheme="minorHAnsi"/>
          <w:sz w:val="24"/>
          <w:szCs w:val="24"/>
        </w:rPr>
      </w:pPr>
      <w:r w:rsidRPr="000F2768">
        <w:rPr>
          <w:rStyle w:val="FontStyle36"/>
          <w:rFonts w:asciiTheme="minorHAnsi" w:hAnsiTheme="minorHAnsi"/>
          <w:sz w:val="24"/>
          <w:szCs w:val="24"/>
        </w:rPr>
        <w:t>stosowanie, przekazywanie i przechowywanie niezależnie od formatu, systemu lub standardu,</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wprowadzanie do pamięci komputera oraz do sieci komputerowej ,</w:t>
      </w:r>
    </w:p>
    <w:p w:rsidR="005C2DDA" w:rsidRPr="005C2DDA" w:rsidRDefault="005C2DDA" w:rsidP="000F31D3">
      <w:pPr>
        <w:pStyle w:val="Style11"/>
        <w:widowControl/>
        <w:numPr>
          <w:ilvl w:val="1"/>
          <w:numId w:val="23"/>
        </w:numPr>
        <w:tabs>
          <w:tab w:val="left" w:pos="557"/>
        </w:tabs>
        <w:spacing w:before="120" w:line="276" w:lineRule="auto"/>
        <w:jc w:val="left"/>
        <w:rPr>
          <w:rStyle w:val="FontStyle36"/>
          <w:rFonts w:asciiTheme="minorHAnsi" w:hAnsiTheme="minorHAnsi"/>
          <w:sz w:val="24"/>
          <w:szCs w:val="24"/>
        </w:rPr>
      </w:pPr>
      <w:r w:rsidRPr="005C2DDA">
        <w:rPr>
          <w:rStyle w:val="FontStyle36"/>
          <w:rFonts w:asciiTheme="minorHAnsi" w:hAnsiTheme="minorHAnsi"/>
          <w:sz w:val="24"/>
          <w:szCs w:val="24"/>
        </w:rPr>
        <w:t xml:space="preserve">trwałe lub czasowe utrwalanie lub zwielokrotnianie </w:t>
      </w:r>
      <w:r w:rsidR="00FE0082">
        <w:rPr>
          <w:rStyle w:val="FontStyle36"/>
          <w:rFonts w:asciiTheme="minorHAnsi" w:hAnsiTheme="minorHAnsi"/>
          <w:sz w:val="24"/>
          <w:szCs w:val="24"/>
        </w:rPr>
        <w:t>dokumentacji</w:t>
      </w:r>
      <w:r w:rsidRPr="005C2DDA">
        <w:rPr>
          <w:rStyle w:val="FontStyle36"/>
          <w:rFonts w:asciiTheme="minorHAnsi" w:hAnsiTheme="minorHAnsi"/>
          <w:sz w:val="24"/>
          <w:szCs w:val="24"/>
        </w:rPr>
        <w:t>,</w:t>
      </w:r>
      <w:r w:rsidR="00FE0082">
        <w:rPr>
          <w:rStyle w:val="FontStyle36"/>
          <w:rFonts w:asciiTheme="minorHAnsi" w:hAnsiTheme="minorHAnsi"/>
          <w:sz w:val="24"/>
          <w:szCs w:val="24"/>
        </w:rPr>
        <w:t xml:space="preserve"> wytwarzanie każdą możliwą techniką, w tym techniką drukarską, reprograficzną, zapisu magnetycznego, techniką cyfrową, wykonywania odbitek, itp.</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wprowadzanie do obrotu, użyczanie lub najem i dzierżawa oryginału albo egzemplarzy,</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tworzenie nowych wersji i adaptacji (tłumaczenie, przystosowanie, zmiana układu lub jakiekolwiek inne zmiany),</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dokonywanie rozwoju lub tworzenia nowych funkcjonalności,</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publiczne rozpowszechnianie, w szczególności udostępnianie w ten sposób, aby każdy mógł mieć do niego dostęp w miejscu i czasie przez siebie wybranym, w szczególności elektroniczne udostępnianie na żądanie, publiczne wykonanie lub publiczne odtwarzanie, nadawanie za pomocą wizji lub fonii przewodowej oraz bezprzewodowej przez stację naziemną, za pośrednictwem satelity, równoczesne i integralne nadawania (reemitowania) dzieła, (m.in. udostępniania w Internecie),</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rozpowszechnianie w sieci Internet oraz w sieciach zamkniętych,</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prawo do zwielokrotniania kodu lub tłumaczenia jego formy (dekompilacja), włączając w to prawo do trwałego lub czasowego zwielokrotniania w całości lub w części jakimikolwiek środkami i w jakiejkolwiek formie, a także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przenosi na Zamawiającego prawo do udzielania zgody na wykonywanie autorskich praw zależnych do materiałów wytworzonych w toku realizacji niniejszej Umowy.</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udziela bezwarunkowej zgody do dokonywania przez Zamawiającego, bez ograniczeń, wszelkich zmian i modyfikacji w materiałach wytworzonych przez Wykonawcę w toku realizacji zamówienia. Wykonawca wyraża zgodę na wprowadzenie zmian w przedmiocie Umowy (prawa zależne), wynikających z konieczności dokonywania zmian, modyfikacji, ulepszeń przedmiotu Umowy lub poszczególnych jego części. Zgoda ta dotyczy wszystkich pól eksploatacji, o których mowa w ust. 4.</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oświadcza, iż zgoda, o której mowa w ust. 6 nie zostanie przez niego cofnięta.</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lastRenderedPageBreak/>
        <w:t>Równocześnie z nabyciem autorskich praw majątkowych Zamawiający nabywa własność wszystkich egzemplarzy, na których utwory zostały utrwalone.</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 xml:space="preserve">W przypadku utworów, w szczególności oprogramowania, co do których Wykonawcy nie przysługują prawa autorskie, Wykonawca przeniesie na Zamawiającego w ramach wynagrodzenia </w:t>
      </w:r>
      <w:r w:rsidRPr="000F2768">
        <w:rPr>
          <w:rStyle w:val="FontStyle36"/>
          <w:rFonts w:asciiTheme="minorHAnsi" w:hAnsiTheme="minorHAnsi"/>
          <w:sz w:val="24"/>
          <w:szCs w:val="24"/>
        </w:rPr>
        <w:t>określonego w §10 ust. 1 niniejszej Umowy licencje lub sublicencje -w takim zakresie w jakim nabył je od podmiotów dysponujących prawami do ww</w:t>
      </w:r>
      <w:r w:rsidRPr="000F2768">
        <w:rPr>
          <w:rStyle w:val="FontStyle36"/>
          <w:rFonts w:asciiTheme="minorHAnsi" w:hAnsiTheme="minorHAnsi"/>
          <w:sz w:val="24"/>
          <w:szCs w:val="24"/>
        </w:rPr>
        <w:t>. utworów, w zakresie niezbędnym do prawidłowej realizacji przedmiotu Umowy.</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 xml:space="preserve">Wraz z protokołem odbioru końcowego, Wykonawca dostarczy Zamawiającemu komplet zabezpieczeń oraz haseł, kodów umożliwiających eksploatację i modyfikację </w:t>
      </w:r>
      <w:r w:rsidR="00FE0082" w:rsidRPr="000F2768">
        <w:rPr>
          <w:rStyle w:val="FontStyle36"/>
          <w:rFonts w:asciiTheme="minorHAnsi" w:hAnsiTheme="minorHAnsi"/>
          <w:sz w:val="24"/>
          <w:szCs w:val="24"/>
        </w:rPr>
        <w:t>jeżeli w ramach zamówienia zostanie zainstalowane jakiekolwiek oprogramowanie</w:t>
      </w:r>
      <w:r w:rsidRPr="000F2768">
        <w:rPr>
          <w:rStyle w:val="FontStyle36"/>
          <w:rFonts w:asciiTheme="minorHAnsi" w:hAnsiTheme="minorHAnsi"/>
          <w:sz w:val="24"/>
          <w:szCs w:val="24"/>
        </w:rPr>
        <w:t>.</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r w:rsidR="000F2768" w:rsidRPr="000F2768">
        <w:rPr>
          <w:rStyle w:val="FontStyle36"/>
          <w:rFonts w:asciiTheme="minorHAnsi" w:hAnsiTheme="minorHAnsi"/>
          <w:sz w:val="24"/>
          <w:szCs w:val="24"/>
        </w:rPr>
        <w:t xml:space="preserve"> </w:t>
      </w:r>
    </w:p>
    <w:p w:rsidR="00B03385" w:rsidRPr="000F2768" w:rsidRDefault="00B03385" w:rsidP="000F2768">
      <w:pPr>
        <w:pStyle w:val="Style11"/>
        <w:shd w:val="clear" w:color="auto" w:fill="FFFFFF"/>
        <w:tabs>
          <w:tab w:val="left" w:pos="278"/>
          <w:tab w:val="left" w:pos="567"/>
        </w:tabs>
        <w:spacing w:before="120" w:line="276" w:lineRule="auto"/>
        <w:ind w:right="19" w:firstLine="0"/>
        <w:jc w:val="center"/>
        <w:rPr>
          <w:rFonts w:asciiTheme="minorHAnsi" w:hAnsiTheme="minorHAnsi" w:cs="Arial"/>
        </w:rPr>
      </w:pPr>
    </w:p>
    <w:p w:rsidR="00600A64" w:rsidRPr="003A0DD7" w:rsidRDefault="00600A64" w:rsidP="006076A2">
      <w:pPr>
        <w:pStyle w:val="Tekstpodstawowy"/>
        <w:keepNext/>
        <w:tabs>
          <w:tab w:val="center" w:pos="5256"/>
          <w:tab w:val="right" w:pos="9792"/>
        </w:tabs>
        <w:spacing w:after="120" w:line="240" w:lineRule="auto"/>
        <w:ind w:left="360" w:hanging="360"/>
        <w:rPr>
          <w:rFonts w:asciiTheme="minorHAnsi" w:hAnsiTheme="minorHAnsi" w:cs="Arial"/>
          <w:i w:val="0"/>
          <w:sz w:val="24"/>
          <w:szCs w:val="24"/>
        </w:rPr>
      </w:pPr>
      <w:r w:rsidRPr="003A0DD7">
        <w:rPr>
          <w:rFonts w:asciiTheme="minorHAnsi" w:hAnsiTheme="minorHAnsi" w:cs="Arial"/>
          <w:i w:val="0"/>
          <w:sz w:val="24"/>
          <w:szCs w:val="24"/>
        </w:rPr>
        <w:t>§ 1</w:t>
      </w:r>
      <w:r w:rsidR="000F2768">
        <w:rPr>
          <w:rFonts w:asciiTheme="minorHAnsi" w:hAnsiTheme="minorHAnsi" w:cs="Arial"/>
          <w:i w:val="0"/>
          <w:sz w:val="24"/>
          <w:szCs w:val="24"/>
        </w:rPr>
        <w:t>3</w:t>
      </w:r>
    </w:p>
    <w:p w:rsidR="00600A64" w:rsidRPr="003A0DD7" w:rsidRDefault="000F2768" w:rsidP="000F2768">
      <w:pPr>
        <w:pStyle w:val="Tekstpodstawowy"/>
        <w:keepNext/>
        <w:tabs>
          <w:tab w:val="center" w:pos="5256"/>
          <w:tab w:val="right" w:pos="9792"/>
        </w:tabs>
        <w:spacing w:after="120" w:line="240" w:lineRule="auto"/>
        <w:ind w:left="360" w:hanging="360"/>
        <w:jc w:val="left"/>
        <w:rPr>
          <w:rFonts w:asciiTheme="minorHAnsi" w:hAnsiTheme="minorHAnsi" w:cs="Arial"/>
          <w:i w:val="0"/>
          <w:sz w:val="24"/>
          <w:szCs w:val="24"/>
        </w:rPr>
      </w:pPr>
      <w:r>
        <w:rPr>
          <w:rFonts w:asciiTheme="minorHAnsi" w:hAnsiTheme="minorHAnsi" w:cs="Arial"/>
          <w:i w:val="0"/>
          <w:sz w:val="24"/>
          <w:szCs w:val="24"/>
        </w:rPr>
        <w:t>K</w:t>
      </w:r>
      <w:r w:rsidR="00600A64" w:rsidRPr="003A0DD7">
        <w:rPr>
          <w:rFonts w:asciiTheme="minorHAnsi" w:hAnsiTheme="minorHAnsi" w:cs="Arial"/>
          <w:i w:val="0"/>
          <w:sz w:val="24"/>
          <w:szCs w:val="24"/>
        </w:rPr>
        <w:t>ary umowne</w:t>
      </w:r>
    </w:p>
    <w:p w:rsidR="00600A64" w:rsidRPr="003A0DD7" w:rsidRDefault="00600A64" w:rsidP="00A13389">
      <w:pPr>
        <w:pStyle w:val="Tekstpodstawowy"/>
        <w:tabs>
          <w:tab w:val="center" w:pos="5256"/>
          <w:tab w:val="right" w:pos="9792"/>
        </w:tabs>
        <w:spacing w:after="120" w:line="240" w:lineRule="auto"/>
        <w:ind w:left="567" w:hanging="567"/>
        <w:jc w:val="both"/>
        <w:rPr>
          <w:rFonts w:asciiTheme="minorHAnsi" w:hAnsiTheme="minorHAnsi" w:cs="Arial"/>
          <w:b w:val="0"/>
          <w:i w:val="0"/>
          <w:sz w:val="24"/>
          <w:szCs w:val="24"/>
        </w:rPr>
      </w:pPr>
      <w:r w:rsidRPr="003A0DD7">
        <w:rPr>
          <w:rFonts w:asciiTheme="minorHAnsi" w:hAnsiTheme="minorHAnsi" w:cs="Arial"/>
          <w:b w:val="0"/>
          <w:i w:val="0"/>
          <w:sz w:val="24"/>
          <w:szCs w:val="24"/>
        </w:rPr>
        <w:t xml:space="preserve">1. </w:t>
      </w:r>
      <w:r w:rsidRPr="003A0DD7">
        <w:rPr>
          <w:rFonts w:asciiTheme="minorHAnsi" w:hAnsiTheme="minorHAnsi" w:cs="Arial"/>
          <w:b w:val="0"/>
          <w:i w:val="0"/>
          <w:sz w:val="24"/>
          <w:szCs w:val="24"/>
        </w:rPr>
        <w:tab/>
        <w:t>Strony postanawiają, iż w przypadkach określ</w:t>
      </w:r>
      <w:r w:rsidR="003A0DD7" w:rsidRPr="003A0DD7">
        <w:rPr>
          <w:rFonts w:asciiTheme="minorHAnsi" w:hAnsiTheme="minorHAnsi" w:cs="Arial"/>
          <w:b w:val="0"/>
          <w:i w:val="0"/>
          <w:sz w:val="24"/>
          <w:szCs w:val="24"/>
        </w:rPr>
        <w:t>o</w:t>
      </w:r>
      <w:r w:rsidRPr="003A0DD7">
        <w:rPr>
          <w:rFonts w:asciiTheme="minorHAnsi" w:hAnsiTheme="minorHAnsi" w:cs="Arial"/>
          <w:b w:val="0"/>
          <w:i w:val="0"/>
          <w:sz w:val="24"/>
          <w:szCs w:val="24"/>
        </w:rPr>
        <w:t xml:space="preserve">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600A64" w:rsidRPr="003A0DD7" w:rsidRDefault="00600A64" w:rsidP="00A13389">
      <w:pPr>
        <w:pStyle w:val="Tekstpodstawowy"/>
        <w:tabs>
          <w:tab w:val="center" w:pos="5256"/>
          <w:tab w:val="right" w:pos="9792"/>
        </w:tabs>
        <w:spacing w:after="120" w:line="240" w:lineRule="auto"/>
        <w:ind w:left="567" w:hanging="567"/>
        <w:jc w:val="both"/>
        <w:rPr>
          <w:rFonts w:asciiTheme="minorHAnsi" w:hAnsiTheme="minorHAnsi" w:cs="Arial"/>
          <w:b w:val="0"/>
          <w:i w:val="0"/>
          <w:sz w:val="24"/>
          <w:szCs w:val="24"/>
        </w:rPr>
      </w:pPr>
      <w:r w:rsidRPr="003A0DD7">
        <w:rPr>
          <w:rFonts w:asciiTheme="minorHAnsi" w:hAnsiTheme="minorHAnsi" w:cs="Arial"/>
          <w:b w:val="0"/>
          <w:i w:val="0"/>
          <w:sz w:val="24"/>
          <w:szCs w:val="24"/>
        </w:rPr>
        <w:t xml:space="preserve">2.  </w:t>
      </w:r>
      <w:r w:rsidRPr="003A0DD7">
        <w:rPr>
          <w:rFonts w:asciiTheme="minorHAnsi" w:hAnsiTheme="minorHAnsi" w:cs="Arial"/>
          <w:b w:val="0"/>
          <w:i w:val="0"/>
          <w:sz w:val="24"/>
          <w:szCs w:val="24"/>
        </w:rPr>
        <w:tab/>
        <w:t>Kary te będą naliczane w następujących przypadkach i wysokościach:</w:t>
      </w:r>
    </w:p>
    <w:p w:rsidR="00600A64" w:rsidRPr="00A01086" w:rsidRDefault="00600A64" w:rsidP="00A13389">
      <w:pPr>
        <w:pStyle w:val="Tekstpodstawowy"/>
        <w:tabs>
          <w:tab w:val="center" w:pos="4896"/>
          <w:tab w:val="right" w:pos="9432"/>
        </w:tabs>
        <w:spacing w:after="120" w:line="240" w:lineRule="auto"/>
        <w:ind w:left="1134"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1) </w:t>
      </w:r>
      <w:r w:rsidRPr="00A01086">
        <w:rPr>
          <w:rFonts w:asciiTheme="minorHAnsi" w:hAnsiTheme="minorHAnsi" w:cs="Arial"/>
          <w:b w:val="0"/>
          <w:i w:val="0"/>
          <w:sz w:val="24"/>
          <w:szCs w:val="24"/>
        </w:rPr>
        <w:tab/>
        <w:t>Wykonawca zapłaci Zamawiającemu karę umowną:</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a) </w:t>
      </w:r>
      <w:r w:rsidRPr="00A01086">
        <w:rPr>
          <w:rFonts w:asciiTheme="minorHAnsi" w:hAnsiTheme="minorHAnsi" w:cs="Arial"/>
          <w:b w:val="0"/>
          <w:i w:val="0"/>
          <w:sz w:val="24"/>
          <w:szCs w:val="24"/>
        </w:rPr>
        <w:tab/>
        <w:t xml:space="preserve">za zwłokę w wykonaniu Przedmiotu Umowy w stosunku do terminu, o którym mowa w § </w:t>
      </w:r>
      <w:r w:rsidR="00904DE7" w:rsidRPr="00A01086">
        <w:rPr>
          <w:rFonts w:asciiTheme="minorHAnsi" w:hAnsiTheme="minorHAnsi" w:cs="Arial"/>
          <w:b w:val="0"/>
          <w:i w:val="0"/>
          <w:sz w:val="24"/>
          <w:szCs w:val="24"/>
        </w:rPr>
        <w:t>4</w:t>
      </w:r>
      <w:r w:rsidRPr="00A01086">
        <w:rPr>
          <w:rFonts w:asciiTheme="minorHAnsi" w:hAnsiTheme="minorHAnsi" w:cs="Arial"/>
          <w:b w:val="0"/>
          <w:i w:val="0"/>
          <w:sz w:val="24"/>
          <w:szCs w:val="24"/>
        </w:rPr>
        <w:t xml:space="preserve"> ust. </w:t>
      </w:r>
      <w:r w:rsidR="00904DE7" w:rsidRPr="00A01086">
        <w:rPr>
          <w:rFonts w:asciiTheme="minorHAnsi" w:hAnsiTheme="minorHAnsi" w:cs="Arial"/>
          <w:b w:val="0"/>
          <w:i w:val="0"/>
          <w:sz w:val="24"/>
          <w:szCs w:val="24"/>
        </w:rPr>
        <w:t>1</w:t>
      </w:r>
      <w:r w:rsidRPr="00A01086">
        <w:rPr>
          <w:rFonts w:asciiTheme="minorHAnsi" w:hAnsiTheme="minorHAnsi" w:cs="Arial"/>
          <w:b w:val="0"/>
          <w:i w:val="0"/>
          <w:sz w:val="24"/>
          <w:szCs w:val="24"/>
        </w:rPr>
        <w:t xml:space="preserve"> - w wysokości 0,2 % Wynagrodzenia</w:t>
      </w:r>
      <w:r w:rsidR="00FF1E2A">
        <w:rPr>
          <w:rFonts w:asciiTheme="minorHAnsi" w:hAnsiTheme="minorHAnsi" w:cs="Arial"/>
          <w:b w:val="0"/>
          <w:i w:val="0"/>
          <w:sz w:val="24"/>
          <w:szCs w:val="24"/>
        </w:rPr>
        <w:t xml:space="preserve"> brutto</w:t>
      </w:r>
      <w:r w:rsidRPr="00A01086">
        <w:rPr>
          <w:rFonts w:asciiTheme="minorHAnsi" w:hAnsiTheme="minorHAnsi" w:cs="Arial"/>
          <w:b w:val="0"/>
          <w:i w:val="0"/>
          <w:sz w:val="24"/>
          <w:szCs w:val="24"/>
        </w:rPr>
        <w:t xml:space="preserve"> za każdy dzień zwłoki; </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b)</w:t>
      </w:r>
      <w:r w:rsidRPr="00A01086">
        <w:rPr>
          <w:rFonts w:asciiTheme="minorHAnsi" w:hAnsiTheme="minorHAnsi" w:cs="Arial"/>
          <w:b w:val="0"/>
          <w:i w:val="0"/>
          <w:sz w:val="24"/>
          <w:szCs w:val="24"/>
        </w:rPr>
        <w:tab/>
        <w:t>za zwłokę w usunięciu wad stwierdzonych podczas odbioru końcowego lub ostatecznego w stosunku do terminu wyznaczonego przez Zamawiającego w wysokości 0,1 % Wynagrodzenia</w:t>
      </w:r>
      <w:r w:rsidR="00FF1E2A">
        <w:rPr>
          <w:rFonts w:asciiTheme="minorHAnsi" w:hAnsiTheme="minorHAnsi" w:cs="Arial"/>
          <w:b w:val="0"/>
          <w:i w:val="0"/>
          <w:sz w:val="24"/>
          <w:szCs w:val="24"/>
        </w:rPr>
        <w:t xml:space="preserve"> brutto</w:t>
      </w:r>
      <w:r w:rsidRPr="00A01086">
        <w:rPr>
          <w:rFonts w:asciiTheme="minorHAnsi" w:hAnsiTheme="minorHAnsi" w:cs="Arial"/>
          <w:b w:val="0"/>
          <w:i w:val="0"/>
          <w:sz w:val="24"/>
          <w:szCs w:val="24"/>
        </w:rPr>
        <w:t xml:space="preserve"> za każdy dzień zwłoki;</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c) </w:t>
      </w:r>
      <w:r w:rsidRPr="00A01086">
        <w:rPr>
          <w:rFonts w:asciiTheme="minorHAnsi" w:hAnsiTheme="minorHAnsi" w:cs="Arial"/>
          <w:b w:val="0"/>
          <w:i w:val="0"/>
          <w:sz w:val="24"/>
          <w:szCs w:val="24"/>
        </w:rPr>
        <w:tab/>
        <w:t xml:space="preserve">za zwłokę w stosunku do któregokolwiek z terminów pośrednich, </w:t>
      </w:r>
      <w:r w:rsidR="006D6424" w:rsidRPr="00A01086">
        <w:rPr>
          <w:rFonts w:asciiTheme="minorHAnsi" w:hAnsiTheme="minorHAnsi" w:cs="Arial"/>
          <w:b w:val="0"/>
          <w:i w:val="0"/>
          <w:sz w:val="24"/>
          <w:szCs w:val="24"/>
        </w:rPr>
        <w:t xml:space="preserve">określonych w Harmonogramie rzeczowo-finansowym realizacji zamówienia - </w:t>
      </w:r>
      <w:r w:rsidRPr="00A01086">
        <w:rPr>
          <w:rFonts w:asciiTheme="minorHAnsi" w:hAnsiTheme="minorHAnsi" w:cs="Arial"/>
          <w:b w:val="0"/>
          <w:i w:val="0"/>
          <w:sz w:val="24"/>
          <w:szCs w:val="24"/>
        </w:rPr>
        <w:t xml:space="preserve">§ 4 ust. </w:t>
      </w:r>
      <w:r w:rsidR="006D6424" w:rsidRPr="00A01086">
        <w:rPr>
          <w:rFonts w:asciiTheme="minorHAnsi" w:hAnsiTheme="minorHAnsi" w:cs="Arial"/>
          <w:b w:val="0"/>
          <w:i w:val="0"/>
          <w:sz w:val="24"/>
          <w:szCs w:val="24"/>
        </w:rPr>
        <w:t>2</w:t>
      </w:r>
      <w:r w:rsidRPr="00A01086">
        <w:rPr>
          <w:rFonts w:asciiTheme="minorHAnsi" w:hAnsiTheme="minorHAnsi" w:cs="Arial"/>
          <w:b w:val="0"/>
          <w:i w:val="0"/>
          <w:sz w:val="24"/>
          <w:szCs w:val="24"/>
        </w:rPr>
        <w:t xml:space="preserve"> - w wysokości 0,1 % Wynagrodzenia </w:t>
      </w:r>
      <w:r w:rsidR="00FF1E2A">
        <w:rPr>
          <w:rFonts w:asciiTheme="minorHAnsi" w:hAnsiTheme="minorHAnsi" w:cs="Arial"/>
          <w:b w:val="0"/>
          <w:i w:val="0"/>
          <w:sz w:val="24"/>
          <w:szCs w:val="24"/>
        </w:rPr>
        <w:t xml:space="preserve">brutto </w:t>
      </w:r>
      <w:r w:rsidRPr="00A01086">
        <w:rPr>
          <w:rFonts w:asciiTheme="minorHAnsi" w:hAnsiTheme="minorHAnsi" w:cs="Arial"/>
          <w:b w:val="0"/>
          <w:i w:val="0"/>
          <w:sz w:val="24"/>
          <w:szCs w:val="24"/>
        </w:rPr>
        <w:t xml:space="preserve">za każdy dzień zwłoki (liczone odrębnie dla </w:t>
      </w:r>
      <w:r w:rsidR="006D6424" w:rsidRPr="00A01086">
        <w:rPr>
          <w:rFonts w:asciiTheme="minorHAnsi" w:hAnsiTheme="minorHAnsi" w:cs="Arial"/>
          <w:b w:val="0"/>
          <w:i w:val="0"/>
          <w:sz w:val="24"/>
          <w:szCs w:val="24"/>
        </w:rPr>
        <w:t xml:space="preserve">każdego </w:t>
      </w:r>
      <w:r w:rsidRPr="00A01086">
        <w:rPr>
          <w:rFonts w:asciiTheme="minorHAnsi" w:hAnsiTheme="minorHAnsi" w:cs="Arial"/>
          <w:b w:val="0"/>
          <w:i w:val="0"/>
          <w:sz w:val="24"/>
          <w:szCs w:val="24"/>
        </w:rPr>
        <w:t xml:space="preserve">z </w:t>
      </w:r>
      <w:r w:rsidR="00780D1D" w:rsidRPr="00A01086">
        <w:rPr>
          <w:rFonts w:asciiTheme="minorHAnsi" w:hAnsiTheme="minorHAnsi" w:cs="Arial"/>
          <w:b w:val="0"/>
          <w:i w:val="0"/>
          <w:sz w:val="24"/>
          <w:szCs w:val="24"/>
        </w:rPr>
        <w:t>Elementów prac / robót</w:t>
      </w:r>
      <w:r w:rsidRPr="00A01086">
        <w:rPr>
          <w:rFonts w:asciiTheme="minorHAnsi" w:hAnsiTheme="minorHAnsi" w:cs="Arial"/>
          <w:b w:val="0"/>
          <w:i w:val="0"/>
          <w:sz w:val="24"/>
          <w:szCs w:val="24"/>
        </w:rPr>
        <w:t xml:space="preserve">, o których mowa w § 4 ust. </w:t>
      </w:r>
      <w:r w:rsidR="006D6424" w:rsidRPr="00A01086">
        <w:rPr>
          <w:rFonts w:asciiTheme="minorHAnsi" w:hAnsiTheme="minorHAnsi" w:cs="Arial"/>
          <w:b w:val="0"/>
          <w:i w:val="0"/>
          <w:sz w:val="24"/>
          <w:szCs w:val="24"/>
        </w:rPr>
        <w:t>2</w:t>
      </w:r>
      <w:r w:rsidRPr="00A01086">
        <w:rPr>
          <w:rFonts w:asciiTheme="minorHAnsi" w:hAnsiTheme="minorHAnsi" w:cs="Arial"/>
          <w:b w:val="0"/>
          <w:i w:val="0"/>
          <w:sz w:val="24"/>
          <w:szCs w:val="24"/>
        </w:rPr>
        <w:t>)</w:t>
      </w:r>
      <w:r w:rsidR="00780D1D" w:rsidRPr="00A01086">
        <w:rPr>
          <w:rFonts w:asciiTheme="minorHAnsi" w:hAnsiTheme="minorHAnsi" w:cs="Arial"/>
          <w:b w:val="0"/>
          <w:i w:val="0"/>
          <w:sz w:val="24"/>
          <w:szCs w:val="24"/>
        </w:rPr>
        <w:t xml:space="preserve"> z uwzględnieniem wymogów określonych w § 18, ust. 2, lit „b”,</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d) </w:t>
      </w:r>
      <w:r w:rsidRPr="00A01086">
        <w:rPr>
          <w:rFonts w:asciiTheme="minorHAnsi" w:hAnsiTheme="minorHAnsi" w:cs="Arial"/>
          <w:b w:val="0"/>
          <w:i w:val="0"/>
          <w:sz w:val="24"/>
          <w:szCs w:val="24"/>
        </w:rPr>
        <w:tab/>
        <w:t>za odstąpienie od Umowy z przyczyn leżących po stronie Wykonawcy - w wysokości 20 % Wynagrodzenia,</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e) </w:t>
      </w:r>
      <w:r w:rsidRPr="00A01086">
        <w:rPr>
          <w:rFonts w:asciiTheme="minorHAnsi" w:hAnsiTheme="minorHAnsi" w:cs="Arial"/>
          <w:b w:val="0"/>
          <w:i w:val="0"/>
          <w:sz w:val="24"/>
          <w:szCs w:val="24"/>
        </w:rPr>
        <w:tab/>
        <w:t>za zwłokę w rozpoczęciu realizacji robót - w wysokości 0,1 % Wynagrodzenia za każdy dzień zwłoki,</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f) </w:t>
      </w:r>
      <w:r w:rsidRPr="00A01086">
        <w:rPr>
          <w:rFonts w:asciiTheme="minorHAnsi" w:hAnsiTheme="minorHAnsi" w:cs="Arial"/>
          <w:b w:val="0"/>
          <w:i w:val="0"/>
          <w:sz w:val="24"/>
          <w:szCs w:val="24"/>
        </w:rPr>
        <w:tab/>
        <w:t>gdy Wykonawca przerwał realizację robót bez uzasadnienia i przerwa trwa dłużej niż 2 tygodnie - w wysokości 0,1 % Wynagrodzenia za każdy dzień przerwy w wykonywaniu robót ponad okres 2 tygodni,</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lastRenderedPageBreak/>
        <w:t xml:space="preserve">g) </w:t>
      </w:r>
      <w:r w:rsidRPr="00A01086">
        <w:rPr>
          <w:rFonts w:asciiTheme="minorHAnsi" w:hAnsiTheme="minorHAnsi" w:cs="Arial"/>
          <w:b w:val="0"/>
          <w:i w:val="0"/>
          <w:sz w:val="24"/>
          <w:szCs w:val="24"/>
        </w:rPr>
        <w:tab/>
        <w:t>gdy Wykonawca nie respektuje uzasadnionych nakazów I</w:t>
      </w:r>
      <w:r w:rsidR="00780D1D" w:rsidRPr="00A01086">
        <w:rPr>
          <w:rFonts w:asciiTheme="minorHAnsi" w:hAnsiTheme="minorHAnsi" w:cs="Arial"/>
          <w:b w:val="0"/>
          <w:i w:val="0"/>
          <w:sz w:val="24"/>
          <w:szCs w:val="24"/>
        </w:rPr>
        <w:t>nspektora Nadzoru Inwestorskiego lub Zamawiającego</w:t>
      </w:r>
      <w:r w:rsidRPr="00A01086">
        <w:rPr>
          <w:rFonts w:asciiTheme="minorHAnsi" w:hAnsiTheme="minorHAnsi" w:cs="Arial"/>
          <w:b w:val="0"/>
          <w:i w:val="0"/>
          <w:sz w:val="24"/>
          <w:szCs w:val="24"/>
        </w:rPr>
        <w:t xml:space="preserve">, w wysokości 5.000 zł za każde niewykonane polecenie </w:t>
      </w:r>
      <w:r w:rsidR="00E2705A">
        <w:rPr>
          <w:rFonts w:asciiTheme="minorHAnsi" w:hAnsiTheme="minorHAnsi" w:cs="Arial"/>
          <w:b w:val="0"/>
          <w:i w:val="0"/>
          <w:sz w:val="24"/>
          <w:szCs w:val="24"/>
        </w:rPr>
        <w:t>lub naruszenie warunków zawarcia umowy z podwykonawcą</w:t>
      </w:r>
      <w:r w:rsidRPr="00A01086">
        <w:rPr>
          <w:rFonts w:asciiTheme="minorHAnsi" w:hAnsiTheme="minorHAnsi" w:cs="Arial"/>
          <w:b w:val="0"/>
          <w:i w:val="0"/>
          <w:sz w:val="24"/>
          <w:szCs w:val="24"/>
        </w:rPr>
        <w:t>,</w:t>
      </w:r>
    </w:p>
    <w:p w:rsidR="00780D1D" w:rsidRPr="00A01086" w:rsidRDefault="00780D1D"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i) </w:t>
      </w:r>
      <w:r w:rsidRPr="00A01086">
        <w:rPr>
          <w:rFonts w:asciiTheme="minorHAnsi" w:hAnsiTheme="minorHAnsi" w:cs="Arial"/>
          <w:b w:val="0"/>
          <w:i w:val="0"/>
          <w:sz w:val="24"/>
          <w:szCs w:val="24"/>
        </w:rPr>
        <w:tab/>
        <w:t>gdy Wykonawca nie przedkłada w terminie wskazanym w PFU część II Zgłoszenia gotowości do rozpoczęcia robót, lub przedłożone zgłoszenie nie jest kompletne, w wysokości 5.000 zł ,</w:t>
      </w:r>
    </w:p>
    <w:p w:rsidR="00780D1D" w:rsidRDefault="00780D1D"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j)</w:t>
      </w:r>
      <w:r w:rsidRPr="00A01086">
        <w:rPr>
          <w:rFonts w:asciiTheme="minorHAnsi" w:hAnsiTheme="minorHAnsi" w:cs="Arial"/>
          <w:b w:val="0"/>
          <w:i w:val="0"/>
          <w:sz w:val="24"/>
          <w:szCs w:val="24"/>
        </w:rPr>
        <w:tab/>
        <w:t xml:space="preserve">gdy Wykonawca </w:t>
      </w:r>
      <w:r w:rsidR="00A01086" w:rsidRPr="00A01086">
        <w:rPr>
          <w:rFonts w:asciiTheme="minorHAnsi" w:hAnsiTheme="minorHAnsi" w:cs="Arial"/>
          <w:b w:val="0"/>
          <w:i w:val="0"/>
          <w:sz w:val="24"/>
          <w:szCs w:val="24"/>
        </w:rPr>
        <w:t xml:space="preserve">rozpoczyna roboty budowlane bez właściwego i odebranego przez Zamawiającego zabezpieczenia strefy robót, - w wysokości 10.000 zł za każde takie zdarzenie, </w:t>
      </w:r>
    </w:p>
    <w:p w:rsidR="00E2705A" w:rsidRPr="00A01086" w:rsidRDefault="00E2705A"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Pr>
          <w:rFonts w:asciiTheme="minorHAnsi" w:hAnsiTheme="minorHAnsi" w:cs="Arial"/>
          <w:b w:val="0"/>
          <w:i w:val="0"/>
          <w:sz w:val="24"/>
          <w:szCs w:val="24"/>
        </w:rPr>
        <w:t>k)</w:t>
      </w:r>
      <w:r>
        <w:rPr>
          <w:rFonts w:asciiTheme="minorHAnsi" w:hAnsiTheme="minorHAnsi" w:cs="Arial"/>
          <w:b w:val="0"/>
          <w:i w:val="0"/>
          <w:sz w:val="24"/>
          <w:szCs w:val="24"/>
        </w:rPr>
        <w:tab/>
        <w:t>gdy Wykonawca nie wywiązuje się ze swoich zobowiązań wobec podwykonawców – w wysokości 10.000 zł za każde stwierdzone naruszenie,</w:t>
      </w:r>
    </w:p>
    <w:p w:rsidR="00A01086" w:rsidRPr="00A01086" w:rsidRDefault="00E2705A"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Pr>
          <w:rFonts w:asciiTheme="minorHAnsi" w:hAnsiTheme="minorHAnsi" w:cs="Arial"/>
          <w:b w:val="0"/>
          <w:i w:val="0"/>
          <w:sz w:val="24"/>
          <w:szCs w:val="24"/>
        </w:rPr>
        <w:t>l</w:t>
      </w:r>
      <w:r w:rsidR="00A01086" w:rsidRPr="00A01086">
        <w:rPr>
          <w:rFonts w:asciiTheme="minorHAnsi" w:hAnsiTheme="minorHAnsi" w:cs="Arial"/>
          <w:b w:val="0"/>
          <w:i w:val="0"/>
          <w:sz w:val="24"/>
          <w:szCs w:val="24"/>
        </w:rPr>
        <w:t>)</w:t>
      </w:r>
      <w:r w:rsidR="00A01086" w:rsidRPr="00A01086">
        <w:rPr>
          <w:rFonts w:asciiTheme="minorHAnsi" w:hAnsiTheme="minorHAnsi" w:cs="Arial"/>
          <w:b w:val="0"/>
          <w:i w:val="0"/>
          <w:sz w:val="24"/>
          <w:szCs w:val="24"/>
        </w:rPr>
        <w:tab/>
        <w:t>gdy Wykonawca nie stosuje się do uzgodnień z Zamawiającym dot. udostępnionych Wykonawcy tras komunikacyjnych – w wysokości 2.000 zł za każde takie zdarzenie,</w:t>
      </w:r>
    </w:p>
    <w:p w:rsidR="00600A64" w:rsidRPr="00A01086" w:rsidRDefault="00600A64" w:rsidP="00A13389">
      <w:pPr>
        <w:pStyle w:val="Tekstpodstawowy"/>
        <w:tabs>
          <w:tab w:val="center" w:pos="5256"/>
          <w:tab w:val="right" w:pos="9792"/>
        </w:tabs>
        <w:suppressAutoHyphens/>
        <w:spacing w:after="120" w:line="240" w:lineRule="auto"/>
        <w:ind w:left="1134"/>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Roszczenia o zapłatę kar umownych, o których mowa w lit. a) – </w:t>
      </w:r>
      <w:r w:rsidR="00A01086" w:rsidRPr="00A01086">
        <w:rPr>
          <w:rFonts w:asciiTheme="minorHAnsi" w:hAnsiTheme="minorHAnsi" w:cs="Arial"/>
          <w:b w:val="0"/>
          <w:i w:val="0"/>
          <w:sz w:val="24"/>
          <w:szCs w:val="24"/>
        </w:rPr>
        <w:t>j</w:t>
      </w:r>
      <w:r w:rsidRPr="00A01086">
        <w:rPr>
          <w:rFonts w:asciiTheme="minorHAnsi" w:hAnsiTheme="minorHAnsi" w:cs="Arial"/>
          <w:b w:val="0"/>
          <w:i w:val="0"/>
          <w:sz w:val="24"/>
          <w:szCs w:val="24"/>
        </w:rPr>
        <w:t>) powyżej stają się wymagane z końcem dnia, w którym nastąpiło zdarzenie będące podstawą n</w:t>
      </w:r>
      <w:r w:rsidR="00A01086" w:rsidRPr="00A01086">
        <w:rPr>
          <w:rFonts w:asciiTheme="minorHAnsi" w:hAnsiTheme="minorHAnsi" w:cs="Arial"/>
          <w:b w:val="0"/>
          <w:i w:val="0"/>
          <w:sz w:val="24"/>
          <w:szCs w:val="24"/>
        </w:rPr>
        <w:t>a</w:t>
      </w:r>
      <w:r w:rsidRPr="00A01086">
        <w:rPr>
          <w:rFonts w:asciiTheme="minorHAnsi" w:hAnsiTheme="minorHAnsi" w:cs="Arial"/>
          <w:b w:val="0"/>
          <w:i w:val="0"/>
          <w:sz w:val="24"/>
          <w:szCs w:val="24"/>
        </w:rPr>
        <w:t xml:space="preserve">liczenia danej kary umownej </w:t>
      </w:r>
    </w:p>
    <w:p w:rsidR="00600A64" w:rsidRPr="003A0DD7" w:rsidRDefault="00600A64" w:rsidP="00A13389">
      <w:pPr>
        <w:pStyle w:val="Tekstpodstawowy"/>
        <w:tabs>
          <w:tab w:val="center" w:pos="-426"/>
        </w:tabs>
        <w:suppressAutoHyphens/>
        <w:spacing w:after="120" w:line="240" w:lineRule="auto"/>
        <w:ind w:left="1134"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2) </w:t>
      </w:r>
      <w:r w:rsidRPr="00A01086">
        <w:rPr>
          <w:rFonts w:asciiTheme="minorHAnsi" w:hAnsiTheme="minorHAnsi" w:cs="Arial"/>
          <w:b w:val="0"/>
          <w:i w:val="0"/>
          <w:sz w:val="24"/>
          <w:szCs w:val="24"/>
        </w:rPr>
        <w:tab/>
        <w:t xml:space="preserve">Zamawiający zapłaci Wykonawcy karę umowną za odstąpienie od Umowy z przyczyn zawinionych przez  Zamawiającego w wysokości </w:t>
      </w:r>
      <w:r w:rsidR="003A0DD7" w:rsidRPr="00A01086">
        <w:rPr>
          <w:rFonts w:asciiTheme="minorHAnsi" w:hAnsiTheme="minorHAnsi" w:cs="Arial"/>
          <w:b w:val="0"/>
          <w:i w:val="0"/>
          <w:sz w:val="24"/>
          <w:szCs w:val="24"/>
        </w:rPr>
        <w:t>10</w:t>
      </w:r>
      <w:r w:rsidRPr="00A01086">
        <w:rPr>
          <w:rFonts w:asciiTheme="minorHAnsi" w:hAnsiTheme="minorHAnsi" w:cs="Arial"/>
          <w:b w:val="0"/>
          <w:i w:val="0"/>
          <w:sz w:val="24"/>
          <w:szCs w:val="24"/>
        </w:rPr>
        <w:t xml:space="preserve"> % Wynagrodzenia z wyjątkiem okoliczności przewidzianych w art. 145 ustawy Prawo zamówień publicznych.</w:t>
      </w:r>
    </w:p>
    <w:p w:rsidR="00600A64" w:rsidRPr="003A0DD7" w:rsidRDefault="00600A64" w:rsidP="00A51732">
      <w:pPr>
        <w:pStyle w:val="Tekstpodstawowy"/>
        <w:tabs>
          <w:tab w:val="center" w:pos="5256"/>
          <w:tab w:val="right" w:pos="9792"/>
        </w:tabs>
        <w:spacing w:after="120" w:line="240" w:lineRule="auto"/>
        <w:ind w:left="567" w:hanging="567"/>
        <w:jc w:val="both"/>
        <w:rPr>
          <w:rFonts w:asciiTheme="minorHAnsi" w:hAnsiTheme="minorHAnsi" w:cs="Arial"/>
          <w:b w:val="0"/>
          <w:i w:val="0"/>
          <w:sz w:val="24"/>
          <w:szCs w:val="24"/>
        </w:rPr>
      </w:pPr>
      <w:r w:rsidRPr="003A0DD7">
        <w:rPr>
          <w:rFonts w:asciiTheme="minorHAnsi" w:hAnsiTheme="minorHAnsi" w:cs="Arial"/>
          <w:b w:val="0"/>
          <w:i w:val="0"/>
          <w:sz w:val="24"/>
          <w:szCs w:val="24"/>
        </w:rPr>
        <w:t xml:space="preserve">3. </w:t>
      </w:r>
      <w:r w:rsidRPr="003A0DD7">
        <w:rPr>
          <w:rFonts w:asciiTheme="minorHAnsi" w:hAnsiTheme="minorHAnsi" w:cs="Arial"/>
          <w:b w:val="0"/>
          <w:i w:val="0"/>
          <w:sz w:val="24"/>
          <w:szCs w:val="24"/>
        </w:rPr>
        <w:tab/>
        <w:t xml:space="preserve">Strony zastrzegają sobie prawo dochodzenia odszkodowania uzupełniającego, </w:t>
      </w:r>
      <w:r w:rsidRPr="003A0DD7">
        <w:rPr>
          <w:rFonts w:asciiTheme="minorHAnsi" w:hAnsiTheme="minorHAnsi" w:cs="Arial"/>
          <w:b w:val="0"/>
          <w:i w:val="0"/>
          <w:sz w:val="24"/>
          <w:szCs w:val="24"/>
        </w:rPr>
        <w:br/>
        <w:t>przypadku, gdy poniesiona szkoda przewyższa należną karę umowną.</w:t>
      </w:r>
    </w:p>
    <w:p w:rsidR="00600A64" w:rsidRDefault="00600A64" w:rsidP="00A13389">
      <w:pPr>
        <w:pStyle w:val="Tekstpodstawowy"/>
        <w:tabs>
          <w:tab w:val="center" w:pos="5256"/>
          <w:tab w:val="right" w:pos="9792"/>
        </w:tabs>
        <w:spacing w:after="120" w:line="240" w:lineRule="auto"/>
        <w:ind w:left="567" w:hanging="567"/>
        <w:jc w:val="both"/>
        <w:rPr>
          <w:ins w:id="6" w:author="AM" w:date="2014-11-07T11:44:00Z"/>
          <w:rFonts w:asciiTheme="minorHAnsi" w:hAnsiTheme="minorHAnsi" w:cs="Arial"/>
          <w:b w:val="0"/>
          <w:i w:val="0"/>
          <w:sz w:val="24"/>
          <w:szCs w:val="24"/>
        </w:rPr>
      </w:pPr>
      <w:r w:rsidRPr="003A0DD7">
        <w:rPr>
          <w:rFonts w:asciiTheme="minorHAnsi" w:hAnsiTheme="minorHAnsi" w:cs="Arial"/>
          <w:b w:val="0"/>
          <w:i w:val="0"/>
          <w:sz w:val="24"/>
          <w:szCs w:val="24"/>
        </w:rPr>
        <w:t xml:space="preserve">4. </w:t>
      </w:r>
      <w:r w:rsidRPr="003A0DD7">
        <w:rPr>
          <w:rFonts w:asciiTheme="minorHAnsi" w:hAnsiTheme="minorHAnsi" w:cs="Arial"/>
          <w:b w:val="0"/>
          <w:i w:val="0"/>
          <w:sz w:val="24"/>
          <w:szCs w:val="24"/>
        </w:rPr>
        <w:tab/>
        <w:t xml:space="preserve">Kary umowne są naliczane niezależnie od siebie i podlegają sumowaniu. </w:t>
      </w:r>
    </w:p>
    <w:p w:rsidR="006E40A3" w:rsidRPr="000F2768" w:rsidRDefault="006E40A3" w:rsidP="00A13389">
      <w:pPr>
        <w:pStyle w:val="Tekstpodstawowy"/>
        <w:tabs>
          <w:tab w:val="center" w:pos="5256"/>
          <w:tab w:val="right" w:pos="9792"/>
        </w:tabs>
        <w:spacing w:after="120" w:line="240" w:lineRule="auto"/>
        <w:ind w:left="567" w:hanging="567"/>
        <w:jc w:val="both"/>
        <w:rPr>
          <w:rFonts w:asciiTheme="minorHAnsi" w:hAnsiTheme="minorHAnsi" w:cs="Arial"/>
          <w:b w:val="0"/>
          <w:i w:val="0"/>
          <w:sz w:val="24"/>
          <w:szCs w:val="24"/>
        </w:rPr>
      </w:pPr>
      <w:r>
        <w:rPr>
          <w:rFonts w:asciiTheme="minorHAnsi" w:hAnsiTheme="minorHAnsi" w:cs="Arial"/>
          <w:b w:val="0"/>
          <w:i w:val="0"/>
          <w:sz w:val="24"/>
          <w:szCs w:val="24"/>
        </w:rPr>
        <w:t xml:space="preserve">5. </w:t>
      </w:r>
      <w:r>
        <w:rPr>
          <w:rFonts w:asciiTheme="minorHAnsi" w:hAnsiTheme="minorHAnsi" w:cs="Arial"/>
          <w:b w:val="0"/>
          <w:i w:val="0"/>
          <w:sz w:val="24"/>
          <w:szCs w:val="24"/>
        </w:rPr>
        <w:tab/>
        <w:t>Zamawiający może potrącić kwotę kar umownych z wynagrodzenia Wykonawcy</w:t>
      </w:r>
    </w:p>
    <w:p w:rsidR="00600A64" w:rsidRPr="000F2768" w:rsidRDefault="00600A64" w:rsidP="00A13389">
      <w:pPr>
        <w:pStyle w:val="Tekstpodstawowy"/>
        <w:tabs>
          <w:tab w:val="center" w:pos="5256"/>
          <w:tab w:val="right" w:pos="9792"/>
        </w:tabs>
        <w:spacing w:line="240" w:lineRule="auto"/>
        <w:ind w:left="567" w:hanging="567"/>
        <w:rPr>
          <w:rFonts w:asciiTheme="minorHAnsi" w:hAnsiTheme="minorHAnsi" w:cs="Arial"/>
          <w:b w:val="0"/>
          <w:i w:val="0"/>
          <w:sz w:val="24"/>
          <w:szCs w:val="24"/>
        </w:rPr>
      </w:pPr>
    </w:p>
    <w:p w:rsidR="00600A64" w:rsidRPr="00EB7E47" w:rsidRDefault="00600A64" w:rsidP="006076A2">
      <w:pPr>
        <w:keepNext/>
        <w:tabs>
          <w:tab w:val="center" w:pos="4896"/>
          <w:tab w:val="right" w:pos="9432"/>
        </w:tabs>
        <w:spacing w:after="120"/>
        <w:jc w:val="center"/>
        <w:rPr>
          <w:rFonts w:asciiTheme="minorHAnsi" w:hAnsiTheme="minorHAnsi" w:cs="Arial"/>
          <w:b/>
          <w:sz w:val="24"/>
          <w:szCs w:val="24"/>
        </w:rPr>
      </w:pPr>
      <w:r w:rsidRPr="00EB7E47">
        <w:rPr>
          <w:rFonts w:asciiTheme="minorHAnsi" w:hAnsiTheme="minorHAnsi" w:cs="Arial"/>
          <w:b/>
          <w:sz w:val="24"/>
          <w:szCs w:val="24"/>
        </w:rPr>
        <w:t>§ 1</w:t>
      </w:r>
      <w:r w:rsidR="000F2768">
        <w:rPr>
          <w:rFonts w:asciiTheme="minorHAnsi" w:hAnsiTheme="minorHAnsi" w:cs="Arial"/>
          <w:b/>
          <w:sz w:val="24"/>
          <w:szCs w:val="24"/>
        </w:rPr>
        <w:t>4</w:t>
      </w:r>
    </w:p>
    <w:p w:rsidR="00600A64" w:rsidRPr="00EB7E47" w:rsidRDefault="000F2768" w:rsidP="000F2768">
      <w:pPr>
        <w:keepNext/>
        <w:tabs>
          <w:tab w:val="center" w:pos="4896"/>
          <w:tab w:val="right" w:pos="9432"/>
        </w:tabs>
        <w:spacing w:after="120"/>
        <w:rPr>
          <w:rFonts w:asciiTheme="minorHAnsi" w:hAnsiTheme="minorHAnsi" w:cs="Arial"/>
          <w:b/>
          <w:sz w:val="24"/>
          <w:szCs w:val="24"/>
        </w:rPr>
      </w:pPr>
      <w:r>
        <w:rPr>
          <w:rFonts w:asciiTheme="minorHAnsi" w:hAnsiTheme="minorHAnsi" w:cs="Arial"/>
          <w:b/>
          <w:sz w:val="24"/>
          <w:szCs w:val="24"/>
        </w:rPr>
        <w:t>O</w:t>
      </w:r>
      <w:r w:rsidR="00600A64" w:rsidRPr="00EB7E47">
        <w:rPr>
          <w:rFonts w:asciiTheme="minorHAnsi" w:hAnsiTheme="minorHAnsi" w:cs="Arial"/>
          <w:b/>
          <w:sz w:val="24"/>
          <w:szCs w:val="24"/>
        </w:rPr>
        <w:t>soby funkcyjne</w:t>
      </w:r>
    </w:p>
    <w:p w:rsidR="00A51732" w:rsidRPr="00A51732" w:rsidRDefault="003A0DD7"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Zamawiającego reprezentuje:</w:t>
      </w:r>
      <w:r w:rsidR="00A51732" w:rsidRPr="00A51732">
        <w:rPr>
          <w:rFonts w:asciiTheme="minorHAnsi" w:hAnsiTheme="minorHAnsi" w:cs="Arial"/>
          <w:b w:val="0"/>
          <w:i w:val="0"/>
          <w:sz w:val="24"/>
          <w:szCs w:val="24"/>
        </w:rPr>
        <w:t xml:space="preserve"> </w:t>
      </w:r>
    </w:p>
    <w:p w:rsidR="003A0DD7" w:rsidRPr="00A51732" w:rsidRDefault="003A0DD7" w:rsidP="000F31D3">
      <w:pPr>
        <w:pStyle w:val="Style11"/>
        <w:widowControl/>
        <w:numPr>
          <w:ilvl w:val="1"/>
          <w:numId w:val="17"/>
        </w:numPr>
        <w:tabs>
          <w:tab w:val="left" w:pos="274"/>
        </w:tabs>
        <w:spacing w:before="120" w:after="120" w:line="276" w:lineRule="auto"/>
        <w:ind w:left="1134" w:hanging="567"/>
        <w:rPr>
          <w:rStyle w:val="FontStyle36"/>
          <w:rFonts w:asciiTheme="minorHAnsi" w:hAnsiTheme="minorHAnsi"/>
          <w:sz w:val="24"/>
          <w:szCs w:val="24"/>
        </w:rPr>
      </w:pPr>
      <w:r w:rsidRPr="00A51732">
        <w:rPr>
          <w:rStyle w:val="FontStyle36"/>
          <w:rFonts w:asciiTheme="minorHAnsi" w:hAnsiTheme="minorHAnsi"/>
          <w:sz w:val="24"/>
          <w:szCs w:val="24"/>
        </w:rPr>
        <w:t>W zakresie nadzorowania realizacji umowy, z ramienia Zamawiającego</w:t>
      </w:r>
      <w:r w:rsidR="005B1404" w:rsidRPr="00A51732">
        <w:rPr>
          <w:rStyle w:val="FontStyle36"/>
          <w:rFonts w:asciiTheme="minorHAnsi" w:hAnsiTheme="minorHAnsi"/>
          <w:sz w:val="24"/>
          <w:szCs w:val="24"/>
        </w:rPr>
        <w:t xml:space="preserve"> - </w:t>
      </w:r>
      <w:r w:rsidRPr="00A51732">
        <w:rPr>
          <w:rStyle w:val="FontStyle36"/>
          <w:rFonts w:asciiTheme="minorHAnsi" w:hAnsiTheme="minorHAnsi"/>
          <w:sz w:val="24"/>
          <w:szCs w:val="24"/>
        </w:rPr>
        <w:t xml:space="preserve"> Kierownik projektu </w:t>
      </w:r>
    </w:p>
    <w:p w:rsidR="003A0DD7" w:rsidRPr="00B126F1" w:rsidRDefault="005B1404" w:rsidP="003A0DD7">
      <w:pPr>
        <w:pStyle w:val="Style11"/>
        <w:widowControl/>
        <w:tabs>
          <w:tab w:val="left" w:pos="274"/>
        </w:tabs>
        <w:spacing w:before="120" w:line="276" w:lineRule="auto"/>
        <w:ind w:left="357" w:firstLine="0"/>
        <w:rPr>
          <w:rStyle w:val="FontStyle36"/>
          <w:rFonts w:asciiTheme="minorHAnsi" w:hAnsiTheme="minorHAnsi"/>
          <w:sz w:val="24"/>
          <w:szCs w:val="24"/>
          <w:lang w:val="de-DE"/>
        </w:rPr>
      </w:pPr>
      <w:r w:rsidRPr="00B126F1">
        <w:rPr>
          <w:rStyle w:val="FontStyle36"/>
          <w:rFonts w:asciiTheme="minorHAnsi" w:hAnsiTheme="minorHAnsi"/>
          <w:sz w:val="24"/>
          <w:szCs w:val="24"/>
        </w:rPr>
        <w:tab/>
      </w:r>
      <w:r w:rsidRPr="00B126F1">
        <w:rPr>
          <w:rStyle w:val="FontStyle36"/>
          <w:rFonts w:asciiTheme="minorHAnsi" w:hAnsiTheme="minorHAnsi"/>
          <w:sz w:val="24"/>
          <w:szCs w:val="24"/>
        </w:rPr>
        <w:tab/>
      </w:r>
      <w:r w:rsidR="003A0DD7" w:rsidRPr="00B126F1">
        <w:rPr>
          <w:rStyle w:val="FontStyle36"/>
          <w:rFonts w:asciiTheme="minorHAnsi" w:hAnsiTheme="minorHAnsi"/>
          <w:sz w:val="24"/>
          <w:szCs w:val="24"/>
          <w:lang w:val="de-DE"/>
        </w:rPr>
        <w:t>p. ………………………., tel.,……………………..,</w:t>
      </w:r>
    </w:p>
    <w:p w:rsidR="003A0DD7" w:rsidRPr="00EB7E47" w:rsidRDefault="005B1404" w:rsidP="003A0DD7">
      <w:pPr>
        <w:pStyle w:val="Style11"/>
        <w:widowControl/>
        <w:tabs>
          <w:tab w:val="left" w:pos="274"/>
        </w:tabs>
        <w:spacing w:before="120" w:line="276" w:lineRule="auto"/>
        <w:ind w:left="357" w:firstLine="0"/>
        <w:rPr>
          <w:rStyle w:val="FontStyle36"/>
          <w:rFonts w:asciiTheme="minorHAnsi" w:hAnsiTheme="minorHAnsi"/>
          <w:sz w:val="24"/>
          <w:szCs w:val="24"/>
          <w:lang w:val="fr-FR"/>
        </w:rPr>
      </w:pPr>
      <w:r w:rsidRPr="00EB7E47">
        <w:rPr>
          <w:rStyle w:val="FontStyle36"/>
          <w:rFonts w:asciiTheme="minorHAnsi" w:hAnsiTheme="minorHAnsi"/>
          <w:sz w:val="24"/>
          <w:szCs w:val="24"/>
          <w:lang w:val="fr-FR"/>
        </w:rPr>
        <w:tab/>
      </w:r>
      <w:r w:rsidRPr="00EB7E47">
        <w:rPr>
          <w:rStyle w:val="FontStyle36"/>
          <w:rFonts w:asciiTheme="minorHAnsi" w:hAnsiTheme="minorHAnsi"/>
          <w:sz w:val="24"/>
          <w:szCs w:val="24"/>
          <w:lang w:val="fr-FR"/>
        </w:rPr>
        <w:tab/>
      </w:r>
      <w:r w:rsidR="003A0DD7" w:rsidRPr="00EB7E47">
        <w:rPr>
          <w:rStyle w:val="FontStyle36"/>
          <w:rFonts w:asciiTheme="minorHAnsi" w:hAnsiTheme="minorHAnsi"/>
          <w:sz w:val="24"/>
          <w:szCs w:val="24"/>
          <w:lang w:val="fr-FR"/>
        </w:rPr>
        <w:t>Adres e-mail: ……………………………………………………………….</w:t>
      </w:r>
    </w:p>
    <w:p w:rsidR="005B1404" w:rsidRPr="00EB7E47" w:rsidRDefault="003A0DD7" w:rsidP="000F31D3">
      <w:pPr>
        <w:pStyle w:val="Style11"/>
        <w:widowControl/>
        <w:numPr>
          <w:ilvl w:val="1"/>
          <w:numId w:val="17"/>
        </w:numPr>
        <w:tabs>
          <w:tab w:val="left" w:pos="274"/>
        </w:tabs>
        <w:spacing w:before="120" w:line="276" w:lineRule="auto"/>
        <w:ind w:left="1134" w:hanging="567"/>
        <w:rPr>
          <w:rStyle w:val="FontStyle36"/>
          <w:rFonts w:asciiTheme="minorHAnsi" w:hAnsiTheme="minorHAnsi"/>
          <w:sz w:val="24"/>
          <w:szCs w:val="24"/>
        </w:rPr>
      </w:pPr>
      <w:r w:rsidRPr="00EB7E47">
        <w:rPr>
          <w:rStyle w:val="FontStyle36"/>
          <w:rFonts w:asciiTheme="minorHAnsi" w:hAnsiTheme="minorHAnsi"/>
          <w:sz w:val="24"/>
          <w:szCs w:val="24"/>
        </w:rPr>
        <w:t xml:space="preserve">Inspektor nadzoru ds. </w:t>
      </w:r>
      <w:proofErr w:type="spellStart"/>
      <w:r w:rsidRPr="00EB7E47">
        <w:rPr>
          <w:rStyle w:val="FontStyle36"/>
          <w:rFonts w:asciiTheme="minorHAnsi" w:hAnsiTheme="minorHAnsi"/>
          <w:sz w:val="24"/>
          <w:szCs w:val="24"/>
        </w:rPr>
        <w:t>Konstrukcyjno</w:t>
      </w:r>
      <w:proofErr w:type="spellEnd"/>
      <w:r w:rsidRPr="00EB7E47">
        <w:rPr>
          <w:rStyle w:val="FontStyle36"/>
          <w:rFonts w:asciiTheme="minorHAnsi" w:hAnsiTheme="minorHAnsi"/>
          <w:sz w:val="24"/>
          <w:szCs w:val="24"/>
        </w:rPr>
        <w:t xml:space="preserve"> – budowlanych,</w:t>
      </w:r>
      <w:r w:rsidR="005B1404" w:rsidRPr="00EB7E47">
        <w:rPr>
          <w:rStyle w:val="FontStyle36"/>
          <w:rFonts w:asciiTheme="minorHAnsi" w:hAnsiTheme="minorHAnsi"/>
          <w:sz w:val="24"/>
          <w:szCs w:val="24"/>
        </w:rPr>
        <w:t xml:space="preserve"> - Inspektor koordynujący</w:t>
      </w:r>
    </w:p>
    <w:p w:rsidR="003A0DD7" w:rsidRPr="00B126F1" w:rsidRDefault="005B1404" w:rsidP="005B1404">
      <w:pPr>
        <w:pStyle w:val="Style11"/>
        <w:widowControl/>
        <w:tabs>
          <w:tab w:val="left" w:pos="274"/>
        </w:tabs>
        <w:spacing w:before="120" w:line="276" w:lineRule="auto"/>
        <w:ind w:left="357" w:firstLine="0"/>
        <w:rPr>
          <w:rStyle w:val="FontStyle36"/>
          <w:rFonts w:asciiTheme="minorHAnsi" w:hAnsiTheme="minorHAnsi"/>
          <w:sz w:val="24"/>
          <w:szCs w:val="24"/>
          <w:lang w:val="de-DE"/>
        </w:rPr>
      </w:pPr>
      <w:r w:rsidRPr="001D6493">
        <w:rPr>
          <w:rStyle w:val="FontStyle36"/>
          <w:rFonts w:asciiTheme="minorHAnsi" w:hAnsiTheme="minorHAnsi"/>
          <w:sz w:val="24"/>
          <w:szCs w:val="24"/>
        </w:rPr>
        <w:tab/>
      </w:r>
      <w:r w:rsidRPr="001D6493">
        <w:rPr>
          <w:rStyle w:val="FontStyle36"/>
          <w:rFonts w:asciiTheme="minorHAnsi" w:hAnsiTheme="minorHAnsi"/>
          <w:sz w:val="24"/>
          <w:szCs w:val="24"/>
        </w:rPr>
        <w:tab/>
      </w:r>
      <w:r w:rsidR="003A0DD7" w:rsidRPr="00B126F1">
        <w:rPr>
          <w:rStyle w:val="FontStyle36"/>
          <w:rFonts w:asciiTheme="minorHAnsi" w:hAnsiTheme="minorHAnsi"/>
          <w:sz w:val="24"/>
          <w:szCs w:val="24"/>
          <w:lang w:val="de-DE"/>
        </w:rPr>
        <w:t>p. ………………………., tel.,……………………..,</w:t>
      </w:r>
    </w:p>
    <w:p w:rsidR="003A0DD7" w:rsidRPr="00B126F1" w:rsidRDefault="005B1404" w:rsidP="003A0DD7">
      <w:pPr>
        <w:pStyle w:val="Style11"/>
        <w:widowControl/>
        <w:tabs>
          <w:tab w:val="left" w:pos="274"/>
        </w:tabs>
        <w:spacing w:before="120" w:line="276" w:lineRule="auto"/>
        <w:ind w:left="357" w:firstLine="0"/>
        <w:rPr>
          <w:rStyle w:val="FontStyle36"/>
          <w:rFonts w:asciiTheme="minorHAnsi" w:hAnsiTheme="minorHAnsi"/>
          <w:sz w:val="24"/>
          <w:szCs w:val="24"/>
          <w:lang w:val="de-DE"/>
        </w:rPr>
      </w:pPr>
      <w:r w:rsidRPr="00B126F1">
        <w:rPr>
          <w:rStyle w:val="FontStyle36"/>
          <w:rFonts w:asciiTheme="minorHAnsi" w:hAnsiTheme="minorHAnsi"/>
          <w:sz w:val="24"/>
          <w:szCs w:val="24"/>
          <w:lang w:val="de-DE"/>
        </w:rPr>
        <w:tab/>
      </w:r>
      <w:r w:rsidRPr="00B126F1">
        <w:rPr>
          <w:rStyle w:val="FontStyle36"/>
          <w:rFonts w:asciiTheme="minorHAnsi" w:hAnsiTheme="minorHAnsi"/>
          <w:sz w:val="24"/>
          <w:szCs w:val="24"/>
          <w:lang w:val="de-DE"/>
        </w:rPr>
        <w:tab/>
      </w:r>
      <w:proofErr w:type="spellStart"/>
      <w:r w:rsidR="003A0DD7" w:rsidRPr="00B126F1">
        <w:rPr>
          <w:rStyle w:val="FontStyle36"/>
          <w:rFonts w:asciiTheme="minorHAnsi" w:hAnsiTheme="minorHAnsi"/>
          <w:sz w:val="24"/>
          <w:szCs w:val="24"/>
          <w:lang w:val="de-DE"/>
        </w:rPr>
        <w:t>Adres</w:t>
      </w:r>
      <w:proofErr w:type="spellEnd"/>
      <w:r w:rsidR="003A0DD7" w:rsidRPr="00B126F1">
        <w:rPr>
          <w:rStyle w:val="FontStyle36"/>
          <w:rFonts w:asciiTheme="minorHAnsi" w:hAnsiTheme="minorHAnsi"/>
          <w:sz w:val="24"/>
          <w:szCs w:val="24"/>
          <w:lang w:val="de-DE"/>
        </w:rPr>
        <w:t xml:space="preserve"> </w:t>
      </w:r>
      <w:proofErr w:type="spellStart"/>
      <w:r w:rsidR="003A0DD7" w:rsidRPr="00B126F1">
        <w:rPr>
          <w:rStyle w:val="FontStyle36"/>
          <w:rFonts w:asciiTheme="minorHAnsi" w:hAnsiTheme="minorHAnsi"/>
          <w:sz w:val="24"/>
          <w:szCs w:val="24"/>
          <w:lang w:val="de-DE"/>
        </w:rPr>
        <w:t>e-mail</w:t>
      </w:r>
      <w:proofErr w:type="spellEnd"/>
      <w:r w:rsidR="003A0DD7" w:rsidRPr="00B126F1">
        <w:rPr>
          <w:rStyle w:val="FontStyle36"/>
          <w:rFonts w:asciiTheme="minorHAnsi" w:hAnsiTheme="minorHAnsi"/>
          <w:sz w:val="24"/>
          <w:szCs w:val="24"/>
          <w:lang w:val="de-DE"/>
        </w:rPr>
        <w:t>: ……………………………………………………………….</w:t>
      </w:r>
    </w:p>
    <w:p w:rsidR="005B1404" w:rsidRPr="00EB7E47" w:rsidRDefault="005B1404" w:rsidP="005B1404">
      <w:pPr>
        <w:pStyle w:val="Style11"/>
        <w:widowControl/>
        <w:tabs>
          <w:tab w:val="left" w:pos="274"/>
        </w:tabs>
        <w:spacing w:before="120" w:line="276" w:lineRule="auto"/>
        <w:ind w:left="357" w:firstLine="0"/>
        <w:rPr>
          <w:rStyle w:val="FontStyle36"/>
          <w:rFonts w:asciiTheme="minorHAnsi" w:hAnsiTheme="minorHAnsi"/>
          <w:sz w:val="24"/>
          <w:szCs w:val="24"/>
          <w:lang w:val="fr-FR"/>
        </w:rPr>
      </w:pPr>
      <w:r w:rsidRPr="00EB7E47">
        <w:rPr>
          <w:rStyle w:val="FontStyle36"/>
          <w:rFonts w:asciiTheme="minorHAnsi" w:hAnsiTheme="minorHAnsi"/>
          <w:sz w:val="24"/>
          <w:szCs w:val="24"/>
          <w:lang w:val="fr-FR"/>
        </w:rPr>
        <w:tab/>
      </w:r>
      <w:r w:rsidRPr="00EB7E47">
        <w:rPr>
          <w:rStyle w:val="FontStyle36"/>
          <w:rFonts w:asciiTheme="minorHAnsi" w:hAnsiTheme="minorHAnsi"/>
          <w:sz w:val="24"/>
          <w:szCs w:val="24"/>
          <w:lang w:val="fr-FR"/>
        </w:rPr>
        <w:tab/>
        <w:t>Posiadający uprawnienia budowlane nr ....................................</w:t>
      </w:r>
    </w:p>
    <w:p w:rsidR="005B1404" w:rsidRPr="00EB7E47" w:rsidRDefault="003A0DD7" w:rsidP="000F31D3">
      <w:pPr>
        <w:pStyle w:val="Style11"/>
        <w:widowControl/>
        <w:numPr>
          <w:ilvl w:val="1"/>
          <w:numId w:val="17"/>
        </w:numPr>
        <w:tabs>
          <w:tab w:val="left" w:pos="274"/>
        </w:tabs>
        <w:spacing w:before="120" w:line="276" w:lineRule="auto"/>
        <w:ind w:left="1134" w:hanging="567"/>
        <w:rPr>
          <w:rStyle w:val="FontStyle36"/>
          <w:rFonts w:asciiTheme="minorHAnsi" w:hAnsiTheme="minorHAnsi"/>
          <w:sz w:val="24"/>
          <w:szCs w:val="24"/>
        </w:rPr>
      </w:pPr>
      <w:r w:rsidRPr="00EB7E47">
        <w:rPr>
          <w:rStyle w:val="FontStyle36"/>
          <w:rFonts w:asciiTheme="minorHAnsi" w:hAnsiTheme="minorHAnsi"/>
          <w:sz w:val="24"/>
          <w:szCs w:val="24"/>
        </w:rPr>
        <w:t>Inspektor nadzoru ds. elektrycznych,</w:t>
      </w:r>
      <w:r w:rsidR="005B1404" w:rsidRPr="00EB7E47">
        <w:rPr>
          <w:rStyle w:val="FontStyle36"/>
          <w:rFonts w:asciiTheme="minorHAnsi" w:hAnsiTheme="minorHAnsi"/>
          <w:sz w:val="24"/>
          <w:szCs w:val="24"/>
        </w:rPr>
        <w:t xml:space="preserve"> </w:t>
      </w:r>
    </w:p>
    <w:p w:rsidR="003A0DD7" w:rsidRPr="00EB7E47" w:rsidRDefault="005B1404" w:rsidP="005B1404">
      <w:pPr>
        <w:pStyle w:val="Style11"/>
        <w:widowControl/>
        <w:tabs>
          <w:tab w:val="left" w:pos="274"/>
        </w:tabs>
        <w:spacing w:before="120" w:line="276" w:lineRule="auto"/>
        <w:ind w:firstLine="0"/>
        <w:rPr>
          <w:rStyle w:val="FontStyle36"/>
          <w:rFonts w:asciiTheme="minorHAnsi" w:hAnsiTheme="minorHAnsi"/>
          <w:sz w:val="24"/>
          <w:szCs w:val="24"/>
          <w:lang w:val="en-US"/>
        </w:rPr>
      </w:pPr>
      <w:r w:rsidRPr="00EB7E47">
        <w:rPr>
          <w:rStyle w:val="FontStyle36"/>
          <w:rFonts w:asciiTheme="minorHAnsi" w:hAnsiTheme="minorHAnsi"/>
          <w:sz w:val="24"/>
          <w:szCs w:val="24"/>
          <w:lang w:val="en-US"/>
        </w:rPr>
        <w:lastRenderedPageBreak/>
        <w:tab/>
      </w:r>
      <w:r w:rsidRPr="00EB7E47">
        <w:rPr>
          <w:rStyle w:val="FontStyle36"/>
          <w:rFonts w:asciiTheme="minorHAnsi" w:hAnsiTheme="minorHAnsi"/>
          <w:sz w:val="24"/>
          <w:szCs w:val="24"/>
          <w:lang w:val="en-US"/>
        </w:rPr>
        <w:tab/>
      </w:r>
      <w:r w:rsidRPr="00EB7E47">
        <w:rPr>
          <w:rStyle w:val="FontStyle36"/>
          <w:rFonts w:asciiTheme="minorHAnsi" w:hAnsiTheme="minorHAnsi"/>
          <w:sz w:val="24"/>
          <w:szCs w:val="24"/>
          <w:lang w:val="en-US"/>
        </w:rPr>
        <w:tab/>
      </w:r>
      <w:r w:rsidR="003A0DD7" w:rsidRPr="00EB7E47">
        <w:rPr>
          <w:rStyle w:val="FontStyle36"/>
          <w:rFonts w:asciiTheme="minorHAnsi" w:hAnsiTheme="minorHAnsi"/>
          <w:sz w:val="24"/>
          <w:szCs w:val="24"/>
          <w:lang w:val="en-US"/>
        </w:rPr>
        <w:t>p. ………………………., tel.,……………………..,</w:t>
      </w:r>
    </w:p>
    <w:p w:rsidR="003A0DD7" w:rsidRPr="00EB7E47" w:rsidRDefault="005B1404" w:rsidP="003A0DD7">
      <w:pPr>
        <w:pStyle w:val="Style11"/>
        <w:widowControl/>
        <w:tabs>
          <w:tab w:val="left" w:pos="274"/>
        </w:tabs>
        <w:spacing w:before="120" w:line="276" w:lineRule="auto"/>
        <w:ind w:left="357" w:firstLine="0"/>
        <w:rPr>
          <w:rStyle w:val="FontStyle36"/>
          <w:rFonts w:asciiTheme="minorHAnsi" w:hAnsiTheme="minorHAnsi"/>
          <w:sz w:val="24"/>
          <w:szCs w:val="24"/>
          <w:lang w:val="en-US"/>
        </w:rPr>
      </w:pPr>
      <w:r w:rsidRPr="00EB7E47">
        <w:rPr>
          <w:rStyle w:val="FontStyle36"/>
          <w:rFonts w:asciiTheme="minorHAnsi" w:hAnsiTheme="minorHAnsi"/>
          <w:sz w:val="24"/>
          <w:szCs w:val="24"/>
          <w:lang w:val="en-US"/>
        </w:rPr>
        <w:tab/>
      </w:r>
      <w:r w:rsidRPr="00EB7E47">
        <w:rPr>
          <w:rStyle w:val="FontStyle36"/>
          <w:rFonts w:asciiTheme="minorHAnsi" w:hAnsiTheme="minorHAnsi"/>
          <w:sz w:val="24"/>
          <w:szCs w:val="24"/>
          <w:lang w:val="en-US"/>
        </w:rPr>
        <w:tab/>
      </w:r>
      <w:proofErr w:type="spellStart"/>
      <w:r w:rsidR="003A0DD7" w:rsidRPr="00EB7E47">
        <w:rPr>
          <w:rStyle w:val="FontStyle36"/>
          <w:rFonts w:asciiTheme="minorHAnsi" w:hAnsiTheme="minorHAnsi"/>
          <w:sz w:val="24"/>
          <w:szCs w:val="24"/>
          <w:lang w:val="en-US"/>
        </w:rPr>
        <w:t>Adres</w:t>
      </w:r>
      <w:proofErr w:type="spellEnd"/>
      <w:r w:rsidR="003A0DD7" w:rsidRPr="00EB7E47">
        <w:rPr>
          <w:rStyle w:val="FontStyle36"/>
          <w:rFonts w:asciiTheme="minorHAnsi" w:hAnsiTheme="minorHAnsi"/>
          <w:sz w:val="24"/>
          <w:szCs w:val="24"/>
          <w:lang w:val="en-US"/>
        </w:rPr>
        <w:t xml:space="preserve"> e-mail: ……………………………………………………………….</w:t>
      </w:r>
    </w:p>
    <w:p w:rsidR="005B1404" w:rsidRPr="00EB7E47" w:rsidRDefault="005B1404" w:rsidP="005B1404">
      <w:pPr>
        <w:pStyle w:val="Style11"/>
        <w:widowControl/>
        <w:tabs>
          <w:tab w:val="left" w:pos="274"/>
        </w:tabs>
        <w:spacing w:before="120" w:line="276" w:lineRule="auto"/>
        <w:ind w:left="357" w:firstLine="0"/>
        <w:rPr>
          <w:rStyle w:val="FontStyle36"/>
          <w:rFonts w:asciiTheme="minorHAnsi" w:hAnsiTheme="minorHAnsi"/>
          <w:sz w:val="24"/>
          <w:szCs w:val="24"/>
          <w:lang w:val="fr-FR"/>
        </w:rPr>
      </w:pPr>
      <w:r w:rsidRPr="00EB7E47">
        <w:rPr>
          <w:rStyle w:val="FontStyle36"/>
          <w:rFonts w:asciiTheme="minorHAnsi" w:hAnsiTheme="minorHAnsi"/>
          <w:sz w:val="24"/>
          <w:szCs w:val="24"/>
          <w:lang w:val="fr-FR"/>
        </w:rPr>
        <w:tab/>
      </w:r>
      <w:r w:rsidRPr="00EB7E47">
        <w:rPr>
          <w:rStyle w:val="FontStyle36"/>
          <w:rFonts w:asciiTheme="minorHAnsi" w:hAnsiTheme="minorHAnsi"/>
          <w:sz w:val="24"/>
          <w:szCs w:val="24"/>
          <w:lang w:val="fr-FR"/>
        </w:rPr>
        <w:tab/>
        <w:t>Posiadający uprawnienia budowlane nr ....................................</w:t>
      </w:r>
    </w:p>
    <w:p w:rsidR="005B1404" w:rsidRPr="00EB7E47" w:rsidRDefault="003A0DD7" w:rsidP="000F31D3">
      <w:pPr>
        <w:pStyle w:val="Style11"/>
        <w:widowControl/>
        <w:numPr>
          <w:ilvl w:val="1"/>
          <w:numId w:val="17"/>
        </w:numPr>
        <w:tabs>
          <w:tab w:val="left" w:pos="274"/>
        </w:tabs>
        <w:spacing w:before="120" w:line="276" w:lineRule="auto"/>
        <w:ind w:left="1134" w:hanging="567"/>
        <w:rPr>
          <w:rStyle w:val="FontStyle36"/>
          <w:rFonts w:asciiTheme="minorHAnsi" w:hAnsiTheme="minorHAnsi"/>
          <w:sz w:val="24"/>
          <w:szCs w:val="24"/>
        </w:rPr>
      </w:pPr>
      <w:r w:rsidRPr="00EB7E47">
        <w:rPr>
          <w:rStyle w:val="FontStyle36"/>
          <w:rFonts w:asciiTheme="minorHAnsi" w:hAnsiTheme="minorHAnsi"/>
          <w:sz w:val="24"/>
          <w:szCs w:val="24"/>
        </w:rPr>
        <w:t>Inspektor nadzoru ds. sanitarnych,</w:t>
      </w:r>
      <w:r w:rsidR="005B1404" w:rsidRPr="00EB7E47">
        <w:rPr>
          <w:rStyle w:val="FontStyle36"/>
          <w:rFonts w:asciiTheme="minorHAnsi" w:hAnsiTheme="minorHAnsi"/>
          <w:sz w:val="24"/>
          <w:szCs w:val="24"/>
        </w:rPr>
        <w:t xml:space="preserve"> </w:t>
      </w:r>
    </w:p>
    <w:p w:rsidR="003A0DD7" w:rsidRPr="005B1404" w:rsidRDefault="005B1404" w:rsidP="005B1404">
      <w:pPr>
        <w:pStyle w:val="Style11"/>
        <w:widowControl/>
        <w:tabs>
          <w:tab w:val="left" w:pos="274"/>
        </w:tabs>
        <w:spacing w:before="120" w:line="276" w:lineRule="auto"/>
        <w:ind w:left="357" w:firstLine="0"/>
        <w:rPr>
          <w:rStyle w:val="FontStyle36"/>
          <w:sz w:val="24"/>
          <w:szCs w:val="24"/>
          <w:lang w:val="fr-FR"/>
        </w:rPr>
      </w:pPr>
      <w:r>
        <w:rPr>
          <w:rStyle w:val="FontStyle36"/>
          <w:sz w:val="24"/>
          <w:szCs w:val="24"/>
          <w:lang w:val="fr-FR"/>
        </w:rPr>
        <w:tab/>
      </w:r>
      <w:r>
        <w:rPr>
          <w:rStyle w:val="FontStyle36"/>
          <w:sz w:val="24"/>
          <w:szCs w:val="24"/>
          <w:lang w:val="fr-FR"/>
        </w:rPr>
        <w:tab/>
      </w:r>
      <w:r w:rsidR="003A0DD7" w:rsidRPr="005B1404">
        <w:rPr>
          <w:rStyle w:val="FontStyle36"/>
          <w:sz w:val="24"/>
          <w:szCs w:val="24"/>
          <w:lang w:val="fr-FR"/>
        </w:rPr>
        <w:t>p. ………………………., tel.,……………………..,</w:t>
      </w:r>
    </w:p>
    <w:p w:rsidR="003A0DD7" w:rsidRDefault="005B1404" w:rsidP="003A0DD7">
      <w:pPr>
        <w:pStyle w:val="Style11"/>
        <w:widowControl/>
        <w:tabs>
          <w:tab w:val="left" w:pos="274"/>
        </w:tabs>
        <w:spacing w:before="120" w:line="276" w:lineRule="auto"/>
        <w:ind w:left="357" w:firstLine="0"/>
        <w:rPr>
          <w:rStyle w:val="FontStyle36"/>
          <w:sz w:val="24"/>
          <w:szCs w:val="24"/>
          <w:lang w:val="fr-FR"/>
        </w:rPr>
      </w:pPr>
      <w:r>
        <w:rPr>
          <w:rStyle w:val="FontStyle36"/>
          <w:sz w:val="24"/>
          <w:szCs w:val="24"/>
          <w:lang w:val="fr-FR"/>
        </w:rPr>
        <w:tab/>
      </w:r>
      <w:r>
        <w:rPr>
          <w:rStyle w:val="FontStyle36"/>
          <w:sz w:val="24"/>
          <w:szCs w:val="24"/>
          <w:lang w:val="fr-FR"/>
        </w:rPr>
        <w:tab/>
      </w:r>
      <w:r w:rsidR="003A0DD7" w:rsidRPr="0042094C">
        <w:rPr>
          <w:rStyle w:val="FontStyle36"/>
          <w:sz w:val="24"/>
          <w:szCs w:val="24"/>
          <w:lang w:val="fr-FR"/>
        </w:rPr>
        <w:t>Adres e-mail: ……………………………………………………………….</w:t>
      </w:r>
    </w:p>
    <w:p w:rsidR="005B1404" w:rsidRPr="0042094C" w:rsidRDefault="005B1404" w:rsidP="005B1404">
      <w:pPr>
        <w:pStyle w:val="Style11"/>
        <w:widowControl/>
        <w:tabs>
          <w:tab w:val="left" w:pos="274"/>
        </w:tabs>
        <w:spacing w:before="120" w:line="276" w:lineRule="auto"/>
        <w:ind w:left="357" w:firstLine="0"/>
        <w:rPr>
          <w:rStyle w:val="FontStyle36"/>
          <w:sz w:val="24"/>
          <w:szCs w:val="24"/>
          <w:lang w:val="fr-FR"/>
        </w:rPr>
      </w:pPr>
      <w:r>
        <w:rPr>
          <w:rStyle w:val="FontStyle36"/>
          <w:sz w:val="24"/>
          <w:szCs w:val="24"/>
          <w:lang w:val="fr-FR"/>
        </w:rPr>
        <w:tab/>
      </w:r>
      <w:r>
        <w:rPr>
          <w:rStyle w:val="FontStyle36"/>
          <w:sz w:val="24"/>
          <w:szCs w:val="24"/>
          <w:lang w:val="fr-FR"/>
        </w:rPr>
        <w:tab/>
        <w:t>Posiadający uprawnienia budowlane nr ....................................</w:t>
      </w:r>
    </w:p>
    <w:p w:rsidR="005B1404" w:rsidRDefault="005B1404" w:rsidP="000F31D3">
      <w:pPr>
        <w:pStyle w:val="Style11"/>
        <w:widowControl/>
        <w:numPr>
          <w:ilvl w:val="1"/>
          <w:numId w:val="17"/>
        </w:numPr>
        <w:tabs>
          <w:tab w:val="left" w:pos="274"/>
        </w:tabs>
        <w:spacing w:before="120" w:line="276" w:lineRule="auto"/>
        <w:ind w:left="1134" w:hanging="567"/>
        <w:rPr>
          <w:rStyle w:val="FontStyle36"/>
          <w:sz w:val="24"/>
          <w:szCs w:val="24"/>
        </w:rPr>
      </w:pPr>
      <w:r>
        <w:rPr>
          <w:rStyle w:val="FontStyle36"/>
          <w:sz w:val="24"/>
          <w:szCs w:val="24"/>
        </w:rPr>
        <w:t>Konserwator zabytków</w:t>
      </w:r>
      <w:r w:rsidRPr="005B1404">
        <w:rPr>
          <w:rStyle w:val="FontStyle36"/>
          <w:sz w:val="24"/>
          <w:szCs w:val="24"/>
        </w:rPr>
        <w:t xml:space="preserve">, </w:t>
      </w:r>
    </w:p>
    <w:p w:rsidR="005B1404" w:rsidRPr="005B1404" w:rsidRDefault="005B1404" w:rsidP="005B1404">
      <w:pPr>
        <w:pStyle w:val="Style11"/>
        <w:widowControl/>
        <w:tabs>
          <w:tab w:val="left" w:pos="274"/>
        </w:tabs>
        <w:spacing w:before="120" w:line="276" w:lineRule="auto"/>
        <w:ind w:left="357" w:firstLine="0"/>
        <w:rPr>
          <w:rStyle w:val="FontStyle36"/>
          <w:sz w:val="24"/>
          <w:szCs w:val="24"/>
          <w:lang w:val="en-US"/>
        </w:rPr>
      </w:pPr>
      <w:r>
        <w:rPr>
          <w:rStyle w:val="FontStyle36"/>
          <w:sz w:val="24"/>
          <w:szCs w:val="24"/>
          <w:lang w:val="en-US"/>
        </w:rPr>
        <w:tab/>
      </w:r>
      <w:r>
        <w:rPr>
          <w:rStyle w:val="FontStyle36"/>
          <w:sz w:val="24"/>
          <w:szCs w:val="24"/>
          <w:lang w:val="en-US"/>
        </w:rPr>
        <w:tab/>
        <w:t>p</w:t>
      </w:r>
      <w:r w:rsidRPr="005B1404">
        <w:rPr>
          <w:rStyle w:val="FontStyle36"/>
          <w:sz w:val="24"/>
          <w:szCs w:val="24"/>
          <w:lang w:val="en-US"/>
        </w:rPr>
        <w:t>. ………………………., tel.,……………………..,</w:t>
      </w:r>
    </w:p>
    <w:p w:rsidR="005B1404" w:rsidRDefault="005B1404" w:rsidP="005B1404">
      <w:pPr>
        <w:pStyle w:val="Style11"/>
        <w:widowControl/>
        <w:tabs>
          <w:tab w:val="left" w:pos="274"/>
        </w:tabs>
        <w:spacing w:before="120" w:line="276" w:lineRule="auto"/>
        <w:ind w:left="357" w:firstLine="0"/>
        <w:rPr>
          <w:rStyle w:val="FontStyle36"/>
          <w:sz w:val="24"/>
          <w:szCs w:val="24"/>
          <w:lang w:val="en-US"/>
        </w:rPr>
      </w:pPr>
      <w:r>
        <w:rPr>
          <w:rStyle w:val="FontStyle36"/>
          <w:sz w:val="24"/>
          <w:szCs w:val="24"/>
          <w:lang w:val="en-US"/>
        </w:rPr>
        <w:tab/>
      </w:r>
      <w:r>
        <w:rPr>
          <w:rStyle w:val="FontStyle36"/>
          <w:sz w:val="24"/>
          <w:szCs w:val="24"/>
          <w:lang w:val="en-US"/>
        </w:rPr>
        <w:tab/>
      </w:r>
      <w:proofErr w:type="spellStart"/>
      <w:r w:rsidRPr="00C513DE">
        <w:rPr>
          <w:rStyle w:val="FontStyle36"/>
          <w:sz w:val="24"/>
          <w:szCs w:val="24"/>
          <w:lang w:val="en-US"/>
        </w:rPr>
        <w:t>Adres</w:t>
      </w:r>
      <w:proofErr w:type="spellEnd"/>
      <w:r w:rsidRPr="00C513DE">
        <w:rPr>
          <w:rStyle w:val="FontStyle36"/>
          <w:sz w:val="24"/>
          <w:szCs w:val="24"/>
          <w:lang w:val="en-US"/>
        </w:rPr>
        <w:t xml:space="preserve"> e-mail: ……………………………………………………………….</w:t>
      </w:r>
    </w:p>
    <w:p w:rsidR="00A51732" w:rsidRDefault="008B428F"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Fonts w:asciiTheme="minorHAnsi" w:hAnsiTheme="minorHAnsi" w:cs="Cambria"/>
          <w:b w:val="0"/>
          <w:i w:val="0"/>
          <w:sz w:val="24"/>
          <w:szCs w:val="24"/>
        </w:rPr>
        <w:t xml:space="preserve">Przedstawicielem Wykonawcy jest Kierownik </w:t>
      </w:r>
      <w:r w:rsidR="000F2768" w:rsidRPr="00A51732">
        <w:rPr>
          <w:rFonts w:asciiTheme="minorHAnsi" w:hAnsiTheme="minorHAnsi" w:cs="Cambria"/>
          <w:b w:val="0"/>
          <w:i w:val="0"/>
          <w:sz w:val="24"/>
          <w:szCs w:val="24"/>
        </w:rPr>
        <w:t>Wykonawcy</w:t>
      </w:r>
      <w:r w:rsidRPr="00A51732">
        <w:rPr>
          <w:rFonts w:asciiTheme="minorHAnsi" w:hAnsiTheme="minorHAnsi" w:cs="Cambria"/>
          <w:b w:val="0"/>
          <w:i w:val="0"/>
          <w:sz w:val="24"/>
          <w:szCs w:val="24"/>
        </w:rPr>
        <w:t xml:space="preserve">, wskazany w ofercie Wykonawcy złożonej w </w:t>
      </w:r>
      <w:r w:rsidRPr="00A51732">
        <w:rPr>
          <w:rFonts w:asciiTheme="minorHAnsi" w:hAnsiTheme="minorHAnsi" w:cs="Arial"/>
          <w:b w:val="0"/>
          <w:i w:val="0"/>
          <w:sz w:val="24"/>
          <w:szCs w:val="24"/>
        </w:rPr>
        <w:t>przetargu poprzedzającym zawarcie Umowy, tj. p. ........................................................,</w:t>
      </w:r>
      <w:r w:rsidR="00A51732" w:rsidRPr="00A51732">
        <w:rPr>
          <w:rFonts w:asciiTheme="minorHAnsi" w:hAnsiTheme="minorHAnsi" w:cs="Arial"/>
          <w:b w:val="0"/>
          <w:i w:val="0"/>
          <w:sz w:val="24"/>
          <w:szCs w:val="24"/>
        </w:rPr>
        <w:t xml:space="preserve"> </w:t>
      </w:r>
    </w:p>
    <w:p w:rsidR="00A51732" w:rsidRPr="00A51732" w:rsidRDefault="00A51732" w:rsidP="00A51732">
      <w:pPr>
        <w:pStyle w:val="Style11"/>
        <w:widowControl/>
        <w:tabs>
          <w:tab w:val="left" w:pos="274"/>
        </w:tabs>
        <w:spacing w:before="120" w:line="276" w:lineRule="auto"/>
        <w:ind w:left="357" w:firstLine="0"/>
        <w:rPr>
          <w:rStyle w:val="FontStyle36"/>
          <w:sz w:val="24"/>
          <w:szCs w:val="24"/>
          <w:lang w:val="en-US"/>
        </w:rPr>
      </w:pPr>
      <w:r>
        <w:rPr>
          <w:rStyle w:val="FontStyle36"/>
          <w:sz w:val="24"/>
          <w:szCs w:val="24"/>
          <w:lang w:val="en-US"/>
        </w:rPr>
        <w:t>T</w:t>
      </w:r>
      <w:r w:rsidRPr="00A51732">
        <w:rPr>
          <w:rStyle w:val="FontStyle36"/>
          <w:sz w:val="24"/>
          <w:szCs w:val="24"/>
          <w:lang w:val="en-US"/>
        </w:rPr>
        <w:t>el.,……………………..,</w:t>
      </w:r>
    </w:p>
    <w:p w:rsidR="00A51732" w:rsidRDefault="00A51732" w:rsidP="00A51732">
      <w:pPr>
        <w:pStyle w:val="Style11"/>
        <w:widowControl/>
        <w:tabs>
          <w:tab w:val="left" w:pos="274"/>
        </w:tabs>
        <w:spacing w:before="120" w:line="276" w:lineRule="auto"/>
        <w:ind w:left="357" w:firstLine="0"/>
        <w:rPr>
          <w:rStyle w:val="FontStyle36"/>
          <w:sz w:val="24"/>
          <w:szCs w:val="24"/>
          <w:lang w:val="fr-FR"/>
        </w:rPr>
      </w:pPr>
      <w:r w:rsidRPr="0042094C">
        <w:rPr>
          <w:rStyle w:val="FontStyle36"/>
          <w:sz w:val="24"/>
          <w:szCs w:val="24"/>
          <w:lang w:val="fr-FR"/>
        </w:rPr>
        <w:t>Adres e-mail: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Fonts w:asciiTheme="minorHAnsi" w:hAnsiTheme="minorHAnsi" w:cs="Arial"/>
          <w:b w:val="0"/>
          <w:i w:val="0"/>
          <w:sz w:val="24"/>
          <w:szCs w:val="24"/>
        </w:rPr>
        <w:t>Kierownik</w:t>
      </w:r>
      <w:r w:rsidR="00E472BB" w:rsidRPr="00A51732">
        <w:rPr>
          <w:rFonts w:asciiTheme="minorHAnsi" w:hAnsiTheme="minorHAnsi" w:cs="Arial"/>
          <w:b w:val="0"/>
          <w:i w:val="0"/>
          <w:sz w:val="24"/>
          <w:szCs w:val="24"/>
        </w:rPr>
        <w:t>iem</w:t>
      </w:r>
      <w:r w:rsidRPr="00A51732">
        <w:rPr>
          <w:rFonts w:asciiTheme="minorHAnsi" w:hAnsiTheme="minorHAnsi" w:cs="Arial"/>
          <w:b w:val="0"/>
          <w:i w:val="0"/>
          <w:sz w:val="24"/>
          <w:szCs w:val="24"/>
        </w:rPr>
        <w:t xml:space="preserve"> budowy, </w:t>
      </w:r>
      <w:r w:rsidR="00E472BB" w:rsidRPr="00A51732">
        <w:rPr>
          <w:rFonts w:asciiTheme="minorHAnsi" w:hAnsiTheme="minorHAnsi" w:cs="Arial"/>
          <w:b w:val="0"/>
          <w:i w:val="0"/>
          <w:sz w:val="24"/>
          <w:szCs w:val="24"/>
        </w:rPr>
        <w:t xml:space="preserve">zgodnie z </w:t>
      </w:r>
      <w:r w:rsidRPr="00A51732">
        <w:rPr>
          <w:rFonts w:asciiTheme="minorHAnsi" w:hAnsiTheme="minorHAnsi" w:cs="Arial"/>
          <w:b w:val="0"/>
          <w:i w:val="0"/>
          <w:sz w:val="24"/>
          <w:szCs w:val="24"/>
        </w:rPr>
        <w:t>ofer</w:t>
      </w:r>
      <w:r w:rsidR="00E472BB" w:rsidRPr="00A51732">
        <w:rPr>
          <w:rFonts w:asciiTheme="minorHAnsi" w:hAnsiTheme="minorHAnsi" w:cs="Arial"/>
          <w:b w:val="0"/>
          <w:i w:val="0"/>
          <w:sz w:val="24"/>
          <w:szCs w:val="24"/>
        </w:rPr>
        <w:t>tą</w:t>
      </w:r>
      <w:r w:rsidRPr="00A51732">
        <w:rPr>
          <w:rFonts w:asciiTheme="minorHAnsi" w:hAnsiTheme="minorHAnsi" w:cs="Arial"/>
          <w:b w:val="0"/>
          <w:i w:val="0"/>
          <w:sz w:val="24"/>
          <w:szCs w:val="24"/>
        </w:rPr>
        <w:t xml:space="preserve"> Wykonawcy złożonej w przetargu poprzedzającym zawarcie Umowy </w:t>
      </w:r>
      <w:r w:rsidR="00E472BB" w:rsidRPr="00A51732">
        <w:rPr>
          <w:rFonts w:asciiTheme="minorHAnsi" w:hAnsiTheme="minorHAnsi" w:cs="Arial"/>
          <w:b w:val="0"/>
          <w:i w:val="0"/>
          <w:sz w:val="24"/>
          <w:szCs w:val="24"/>
        </w:rPr>
        <w:t>jest</w:t>
      </w:r>
      <w:r w:rsidRPr="00A51732">
        <w:rPr>
          <w:rFonts w:asciiTheme="minorHAnsi" w:hAnsiTheme="minorHAnsi" w:cs="Arial"/>
          <w:b w:val="0"/>
          <w:i w:val="0"/>
          <w:sz w:val="24"/>
          <w:szCs w:val="24"/>
        </w:rPr>
        <w:t xml:space="preserve"> p. ........................................................, </w:t>
      </w:r>
    </w:p>
    <w:p w:rsidR="00B9220A" w:rsidRPr="00A51732" w:rsidRDefault="00A51732" w:rsidP="00A51732">
      <w:pPr>
        <w:pStyle w:val="Style11"/>
        <w:widowControl/>
        <w:tabs>
          <w:tab w:val="left" w:pos="274"/>
        </w:tabs>
        <w:spacing w:before="120" w:line="276" w:lineRule="auto"/>
        <w:ind w:left="357" w:firstLine="0"/>
        <w:rPr>
          <w:rStyle w:val="FontStyle36"/>
          <w:sz w:val="24"/>
          <w:szCs w:val="24"/>
          <w:lang w:val="en-US"/>
        </w:rPr>
      </w:pPr>
      <w:r>
        <w:rPr>
          <w:rStyle w:val="FontStyle36"/>
          <w:sz w:val="24"/>
          <w:szCs w:val="24"/>
          <w:lang w:val="en-US"/>
        </w:rPr>
        <w:t>T</w:t>
      </w:r>
      <w:r w:rsidR="00B9220A" w:rsidRPr="00A51732">
        <w:rPr>
          <w:rStyle w:val="FontStyle36"/>
          <w:sz w:val="24"/>
          <w:szCs w:val="24"/>
          <w:lang w:val="en-US"/>
        </w:rPr>
        <w:t>el.,……………………..,</w:t>
      </w:r>
    </w:p>
    <w:p w:rsidR="00B9220A" w:rsidRDefault="00B9220A" w:rsidP="00B9220A">
      <w:pPr>
        <w:pStyle w:val="Style11"/>
        <w:widowControl/>
        <w:tabs>
          <w:tab w:val="left" w:pos="274"/>
        </w:tabs>
        <w:spacing w:before="120" w:line="276" w:lineRule="auto"/>
        <w:ind w:left="357" w:firstLine="0"/>
        <w:rPr>
          <w:rStyle w:val="FontStyle36"/>
          <w:sz w:val="24"/>
          <w:szCs w:val="24"/>
          <w:lang w:val="fr-FR"/>
        </w:rPr>
      </w:pPr>
      <w:r w:rsidRPr="0042094C">
        <w:rPr>
          <w:rStyle w:val="FontStyle36"/>
          <w:sz w:val="24"/>
          <w:szCs w:val="24"/>
          <w:lang w:val="fr-FR"/>
        </w:rPr>
        <w:t>Adres e-mail: ……………………………………………………………….</w:t>
      </w:r>
    </w:p>
    <w:p w:rsidR="00A51732" w:rsidRPr="00A51732" w:rsidRDefault="00703606"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Fonts w:asciiTheme="minorHAnsi" w:hAnsiTheme="minorHAnsi" w:cs="Cambria"/>
          <w:b w:val="0"/>
          <w:i w:val="0"/>
          <w:sz w:val="24"/>
          <w:szCs w:val="24"/>
        </w:rPr>
        <w:t xml:space="preserve">Funkcje projektantów będą pełniły osoby wskazane w ofercie Wykonawcy złożonej w przetargu poprzedzającym zawarcie Umowy oraz wymienione na załączniku nr 1 do niniejszej umowy,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Fonts w:asciiTheme="minorHAnsi" w:hAnsiTheme="minorHAnsi" w:cs="Arial"/>
          <w:b w:val="0"/>
          <w:i w:val="0"/>
          <w:sz w:val="24"/>
          <w:szCs w:val="24"/>
        </w:rPr>
        <w:t>Funkcje kierowników robót branżowych będą pełniły osoby wskazane w ofercie Wykonawcy złożonej w przetargu poprzedzającym zawarcie Umowy</w:t>
      </w:r>
      <w:r w:rsidR="00703606" w:rsidRPr="00A51732">
        <w:rPr>
          <w:rFonts w:asciiTheme="minorHAnsi" w:hAnsiTheme="minorHAnsi" w:cs="Arial"/>
          <w:b w:val="0"/>
          <w:i w:val="0"/>
          <w:sz w:val="24"/>
          <w:szCs w:val="24"/>
        </w:rPr>
        <w:t xml:space="preserve">  oraz </w:t>
      </w:r>
      <w:r w:rsidR="00703606" w:rsidRPr="00A51732">
        <w:rPr>
          <w:rFonts w:asciiTheme="minorHAnsi" w:hAnsiTheme="minorHAnsi" w:cs="Cambria"/>
          <w:b w:val="0"/>
          <w:i w:val="0"/>
          <w:sz w:val="24"/>
          <w:szCs w:val="24"/>
        </w:rPr>
        <w:t>wymienione na załączniku nr 2 do niniejszej umowy,</w:t>
      </w:r>
      <w:r w:rsidR="00A51732" w:rsidRPr="00A51732">
        <w:rPr>
          <w:rFonts w:asciiTheme="minorHAnsi" w:hAnsiTheme="minorHAnsi" w:cs="Arial"/>
          <w:b w:val="0"/>
          <w:i w:val="0"/>
          <w:sz w:val="24"/>
          <w:szCs w:val="24"/>
        </w:rPr>
        <w:t xml:space="preserve">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 xml:space="preserve">Zawiadomienia będą wysyłane na adresy i numery telefaksów lub adresu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 </w:t>
      </w:r>
    </w:p>
    <w:p w:rsidR="00A51732" w:rsidRPr="00A51732" w:rsidRDefault="00AD7CEE"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Każda korespondencja związana z realizacją niniejszego zamówienia winna być oznaczona zgodnie z wymaganiami Instytucji Zarządzającej RPO WZ.</w:t>
      </w:r>
      <w:r w:rsidR="00A51732" w:rsidRPr="00A51732">
        <w:rPr>
          <w:rFonts w:asciiTheme="minorHAnsi" w:hAnsiTheme="minorHAnsi" w:cs="Arial"/>
          <w:b w:val="0"/>
          <w:i w:val="0"/>
          <w:sz w:val="24"/>
          <w:szCs w:val="24"/>
        </w:rPr>
        <w:t xml:space="preserve">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 xml:space="preserve">Wszelkie zmiany w zakresie osób funkcyjnych ze strony Wykonawcy </w:t>
      </w:r>
      <w:r w:rsidR="00703606" w:rsidRPr="00A51732">
        <w:rPr>
          <w:rStyle w:val="FontStyle36"/>
          <w:rFonts w:asciiTheme="minorHAnsi" w:hAnsiTheme="minorHAnsi"/>
          <w:b w:val="0"/>
          <w:i w:val="0"/>
          <w:sz w:val="24"/>
          <w:szCs w:val="24"/>
        </w:rPr>
        <w:t xml:space="preserve">w tym również wskazanych na załączniku nr 1 oraz załączniku nr 2 do niniejszej umowy mogą być możliwe tylko i wyłącznie </w:t>
      </w:r>
      <w:r w:rsidR="00703606" w:rsidRPr="00A51732">
        <w:rPr>
          <w:rStyle w:val="FontStyle36"/>
          <w:rFonts w:asciiTheme="minorHAnsi" w:hAnsiTheme="minorHAnsi"/>
          <w:b w:val="0"/>
          <w:i w:val="0"/>
          <w:sz w:val="24"/>
          <w:szCs w:val="24"/>
        </w:rPr>
        <w:lastRenderedPageBreak/>
        <w:t>przy założeniu, że zakres kwalifikacji, doświadczeni</w:t>
      </w:r>
      <w:r w:rsidR="0070625C" w:rsidRPr="00A51732">
        <w:rPr>
          <w:rStyle w:val="FontStyle36"/>
          <w:rFonts w:asciiTheme="minorHAnsi" w:hAnsiTheme="minorHAnsi"/>
          <w:b w:val="0"/>
          <w:i w:val="0"/>
          <w:sz w:val="24"/>
          <w:szCs w:val="24"/>
        </w:rPr>
        <w:t>e</w:t>
      </w:r>
      <w:r w:rsidR="00703606" w:rsidRPr="00A51732">
        <w:rPr>
          <w:rStyle w:val="FontStyle36"/>
          <w:rFonts w:asciiTheme="minorHAnsi" w:hAnsiTheme="minorHAnsi"/>
          <w:b w:val="0"/>
          <w:i w:val="0"/>
          <w:sz w:val="24"/>
          <w:szCs w:val="24"/>
        </w:rPr>
        <w:t xml:space="preserve"> oraz posiadane uprawnienia tych osób spełniają warunki określone w dokumentacji przetargowej oraz gdy taką zmianę Zaakceptuje Zamawiający.</w:t>
      </w:r>
      <w:r w:rsidR="00A51732" w:rsidRPr="00A51732">
        <w:rPr>
          <w:rFonts w:asciiTheme="minorHAnsi" w:hAnsiTheme="minorHAnsi" w:cs="Arial"/>
          <w:b w:val="0"/>
          <w:i w:val="0"/>
          <w:sz w:val="24"/>
          <w:szCs w:val="24"/>
        </w:rPr>
        <w:t xml:space="preserve"> </w:t>
      </w:r>
    </w:p>
    <w:p w:rsidR="00600A64" w:rsidRPr="00A51732" w:rsidRDefault="00600A64" w:rsidP="00A51732">
      <w:pPr>
        <w:pStyle w:val="Style11"/>
        <w:widowControl/>
        <w:tabs>
          <w:tab w:val="center" w:pos="-4111"/>
          <w:tab w:val="left" w:pos="274"/>
        </w:tabs>
        <w:suppressAutoHyphens/>
        <w:spacing w:before="120" w:line="276" w:lineRule="auto"/>
        <w:ind w:firstLine="0"/>
        <w:jc w:val="center"/>
        <w:rPr>
          <w:rFonts w:asciiTheme="minorHAnsi" w:hAnsiTheme="minorHAnsi" w:cs="Arial"/>
          <w:b/>
        </w:rPr>
      </w:pPr>
    </w:p>
    <w:p w:rsidR="00600A64" w:rsidRPr="00703606" w:rsidRDefault="00600A64" w:rsidP="006076A2">
      <w:pPr>
        <w:pStyle w:val="Tekstpodstawowywcity"/>
        <w:keepNext/>
        <w:tabs>
          <w:tab w:val="center" w:pos="-4111"/>
        </w:tabs>
        <w:suppressAutoHyphens/>
        <w:spacing w:after="120"/>
        <w:ind w:left="0" w:firstLine="0"/>
        <w:jc w:val="center"/>
        <w:rPr>
          <w:rFonts w:asciiTheme="minorHAnsi" w:hAnsiTheme="minorHAnsi" w:cs="Arial"/>
          <w:b/>
          <w:szCs w:val="24"/>
        </w:rPr>
      </w:pPr>
      <w:r w:rsidRPr="00703606">
        <w:rPr>
          <w:rFonts w:asciiTheme="minorHAnsi" w:hAnsiTheme="minorHAnsi" w:cs="Arial"/>
          <w:b/>
          <w:szCs w:val="24"/>
        </w:rPr>
        <w:t>§ 1</w:t>
      </w:r>
      <w:r w:rsidR="00A51732">
        <w:rPr>
          <w:rFonts w:asciiTheme="minorHAnsi" w:hAnsiTheme="minorHAnsi" w:cs="Arial"/>
          <w:b/>
          <w:szCs w:val="24"/>
        </w:rPr>
        <w:t>5</w:t>
      </w:r>
    </w:p>
    <w:p w:rsidR="00600A64" w:rsidRPr="00703606" w:rsidRDefault="00A51732" w:rsidP="00A51732">
      <w:pPr>
        <w:pStyle w:val="Tekstpodstawowywcity"/>
        <w:keepNext/>
        <w:tabs>
          <w:tab w:val="center" w:pos="-4111"/>
        </w:tabs>
        <w:suppressAutoHyphens/>
        <w:spacing w:after="120"/>
        <w:ind w:left="0" w:firstLine="0"/>
        <w:rPr>
          <w:rFonts w:asciiTheme="minorHAnsi" w:hAnsiTheme="minorHAnsi" w:cs="Arial"/>
          <w:b/>
          <w:szCs w:val="24"/>
        </w:rPr>
      </w:pPr>
      <w:r>
        <w:rPr>
          <w:rFonts w:asciiTheme="minorHAnsi" w:hAnsiTheme="minorHAnsi" w:cs="Arial"/>
          <w:b/>
          <w:szCs w:val="24"/>
        </w:rPr>
        <w:t>O</w:t>
      </w:r>
      <w:r w:rsidR="00600A64" w:rsidRPr="00703606">
        <w:rPr>
          <w:rFonts w:asciiTheme="minorHAnsi" w:hAnsiTheme="minorHAnsi" w:cs="Arial"/>
          <w:b/>
          <w:szCs w:val="24"/>
        </w:rPr>
        <w:t>dbiory robót</w:t>
      </w:r>
    </w:p>
    <w:p w:rsidR="00247321" w:rsidRDefault="00600A64" w:rsidP="000F31D3">
      <w:pPr>
        <w:pStyle w:val="Tekstpodstawowywcity"/>
        <w:numPr>
          <w:ilvl w:val="0"/>
          <w:numId w:val="18"/>
        </w:numPr>
        <w:tabs>
          <w:tab w:val="center" w:pos="-4111"/>
        </w:tabs>
        <w:suppressAutoHyphens/>
        <w:spacing w:after="120"/>
        <w:ind w:left="567" w:hanging="567"/>
        <w:jc w:val="both"/>
        <w:rPr>
          <w:rFonts w:asciiTheme="minorHAnsi" w:hAnsiTheme="minorHAnsi" w:cs="Arial"/>
          <w:szCs w:val="24"/>
        </w:rPr>
      </w:pPr>
      <w:r w:rsidRPr="0070625C">
        <w:rPr>
          <w:rFonts w:asciiTheme="minorHAnsi" w:hAnsiTheme="minorHAnsi" w:cs="Arial"/>
          <w:szCs w:val="24"/>
        </w:rPr>
        <w:t>Strony uzgadniają, że roboty wykonywane w ramach realizacji Przedmiotu Umowy wykonane przez wykonawcę będą przedmiotem odbior</w:t>
      </w:r>
      <w:r w:rsidR="00247321">
        <w:rPr>
          <w:rFonts w:asciiTheme="minorHAnsi" w:hAnsiTheme="minorHAnsi" w:cs="Arial"/>
          <w:szCs w:val="24"/>
        </w:rPr>
        <w:t>ów:</w:t>
      </w:r>
    </w:p>
    <w:p w:rsidR="00600A64" w:rsidRDefault="00600A64" w:rsidP="000F31D3">
      <w:pPr>
        <w:pStyle w:val="Tekstpodstawowywcity"/>
        <w:numPr>
          <w:ilvl w:val="1"/>
          <w:numId w:val="18"/>
        </w:numPr>
        <w:tabs>
          <w:tab w:val="center" w:pos="-4111"/>
        </w:tabs>
        <w:suppressAutoHyphens/>
        <w:spacing w:after="120"/>
        <w:jc w:val="both"/>
        <w:rPr>
          <w:rFonts w:asciiTheme="minorHAnsi" w:hAnsiTheme="minorHAnsi" w:cs="Arial"/>
          <w:szCs w:val="24"/>
        </w:rPr>
      </w:pPr>
      <w:r w:rsidRPr="0070625C">
        <w:rPr>
          <w:rFonts w:asciiTheme="minorHAnsi" w:hAnsiTheme="minorHAnsi" w:cs="Arial"/>
          <w:szCs w:val="24"/>
        </w:rPr>
        <w:t xml:space="preserve"> </w:t>
      </w:r>
      <w:r w:rsidR="00247321">
        <w:rPr>
          <w:rFonts w:asciiTheme="minorHAnsi" w:hAnsiTheme="minorHAnsi" w:cs="Arial"/>
          <w:szCs w:val="24"/>
        </w:rPr>
        <w:t>prac projektowych,</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robót zanikających i ulegających zakryciu,</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częściowych,</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końcowego,</w:t>
      </w:r>
    </w:p>
    <w:p w:rsidR="00247321" w:rsidRPr="0070625C"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pogwarancyjnego.</w:t>
      </w:r>
    </w:p>
    <w:p w:rsidR="00247321" w:rsidRDefault="00247321" w:rsidP="000F31D3">
      <w:pPr>
        <w:pStyle w:val="Tekstpodstawowywcity"/>
        <w:numPr>
          <w:ilvl w:val="0"/>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P</w:t>
      </w:r>
      <w:r w:rsidR="00600A64" w:rsidRPr="00247321">
        <w:rPr>
          <w:rFonts w:asciiTheme="minorHAnsi" w:hAnsiTheme="minorHAnsi" w:cs="Arial"/>
          <w:szCs w:val="24"/>
        </w:rPr>
        <w:t>rzedmiotem odbiorów są:</w:t>
      </w:r>
      <w:r w:rsidRPr="00247321">
        <w:rPr>
          <w:rFonts w:asciiTheme="minorHAnsi" w:hAnsiTheme="minorHAnsi" w:cs="Arial"/>
          <w:szCs w:val="24"/>
        </w:rPr>
        <w:t xml:space="preserve"> </w:t>
      </w:r>
    </w:p>
    <w:p w:rsidR="00247321" w:rsidRDefault="00247321" w:rsidP="00247321">
      <w:pPr>
        <w:pStyle w:val="Tekstpodstawowywcity"/>
        <w:tabs>
          <w:tab w:val="center" w:pos="-4111"/>
        </w:tabs>
        <w:suppressAutoHyphens/>
        <w:spacing w:after="120"/>
        <w:ind w:left="720" w:firstLine="0"/>
        <w:jc w:val="both"/>
        <w:rPr>
          <w:rFonts w:asciiTheme="minorHAnsi" w:hAnsiTheme="minorHAnsi" w:cs="Arial"/>
          <w:szCs w:val="24"/>
        </w:rPr>
      </w:pPr>
      <w:r>
        <w:rPr>
          <w:rFonts w:asciiTheme="minorHAnsi" w:hAnsiTheme="minorHAnsi" w:cs="Arial"/>
          <w:szCs w:val="24"/>
        </w:rPr>
        <w:t>W zakresie prac projektowych</w:t>
      </w:r>
      <w:r w:rsidR="00190C82">
        <w:rPr>
          <w:rFonts w:asciiTheme="minorHAnsi" w:hAnsiTheme="minorHAnsi" w:cs="Arial"/>
          <w:szCs w:val="24"/>
        </w:rPr>
        <w:t>, w terminach zgodnych z Harmonogramem realizacji zamówienia</w:t>
      </w:r>
      <w:r>
        <w:rPr>
          <w:rFonts w:asciiTheme="minorHAnsi" w:hAnsiTheme="minorHAnsi" w:cs="Arial"/>
          <w:szCs w:val="24"/>
        </w:rPr>
        <w:t>:</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Koncepcja końcowa rozwiązań architektonicznych i technicznych</w:t>
      </w:r>
      <w:r w:rsidR="00063A3B">
        <w:rPr>
          <w:rFonts w:asciiTheme="minorHAnsi" w:hAnsiTheme="minorHAnsi" w:cs="Arial"/>
          <w:szCs w:val="24"/>
        </w:rPr>
        <w:t xml:space="preserve"> - </w:t>
      </w:r>
      <w:r w:rsidR="00063A3B" w:rsidRPr="00E32308">
        <w:rPr>
          <w:rFonts w:asciiTheme="minorHAnsi" w:hAnsiTheme="minorHAnsi" w:cs="Arial"/>
        </w:rPr>
        <w:t xml:space="preserve">protokolarne potwierdzenie wykonania </w:t>
      </w:r>
      <w:r w:rsidR="00063A3B">
        <w:rPr>
          <w:rFonts w:asciiTheme="minorHAnsi" w:hAnsiTheme="minorHAnsi" w:cs="Arial"/>
        </w:rPr>
        <w:t>i odebrania Koncepcji końcowej rozwiązań architektonicznych i technicznych (opracowanej zgodnie z wymaganiami określonymi w części II PFU)</w:t>
      </w:r>
      <w:r>
        <w:rPr>
          <w:rFonts w:asciiTheme="minorHAnsi" w:hAnsiTheme="minorHAnsi" w:cs="Arial"/>
          <w:szCs w:val="24"/>
        </w:rPr>
        <w:t>,</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Projekty budowlano – wykonawcze Elementów robót</w:t>
      </w:r>
      <w:r w:rsidR="00063A3B">
        <w:rPr>
          <w:rFonts w:asciiTheme="minorHAnsi" w:hAnsiTheme="minorHAnsi" w:cs="Arial"/>
          <w:szCs w:val="24"/>
        </w:rPr>
        <w:t xml:space="preserve"> – protokolarne potwierdzenie wykonania </w:t>
      </w:r>
      <w:r w:rsidR="00063A3B">
        <w:rPr>
          <w:rFonts w:asciiTheme="minorHAnsi" w:hAnsiTheme="minorHAnsi" w:cs="Arial"/>
        </w:rPr>
        <w:t xml:space="preserve">Dokumentacji budowlano – wykonawczej </w:t>
      </w:r>
      <w:r w:rsidR="00063A3B" w:rsidRPr="00E32308">
        <w:rPr>
          <w:rFonts w:asciiTheme="minorHAnsi" w:hAnsiTheme="minorHAnsi" w:cs="Arial"/>
        </w:rPr>
        <w:t xml:space="preserve">określonego </w:t>
      </w:r>
      <w:r w:rsidR="00063A3B">
        <w:rPr>
          <w:rFonts w:asciiTheme="minorHAnsi" w:hAnsiTheme="minorHAnsi" w:cs="Arial"/>
        </w:rPr>
        <w:t>Elementu robót</w:t>
      </w:r>
      <w:r>
        <w:rPr>
          <w:rFonts w:asciiTheme="minorHAnsi" w:hAnsiTheme="minorHAnsi" w:cs="Arial"/>
          <w:szCs w:val="24"/>
        </w:rPr>
        <w:t>,</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Pozwolenia na budowę</w:t>
      </w:r>
      <w:r w:rsidR="00063A3B">
        <w:rPr>
          <w:rFonts w:asciiTheme="minorHAnsi" w:hAnsiTheme="minorHAnsi" w:cs="Arial"/>
          <w:szCs w:val="24"/>
        </w:rPr>
        <w:t xml:space="preserve"> – protokolarne potwierdzenie odebrania decyzji o pozwoleniu na budowę. </w:t>
      </w:r>
      <w:r w:rsidR="00063A3B">
        <w:rPr>
          <w:rFonts w:asciiTheme="minorHAnsi" w:hAnsiTheme="minorHAnsi" w:cs="Arial"/>
        </w:rPr>
        <w:t>Odbiór pozwolenia na budowę</w:t>
      </w:r>
      <w:r w:rsidR="00572DDF">
        <w:rPr>
          <w:rFonts w:asciiTheme="minorHAnsi" w:hAnsiTheme="minorHAnsi" w:cs="Arial"/>
        </w:rPr>
        <w:t xml:space="preserve"> łącznie z dokumentacją</w:t>
      </w:r>
      <w:r w:rsidR="00063A3B">
        <w:rPr>
          <w:rFonts w:asciiTheme="minorHAnsi" w:hAnsiTheme="minorHAnsi" w:cs="Arial"/>
        </w:rPr>
        <w:t xml:space="preserve"> określonego Elementu robót oznacza rozpoczęcie okresu rękojmi i gwarancji dla dokumentacji określonego Elementu robót oraz nabycie do niej autorskich praw majątkowych przez Zamawiającego,</w:t>
      </w:r>
    </w:p>
    <w:p w:rsidR="00247321" w:rsidRDefault="00247321" w:rsidP="00247321">
      <w:pPr>
        <w:pStyle w:val="Tekstpodstawowywcity"/>
        <w:tabs>
          <w:tab w:val="center" w:pos="-4111"/>
        </w:tabs>
        <w:suppressAutoHyphens/>
        <w:spacing w:after="120"/>
        <w:ind w:left="360" w:firstLine="0"/>
        <w:jc w:val="both"/>
        <w:rPr>
          <w:rFonts w:asciiTheme="minorHAnsi" w:hAnsiTheme="minorHAnsi" w:cs="Arial"/>
          <w:szCs w:val="24"/>
        </w:rPr>
      </w:pPr>
      <w:r>
        <w:rPr>
          <w:rFonts w:asciiTheme="minorHAnsi" w:hAnsiTheme="minorHAnsi" w:cs="Arial"/>
          <w:szCs w:val="24"/>
        </w:rPr>
        <w:tab/>
        <w:t>W zakresie robót budowlanych:</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sidRPr="00F70CDE">
        <w:rPr>
          <w:rFonts w:asciiTheme="minorHAnsi" w:hAnsiTheme="minorHAnsi" w:cs="Arial"/>
          <w:szCs w:val="24"/>
        </w:rPr>
        <w:t xml:space="preserve">Roboty zanikające i ulegające zakryciu – </w:t>
      </w:r>
      <w:r w:rsidR="00F70CDE" w:rsidRPr="00F70CDE">
        <w:rPr>
          <w:rFonts w:asciiTheme="minorHAnsi" w:hAnsiTheme="minorHAnsi" w:cs="Tahoma"/>
        </w:rPr>
        <w:t>odbiór robót zanikających i ulegających zakryciu polega na końcowej ocenie ilości i jakości wykonanych Robót, które w dalszym procesie realizacji ulegną zakryciu. Odbiór takich Robót będzie dokonany w czasie umożliwiającym wykonanie ewentualnych korekt i poprawek bez hamowania ogólnego postępu O</w:t>
      </w:r>
      <w:r w:rsidR="00F70CDE" w:rsidRPr="00F70CDE">
        <w:rPr>
          <w:rFonts w:asciiTheme="minorHAnsi" w:hAnsiTheme="minorHAnsi" w:cs="Arial"/>
          <w:szCs w:val="24"/>
        </w:rPr>
        <w:t xml:space="preserve">dbiór robót zanikających i ulegających zakryciu </w:t>
      </w:r>
      <w:r w:rsidRPr="00F70CDE">
        <w:rPr>
          <w:rFonts w:asciiTheme="minorHAnsi" w:hAnsiTheme="minorHAnsi" w:cs="Arial"/>
          <w:szCs w:val="24"/>
        </w:rPr>
        <w:t>dokonywany przez właściwego Inspektora Nadzoru Inwestorskiego, w terminie nie dłuższym niż 7 dni od daty ich zgłoszenia przez Wykonawcę</w:t>
      </w:r>
      <w:r w:rsidR="00190C82" w:rsidRPr="00F70CDE">
        <w:rPr>
          <w:rFonts w:asciiTheme="minorHAnsi" w:hAnsiTheme="minorHAnsi" w:cs="Arial"/>
          <w:szCs w:val="24"/>
        </w:rPr>
        <w:t xml:space="preserve"> wraz z jednoczesnym wpisem do dziennika budowy. </w:t>
      </w:r>
      <w:r w:rsidR="00190C82">
        <w:rPr>
          <w:rFonts w:asciiTheme="minorHAnsi" w:hAnsiTheme="minorHAnsi" w:cs="Arial"/>
          <w:szCs w:val="24"/>
        </w:rPr>
        <w:t xml:space="preserve">W przypadku gdy Wykonawca nie zgłosi do odbioru robót zanikających lub ulegających zakryciu, Inspektor nadzoru Inwestorskiego może żądać odkrycia robót lub wykonania ich ponownie na koszt Wykonawcy. Niezależnie od zgłoszenia Wykonawca </w:t>
      </w:r>
      <w:r w:rsidR="00190C82">
        <w:rPr>
          <w:rFonts w:asciiTheme="minorHAnsi" w:hAnsiTheme="minorHAnsi" w:cs="Arial"/>
          <w:szCs w:val="24"/>
        </w:rPr>
        <w:lastRenderedPageBreak/>
        <w:t xml:space="preserve">zobowiązany jest wykonać szczegółową dokumentację fotograficzną obrazująca sposób np. ułożenia instalacji itp. </w:t>
      </w:r>
    </w:p>
    <w:p w:rsidR="00190C82" w:rsidRDefault="00190C82"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Części robót, zgodnie z zakresami robót podlegającymi odbiorom częściowym określonym w Harmonogramie rzeczowo – finansowym realizacji zamówienia oraz uszczegółowiającymi go Harmonogramami rzeczowo – finansowymi robót budowlanych właściwych Elementów. Odbiór częściowy słu</w:t>
      </w:r>
      <w:r w:rsidR="00F70CDE">
        <w:rPr>
          <w:rFonts w:asciiTheme="minorHAnsi" w:hAnsiTheme="minorHAnsi" w:cs="Arial"/>
          <w:szCs w:val="24"/>
        </w:rPr>
        <w:t>ż</w:t>
      </w:r>
      <w:r>
        <w:rPr>
          <w:rFonts w:asciiTheme="minorHAnsi" w:hAnsiTheme="minorHAnsi" w:cs="Arial"/>
          <w:szCs w:val="24"/>
        </w:rPr>
        <w:t>y do celów bieżących rozliczeń i będzie polegał na potwierdzenie przez właściwego Inspektora Nadzoru Inwestorskiego wykonania robót budowlanych w danym okresie rozliczeniowym. Odbiory częściowe będą dokonywany na podstawie wniosków Kierownika Budowy, który przygotuje również w celu dokonania odbioru wszystkie niezbędne dokumenty.</w:t>
      </w:r>
    </w:p>
    <w:p w:rsidR="00F70CDE" w:rsidRPr="00DB0456" w:rsidRDefault="00F70CDE" w:rsidP="000F31D3">
      <w:pPr>
        <w:pStyle w:val="Tekstpodstawowywcity"/>
        <w:numPr>
          <w:ilvl w:val="1"/>
          <w:numId w:val="18"/>
        </w:numPr>
        <w:tabs>
          <w:tab w:val="center" w:pos="-4111"/>
        </w:tabs>
        <w:suppressAutoHyphens/>
        <w:spacing w:after="120"/>
        <w:jc w:val="both"/>
        <w:rPr>
          <w:rFonts w:asciiTheme="minorHAnsi" w:hAnsiTheme="minorHAnsi" w:cs="Arial"/>
          <w:szCs w:val="24"/>
        </w:rPr>
      </w:pPr>
      <w:r w:rsidRPr="00DB0456">
        <w:rPr>
          <w:rFonts w:asciiTheme="minorHAnsi" w:hAnsiTheme="minorHAnsi" w:cs="Arial"/>
          <w:szCs w:val="24"/>
        </w:rPr>
        <w:t xml:space="preserve">Wykonanie całości zamówienia, potwierdzone wpisem dokonanym przez Kierownika budowy w dzienniku budowy stwierdzającym zakończenie wykonywania robót budowlanych wszystkich Elementów wraz </w:t>
      </w:r>
      <w:r w:rsidRPr="00DB0456">
        <w:rPr>
          <w:rFonts w:asciiTheme="minorHAnsi" w:hAnsiTheme="minorHAnsi" w:cs="Tahoma"/>
        </w:rPr>
        <w:t>z bezzwłocznym powiadomieniem o tym fakcie Zamawiającego. Wraz z powiadomieniem Wykonawca składa oświadczenie o wykonaniu całości zamówienia zgodnie z dokumentacją projektową, wymaganiami kontraktu, obowiązującymi przepisami oraz sztuką budowlaną.</w:t>
      </w:r>
      <w:r w:rsidRPr="00DB0456">
        <w:rPr>
          <w:rFonts w:asciiTheme="minorHAnsi" w:hAnsiTheme="minorHAnsi" w:cs="Arial"/>
          <w:szCs w:val="24"/>
        </w:rPr>
        <w:t xml:space="preserve"> </w:t>
      </w:r>
    </w:p>
    <w:p w:rsidR="00F70CDE"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Wykonawca wyrazi taką gotowość po zakończeniu całości robót, nie później niż w terminie 7 dni przed proponowanym terminem przeprowadzenia Odbioru końcowego.</w:t>
      </w:r>
      <w:r w:rsidRPr="007F0DC5">
        <w:rPr>
          <w:rFonts w:asciiTheme="minorHAnsi" w:hAnsiTheme="minorHAnsi" w:cs="Arial"/>
          <w:szCs w:val="24"/>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W terminie 14 dni przed proponowanym terminem przeprowadzenia Odbioru końcowego Wykonawca skompletuje i przekaże Zamawiającemu dokumenty pozwalające na ocenę prawidłowego wykonania przedmiotu umowy a w tym</w:t>
      </w:r>
      <w:r w:rsidR="00A51732">
        <w:rPr>
          <w:rFonts w:asciiTheme="minorHAnsi" w:hAnsiTheme="minorHAnsi" w:cs="Tahoma"/>
        </w:rPr>
        <w:t xml:space="preserve"> dokumenty wskazane w PFU część II „WZ-00 Wymagania ogólne” Rozdz. 2</w:t>
      </w:r>
      <w:r w:rsidR="004C21E9">
        <w:rPr>
          <w:rFonts w:asciiTheme="minorHAnsi" w:hAnsiTheme="minorHAnsi" w:cs="Tahoma"/>
        </w:rPr>
        <w:t xml:space="preserve"> ust.6</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Zamawiający przystąpi do odbioru końcowego pod warunkiem zaakceptowania otrzymanych dokumentów pozwalających na ocenę prawidłowego wykonania przedmiotu umowy.</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Odbiór końcowy prowadzony będzie przez komisję w skład której wchodzić będą przedstawiciele Wykonawcy – co najmniej dwie osoby w tym Kierownik Budowy, nadzór autorski, Inspektorzy nadzoru inwestorskiego oraz upoważnieni przedstawiciele Zamawiającego.</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Komisja zostanie powołana przez Zamawiającego wydanym w tym celu Zarządzeniem Dyrektora Muzeum.</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Komisja sporządzi protokół zawierający ustalenia poczynione w trakcie odbioru, a w szczególności:</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oznaczenie miejsca sporządzenia protokołu,</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datę rozpoczęcia i zakończenia czynności odbioru,</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oznaczenie osób uczestniczących w odbiorze i charakteru, w jakim uczestniczą w tej czynności,</w:t>
      </w:r>
      <w:r w:rsidRPr="007F0DC5">
        <w:rPr>
          <w:rFonts w:asciiTheme="minorHAnsi" w:hAnsiTheme="minorHAnsi" w:cs="Tahoma"/>
        </w:rPr>
        <w:t xml:space="preserve"> </w:t>
      </w:r>
    </w:p>
    <w:p w:rsidR="00DB0456" w:rsidRPr="007F0DC5" w:rsidRDefault="00DB0456"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wykaz dokumentów przygotowanych przez Wykonawcę i dokumentów przekazanych Zamawiającemu przez Wykonawcę, Inżyniera Kontraktu  oraz Nadzoru Inwestorskiego,</w:t>
      </w:r>
      <w:r w:rsidR="00F70CDE"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lastRenderedPageBreak/>
        <w:t>wynik dokonanego sprawdzenia jakości robót podlegających odbiorowi, a w szczególności zgodności ich wykonania z umową i dokumentacją projektową,</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wykaz ujawnionych Wad lub usterek,</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decyzję Zamawiającego co do terminu usunięcia ujawnionych Wad lub usterek,</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oświadczenia i wyjaśnienia Wykonawcy oraz innych osób uczestniczących w odbiorze,</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podpisy przedstawicieli Zamawiającego, Wykonawcy i osób uczestniczących w odbiorze.</w:t>
      </w:r>
      <w:r w:rsidRPr="007F0DC5">
        <w:rPr>
          <w:rFonts w:asciiTheme="minorHAnsi" w:hAnsiTheme="minorHAnsi" w:cs="Tahoma"/>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Arial"/>
        </w:rPr>
        <w:t>Jeżeli w trakcie odbiorów zostaną stwierdzone Wady lub usterki to Zamawiającemu przysługują następujące uprawnienia:</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jeżeli Wady lub usterki nadają się do usunięcia, Zamawiający, z zachowaniem prawa do należnych mu kar umownych i odszkodowań, ma prawo odmowy dokonania odbioru do czasu ich usunięcia, wyznaczając równocześnie termin usunięcia usterek,</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jeżeli Wady lub usterki nie nadają się do usunięcia, Zamawiający może żądać wykonania części lub całości Przedmiotu Umowy po raz drugi, jeżeli te Wady lub usterki uniemożliwiają użytkowanie przedmiotu umowy zgodnie z przeznaczeniem.</w:t>
      </w:r>
      <w:r w:rsidRPr="007F0DC5">
        <w:rPr>
          <w:rFonts w:asciiTheme="minorHAnsi" w:hAnsiTheme="minorHAnsi" w:cs="Tahoma"/>
        </w:rPr>
        <w:t xml:space="preserve"> </w:t>
      </w:r>
    </w:p>
    <w:p w:rsidR="00F70CDE"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ponadto, jeżeli wady nie nadają się do usunięcia lub ich usunięcie wymagałoby nadmiernych kosztów, Zamawiający może żądać odpowiedniego obniżenia Wynagrodzenia, jeżeli wady nie uniemożliwiają korzystania z przedmiotu umowy zgodnie z jego przeznaczeniem.</w:t>
      </w:r>
      <w:r w:rsidRPr="007F0DC5">
        <w:rPr>
          <w:rFonts w:asciiTheme="minorHAnsi" w:hAnsiTheme="minorHAnsi" w:cs="Tahoma"/>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Arial"/>
        </w:rPr>
        <w:t>Wykonawca zobowiązany jest do pisemnego zawiadomienia Zamawiającego o usunięciu Wad lub usterek, żądając jednocześnie wyznaczenia terminu odbioru końcowego zakwestionowanych poprzednio wadliwych robót.</w:t>
      </w:r>
      <w:r w:rsidR="00DB0456" w:rsidRPr="007F0DC5">
        <w:rPr>
          <w:rFonts w:asciiTheme="minorHAnsi" w:hAnsiTheme="minorHAnsi" w:cs="Arial"/>
          <w:szCs w:val="24"/>
        </w:rPr>
        <w:t xml:space="preserve"> </w:t>
      </w:r>
    </w:p>
    <w:p w:rsidR="00DB0456" w:rsidRPr="007F0DC5" w:rsidRDefault="00DB0456" w:rsidP="000F31D3">
      <w:pPr>
        <w:pStyle w:val="Tekstpodstawowywcity"/>
        <w:numPr>
          <w:ilvl w:val="1"/>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Arial"/>
          <w:szCs w:val="24"/>
        </w:rPr>
        <w:t xml:space="preserve">Usunięcie wszystkich wad i usterek zgłoszonych w okresie obowiązywania gwarancji i rękojmi </w:t>
      </w:r>
      <w:r w:rsidR="007F0DC5" w:rsidRPr="007F0DC5">
        <w:rPr>
          <w:rFonts w:asciiTheme="minorHAnsi" w:hAnsiTheme="minorHAnsi" w:cs="Arial"/>
          <w:szCs w:val="24"/>
        </w:rPr>
        <w:t>potwierdzone odbiorem ostatecznym / pogwarancyjnym. Odbiór ostateczny do</w:t>
      </w:r>
      <w:r w:rsidR="00600A64" w:rsidRPr="007F0DC5">
        <w:rPr>
          <w:rFonts w:asciiTheme="minorHAnsi" w:hAnsiTheme="minorHAnsi" w:cs="Arial"/>
          <w:szCs w:val="24"/>
        </w:rPr>
        <w:t>konywa</w:t>
      </w:r>
      <w:r w:rsidR="00600A64" w:rsidRPr="007F0DC5">
        <w:rPr>
          <w:rFonts w:asciiTheme="minorHAnsi" w:hAnsiTheme="minorHAnsi" w:cs="Arial"/>
        </w:rPr>
        <w:t>ny będzie po upływie okresu rękojmi za wady i gwarancji jakości. Stwierdzone Wady lub usterki wskazane będą w protokole,</w:t>
      </w:r>
      <w:r w:rsidR="00600A64" w:rsidRPr="007F0DC5">
        <w:rPr>
          <w:rFonts w:asciiTheme="minorHAnsi" w:hAnsiTheme="minorHAnsi" w:cs="Arial"/>
          <w:szCs w:val="24"/>
        </w:rPr>
        <w:t xml:space="preserve"> a w razie ich usunięcia lub br</w:t>
      </w:r>
      <w:r w:rsidR="00600A64" w:rsidRPr="007F0DC5">
        <w:rPr>
          <w:rFonts w:asciiTheme="minorHAnsi" w:hAnsiTheme="minorHAnsi" w:cs="Arial"/>
        </w:rPr>
        <w:t>aku usterek, wykonawca otrzyma</w:t>
      </w:r>
      <w:r w:rsidR="00600A64" w:rsidRPr="007F0DC5">
        <w:rPr>
          <w:rFonts w:asciiTheme="minorHAnsi" w:hAnsiTheme="minorHAnsi" w:cs="Arial"/>
          <w:szCs w:val="24"/>
        </w:rPr>
        <w:t xml:space="preserve"> o</w:t>
      </w:r>
      <w:r w:rsidR="00600A64" w:rsidRPr="007F0DC5">
        <w:rPr>
          <w:rFonts w:asciiTheme="minorHAnsi" w:hAnsiTheme="minorHAnsi" w:cs="Arial"/>
        </w:rPr>
        <w:t xml:space="preserve">d Zamawiającego </w:t>
      </w:r>
      <w:r w:rsidR="00600A64" w:rsidRPr="007F0DC5">
        <w:rPr>
          <w:rFonts w:asciiTheme="minorHAnsi" w:hAnsiTheme="minorHAnsi" w:cs="Arial"/>
          <w:szCs w:val="24"/>
        </w:rPr>
        <w:t xml:space="preserve">dokument poświadczający odbiór ostateczny wolnego od wad Obiektu. </w:t>
      </w:r>
    </w:p>
    <w:p w:rsidR="00600A64" w:rsidRPr="007F0DC5" w:rsidRDefault="00600A64" w:rsidP="006076A2">
      <w:pPr>
        <w:keepNext/>
        <w:tabs>
          <w:tab w:val="center" w:pos="9150"/>
          <w:tab w:val="right" w:pos="13686"/>
        </w:tabs>
        <w:spacing w:after="120"/>
        <w:ind w:left="4253" w:hanging="4253"/>
        <w:jc w:val="center"/>
        <w:rPr>
          <w:rFonts w:asciiTheme="minorHAnsi" w:hAnsiTheme="minorHAnsi" w:cs="Arial"/>
          <w:b/>
          <w:sz w:val="24"/>
          <w:szCs w:val="24"/>
        </w:rPr>
      </w:pPr>
    </w:p>
    <w:p w:rsidR="00600A64" w:rsidRPr="007F0DC5" w:rsidRDefault="00600A64" w:rsidP="006076A2">
      <w:pPr>
        <w:keepNext/>
        <w:tabs>
          <w:tab w:val="center" w:pos="9150"/>
          <w:tab w:val="right" w:pos="13686"/>
        </w:tabs>
        <w:spacing w:after="120"/>
        <w:ind w:left="4253" w:hanging="4253"/>
        <w:jc w:val="center"/>
        <w:rPr>
          <w:rFonts w:asciiTheme="minorHAnsi" w:hAnsiTheme="minorHAnsi" w:cs="Arial"/>
          <w:b/>
          <w:sz w:val="24"/>
          <w:szCs w:val="24"/>
        </w:rPr>
      </w:pPr>
      <w:r w:rsidRPr="007F0DC5">
        <w:rPr>
          <w:rFonts w:asciiTheme="minorHAnsi" w:hAnsiTheme="minorHAnsi" w:cs="Arial"/>
          <w:b/>
          <w:sz w:val="24"/>
          <w:szCs w:val="24"/>
        </w:rPr>
        <w:t>§ 1</w:t>
      </w:r>
      <w:r w:rsidR="004C21E9">
        <w:rPr>
          <w:rFonts w:asciiTheme="minorHAnsi" w:hAnsiTheme="minorHAnsi" w:cs="Arial"/>
          <w:b/>
          <w:sz w:val="24"/>
          <w:szCs w:val="24"/>
        </w:rPr>
        <w:t>6</w:t>
      </w:r>
    </w:p>
    <w:p w:rsidR="00600A64" w:rsidRPr="007F0DC5" w:rsidRDefault="007F0DC5" w:rsidP="007F0DC5">
      <w:pPr>
        <w:keepNext/>
        <w:tabs>
          <w:tab w:val="center" w:pos="9150"/>
          <w:tab w:val="right" w:pos="13686"/>
        </w:tabs>
        <w:spacing w:after="120"/>
        <w:ind w:left="4253" w:hanging="4253"/>
        <w:rPr>
          <w:rFonts w:asciiTheme="minorHAnsi" w:hAnsiTheme="minorHAnsi" w:cs="Arial"/>
          <w:b/>
          <w:sz w:val="24"/>
          <w:szCs w:val="24"/>
        </w:rPr>
      </w:pPr>
      <w:r>
        <w:rPr>
          <w:rFonts w:asciiTheme="minorHAnsi" w:hAnsiTheme="minorHAnsi" w:cs="Arial"/>
          <w:b/>
          <w:sz w:val="24"/>
          <w:szCs w:val="24"/>
        </w:rPr>
        <w:t>G</w:t>
      </w:r>
      <w:r w:rsidR="00600A64" w:rsidRPr="007F0DC5">
        <w:rPr>
          <w:rFonts w:asciiTheme="minorHAnsi" w:hAnsiTheme="minorHAnsi" w:cs="Arial"/>
          <w:b/>
          <w:sz w:val="24"/>
          <w:szCs w:val="24"/>
        </w:rPr>
        <w:t>warancja jakości i rękojmia za wady</w:t>
      </w:r>
    </w:p>
    <w:p w:rsidR="00600A64" w:rsidRPr="00BE7B50" w:rsidRDefault="00600A64" w:rsidP="002859CF">
      <w:pPr>
        <w:numPr>
          <w:ilvl w:val="0"/>
          <w:numId w:val="2"/>
        </w:numPr>
        <w:tabs>
          <w:tab w:val="clear" w:pos="360"/>
          <w:tab w:val="center" w:pos="-1985"/>
          <w:tab w:val="num" w:pos="-1418"/>
          <w:tab w:val="num" w:pos="567"/>
        </w:tabs>
        <w:suppressAutoHyphens/>
        <w:spacing w:after="120"/>
        <w:ind w:left="567" w:hanging="567"/>
        <w:jc w:val="both"/>
        <w:rPr>
          <w:rFonts w:asciiTheme="minorHAnsi" w:hAnsiTheme="minorHAnsi" w:cs="Arial"/>
          <w:sz w:val="24"/>
          <w:szCs w:val="24"/>
        </w:rPr>
      </w:pPr>
      <w:r w:rsidRPr="00BE7B50">
        <w:rPr>
          <w:rFonts w:asciiTheme="minorHAnsi" w:hAnsiTheme="minorHAnsi" w:cs="Arial"/>
          <w:sz w:val="24"/>
          <w:szCs w:val="24"/>
        </w:rPr>
        <w:t>Wykonawca udziela Zamawiającemu rękojmi za wady i gwarancji jakości na wykonany Przedmiot Umowy,</w:t>
      </w:r>
    </w:p>
    <w:p w:rsidR="00600A64" w:rsidRPr="00BE7B50" w:rsidRDefault="00600A64" w:rsidP="002859CF">
      <w:pPr>
        <w:numPr>
          <w:ilvl w:val="0"/>
          <w:numId w:val="2"/>
        </w:numPr>
        <w:tabs>
          <w:tab w:val="clear" w:pos="360"/>
          <w:tab w:val="center" w:pos="-1985"/>
          <w:tab w:val="num" w:pos="-1418"/>
          <w:tab w:val="num" w:pos="567"/>
        </w:tabs>
        <w:suppressAutoHyphens/>
        <w:spacing w:after="120"/>
        <w:ind w:left="567" w:hanging="567"/>
        <w:jc w:val="both"/>
        <w:rPr>
          <w:rFonts w:asciiTheme="minorHAnsi" w:hAnsiTheme="minorHAnsi" w:cs="Arial"/>
          <w:sz w:val="24"/>
          <w:szCs w:val="24"/>
        </w:rPr>
      </w:pPr>
      <w:r w:rsidRPr="00BE7B50">
        <w:rPr>
          <w:rFonts w:asciiTheme="minorHAnsi" w:hAnsiTheme="minorHAnsi"/>
          <w:sz w:val="24"/>
        </w:rPr>
        <w:t>Wykonawca udziela Zamawiającemu :</w:t>
      </w:r>
    </w:p>
    <w:p w:rsidR="00600A64" w:rsidRPr="00BE7B50" w:rsidRDefault="00600A64" w:rsidP="00A13389">
      <w:pPr>
        <w:tabs>
          <w:tab w:val="num" w:pos="1134"/>
        </w:tabs>
        <w:suppressAutoHyphens/>
        <w:spacing w:after="120"/>
        <w:ind w:left="1134" w:hanging="567"/>
        <w:jc w:val="both"/>
        <w:rPr>
          <w:rFonts w:asciiTheme="minorHAnsi" w:hAnsiTheme="minorHAnsi"/>
          <w:sz w:val="24"/>
        </w:rPr>
      </w:pPr>
      <w:r w:rsidRPr="00BE7B50">
        <w:rPr>
          <w:rFonts w:asciiTheme="minorHAnsi" w:hAnsiTheme="minorHAnsi"/>
          <w:sz w:val="24"/>
        </w:rPr>
        <w:lastRenderedPageBreak/>
        <w:t xml:space="preserve">a) </w:t>
      </w:r>
      <w:r w:rsidRPr="00BE7B50">
        <w:rPr>
          <w:rFonts w:asciiTheme="minorHAnsi" w:hAnsiTheme="minorHAnsi"/>
          <w:sz w:val="24"/>
        </w:rPr>
        <w:tab/>
      </w:r>
      <w:r w:rsidR="00BE7B50" w:rsidRPr="00BE7B50">
        <w:rPr>
          <w:rFonts w:asciiTheme="minorHAnsi" w:hAnsiTheme="minorHAnsi"/>
          <w:sz w:val="24"/>
        </w:rPr>
        <w:t xml:space="preserve">na wykonane roboty budowlane </w:t>
      </w:r>
      <w:r w:rsidRPr="00BE7B50">
        <w:rPr>
          <w:rFonts w:asciiTheme="minorHAnsi" w:hAnsiTheme="minorHAnsi"/>
          <w:sz w:val="24"/>
        </w:rPr>
        <w:t>gwarancji</w:t>
      </w:r>
      <w:r w:rsidR="00A51543">
        <w:rPr>
          <w:rFonts w:asciiTheme="minorHAnsi" w:hAnsiTheme="minorHAnsi"/>
          <w:sz w:val="24"/>
        </w:rPr>
        <w:t xml:space="preserve"> i rękojmi </w:t>
      </w:r>
      <w:r w:rsidRPr="00BE7B50">
        <w:rPr>
          <w:rFonts w:asciiTheme="minorHAnsi" w:hAnsiTheme="minorHAnsi"/>
          <w:sz w:val="24"/>
        </w:rPr>
        <w:t xml:space="preserve"> jakości na okres </w:t>
      </w:r>
      <w:r w:rsidR="001A3269">
        <w:rPr>
          <w:rFonts w:asciiTheme="minorHAnsi" w:hAnsiTheme="minorHAnsi"/>
          <w:sz w:val="24"/>
        </w:rPr>
        <w:t>60 miesięcy</w:t>
      </w:r>
      <w:r w:rsidRPr="00BE7B50">
        <w:rPr>
          <w:rFonts w:asciiTheme="minorHAnsi" w:hAnsiTheme="minorHAnsi"/>
          <w:sz w:val="24"/>
        </w:rPr>
        <w:t xml:space="preserve"> licząc od daty odbioru końcowego,</w:t>
      </w:r>
      <w:r w:rsidR="00BE7B50" w:rsidRPr="00BE7B50">
        <w:rPr>
          <w:rFonts w:asciiTheme="minorHAnsi" w:hAnsiTheme="minorHAnsi"/>
          <w:sz w:val="24"/>
        </w:rPr>
        <w:t xml:space="preserve"> </w:t>
      </w:r>
    </w:p>
    <w:p w:rsidR="00BE7B50" w:rsidRPr="00BE7B50" w:rsidRDefault="00BE7B50" w:rsidP="00A13389">
      <w:pPr>
        <w:tabs>
          <w:tab w:val="num" w:pos="1134"/>
        </w:tabs>
        <w:suppressAutoHyphens/>
        <w:spacing w:after="120"/>
        <w:ind w:left="1134" w:hanging="567"/>
        <w:jc w:val="both"/>
        <w:rPr>
          <w:rFonts w:asciiTheme="minorHAnsi" w:hAnsiTheme="minorHAnsi"/>
          <w:sz w:val="24"/>
        </w:rPr>
      </w:pPr>
      <w:r w:rsidRPr="00BE7B50">
        <w:rPr>
          <w:rFonts w:asciiTheme="minorHAnsi" w:hAnsiTheme="minorHAnsi"/>
          <w:sz w:val="24"/>
        </w:rPr>
        <w:t xml:space="preserve">b) </w:t>
      </w:r>
      <w:r w:rsidRPr="00BE7B50">
        <w:rPr>
          <w:rFonts w:asciiTheme="minorHAnsi" w:hAnsiTheme="minorHAnsi"/>
          <w:sz w:val="24"/>
        </w:rPr>
        <w:tab/>
        <w:t xml:space="preserve">na wykonaną dokumentację projektową gwarancji </w:t>
      </w:r>
      <w:r w:rsidR="003225BE">
        <w:rPr>
          <w:rFonts w:asciiTheme="minorHAnsi" w:hAnsiTheme="minorHAnsi"/>
          <w:sz w:val="24"/>
        </w:rPr>
        <w:t xml:space="preserve">i rękojmi </w:t>
      </w:r>
      <w:r w:rsidRPr="00BE7B50">
        <w:rPr>
          <w:rFonts w:asciiTheme="minorHAnsi" w:hAnsiTheme="minorHAnsi"/>
          <w:sz w:val="24"/>
        </w:rPr>
        <w:t xml:space="preserve">jakości na okres </w:t>
      </w:r>
      <w:r w:rsidR="001A3269">
        <w:rPr>
          <w:rFonts w:asciiTheme="minorHAnsi" w:hAnsiTheme="minorHAnsi"/>
          <w:sz w:val="24"/>
        </w:rPr>
        <w:t>60 miesięcy</w:t>
      </w:r>
      <w:r w:rsidRPr="00BE7B50">
        <w:rPr>
          <w:rFonts w:asciiTheme="minorHAnsi" w:hAnsiTheme="minorHAnsi"/>
          <w:sz w:val="24"/>
        </w:rPr>
        <w:t xml:space="preserve"> licząc od daty odbioru </w:t>
      </w:r>
      <w:r w:rsidR="003225BE">
        <w:rPr>
          <w:rFonts w:asciiTheme="minorHAnsi" w:hAnsiTheme="minorHAnsi"/>
          <w:sz w:val="24"/>
        </w:rPr>
        <w:t>dokumentacji</w:t>
      </w:r>
      <w:r w:rsidR="00A51543">
        <w:rPr>
          <w:rFonts w:asciiTheme="minorHAnsi" w:hAnsiTheme="minorHAnsi"/>
          <w:sz w:val="24"/>
        </w:rPr>
        <w:t xml:space="preserve"> projektowej</w:t>
      </w:r>
      <w:r w:rsidRPr="00BE7B50">
        <w:rPr>
          <w:rFonts w:asciiTheme="minorHAnsi" w:hAnsiTheme="minorHAnsi"/>
          <w:sz w:val="24"/>
        </w:rPr>
        <w:t>,</w:t>
      </w:r>
    </w:p>
    <w:p w:rsidR="00600A64" w:rsidRPr="00BE7B50" w:rsidRDefault="00572DDF" w:rsidP="00A13389">
      <w:pPr>
        <w:tabs>
          <w:tab w:val="num" w:pos="1134"/>
        </w:tabs>
        <w:suppressAutoHyphens/>
        <w:spacing w:after="120"/>
        <w:ind w:left="1134" w:hanging="567"/>
        <w:jc w:val="both"/>
        <w:rPr>
          <w:rFonts w:asciiTheme="minorHAnsi" w:hAnsiTheme="minorHAnsi"/>
          <w:sz w:val="24"/>
        </w:rPr>
      </w:pPr>
      <w:r>
        <w:rPr>
          <w:rFonts w:asciiTheme="minorHAnsi" w:hAnsiTheme="minorHAnsi"/>
          <w:sz w:val="24"/>
        </w:rPr>
        <w:t>c</w:t>
      </w:r>
      <w:r w:rsidR="00600A64" w:rsidRPr="00BE7B50">
        <w:rPr>
          <w:rFonts w:asciiTheme="minorHAnsi" w:hAnsiTheme="minorHAnsi"/>
          <w:sz w:val="24"/>
        </w:rPr>
        <w:t xml:space="preserve">) </w:t>
      </w:r>
      <w:r w:rsidR="00600A64" w:rsidRPr="00BE7B50">
        <w:rPr>
          <w:rFonts w:asciiTheme="minorHAnsi" w:hAnsiTheme="minorHAnsi"/>
          <w:sz w:val="24"/>
        </w:rPr>
        <w:tab/>
        <w:t>na dostarczone urządzenia i  instalacje niskoprądowe gwarancji  jakości na okres 36 miesięcy licząc od daty odbioru końcowego,</w:t>
      </w:r>
    </w:p>
    <w:p w:rsidR="00600A64" w:rsidRPr="00BE7B50" w:rsidRDefault="00A51543" w:rsidP="00A13389">
      <w:pPr>
        <w:tabs>
          <w:tab w:val="num" w:pos="1134"/>
        </w:tabs>
        <w:suppressAutoHyphens/>
        <w:spacing w:after="120"/>
        <w:ind w:left="1134" w:hanging="567"/>
        <w:jc w:val="both"/>
        <w:rPr>
          <w:rFonts w:asciiTheme="minorHAnsi" w:hAnsiTheme="minorHAnsi"/>
          <w:sz w:val="24"/>
        </w:rPr>
      </w:pPr>
      <w:r>
        <w:rPr>
          <w:rFonts w:asciiTheme="minorHAnsi" w:hAnsiTheme="minorHAnsi"/>
          <w:sz w:val="24"/>
        </w:rPr>
        <w:t>d</w:t>
      </w:r>
      <w:bookmarkStart w:id="7" w:name="_GoBack"/>
      <w:bookmarkEnd w:id="7"/>
      <w:r w:rsidR="00600A64" w:rsidRPr="00BE7B50">
        <w:rPr>
          <w:rFonts w:asciiTheme="minorHAnsi" w:hAnsiTheme="minorHAnsi"/>
          <w:sz w:val="24"/>
        </w:rPr>
        <w:t xml:space="preserve">) </w:t>
      </w:r>
      <w:r w:rsidR="00600A64" w:rsidRPr="00BE7B50">
        <w:rPr>
          <w:rFonts w:asciiTheme="minorHAnsi" w:hAnsiTheme="minorHAnsi"/>
          <w:sz w:val="24"/>
        </w:rPr>
        <w:tab/>
      </w:r>
      <w:r w:rsidR="00600A64" w:rsidRPr="00BE7B50">
        <w:rPr>
          <w:rFonts w:asciiTheme="minorHAnsi" w:hAnsiTheme="minorHAnsi" w:cs="Arial"/>
          <w:sz w:val="24"/>
          <w:szCs w:val="24"/>
        </w:rPr>
        <w:t xml:space="preserve">na dostarczony sprzęt ruchomy - udzieli gwarancji jakości na okres nie krótszy niż 24 miesiące </w:t>
      </w:r>
      <w:r w:rsidR="00600A64" w:rsidRPr="00BE7B50">
        <w:rPr>
          <w:rFonts w:asciiTheme="minorHAnsi" w:hAnsiTheme="minorHAnsi"/>
          <w:sz w:val="24"/>
        </w:rPr>
        <w:t>licząc od daty odbioru końcowego.</w:t>
      </w:r>
    </w:p>
    <w:p w:rsidR="00600A64" w:rsidRPr="00BE7B50" w:rsidRDefault="00600A64" w:rsidP="00A13389">
      <w:pPr>
        <w:tabs>
          <w:tab w:val="num" w:pos="567"/>
        </w:tabs>
        <w:suppressAutoHyphens/>
        <w:spacing w:after="120"/>
        <w:ind w:left="567"/>
        <w:jc w:val="both"/>
        <w:rPr>
          <w:rFonts w:asciiTheme="minorHAnsi" w:hAnsiTheme="minorHAnsi"/>
          <w:sz w:val="24"/>
        </w:rPr>
      </w:pPr>
      <w:r w:rsidRPr="00BE7B50">
        <w:rPr>
          <w:rFonts w:asciiTheme="minorHAnsi" w:hAnsiTheme="minorHAnsi"/>
          <w:sz w:val="24"/>
        </w:rPr>
        <w:t xml:space="preserve">Celem usunięcia ewentualnych wątpliwości strony potwierdzają sobie wzajemnie, iż Umowa stanowi dokument gwarancyjny w rozumieniu art. 577 Kodeksu cywilnego. </w:t>
      </w:r>
    </w:p>
    <w:p w:rsidR="00600A64" w:rsidRPr="00BE7B50" w:rsidRDefault="00600A64" w:rsidP="002859CF">
      <w:pPr>
        <w:numPr>
          <w:ilvl w:val="0"/>
          <w:numId w:val="2"/>
        </w:numPr>
        <w:tabs>
          <w:tab w:val="clear" w:pos="360"/>
          <w:tab w:val="num" w:pos="-3544"/>
          <w:tab w:val="num" w:pos="567"/>
        </w:tabs>
        <w:suppressAutoHyphens/>
        <w:spacing w:after="120"/>
        <w:ind w:left="567" w:hanging="567"/>
        <w:jc w:val="both"/>
        <w:rPr>
          <w:rFonts w:asciiTheme="minorHAnsi" w:hAnsiTheme="minorHAnsi"/>
          <w:sz w:val="24"/>
        </w:rPr>
      </w:pPr>
      <w:r w:rsidRPr="00BE7B50">
        <w:rPr>
          <w:rFonts w:asciiTheme="minorHAnsi" w:hAnsiTheme="minorHAnsi"/>
          <w:sz w:val="24"/>
        </w:rPr>
        <w:t xml:space="preserve">Wykonywanie praw z gwarancji jakości nie uchybia uprawnieniom służącym Zamawiającemu na podstawie rękojmi za wady. </w:t>
      </w:r>
    </w:p>
    <w:p w:rsidR="00600A64" w:rsidRPr="00BE7B50" w:rsidRDefault="00600A64" w:rsidP="00A13389">
      <w:pPr>
        <w:tabs>
          <w:tab w:val="num" w:pos="567"/>
        </w:tabs>
        <w:suppressAutoHyphens/>
        <w:spacing w:after="120"/>
        <w:ind w:left="567"/>
        <w:jc w:val="both"/>
        <w:rPr>
          <w:rFonts w:asciiTheme="minorHAnsi" w:hAnsiTheme="minorHAnsi"/>
          <w:sz w:val="24"/>
        </w:rPr>
      </w:pPr>
      <w:r w:rsidRPr="00BE7B50">
        <w:rPr>
          <w:rFonts w:asciiTheme="minorHAnsi" w:hAnsiTheme="minorHAnsi"/>
          <w:sz w:val="24"/>
        </w:rPr>
        <w:t>Zamawiający będzie zawiadamiał o stwierdzonych Wadach i usterkach Przedmiotu Umowy w 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Wady lub usterki, jeżeli ujawnią się one w ciągu terminu określonego w ust. 2.</w:t>
      </w:r>
    </w:p>
    <w:p w:rsidR="00600A64" w:rsidRPr="00BE7B50" w:rsidRDefault="00600A64" w:rsidP="002859CF">
      <w:pPr>
        <w:numPr>
          <w:ilvl w:val="0"/>
          <w:numId w:val="2"/>
        </w:numPr>
        <w:tabs>
          <w:tab w:val="clear" w:pos="360"/>
          <w:tab w:val="num" w:pos="-3544"/>
          <w:tab w:val="num" w:pos="567"/>
        </w:tabs>
        <w:suppressAutoHyphens/>
        <w:spacing w:after="120"/>
        <w:ind w:left="567" w:hanging="567"/>
        <w:jc w:val="both"/>
        <w:rPr>
          <w:rFonts w:asciiTheme="minorHAnsi" w:hAnsiTheme="minorHAnsi"/>
          <w:sz w:val="24"/>
        </w:rPr>
      </w:pPr>
      <w:r w:rsidRPr="00BE7B50">
        <w:rPr>
          <w:rFonts w:asciiTheme="minorHAnsi" w:hAnsiTheme="minorHAnsi"/>
          <w:sz w:val="24"/>
        </w:rPr>
        <w:t xml:space="preserve">Na dostarczone i zamontowane urządzenia wykonawca zapewni serwis gwarancyjny dostępny na terenie Polski. Wykonawca zapewni w okresie gwarancyjnym czas reakcji serwisowej – maksymalnie 24 godziny od pisemnego lub nadanego </w:t>
      </w:r>
      <w:proofErr w:type="spellStart"/>
      <w:r w:rsidRPr="00BE7B50">
        <w:rPr>
          <w:rFonts w:asciiTheme="minorHAnsi" w:hAnsiTheme="minorHAnsi"/>
          <w:sz w:val="24"/>
        </w:rPr>
        <w:t>faxem</w:t>
      </w:r>
      <w:proofErr w:type="spellEnd"/>
      <w:r w:rsidRPr="00BE7B50">
        <w:rPr>
          <w:rFonts w:asciiTheme="minorHAnsi" w:hAnsiTheme="minorHAnsi"/>
          <w:sz w:val="24"/>
        </w:rPr>
        <w:t xml:space="preserve"> </w:t>
      </w:r>
      <w:r w:rsidR="001A3269">
        <w:rPr>
          <w:rFonts w:asciiTheme="minorHAnsi" w:hAnsiTheme="minorHAnsi"/>
          <w:sz w:val="24"/>
        </w:rPr>
        <w:t xml:space="preserve">lub w postaci elektronicznej </w:t>
      </w:r>
      <w:r w:rsidRPr="00BE7B50">
        <w:rPr>
          <w:rFonts w:asciiTheme="minorHAnsi" w:hAnsiTheme="minorHAnsi"/>
          <w:sz w:val="24"/>
        </w:rPr>
        <w:t>zgłoszenia.</w:t>
      </w:r>
      <w:r w:rsidRPr="00BE7B50">
        <w:rPr>
          <w:rFonts w:asciiTheme="minorHAnsi" w:hAnsiTheme="minorHAnsi" w:cs="Arial"/>
          <w:sz w:val="24"/>
          <w:szCs w:val="24"/>
        </w:rPr>
        <w:t xml:space="preserve"> W okresie trwania gwarancji jakości koszty związane z naprawami, przeglądami serwisowymi, wymianą części </w:t>
      </w:r>
      <w:r w:rsidR="001A3269">
        <w:rPr>
          <w:rFonts w:asciiTheme="minorHAnsi" w:hAnsiTheme="minorHAnsi" w:cs="Arial"/>
          <w:sz w:val="24"/>
          <w:szCs w:val="24"/>
        </w:rPr>
        <w:t xml:space="preserve">w całości </w:t>
      </w:r>
      <w:r w:rsidRPr="00BE7B50">
        <w:rPr>
          <w:rFonts w:asciiTheme="minorHAnsi" w:hAnsiTheme="minorHAnsi" w:cs="Arial"/>
          <w:sz w:val="24"/>
          <w:szCs w:val="24"/>
        </w:rPr>
        <w:t>ponosi Wykonawca.</w:t>
      </w:r>
    </w:p>
    <w:p w:rsidR="00600A64" w:rsidRDefault="00600A64"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Theme="minorHAnsi" w:hAnsiTheme="minorHAnsi" w:cs="Arial"/>
          <w:b w:val="0"/>
          <w:sz w:val="24"/>
          <w:szCs w:val="24"/>
        </w:rPr>
      </w:pPr>
      <w:r w:rsidRPr="00BE7B50">
        <w:rPr>
          <w:rFonts w:asciiTheme="minorHAnsi" w:hAnsiTheme="minorHAnsi" w:cs="Arial"/>
          <w:b w:val="0"/>
          <w:sz w:val="24"/>
          <w:szCs w:val="24"/>
        </w:rPr>
        <w:t>Wykonawca zobowiązany jest usunąć Wady lub usterki w terminie 7 dni od otrzymania stosownej informacji od Zamawiającego, chyba że jest oczywiste, iż Wad lub usterek nie da się usunąć w tym terminie i wówczas termin usunięcia wad zostanie uzgodniony między stronami.</w:t>
      </w:r>
    </w:p>
    <w:p w:rsidR="002C0697" w:rsidRPr="00BE7B50" w:rsidRDefault="002C0697"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Theme="minorHAnsi" w:hAnsiTheme="minorHAnsi" w:cs="Arial"/>
          <w:b w:val="0"/>
          <w:sz w:val="24"/>
          <w:szCs w:val="24"/>
        </w:rPr>
      </w:pPr>
      <w:r>
        <w:rPr>
          <w:rFonts w:asciiTheme="minorHAnsi" w:hAnsiTheme="minorHAnsi" w:cs="Arial"/>
          <w:b w:val="0"/>
          <w:sz w:val="24"/>
          <w:szCs w:val="24"/>
        </w:rPr>
        <w:t>Uzgodnienie przedłużenia terminu winno być zawarte w formie pisemnej pod rygorem nieważności.</w:t>
      </w:r>
    </w:p>
    <w:p w:rsidR="00600A64" w:rsidRPr="00A01086" w:rsidRDefault="00600A64"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Theme="minorHAnsi" w:hAnsiTheme="minorHAnsi" w:cs="Arial"/>
          <w:b w:val="0"/>
          <w:sz w:val="24"/>
          <w:szCs w:val="24"/>
        </w:rPr>
      </w:pPr>
      <w:r w:rsidRPr="00A01086">
        <w:rPr>
          <w:rFonts w:asciiTheme="minorHAnsi" w:hAnsiTheme="minorHAnsi" w:cs="Arial"/>
          <w:b w:val="0"/>
          <w:sz w:val="24"/>
          <w:szCs w:val="24"/>
        </w:rPr>
        <w:t>W przypadku nieusunięcia wad w terminie, o którym mowa w ust. 5, Zamawiający może naliczyć karę umowną zgodnie z § 1</w:t>
      </w:r>
      <w:r w:rsidR="00A01086" w:rsidRPr="00A01086">
        <w:rPr>
          <w:rFonts w:asciiTheme="minorHAnsi" w:hAnsiTheme="minorHAnsi" w:cs="Arial"/>
          <w:b w:val="0"/>
          <w:sz w:val="24"/>
          <w:szCs w:val="24"/>
        </w:rPr>
        <w:t>8</w:t>
      </w:r>
      <w:r w:rsidRPr="00A01086">
        <w:rPr>
          <w:rFonts w:asciiTheme="minorHAnsi" w:hAnsiTheme="minorHAnsi" w:cs="Arial"/>
          <w:b w:val="0"/>
          <w:sz w:val="24"/>
          <w:szCs w:val="24"/>
        </w:rPr>
        <w:t xml:space="preserve"> oraz powierzyć usunięcie Wad lub usterek osobie trzeciej na koszt i ryzyko Wykonawcy.</w:t>
      </w:r>
    </w:p>
    <w:p w:rsidR="002C0697" w:rsidRDefault="002C0697"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Theme="minorHAnsi" w:hAnsiTheme="minorHAnsi" w:cs="Arial"/>
          <w:b w:val="0"/>
          <w:sz w:val="24"/>
          <w:szCs w:val="24"/>
        </w:rPr>
      </w:pPr>
      <w:r>
        <w:rPr>
          <w:rFonts w:asciiTheme="minorHAnsi" w:hAnsiTheme="minorHAnsi" w:cs="Arial"/>
          <w:b w:val="0"/>
          <w:sz w:val="24"/>
          <w:szCs w:val="24"/>
        </w:rPr>
        <w:t>Niezwłocznie po usunięciu wad Wykonawca zgłosi ich usunięcie Zamawiającemu w celu umożliwienia dokonania inspekcji i wystawienia protokołu usunięcia wad.</w:t>
      </w:r>
    </w:p>
    <w:p w:rsidR="00600A64" w:rsidRDefault="00600A64" w:rsidP="002859CF">
      <w:pPr>
        <w:pStyle w:val="WW-Tekstpodstawowywcity3"/>
        <w:numPr>
          <w:ilvl w:val="0"/>
          <w:numId w:val="2"/>
        </w:numPr>
        <w:tabs>
          <w:tab w:val="clear" w:pos="360"/>
          <w:tab w:val="clear" w:pos="709"/>
          <w:tab w:val="clear" w:pos="993"/>
          <w:tab w:val="left" w:pos="-3402"/>
          <w:tab w:val="left" w:pos="-3119"/>
          <w:tab w:val="num" w:pos="-2694"/>
          <w:tab w:val="center" w:pos="-1985"/>
          <w:tab w:val="left" w:pos="-1560"/>
          <w:tab w:val="num" w:pos="567"/>
        </w:tabs>
        <w:spacing w:after="120"/>
        <w:ind w:left="567" w:hanging="567"/>
        <w:jc w:val="both"/>
        <w:rPr>
          <w:rFonts w:asciiTheme="minorHAnsi" w:hAnsiTheme="minorHAnsi" w:cs="Arial"/>
          <w:b w:val="0"/>
          <w:sz w:val="24"/>
          <w:szCs w:val="24"/>
        </w:rPr>
      </w:pPr>
      <w:r w:rsidRPr="00BE7B50">
        <w:rPr>
          <w:rFonts w:asciiTheme="minorHAnsi" w:hAnsiTheme="minorHAnsi" w:cs="Arial"/>
          <w:b w:val="0"/>
          <w:sz w:val="24"/>
          <w:szCs w:val="24"/>
        </w:rPr>
        <w:t>Gwarancja ulega przedłużeniu o czas, w którym na skutek wad Przedmiotu Umowy lub jego części nie można było z niego korzystać.</w:t>
      </w:r>
    </w:p>
    <w:p w:rsidR="001A3269" w:rsidRDefault="001A3269" w:rsidP="002859CF">
      <w:pPr>
        <w:pStyle w:val="WW-Tekstpodstawowywcity3"/>
        <w:numPr>
          <w:ilvl w:val="0"/>
          <w:numId w:val="2"/>
        </w:numPr>
        <w:tabs>
          <w:tab w:val="clear" w:pos="360"/>
          <w:tab w:val="clear" w:pos="709"/>
          <w:tab w:val="clear" w:pos="993"/>
          <w:tab w:val="left" w:pos="-3402"/>
          <w:tab w:val="left" w:pos="-3119"/>
          <w:tab w:val="num" w:pos="-2694"/>
          <w:tab w:val="center" w:pos="-1985"/>
          <w:tab w:val="left" w:pos="-1560"/>
          <w:tab w:val="num" w:pos="567"/>
        </w:tabs>
        <w:spacing w:after="120"/>
        <w:ind w:left="567" w:hanging="567"/>
        <w:jc w:val="both"/>
        <w:rPr>
          <w:rFonts w:asciiTheme="minorHAnsi" w:hAnsiTheme="minorHAnsi" w:cs="Arial"/>
          <w:b w:val="0"/>
          <w:sz w:val="24"/>
          <w:szCs w:val="24"/>
        </w:rPr>
      </w:pPr>
      <w:r>
        <w:rPr>
          <w:rFonts w:asciiTheme="minorHAnsi" w:hAnsiTheme="minorHAnsi" w:cs="Arial"/>
          <w:b w:val="0"/>
          <w:sz w:val="24"/>
          <w:szCs w:val="24"/>
        </w:rPr>
        <w:t xml:space="preserve">Jeżeli zajdzie konieczność modyfikacji wykonanego uprzednio </w:t>
      </w:r>
      <w:r w:rsidR="00692789">
        <w:rPr>
          <w:rFonts w:asciiTheme="minorHAnsi" w:hAnsiTheme="minorHAnsi" w:cs="Arial"/>
          <w:b w:val="0"/>
          <w:sz w:val="24"/>
          <w:szCs w:val="24"/>
        </w:rPr>
        <w:t>elementu prac / robót przez Wykonawcę, gwarancja ulega rozszerzeniu o modyfikowany element.</w:t>
      </w:r>
    </w:p>
    <w:p w:rsidR="00692789" w:rsidRPr="00BE7B50" w:rsidRDefault="00692789" w:rsidP="002859CF">
      <w:pPr>
        <w:pStyle w:val="WW-Tekstpodstawowywcity3"/>
        <w:numPr>
          <w:ilvl w:val="0"/>
          <w:numId w:val="2"/>
        </w:numPr>
        <w:tabs>
          <w:tab w:val="clear" w:pos="360"/>
          <w:tab w:val="clear" w:pos="709"/>
          <w:tab w:val="clear" w:pos="993"/>
          <w:tab w:val="left" w:pos="-3402"/>
          <w:tab w:val="left" w:pos="-3119"/>
          <w:tab w:val="num" w:pos="-2694"/>
          <w:tab w:val="center" w:pos="-1985"/>
          <w:tab w:val="left" w:pos="-1560"/>
          <w:tab w:val="num" w:pos="567"/>
        </w:tabs>
        <w:spacing w:after="120"/>
        <w:ind w:left="567" w:hanging="567"/>
        <w:jc w:val="both"/>
        <w:rPr>
          <w:rFonts w:asciiTheme="minorHAnsi" w:hAnsiTheme="minorHAnsi" w:cs="Arial"/>
          <w:b w:val="0"/>
          <w:sz w:val="24"/>
          <w:szCs w:val="24"/>
        </w:rPr>
      </w:pPr>
      <w:r>
        <w:rPr>
          <w:rFonts w:asciiTheme="minorHAnsi" w:hAnsiTheme="minorHAnsi" w:cs="Arial"/>
          <w:b w:val="0"/>
          <w:sz w:val="24"/>
          <w:szCs w:val="24"/>
        </w:rPr>
        <w:t>Jeżeli po dokonaniu naprawy wadliwej części robót lub użytych materiałów ujawnią się ponownie wady, Wykonawca zobowiązany będzie do ponownego wykonania określonej części robót lub wymiany wadliwych elementów na nowe pozbawione wad.</w:t>
      </w:r>
    </w:p>
    <w:p w:rsidR="00600A64" w:rsidRPr="00BE7B50" w:rsidRDefault="00600A64" w:rsidP="002859CF">
      <w:pPr>
        <w:pStyle w:val="WW-Tekstpodstawowywcity3"/>
        <w:numPr>
          <w:ilvl w:val="0"/>
          <w:numId w:val="2"/>
        </w:numPr>
        <w:tabs>
          <w:tab w:val="clear" w:pos="360"/>
          <w:tab w:val="clear" w:pos="709"/>
          <w:tab w:val="clear" w:pos="993"/>
          <w:tab w:val="left" w:pos="-3402"/>
          <w:tab w:val="num" w:pos="-2694"/>
          <w:tab w:val="center" w:pos="-1985"/>
          <w:tab w:val="left" w:pos="-1701"/>
          <w:tab w:val="left" w:pos="-1560"/>
          <w:tab w:val="num" w:pos="567"/>
        </w:tabs>
        <w:spacing w:after="120"/>
        <w:ind w:left="567" w:hanging="567"/>
        <w:jc w:val="both"/>
        <w:rPr>
          <w:rFonts w:asciiTheme="minorHAnsi" w:hAnsiTheme="minorHAnsi" w:cs="Arial"/>
          <w:b w:val="0"/>
          <w:sz w:val="24"/>
          <w:szCs w:val="24"/>
        </w:rPr>
      </w:pPr>
      <w:r w:rsidRPr="00BE7B50">
        <w:rPr>
          <w:rFonts w:asciiTheme="minorHAnsi" w:hAnsiTheme="minorHAnsi" w:cs="Arial"/>
          <w:b w:val="0"/>
          <w:sz w:val="24"/>
          <w:szCs w:val="24"/>
        </w:rPr>
        <w:lastRenderedPageBreak/>
        <w:t>Utrata roszczeń z tytułu wad nie następuje pomimo upływu terminu gwarancji, jeżeli wykonawca wadę podstępnie zataił.</w:t>
      </w:r>
    </w:p>
    <w:p w:rsidR="00600A64" w:rsidRPr="00BE7B50" w:rsidRDefault="00600A64" w:rsidP="002859CF">
      <w:pPr>
        <w:pStyle w:val="WW-Tekstpodstawowywcity3"/>
        <w:numPr>
          <w:ilvl w:val="0"/>
          <w:numId w:val="2"/>
        </w:numPr>
        <w:tabs>
          <w:tab w:val="clear" w:pos="360"/>
          <w:tab w:val="clear" w:pos="709"/>
          <w:tab w:val="clear" w:pos="993"/>
          <w:tab w:val="left" w:pos="-3402"/>
          <w:tab w:val="num" w:pos="-2694"/>
          <w:tab w:val="center" w:pos="-1985"/>
          <w:tab w:val="left" w:pos="-1701"/>
          <w:tab w:val="left" w:pos="-1560"/>
          <w:tab w:val="num" w:pos="567"/>
        </w:tabs>
        <w:spacing w:after="120"/>
        <w:ind w:left="567" w:hanging="567"/>
        <w:jc w:val="both"/>
        <w:rPr>
          <w:rFonts w:asciiTheme="minorHAnsi" w:hAnsiTheme="minorHAnsi" w:cs="Arial"/>
          <w:b w:val="0"/>
          <w:sz w:val="24"/>
          <w:szCs w:val="24"/>
        </w:rPr>
      </w:pPr>
      <w:r w:rsidRPr="00BE7B50">
        <w:rPr>
          <w:rFonts w:asciiTheme="minorHAnsi" w:hAnsiTheme="minorHAnsi" w:cs="Arial"/>
          <w:b w:val="0"/>
          <w:sz w:val="24"/>
          <w:szCs w:val="24"/>
        </w:rPr>
        <w:t xml:space="preserve">Wykonawca zobowiązany jest w okresie pierwszych trzech lat po przekazaniu do użytkowania obiektu do przeprowadzania </w:t>
      </w:r>
      <w:r w:rsidR="001A3269">
        <w:rPr>
          <w:rFonts w:asciiTheme="minorHAnsi" w:hAnsiTheme="minorHAnsi" w:cs="Arial"/>
          <w:b w:val="0"/>
          <w:sz w:val="24"/>
          <w:szCs w:val="24"/>
        </w:rPr>
        <w:t>co</w:t>
      </w:r>
      <w:r w:rsidR="00692789">
        <w:rPr>
          <w:rFonts w:asciiTheme="minorHAnsi" w:hAnsiTheme="minorHAnsi" w:cs="Arial"/>
          <w:b w:val="0"/>
          <w:sz w:val="24"/>
          <w:szCs w:val="24"/>
        </w:rPr>
        <w:t xml:space="preserve"> </w:t>
      </w:r>
      <w:r w:rsidR="001A3269">
        <w:rPr>
          <w:rFonts w:asciiTheme="minorHAnsi" w:hAnsiTheme="minorHAnsi" w:cs="Arial"/>
          <w:b w:val="0"/>
          <w:sz w:val="24"/>
          <w:szCs w:val="24"/>
        </w:rPr>
        <w:t>sześciomiesięcznych</w:t>
      </w:r>
      <w:r w:rsidRPr="00BE7B50">
        <w:rPr>
          <w:rFonts w:asciiTheme="minorHAnsi" w:hAnsiTheme="minorHAnsi" w:cs="Arial"/>
          <w:b w:val="0"/>
          <w:sz w:val="24"/>
          <w:szCs w:val="24"/>
        </w:rPr>
        <w:t xml:space="preserve"> przeglądów gwarancyjnych z udziałem Zamawiającego, zapewniających bezusterkową eksploatację obiektu.</w:t>
      </w:r>
    </w:p>
    <w:p w:rsidR="00600A64" w:rsidRPr="002C0697" w:rsidRDefault="00600A64" w:rsidP="00A13389">
      <w:pPr>
        <w:pStyle w:val="Tekstpodstawowy"/>
        <w:tabs>
          <w:tab w:val="center" w:pos="4896"/>
          <w:tab w:val="right" w:pos="9432"/>
        </w:tabs>
        <w:spacing w:after="120" w:line="240" w:lineRule="auto"/>
        <w:rPr>
          <w:rFonts w:asciiTheme="minorHAnsi" w:hAnsiTheme="minorHAnsi" w:cs="Arial"/>
          <w:i w:val="0"/>
          <w:sz w:val="24"/>
          <w:szCs w:val="24"/>
        </w:rPr>
      </w:pPr>
    </w:p>
    <w:p w:rsidR="00600A64" w:rsidRPr="002C0697" w:rsidRDefault="00600A64" w:rsidP="006076A2">
      <w:pPr>
        <w:pStyle w:val="Tekstpodstawowy"/>
        <w:keepNext/>
        <w:tabs>
          <w:tab w:val="center" w:pos="4896"/>
          <w:tab w:val="right" w:pos="9432"/>
        </w:tabs>
        <w:spacing w:after="120" w:line="240" w:lineRule="auto"/>
        <w:rPr>
          <w:rFonts w:asciiTheme="minorHAnsi" w:hAnsiTheme="minorHAnsi" w:cs="Arial"/>
          <w:i w:val="0"/>
          <w:sz w:val="24"/>
          <w:szCs w:val="24"/>
        </w:rPr>
      </w:pPr>
      <w:r w:rsidRPr="002C0697">
        <w:rPr>
          <w:rFonts w:asciiTheme="minorHAnsi" w:hAnsiTheme="minorHAnsi" w:cs="Arial"/>
          <w:i w:val="0"/>
          <w:sz w:val="24"/>
          <w:szCs w:val="24"/>
        </w:rPr>
        <w:t>§ 1</w:t>
      </w:r>
      <w:r w:rsidR="004C21E9">
        <w:rPr>
          <w:rFonts w:asciiTheme="minorHAnsi" w:hAnsiTheme="minorHAnsi" w:cs="Arial"/>
          <w:i w:val="0"/>
          <w:sz w:val="24"/>
          <w:szCs w:val="24"/>
        </w:rPr>
        <w:t>7</w:t>
      </w:r>
    </w:p>
    <w:p w:rsidR="00600A64" w:rsidRPr="002C0697" w:rsidRDefault="002C0697" w:rsidP="002C0697">
      <w:pPr>
        <w:pStyle w:val="Tekstpodstawowy"/>
        <w:keepNext/>
        <w:tabs>
          <w:tab w:val="center" w:pos="4896"/>
          <w:tab w:val="right" w:pos="9432"/>
        </w:tabs>
        <w:spacing w:after="120" w:line="240" w:lineRule="auto"/>
        <w:jc w:val="left"/>
        <w:rPr>
          <w:rFonts w:asciiTheme="minorHAnsi" w:hAnsiTheme="minorHAnsi" w:cs="Arial"/>
          <w:i w:val="0"/>
          <w:sz w:val="24"/>
          <w:szCs w:val="24"/>
        </w:rPr>
      </w:pPr>
      <w:r>
        <w:rPr>
          <w:rFonts w:asciiTheme="minorHAnsi" w:hAnsiTheme="minorHAnsi" w:cs="Arial"/>
          <w:i w:val="0"/>
          <w:sz w:val="24"/>
          <w:szCs w:val="24"/>
        </w:rPr>
        <w:t>Z</w:t>
      </w:r>
      <w:r w:rsidR="00600A64" w:rsidRPr="002C0697">
        <w:rPr>
          <w:rFonts w:asciiTheme="minorHAnsi" w:hAnsiTheme="minorHAnsi" w:cs="Arial"/>
          <w:i w:val="0"/>
          <w:sz w:val="24"/>
          <w:szCs w:val="24"/>
        </w:rPr>
        <w:t>abezpieczenie należytego wykonania umowy</w:t>
      </w:r>
    </w:p>
    <w:p w:rsidR="00716ED5" w:rsidRPr="004C21E9" w:rsidRDefault="00600A64"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cs="Arial"/>
          <w:sz w:val="24"/>
          <w:szCs w:val="24"/>
        </w:rPr>
        <w:t xml:space="preserve">Wykonawca przed zawarciem Umowy wniósł zabezpieczenie należytego wykonania umowy w wysokości stanowiącej </w:t>
      </w:r>
      <w:r w:rsidR="002C0697" w:rsidRPr="004C21E9">
        <w:rPr>
          <w:rFonts w:asciiTheme="minorHAnsi" w:hAnsiTheme="minorHAnsi" w:cs="Arial"/>
          <w:sz w:val="24"/>
          <w:szCs w:val="24"/>
        </w:rPr>
        <w:t>10</w:t>
      </w:r>
      <w:r w:rsidRPr="004C21E9">
        <w:rPr>
          <w:rFonts w:asciiTheme="minorHAnsi" w:hAnsiTheme="minorHAnsi" w:cs="Arial"/>
          <w:sz w:val="24"/>
          <w:szCs w:val="24"/>
        </w:rPr>
        <w:t xml:space="preserve">% Wynagrodzenia (dalej: „Zabezpieczenie Należytego Wykonania”) w formie </w:t>
      </w:r>
      <w:r w:rsidR="006076A2" w:rsidRPr="004C21E9">
        <w:rPr>
          <w:rFonts w:asciiTheme="minorHAnsi" w:hAnsiTheme="minorHAnsi" w:cs="Arial"/>
          <w:sz w:val="24"/>
          <w:szCs w:val="24"/>
        </w:rPr>
        <w:t>……………</w:t>
      </w:r>
      <w:r w:rsidRPr="004C21E9">
        <w:rPr>
          <w:rFonts w:asciiTheme="minorHAnsi" w:hAnsiTheme="minorHAnsi" w:cs="Arial"/>
          <w:sz w:val="24"/>
          <w:szCs w:val="24"/>
        </w:rPr>
        <w:t>.......................</w:t>
      </w:r>
      <w:r w:rsidR="00AD7CEE" w:rsidRPr="004C21E9">
        <w:rPr>
          <w:rFonts w:asciiTheme="minorHAnsi" w:hAnsiTheme="minorHAnsi" w:cs="Arial"/>
          <w:sz w:val="24"/>
          <w:szCs w:val="24"/>
        </w:rPr>
        <w:t xml:space="preserve"> .</w:t>
      </w:r>
      <w:r w:rsidRPr="004C21E9">
        <w:rPr>
          <w:rFonts w:asciiTheme="minorHAnsi" w:hAnsiTheme="minorHAnsi" w:cs="Arial"/>
          <w:sz w:val="24"/>
          <w:szCs w:val="24"/>
        </w:rPr>
        <w:t xml:space="preserve"> Zabezpieczenie Należytego Wykonania służy zabezpieczeniu zapłaty wszelkich roszczeń służących Zamawiającemu w stosunku do Wykonawcy w związku z Umową w tym w szczególności kar umownych, kosztów związanych z Wykonaniem Zastępczym. W przypadku powstania roszczenia Zamawiający może je zaspokoić z Zabezpieczenia Należytego Wykonania bez wzywania Wykonawcy do dobrowolnego zaspokojenia roszczenia. </w:t>
      </w:r>
    </w:p>
    <w:p w:rsidR="00716ED5" w:rsidRPr="004C21E9" w:rsidRDefault="00AD7CEE"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cs="Arial"/>
          <w:sz w:val="24"/>
          <w:szCs w:val="24"/>
        </w:rPr>
        <w:t>W trakcie obowiązywania umowy</w:t>
      </w:r>
      <w:r w:rsidR="00716ED5" w:rsidRPr="004C21E9">
        <w:rPr>
          <w:rFonts w:asciiTheme="minorHAnsi" w:hAnsiTheme="minorHAnsi" w:cs="Arial"/>
          <w:sz w:val="24"/>
          <w:szCs w:val="24"/>
        </w:rPr>
        <w:t xml:space="preserve"> Wykonawca może zmienić formę zabezpieczenia należytego wykonania umowy na jedną lub kilka wskazanych w Specyfikacji Istotnych Warunków Zamówienia przetargu w ramach którego został wybrany.</w:t>
      </w:r>
      <w:r w:rsidR="00716ED5" w:rsidRPr="004C21E9">
        <w:rPr>
          <w:rFonts w:asciiTheme="minorHAnsi" w:hAnsiTheme="minorHAnsi"/>
          <w:sz w:val="24"/>
          <w:szCs w:val="24"/>
        </w:rPr>
        <w:t xml:space="preserve"> </w:t>
      </w:r>
    </w:p>
    <w:p w:rsidR="00716ED5" w:rsidRPr="004C21E9" w:rsidRDefault="00600A64"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cs="Arial"/>
          <w:sz w:val="24"/>
          <w:szCs w:val="24"/>
        </w:rPr>
        <w:t xml:space="preserve">Strony postanawiają, że 70% kwoty Zabezpieczenia Należytego Wykonania zostanie zwolnione Wykonawcy w ciągu 30 dni po odbiorze końcowym robót, natomiast 30% kwoty Zabezpieczenia Należytego Wykonania pozostanie w dyspozycji Zamawiającego, jako zabezpieczenie roszczeń z tytułu </w:t>
      </w:r>
      <w:r w:rsidR="002C0697" w:rsidRPr="004C21E9">
        <w:rPr>
          <w:rFonts w:asciiTheme="minorHAnsi" w:hAnsiTheme="minorHAnsi" w:cs="Arial"/>
          <w:sz w:val="24"/>
          <w:szCs w:val="24"/>
        </w:rPr>
        <w:t xml:space="preserve">gwarancji i </w:t>
      </w:r>
      <w:r w:rsidRPr="004C21E9">
        <w:rPr>
          <w:rFonts w:asciiTheme="minorHAnsi" w:hAnsiTheme="minorHAnsi" w:cs="Arial"/>
          <w:sz w:val="24"/>
          <w:szCs w:val="24"/>
        </w:rPr>
        <w:t xml:space="preserve">rękojmi za wady i zostanie zwrócone w ciągu 15 dni </w:t>
      </w:r>
      <w:r w:rsidRPr="004C21E9">
        <w:rPr>
          <w:rFonts w:asciiTheme="minorHAnsi" w:hAnsiTheme="minorHAnsi"/>
          <w:sz w:val="24"/>
          <w:szCs w:val="24"/>
        </w:rPr>
        <w:t>od daty podpisania protokołu ostatecznego odbioru robót.</w:t>
      </w:r>
      <w:r w:rsidR="00716ED5" w:rsidRPr="004C21E9">
        <w:rPr>
          <w:rFonts w:asciiTheme="minorHAnsi" w:hAnsiTheme="minorHAnsi"/>
          <w:sz w:val="24"/>
          <w:szCs w:val="24"/>
        </w:rPr>
        <w:t xml:space="preserve"> </w:t>
      </w:r>
    </w:p>
    <w:p w:rsidR="00716ED5" w:rsidRPr="004C21E9" w:rsidRDefault="00600A64"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sz w:val="24"/>
          <w:szCs w:val="24"/>
        </w:rPr>
        <w:t xml:space="preserve">W przypadku przedłużenia się terminu realizacji Przedmiotu Umowy, </w:t>
      </w:r>
      <w:r w:rsidR="002C0697" w:rsidRPr="004C21E9">
        <w:rPr>
          <w:rFonts w:asciiTheme="minorHAnsi" w:hAnsiTheme="minorHAnsi"/>
          <w:sz w:val="24"/>
          <w:szCs w:val="24"/>
        </w:rPr>
        <w:t>W</w:t>
      </w:r>
      <w:r w:rsidRPr="004C21E9">
        <w:rPr>
          <w:rFonts w:asciiTheme="minorHAnsi" w:hAnsiTheme="minorHAnsi"/>
          <w:sz w:val="24"/>
          <w:szCs w:val="24"/>
        </w:rPr>
        <w:t>ykonawca będzie zobowiązany do przedłużenia ważności Zabezpieczenia Należytego Wykonania,</w:t>
      </w:r>
      <w:r w:rsidR="00716ED5" w:rsidRPr="004C21E9">
        <w:rPr>
          <w:rFonts w:asciiTheme="minorHAnsi" w:hAnsiTheme="minorHAnsi"/>
          <w:sz w:val="24"/>
          <w:szCs w:val="24"/>
        </w:rPr>
        <w:t xml:space="preserve"> </w:t>
      </w:r>
    </w:p>
    <w:p w:rsidR="00716ED5" w:rsidRPr="004C21E9" w:rsidRDefault="00600A64"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sz w:val="24"/>
          <w:szCs w:val="24"/>
        </w:rPr>
        <w:t xml:space="preserve">W przypadku nie wykonania czynności przewidzianych w ust. 4 Zamawiający będzie uprawniony wedle swojego wyboru do </w:t>
      </w:r>
      <w:r w:rsidRPr="004C21E9" w:rsidDel="004432FE">
        <w:rPr>
          <w:rFonts w:asciiTheme="minorHAnsi" w:hAnsiTheme="minorHAnsi"/>
          <w:sz w:val="24"/>
          <w:szCs w:val="24"/>
        </w:rPr>
        <w:t xml:space="preserve"> </w:t>
      </w:r>
      <w:r w:rsidRPr="004C21E9">
        <w:rPr>
          <w:rFonts w:asciiTheme="minorHAnsi" w:hAnsiTheme="minorHAnsi"/>
          <w:sz w:val="24"/>
          <w:szCs w:val="24"/>
        </w:rPr>
        <w:t>potrącenia z Wynagrodzenia kwoty stanowiącej równowartość Zabezpieczenia Należytego Wykonania na poczet ustanowienia Zabezpieczenia Należytego Wykonania.</w:t>
      </w:r>
      <w:r w:rsidR="00716ED5" w:rsidRPr="004C21E9">
        <w:rPr>
          <w:rFonts w:asciiTheme="minorHAnsi" w:hAnsiTheme="minorHAnsi"/>
          <w:sz w:val="24"/>
          <w:szCs w:val="24"/>
        </w:rPr>
        <w:t xml:space="preserve"> </w:t>
      </w:r>
    </w:p>
    <w:p w:rsidR="00716ED5" w:rsidRPr="00716ED5" w:rsidRDefault="00716ED5" w:rsidP="006076A2">
      <w:pPr>
        <w:pStyle w:val="Tekstpodstawowy"/>
        <w:keepNext/>
        <w:tabs>
          <w:tab w:val="center" w:pos="4896"/>
          <w:tab w:val="right" w:pos="9432"/>
        </w:tabs>
        <w:spacing w:after="120" w:line="240" w:lineRule="auto"/>
        <w:rPr>
          <w:rFonts w:asciiTheme="minorHAnsi" w:hAnsiTheme="minorHAnsi" w:cs="Arial"/>
          <w:i w:val="0"/>
          <w:sz w:val="24"/>
          <w:szCs w:val="24"/>
        </w:rPr>
      </w:pPr>
    </w:p>
    <w:p w:rsidR="00600A64" w:rsidRPr="00716ED5" w:rsidRDefault="00600A64" w:rsidP="006076A2">
      <w:pPr>
        <w:pStyle w:val="Tekstpodstawowy"/>
        <w:keepNext/>
        <w:tabs>
          <w:tab w:val="center" w:pos="4896"/>
          <w:tab w:val="right" w:pos="9432"/>
        </w:tabs>
        <w:spacing w:after="120" w:line="240" w:lineRule="auto"/>
        <w:rPr>
          <w:rFonts w:asciiTheme="minorHAnsi" w:hAnsiTheme="minorHAnsi" w:cs="Arial"/>
          <w:i w:val="0"/>
          <w:sz w:val="24"/>
          <w:szCs w:val="24"/>
        </w:rPr>
      </w:pPr>
      <w:r w:rsidRPr="00716ED5">
        <w:rPr>
          <w:rFonts w:asciiTheme="minorHAnsi" w:hAnsiTheme="minorHAnsi" w:cs="Arial"/>
          <w:i w:val="0"/>
          <w:sz w:val="24"/>
          <w:szCs w:val="24"/>
        </w:rPr>
        <w:t>§ 1</w:t>
      </w:r>
      <w:r w:rsidR="004C21E9">
        <w:rPr>
          <w:rFonts w:asciiTheme="minorHAnsi" w:hAnsiTheme="minorHAnsi" w:cs="Arial"/>
          <w:i w:val="0"/>
          <w:sz w:val="24"/>
          <w:szCs w:val="24"/>
        </w:rPr>
        <w:t>8</w:t>
      </w:r>
    </w:p>
    <w:p w:rsidR="00600A64" w:rsidRPr="00716ED5" w:rsidRDefault="00716ED5" w:rsidP="00997F73">
      <w:pPr>
        <w:pStyle w:val="Tekstpodstawowy"/>
        <w:keepNext/>
        <w:tabs>
          <w:tab w:val="center" w:pos="4896"/>
          <w:tab w:val="right" w:pos="9432"/>
        </w:tabs>
        <w:spacing w:after="120" w:line="240" w:lineRule="auto"/>
        <w:jc w:val="left"/>
        <w:rPr>
          <w:rFonts w:asciiTheme="minorHAnsi" w:hAnsiTheme="minorHAnsi" w:cs="Arial"/>
          <w:i w:val="0"/>
          <w:sz w:val="24"/>
          <w:szCs w:val="24"/>
        </w:rPr>
      </w:pPr>
      <w:r>
        <w:rPr>
          <w:rFonts w:asciiTheme="minorHAnsi" w:hAnsiTheme="minorHAnsi" w:cs="Arial"/>
          <w:i w:val="0"/>
          <w:sz w:val="24"/>
          <w:szCs w:val="24"/>
        </w:rPr>
        <w:t>Z</w:t>
      </w:r>
      <w:r w:rsidR="00600A64" w:rsidRPr="00716ED5">
        <w:rPr>
          <w:rFonts w:asciiTheme="minorHAnsi" w:hAnsiTheme="minorHAnsi" w:cs="Arial"/>
          <w:i w:val="0"/>
          <w:sz w:val="24"/>
          <w:szCs w:val="24"/>
        </w:rPr>
        <w:t>mian</w:t>
      </w:r>
      <w:r>
        <w:rPr>
          <w:rFonts w:asciiTheme="minorHAnsi" w:hAnsiTheme="minorHAnsi" w:cs="Arial"/>
          <w:i w:val="0"/>
          <w:sz w:val="24"/>
          <w:szCs w:val="24"/>
        </w:rPr>
        <w:t>y</w:t>
      </w:r>
      <w:r w:rsidR="00600A64" w:rsidRPr="00716ED5">
        <w:rPr>
          <w:rFonts w:asciiTheme="minorHAnsi" w:hAnsiTheme="minorHAnsi" w:cs="Arial"/>
          <w:i w:val="0"/>
          <w:sz w:val="24"/>
          <w:szCs w:val="24"/>
        </w:rPr>
        <w:t xml:space="preserve"> </w:t>
      </w:r>
      <w:r w:rsidR="00997F73">
        <w:rPr>
          <w:rFonts w:asciiTheme="minorHAnsi" w:hAnsiTheme="minorHAnsi" w:cs="Arial"/>
          <w:i w:val="0"/>
          <w:sz w:val="24"/>
          <w:szCs w:val="24"/>
        </w:rPr>
        <w:t xml:space="preserve">postanowień </w:t>
      </w:r>
      <w:r w:rsidR="00600A64" w:rsidRPr="00716ED5">
        <w:rPr>
          <w:rFonts w:asciiTheme="minorHAnsi" w:hAnsiTheme="minorHAnsi" w:cs="Arial"/>
          <w:i w:val="0"/>
          <w:sz w:val="24"/>
          <w:szCs w:val="24"/>
        </w:rPr>
        <w:t>umowy</w:t>
      </w:r>
    </w:p>
    <w:p w:rsidR="00997F73" w:rsidRPr="004C21E9" w:rsidRDefault="00997F73" w:rsidP="000F31D3">
      <w:pPr>
        <w:pStyle w:val="Akapitzlist1"/>
        <w:numPr>
          <w:ilvl w:val="0"/>
          <w:numId w:val="21"/>
        </w:numPr>
        <w:spacing w:after="120"/>
        <w:ind w:left="357" w:hanging="357"/>
        <w:jc w:val="both"/>
        <w:rPr>
          <w:rFonts w:asciiTheme="minorHAnsi" w:hAnsiTheme="minorHAnsi"/>
        </w:rPr>
      </w:pPr>
      <w:r w:rsidRPr="004C21E9">
        <w:rPr>
          <w:rFonts w:asciiTheme="minorHAnsi" w:hAnsiTheme="minorHAnsi"/>
        </w:rPr>
        <w:t>Wszelkie zmiany i uzupełnienia treści niniejszej umowy mogą być dokonywane wyłącznie w formie pisemnej pod rygorem nieważności</w:t>
      </w:r>
      <w:r w:rsidR="002728C8">
        <w:rPr>
          <w:rFonts w:asciiTheme="minorHAnsi" w:hAnsiTheme="minorHAnsi"/>
        </w:rPr>
        <w:t>, z wyjątkiem przypadków określonych w niniejszej umowie</w:t>
      </w:r>
      <w:r w:rsidRPr="004C21E9">
        <w:rPr>
          <w:rFonts w:asciiTheme="minorHAnsi" w:hAnsiTheme="minorHAnsi"/>
        </w:rPr>
        <w:t>.</w:t>
      </w:r>
    </w:p>
    <w:p w:rsidR="00997F73" w:rsidRPr="004C21E9" w:rsidRDefault="00997F73" w:rsidP="000F31D3">
      <w:pPr>
        <w:pStyle w:val="Akapitzlist1"/>
        <w:numPr>
          <w:ilvl w:val="0"/>
          <w:numId w:val="21"/>
        </w:numPr>
        <w:spacing w:after="120"/>
        <w:ind w:left="357" w:hanging="357"/>
        <w:jc w:val="both"/>
        <w:rPr>
          <w:rFonts w:asciiTheme="minorHAnsi" w:hAnsiTheme="minorHAnsi"/>
        </w:rPr>
      </w:pPr>
      <w:r w:rsidRPr="004C21E9">
        <w:rPr>
          <w:rStyle w:val="FontStyle36"/>
          <w:rFonts w:asciiTheme="minorHAnsi" w:hAnsiTheme="minorHAnsi"/>
          <w:sz w:val="24"/>
          <w:szCs w:val="24"/>
        </w:rPr>
        <w:t>Zamawiający na podstawie art 144 ust. 1 ustawy Prawo zamówień publicznych, przewiduje możliwość zmiany zawartej Umowy w następujących przypadkach:</w:t>
      </w:r>
      <w:r w:rsidRPr="004C21E9">
        <w:rPr>
          <w:rFonts w:asciiTheme="minorHAnsi" w:hAnsiTheme="minorHAnsi"/>
        </w:rPr>
        <w:t xml:space="preserve"> </w:t>
      </w:r>
    </w:p>
    <w:p w:rsidR="00997F73" w:rsidRPr="004C21E9" w:rsidRDefault="00997F73" w:rsidP="000F31D3">
      <w:pPr>
        <w:pStyle w:val="Akapitzlist1"/>
        <w:numPr>
          <w:ilvl w:val="1"/>
          <w:numId w:val="21"/>
        </w:numPr>
        <w:spacing w:after="120"/>
        <w:jc w:val="both"/>
        <w:rPr>
          <w:rFonts w:asciiTheme="minorHAnsi" w:hAnsiTheme="minorHAnsi"/>
        </w:rPr>
      </w:pPr>
      <w:r w:rsidRPr="004C21E9">
        <w:rPr>
          <w:rStyle w:val="FontStyle36"/>
          <w:rFonts w:asciiTheme="minorHAnsi" w:hAnsiTheme="minorHAnsi"/>
          <w:sz w:val="24"/>
          <w:szCs w:val="24"/>
        </w:rPr>
        <w:t>zmiana osób wyznaczonych do pełnienia funkcji, jak też powołania nowych, w przypadku:</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śmierci,</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rozwiązania stosunku pracy,</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lastRenderedPageBreak/>
        <w:t>utraty uprawnień niezbędnych do wykonywania funkcji w ramach niniejszego zamówienia,</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choroby powyżej 14 dni potwierdzonej zaświadczeniem lekarskim,</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urlopu wypoczynkowego osób wyznaczonych do realizacji zamówienia - na czas tego urlopu,</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innych zdarzeń losowych zaistniałych z przyczyn niezależnych od Zamawiającego oraz Wykonawcy, skutkujących obiektywną niemożliwością pełnienia funkcji przez daną osobę, wynikających z okoliczności, których mimo zachowania należytej staranności nie można było przewidzieć przed wszczęciem postępowania o udzielenie zamówienia publicznego.</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 xml:space="preserve">Zmiana osób wyznaczonych do pełnienia funkcji, jak też powołanie nowych, będzie możliwa na uzasadniony obiektywnymi okolicznościami wniosek Wykonawcy po zaakceptowaniu przez Zamawiającego kandydatury innej osoby spełniającej warunki zawarte w specyfikacji istotnych warunków zamówienia, co oznacza, że kwalifikacje nowo wprowadzonych osób muszą być takie same albo wyższe od kwalifikacji personelu wykazanego w ofercie.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Wniosek o którym mowa w zdaniu powyżej, Wykonawca przedkłada Zamawiającemu.</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Zamawiający może zażądać od wykonawcy zmiany osoby z kluczowego personelu jeżeli uzna, że osoba ta nie wykonuje swoich obowiązków wynikających z umowy. Wykonawca obowiązany jest zmienić taką osobę zgodnie z żądaniem Zamawiającego w terminie wskazanym we wniosku Zamawiającego. W przypadku zmiany osoby z kluczowego personelu  nowa osoba musi spełniać wymagania określone dla danej osoby zmienianej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Zmiana terminu pośredniego określonego w „Harmonogramie rzeczowo – finansowym realizacji zamówienia” - Zamawiający dopuszcza wprowadzenie zmian w terminach pośrednich określonych w „Harmonogramie rzeczowo – finansowym realizacji zamówienia” w przypadku gdy, nie naruszają one termin</w:t>
      </w:r>
      <w:r w:rsidR="006D6424">
        <w:rPr>
          <w:rFonts w:asciiTheme="minorHAnsi" w:hAnsiTheme="minorHAnsi"/>
        </w:rPr>
        <w:t>u</w:t>
      </w:r>
      <w:r w:rsidRPr="004C21E9">
        <w:rPr>
          <w:rFonts w:asciiTheme="minorHAnsi" w:hAnsiTheme="minorHAnsi"/>
        </w:rPr>
        <w:t xml:space="preserve"> wykonania Przedmiotu umowy określon</w:t>
      </w:r>
      <w:r w:rsidR="006D6424">
        <w:rPr>
          <w:rFonts w:asciiTheme="minorHAnsi" w:hAnsiTheme="minorHAnsi"/>
        </w:rPr>
        <w:t>ego</w:t>
      </w:r>
      <w:r w:rsidRPr="004C21E9">
        <w:rPr>
          <w:rFonts w:asciiTheme="minorHAnsi" w:hAnsiTheme="minorHAnsi"/>
        </w:rPr>
        <w:t xml:space="preserve"> </w:t>
      </w:r>
      <w:r w:rsidRPr="00217A10">
        <w:rPr>
          <w:rFonts w:asciiTheme="minorHAnsi" w:hAnsiTheme="minorHAnsi"/>
        </w:rPr>
        <w:t xml:space="preserve">w § </w:t>
      </w:r>
      <w:r w:rsidR="006D6424" w:rsidRPr="00217A10">
        <w:rPr>
          <w:rFonts w:asciiTheme="minorHAnsi" w:hAnsiTheme="minorHAnsi"/>
        </w:rPr>
        <w:t xml:space="preserve">4 </w:t>
      </w:r>
      <w:r w:rsidRPr="00217A10">
        <w:rPr>
          <w:rFonts w:asciiTheme="minorHAnsi" w:hAnsiTheme="minorHAnsi"/>
        </w:rPr>
        <w:t>ust. 1 umowy</w:t>
      </w:r>
      <w:r w:rsidR="006D6424" w:rsidRPr="00217A10">
        <w:rPr>
          <w:rFonts w:asciiTheme="minorHAnsi" w:hAnsiTheme="minorHAnsi"/>
        </w:rPr>
        <w:t xml:space="preserve"> i nie odnoszą się do któregokolwiek z terminów opracowania </w:t>
      </w:r>
      <w:r w:rsidR="00217A10" w:rsidRPr="00217A10">
        <w:rPr>
          <w:rFonts w:asciiTheme="minorHAnsi" w:hAnsiTheme="minorHAnsi"/>
        </w:rPr>
        <w:t>Koncepcji końcowej rozwiązań architektonicznych i technicznych lub dokumentacji budowlano – wykonawczej któregokolwiek z Elementów robót</w:t>
      </w:r>
      <w:r w:rsidRPr="00217A10">
        <w:rPr>
          <w:rFonts w:asciiTheme="minorHAnsi" w:hAnsiTheme="minorHAnsi"/>
        </w:rPr>
        <w:t>.</w:t>
      </w:r>
      <w:r w:rsidRPr="004C21E9">
        <w:rPr>
          <w:rFonts w:asciiTheme="minorHAnsi" w:hAnsiTheme="minorHAnsi"/>
        </w:rPr>
        <w:t xml:space="preserve"> </w:t>
      </w:r>
      <w:r w:rsidR="00260D0D">
        <w:rPr>
          <w:rFonts w:asciiTheme="minorHAnsi" w:hAnsiTheme="minorHAnsi"/>
        </w:rPr>
        <w:t xml:space="preserve">Zmiana taka nie wymaga </w:t>
      </w:r>
      <w:r w:rsidR="002728C8">
        <w:rPr>
          <w:rFonts w:asciiTheme="minorHAnsi" w:hAnsiTheme="minorHAnsi"/>
        </w:rPr>
        <w:t>aneksu.</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Zmiana terminu wykonania Przedmiotu Umowy może nastąpić o czas opóźnienia Zamawiającego w wykonywaniu jego obowiązków wynikających z Umowy, jeżeli takie opóźnienie jest lub będzie miało wpływ na wykonanie przedmiotu umowy w wykonaniu </w:t>
      </w:r>
      <w:r w:rsidR="002728C8">
        <w:rPr>
          <w:rFonts w:asciiTheme="minorHAnsi" w:hAnsiTheme="minorHAnsi"/>
        </w:rPr>
        <w:t xml:space="preserve">w szczególności </w:t>
      </w:r>
      <w:r w:rsidRPr="004C21E9">
        <w:rPr>
          <w:rFonts w:asciiTheme="minorHAnsi" w:hAnsiTheme="minorHAnsi"/>
        </w:rPr>
        <w:t xml:space="preserve">następujących zobowiązań: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przekazania terenu realizacji zamówienia,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przekazania dokumentacji (pozwolenia na budowę, dokumentacji projektowej, specyfikacji technicznych,  innych wymaganych przepisami, do których Zamawiający był zobowiązany),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wniosków o dokonanie prób dodatkowych nieobjętych umową,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lastRenderedPageBreak/>
        <w:t xml:space="preserve">Przedłużenie terminu wykonania Przedmiotu Umowy o czas opóźnienia, jeżeli takie opóźnienie jest lub będzie miało wpływ na wykonanie Przedmiotu Umowy </w:t>
      </w:r>
      <w:r w:rsidR="002728C8">
        <w:rPr>
          <w:rFonts w:asciiTheme="minorHAnsi" w:hAnsiTheme="minorHAnsi"/>
        </w:rPr>
        <w:t>i spowodowane jest następującymi okolicznościami</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zawieszenia robót przez organy nadzoru budowlanego z przyczyn niezależnych od Wykonawcy,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siły wyższej, klęski żywiołowej</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 </w:t>
      </w:r>
      <w:r w:rsidR="002728C8">
        <w:rPr>
          <w:rFonts w:asciiTheme="minorHAnsi" w:hAnsiTheme="minorHAnsi"/>
        </w:rPr>
        <w:t xml:space="preserve">okolicznościami </w:t>
      </w:r>
      <w:r w:rsidRPr="004C21E9">
        <w:rPr>
          <w:rFonts w:asciiTheme="minorHAnsi" w:hAnsiTheme="minorHAnsi"/>
        </w:rPr>
        <w:t>dający</w:t>
      </w:r>
      <w:r w:rsidR="002728C8">
        <w:rPr>
          <w:rFonts w:asciiTheme="minorHAnsi" w:hAnsiTheme="minorHAnsi"/>
        </w:rPr>
        <w:t>mi</w:t>
      </w:r>
      <w:r w:rsidRPr="004C21E9">
        <w:rPr>
          <w:rFonts w:asciiTheme="minorHAnsi" w:hAnsiTheme="minorHAnsi"/>
        </w:rPr>
        <w:t xml:space="preserve"> się przypisać Zamawiającemu lub innemu wykonawcy zatrudnionemu  przez Zamawiającego,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Jeżeli wystąpią zmiany będące następstwem okoliczności leżących po stronie Zamawiającego , w szczególności :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wstrzymanie prac projektowych / robót przez  Zamawiającego,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z powodu konieczności usunięcia wad w przekazanej Wykonawcy dokumentacji,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z powodu konieczności usunięcia wad budynku, które ujawniły się na etapie realizacji zamówienia i których skutek ma bezpośredni wpływ na zakres wykonywanych prac przez Wykonawcę,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z powodu konieczności wykonania robót zamiennych lub dodatkowych, od wykonania których uzależniona jest możliwość kontynuacji wykonywania zamówienia</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Jeżeli powstaną okoliczności będące następstwem działania  organów administracji, w szczególności przekroczenie zakreślonych przez prawo terminów wydawania przez organy administracji decyzji,  zezwoleń  itp.,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Jeżeli powstanie konieczność zrealizowania Przedmiotu Umowy przy zastosowaniu innych rozwiązań technicznych/technologicznych  niż wskazane w przekazanej przez Zamawiającego Dokumentacji  Projektowej</w:t>
      </w:r>
      <w:r w:rsidRPr="004C21E9" w:rsidDel="00A7386A">
        <w:rPr>
          <w:rFonts w:asciiTheme="minorHAnsi" w:hAnsiTheme="minorHAnsi"/>
        </w:rPr>
        <w:t xml:space="preserve"> </w:t>
      </w:r>
      <w:r w:rsidRPr="004C21E9">
        <w:rPr>
          <w:rFonts w:asciiTheme="minorHAnsi" w:hAnsiTheme="minorHAnsi"/>
        </w:rPr>
        <w:t xml:space="preserve">Elementu robót 6 i Elementu Robót 7, a w szczególności: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w sytuacji, gdyby zastosowanie przewidzianych  rozwiązań  groziłoby niewykonaniem lub wadliwym wykonaniem Przedmiotu Umowy,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Jeżeli zaistnieją odmienne od przyjętych w Dokumentacji Projektowej </w:t>
      </w:r>
      <w:r w:rsidR="00CF1CB8" w:rsidRPr="004C21E9">
        <w:rPr>
          <w:rFonts w:asciiTheme="minorHAnsi" w:hAnsiTheme="minorHAnsi"/>
        </w:rPr>
        <w:t xml:space="preserve">Elementu 1 – 7 </w:t>
      </w:r>
      <w:r w:rsidRPr="004C21E9">
        <w:rPr>
          <w:rFonts w:asciiTheme="minorHAnsi" w:hAnsiTheme="minorHAnsi"/>
        </w:rPr>
        <w:t xml:space="preserve">warunki, w szczególności </w:t>
      </w:r>
      <w:r w:rsidR="004C21E9">
        <w:rPr>
          <w:rFonts w:asciiTheme="minorHAnsi" w:hAnsiTheme="minorHAnsi"/>
        </w:rPr>
        <w:t>w czasie robót budowlanych zostanie odkryte</w:t>
      </w:r>
      <w:r w:rsidRPr="004C21E9">
        <w:rPr>
          <w:rFonts w:asciiTheme="minorHAnsi" w:hAnsiTheme="minorHAnsi"/>
        </w:rPr>
        <w:t xml:space="preserve"> istnienie nieujętych w Dokumentacji Projektowej instalacji</w:t>
      </w:r>
      <w:r w:rsidR="002728C8">
        <w:rPr>
          <w:rFonts w:asciiTheme="minorHAnsi" w:hAnsiTheme="minorHAnsi"/>
        </w:rPr>
        <w:t>, elementów</w:t>
      </w:r>
      <w:r w:rsidRPr="004C21E9">
        <w:rPr>
          <w:rFonts w:asciiTheme="minorHAnsi" w:hAnsiTheme="minorHAnsi"/>
        </w:rPr>
        <w:t xml:space="preserve">  lub </w:t>
      </w:r>
      <w:r w:rsidR="004C21E9">
        <w:rPr>
          <w:rFonts w:asciiTheme="minorHAnsi" w:hAnsiTheme="minorHAnsi"/>
        </w:rPr>
        <w:t xml:space="preserve">historycznych </w:t>
      </w:r>
      <w:r w:rsidRPr="004C21E9">
        <w:rPr>
          <w:rFonts w:asciiTheme="minorHAnsi" w:hAnsiTheme="minorHAnsi"/>
        </w:rPr>
        <w:t xml:space="preserve">rozwiązań architektonicznych,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w przypadku konieczności zrealizowania  Przedmiotu Umowy przy  zastosowaniu innych  rozwiązań  technicznych/technologicznych  niż wskazane w Dokumentacji Projektowej </w:t>
      </w:r>
      <w:r w:rsidR="00CF1CB8" w:rsidRPr="004C21E9">
        <w:rPr>
          <w:rFonts w:asciiTheme="minorHAnsi" w:hAnsiTheme="minorHAnsi"/>
        </w:rPr>
        <w:t xml:space="preserve">Elementu 6 i 7 </w:t>
      </w:r>
      <w:r w:rsidRPr="004C21E9">
        <w:rPr>
          <w:rFonts w:asciiTheme="minorHAnsi" w:hAnsiTheme="minorHAnsi"/>
        </w:rPr>
        <w:t>w sytuacji, jeżeli rozwiązania te będą miały wpływ na obniżenie kosztów eksploatacji, poprawy bezpieczeństwa, lub które ze względu na postęp techniczno-technologiczny nie były znane lub były mało znane w okresie opracowywania Dokumentacji Projektowej,</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konieczności zrealizowania Przedmiotu Umowy przy zastosowaniu innych rozwiązań technicznych lub materiałowych ze względu na zmiany obowiązującego  prawa / wycofanie materiałów / urządzeń z produkcji.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lastRenderedPageBreak/>
        <w:t xml:space="preserve">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Każde ze wskazanych  w lit. a – </w:t>
      </w:r>
      <w:r w:rsidR="00CF1CB8" w:rsidRPr="004C21E9">
        <w:rPr>
          <w:rFonts w:asciiTheme="minorHAnsi" w:hAnsiTheme="minorHAnsi"/>
        </w:rPr>
        <w:t>j</w:t>
      </w:r>
      <w:r w:rsidRPr="004C21E9">
        <w:rPr>
          <w:rFonts w:asciiTheme="minorHAnsi" w:hAnsiTheme="minorHAnsi"/>
        </w:rPr>
        <w:t xml:space="preserve">  zmian  może  być powiązan</w:t>
      </w:r>
      <w:r w:rsidR="00CF1CB8" w:rsidRPr="004C21E9">
        <w:rPr>
          <w:rFonts w:asciiTheme="minorHAnsi" w:hAnsiTheme="minorHAnsi"/>
        </w:rPr>
        <w:t>a</w:t>
      </w:r>
      <w:r w:rsidRPr="004C21E9">
        <w:rPr>
          <w:rFonts w:asciiTheme="minorHAnsi" w:hAnsiTheme="minorHAnsi"/>
        </w:rPr>
        <w:t xml:space="preserve"> ze zmianą  wynagrodzenia na zasadach określonych  przez strony.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Zmiana terminu wykonania umowy może nastąpić tylko o czas niezbędny do wykonania umowy, nie dłużej jednak niż o okres trwania okoliczności będących podstawą zmiany.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W innych przypadkach niż wskazane powyżej, zmiany Umowy mogą nastąpić  jeżeli</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zmiana stawki podatku VAT będzie powodować zwiększenie kosztów  wykonania  po stronie  wykonawcy,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Zmiana Umowy nastąpić może z inicjatywy Zamawiającego albo Wykonawcy poprzez przedstawienie drugiej stronie propozycji zmian w formie pisemnej, które powinny zawierać: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opis zmiany,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uzasadnienie zmiany,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szczegółowo uzasadniony koszt zmiany oraz jego wpływ na wysokość wynagrodzenia,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czas wykonania zmiany oraz wpływ zmiany na termin zakończenia umowy. </w:t>
      </w:r>
    </w:p>
    <w:p w:rsidR="00997F73" w:rsidRPr="004C21E9" w:rsidRDefault="00997F73" w:rsidP="000F31D3">
      <w:pPr>
        <w:pStyle w:val="Akapitzlist1"/>
        <w:numPr>
          <w:ilvl w:val="1"/>
          <w:numId w:val="21"/>
        </w:numPr>
        <w:spacing w:after="120"/>
        <w:jc w:val="both"/>
        <w:rPr>
          <w:rFonts w:asciiTheme="minorHAnsi" w:hAnsiTheme="minorHAnsi"/>
        </w:rPr>
      </w:pPr>
      <w:r w:rsidRPr="004C21E9">
        <w:rPr>
          <w:rStyle w:val="FontStyle36"/>
          <w:rFonts w:asciiTheme="minorHAnsi" w:hAnsiTheme="minorHAnsi"/>
          <w:sz w:val="24"/>
          <w:szCs w:val="24"/>
        </w:rPr>
        <w:t>Każda zmiana umowy wymaga formy pisemnej w postaci aneksu do umowy.</w:t>
      </w:r>
      <w:r w:rsidRPr="004C21E9">
        <w:rPr>
          <w:rFonts w:asciiTheme="minorHAnsi" w:hAnsiTheme="minorHAnsi"/>
        </w:rPr>
        <w:t xml:space="preserve"> </w:t>
      </w:r>
    </w:p>
    <w:p w:rsidR="00600A64" w:rsidRDefault="00600A64" w:rsidP="00997F73">
      <w:pPr>
        <w:tabs>
          <w:tab w:val="center" w:pos="-3828"/>
        </w:tabs>
        <w:suppressAutoHyphens/>
        <w:spacing w:after="120"/>
        <w:ind w:left="567" w:hanging="567"/>
        <w:jc w:val="both"/>
        <w:rPr>
          <w:rFonts w:ascii="Arial" w:hAnsi="Arial" w:cs="Arial"/>
          <w:b/>
          <w:sz w:val="24"/>
          <w:szCs w:val="24"/>
        </w:rPr>
      </w:pPr>
    </w:p>
    <w:p w:rsidR="00600A64" w:rsidRPr="00CF1CB8" w:rsidRDefault="00600A64" w:rsidP="006076A2">
      <w:pPr>
        <w:keepNext/>
        <w:tabs>
          <w:tab w:val="center" w:pos="5038"/>
          <w:tab w:val="right" w:pos="9574"/>
        </w:tabs>
        <w:spacing w:after="120"/>
        <w:ind w:left="142" w:hanging="142"/>
        <w:jc w:val="center"/>
        <w:rPr>
          <w:rFonts w:asciiTheme="minorHAnsi" w:hAnsiTheme="minorHAnsi" w:cs="Arial"/>
          <w:b/>
          <w:sz w:val="24"/>
          <w:szCs w:val="24"/>
        </w:rPr>
      </w:pPr>
      <w:r w:rsidRPr="00CF1CB8">
        <w:rPr>
          <w:rFonts w:asciiTheme="minorHAnsi" w:hAnsiTheme="minorHAnsi" w:cs="Arial"/>
          <w:b/>
          <w:sz w:val="24"/>
          <w:szCs w:val="24"/>
        </w:rPr>
        <w:t>§ 1</w:t>
      </w:r>
      <w:r w:rsidR="004C21E9">
        <w:rPr>
          <w:rFonts w:asciiTheme="minorHAnsi" w:hAnsiTheme="minorHAnsi" w:cs="Arial"/>
          <w:b/>
          <w:sz w:val="24"/>
          <w:szCs w:val="24"/>
        </w:rPr>
        <w:t>9</w:t>
      </w:r>
    </w:p>
    <w:p w:rsidR="00600A64" w:rsidRPr="00CF1CB8" w:rsidRDefault="004C21E9" w:rsidP="004C21E9">
      <w:pPr>
        <w:keepNext/>
        <w:tabs>
          <w:tab w:val="center" w:pos="5038"/>
          <w:tab w:val="right" w:pos="9574"/>
        </w:tabs>
        <w:spacing w:after="120"/>
        <w:ind w:left="142" w:hanging="142"/>
        <w:rPr>
          <w:rFonts w:asciiTheme="minorHAnsi" w:hAnsiTheme="minorHAnsi" w:cs="Arial"/>
          <w:b/>
          <w:sz w:val="24"/>
          <w:szCs w:val="24"/>
        </w:rPr>
      </w:pPr>
      <w:r>
        <w:rPr>
          <w:rFonts w:asciiTheme="minorHAnsi" w:hAnsiTheme="minorHAnsi" w:cs="Arial"/>
          <w:b/>
          <w:sz w:val="24"/>
          <w:szCs w:val="24"/>
        </w:rPr>
        <w:t>O</w:t>
      </w:r>
      <w:r w:rsidR="00600A64" w:rsidRPr="00CF1CB8">
        <w:rPr>
          <w:rFonts w:asciiTheme="minorHAnsi" w:hAnsiTheme="minorHAnsi" w:cs="Arial"/>
          <w:b/>
          <w:sz w:val="24"/>
          <w:szCs w:val="24"/>
        </w:rPr>
        <w:t>dstąpienie lub wypowiedzenie umowy</w:t>
      </w:r>
    </w:p>
    <w:p w:rsidR="004C21E9"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 xml:space="preserve">Zamawiającemu przysługuje prawo odstąpienia od Umowy </w:t>
      </w:r>
      <w:r w:rsidR="00260D0D">
        <w:rPr>
          <w:rFonts w:asciiTheme="minorHAnsi" w:hAnsiTheme="minorHAnsi" w:cs="Arial"/>
        </w:rPr>
        <w:t>w terminie 30 dni od dnia powzięcia wiadomości o przyczynach uzasadniających odstąpienie</w:t>
      </w:r>
      <w:r w:rsidRPr="004C21E9">
        <w:rPr>
          <w:rFonts w:asciiTheme="minorHAnsi" w:hAnsiTheme="minorHAnsi" w:cs="Arial"/>
        </w:rPr>
        <w:t>:</w:t>
      </w:r>
      <w:r w:rsidR="004C21E9" w:rsidRPr="004C21E9">
        <w:rPr>
          <w:rFonts w:asciiTheme="minorHAnsi" w:hAnsiTheme="minorHAnsi"/>
        </w:rPr>
        <w:t xml:space="preserve"> </w:t>
      </w:r>
    </w:p>
    <w:p w:rsidR="004C21E9"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 xml:space="preserve">w okolicznościach wskazanych w art. 145 ustawy </w:t>
      </w:r>
      <w:proofErr w:type="spellStart"/>
      <w:r w:rsidRPr="004C21E9">
        <w:rPr>
          <w:rFonts w:asciiTheme="minorHAnsi" w:hAnsiTheme="minorHAnsi" w:cs="Arial"/>
        </w:rPr>
        <w:t>P.z.p</w:t>
      </w:r>
      <w:proofErr w:type="spellEnd"/>
      <w:r w:rsidRPr="004C21E9">
        <w:rPr>
          <w:rFonts w:asciiTheme="minorHAnsi" w:hAnsiTheme="minorHAnsi" w:cs="Arial"/>
        </w:rPr>
        <w:t>. Odstąpienie z tej przyczyny nie stanowi podstawy do naliczania kary umownej,</w:t>
      </w:r>
      <w:r w:rsidR="004C21E9" w:rsidRPr="004C21E9">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 xml:space="preserve">gdy Wykonawca pozostaje w zwłoce z rozpoczęciem realizacji Przedmiotu Umowy w stosunku do </w:t>
      </w:r>
      <w:r w:rsidR="00A01086">
        <w:rPr>
          <w:rFonts w:asciiTheme="minorHAnsi" w:hAnsiTheme="minorHAnsi" w:cs="Arial"/>
        </w:rPr>
        <w:t xml:space="preserve">któregokolwiek z terminów </w:t>
      </w:r>
      <w:r w:rsidRPr="004C21E9">
        <w:rPr>
          <w:rFonts w:asciiTheme="minorHAnsi" w:hAnsiTheme="minorHAnsi" w:cs="Arial"/>
        </w:rPr>
        <w:t>określon</w:t>
      </w:r>
      <w:r w:rsidR="00A01086">
        <w:rPr>
          <w:rFonts w:asciiTheme="minorHAnsi" w:hAnsiTheme="minorHAnsi" w:cs="Arial"/>
        </w:rPr>
        <w:t>ych</w:t>
      </w:r>
      <w:r w:rsidRPr="004C21E9">
        <w:rPr>
          <w:rFonts w:asciiTheme="minorHAnsi" w:hAnsiTheme="minorHAnsi" w:cs="Arial"/>
        </w:rPr>
        <w:t xml:space="preserve"> w </w:t>
      </w:r>
      <w:r w:rsidRPr="00A01086">
        <w:rPr>
          <w:rFonts w:asciiTheme="minorHAnsi" w:hAnsiTheme="minorHAnsi" w:cs="Arial"/>
        </w:rPr>
        <w:t>§ 4 lu</w:t>
      </w:r>
      <w:r w:rsidRPr="004C21E9">
        <w:rPr>
          <w:rFonts w:asciiTheme="minorHAnsi" w:hAnsiTheme="minorHAnsi" w:cs="Arial"/>
        </w:rPr>
        <w:t xml:space="preserve">b bez uzasadnionej przyczyny zawiesił realizację Przedmiotu Umowy przez okres dłuższy niż 14 dni. </w:t>
      </w:r>
      <w:r w:rsidRPr="004C21E9">
        <w:rPr>
          <w:rFonts w:asciiTheme="minorHAnsi" w:hAnsiTheme="minorHAnsi" w:cs="Arial"/>
        </w:rPr>
        <w:tab/>
      </w:r>
      <w:r w:rsidRPr="004C21E9">
        <w:rPr>
          <w:rFonts w:asciiTheme="minorHAnsi" w:hAnsiTheme="minorHAnsi" w:cs="Arial"/>
        </w:rPr>
        <w:br/>
        <w:t>W takich przypadkach Zamawiający wezwie Wykonawcę do odpowiednio do rozpoczęcia realizacji lub kontynuacji Przedmiotu Umowy wyznaczając na wykonanie tego obowiązku termin nie krótszy niż 7 dni. Po bezskutecznym upływie tego terminu Zamawiający będzie uprawniony do odstąpienia od Umowy</w:t>
      </w:r>
      <w:r w:rsidR="00260D0D">
        <w:rPr>
          <w:rFonts w:asciiTheme="minorHAnsi" w:hAnsiTheme="minorHAnsi" w:cs="Arial"/>
        </w:rPr>
        <w:t xml:space="preserve"> w terminie 30 dni</w:t>
      </w:r>
      <w:r w:rsidRPr="004C21E9">
        <w:rPr>
          <w:rFonts w:asciiTheme="minorHAnsi" w:hAnsiTheme="minorHAnsi" w:cs="Arial"/>
        </w:rPr>
        <w:t>.</w:t>
      </w:r>
      <w:r w:rsidR="004B36B5" w:rsidRPr="004B36B5">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jeżeli Wykonawca pozostaje w zwłoce w stosunku do dwóch terminów pośrednich, o których mowa w § 4 ust. 6 ,</w:t>
      </w:r>
      <w:r w:rsidR="004B36B5" w:rsidRPr="004B36B5">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gdy Wykonawca nie respektuje uzasadnionych nakazów Inspektorów Nadzoru,</w:t>
      </w:r>
      <w:r w:rsidR="004B36B5" w:rsidRPr="004B36B5">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lastRenderedPageBreak/>
        <w:t xml:space="preserve">Wykonawca wykonuje roboty w sposób niezgodny z Umową i pomimo pisemnego wezwania nie nastąpiła poprawa ich wykonania. </w:t>
      </w:r>
      <w:r w:rsidRPr="004C21E9">
        <w:rPr>
          <w:rFonts w:asciiTheme="minorHAnsi" w:hAnsiTheme="minorHAnsi" w:cs="Arial"/>
        </w:rPr>
        <w:tab/>
      </w:r>
      <w:r w:rsidRPr="004C21E9">
        <w:rPr>
          <w:rFonts w:asciiTheme="minorHAnsi" w:hAnsiTheme="minorHAnsi" w:cs="Arial"/>
        </w:rPr>
        <w:br/>
        <w:t>W takim przypadku Zamawiający wezwie Wykonawcę do wykonywania robót zgodnie z umową wyznaczając na wykonanie tego obowiązku termin nie krótszy niż 7 dni. Po bezskutecznym upływie tego terminu Zamawiający będzie uprawniony do odstąpienia od Umowy</w:t>
      </w:r>
      <w:r w:rsidR="00260D0D">
        <w:rPr>
          <w:rFonts w:asciiTheme="minorHAnsi" w:hAnsiTheme="minorHAnsi" w:cs="Arial"/>
        </w:rPr>
        <w:t xml:space="preserve"> w terminie 30 dni</w:t>
      </w:r>
      <w:r w:rsidRPr="004C21E9">
        <w:rPr>
          <w:rFonts w:asciiTheme="minorHAnsi" w:hAnsiTheme="minorHAnsi" w:cs="Arial"/>
        </w:rPr>
        <w:t>.</w:t>
      </w:r>
      <w:r w:rsidR="004B36B5" w:rsidRPr="004B36B5">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gdy Wykonawca realizuje Przedmiot Umowy za pomocą podwykonawców, w stosunku do których Zamawiający nie wyraził zgody na zawarcie umowy pomiędzy Wykonawcą a podwykonawcą,</w:t>
      </w:r>
      <w:r w:rsidR="004B36B5" w:rsidRPr="004B36B5">
        <w:rPr>
          <w:rFonts w:asciiTheme="minorHAnsi" w:hAnsiTheme="minorHAnsi"/>
        </w:rPr>
        <w:t xml:space="preserve"> </w:t>
      </w:r>
    </w:p>
    <w:p w:rsidR="004B36B5"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Odstąpienie od umowy w przypadkach określonych w ust. 1 pkt 2 – 6 traktowane będzie jako odstąpienia od umowy z wyłącznej winy Wykonawcy.</w:t>
      </w:r>
      <w:r w:rsidR="004B36B5" w:rsidRPr="004B36B5">
        <w:rPr>
          <w:rFonts w:asciiTheme="minorHAnsi" w:hAnsiTheme="minorHAnsi"/>
        </w:rPr>
        <w:t xml:space="preserve"> </w:t>
      </w:r>
    </w:p>
    <w:p w:rsidR="004B36B5"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Wykonawcy przysługuje prawo odstąpienia od umowy, jeżeli</w:t>
      </w:r>
      <w:r w:rsidRPr="004C21E9">
        <w:rPr>
          <w:rFonts w:asciiTheme="minorHAnsi" w:hAnsiTheme="minorHAnsi" w:cs="Arial"/>
          <w:b/>
        </w:rPr>
        <w:t xml:space="preserve"> </w:t>
      </w:r>
      <w:r w:rsidRPr="004C21E9">
        <w:rPr>
          <w:rFonts w:asciiTheme="minorHAnsi" w:hAnsiTheme="minorHAnsi" w:cs="Arial"/>
        </w:rPr>
        <w:t>Zamawiający</w:t>
      </w:r>
      <w:r w:rsidR="00260D0D">
        <w:rPr>
          <w:rFonts w:asciiTheme="minorHAnsi" w:hAnsiTheme="minorHAnsi" w:cs="Arial"/>
        </w:rPr>
        <w:t xml:space="preserve"> zalega bez uzasadnionej przyczyny z płatnością </w:t>
      </w:r>
      <w:r w:rsidRPr="004C21E9">
        <w:rPr>
          <w:rFonts w:asciiTheme="minorHAnsi" w:hAnsiTheme="minorHAnsi" w:cs="Arial"/>
        </w:rPr>
        <w:t xml:space="preserve"> </w:t>
      </w:r>
      <w:r w:rsidR="00260D0D">
        <w:rPr>
          <w:rFonts w:asciiTheme="minorHAnsi" w:hAnsiTheme="minorHAnsi" w:cs="Arial"/>
        </w:rPr>
        <w:t xml:space="preserve">przez okres dłuższy niż 30 dni </w:t>
      </w:r>
    </w:p>
    <w:p w:rsidR="004B36B5"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Odstąpienie od umowy powinno nastąpić w formie pisemnej i powinno zawierać  uzasadnienie.</w:t>
      </w:r>
      <w:r w:rsidR="004B36B5" w:rsidRPr="004B36B5">
        <w:rPr>
          <w:rFonts w:asciiTheme="minorHAnsi" w:hAnsiTheme="minorHAnsi"/>
        </w:rPr>
        <w:t xml:space="preserve"> </w:t>
      </w:r>
    </w:p>
    <w:p w:rsidR="004B36B5"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W przypadku odstąpienia od umowy Strony obciążają następujące obowiązki szczegółowe:</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t>w terminie 7 dni od daty odstąpienia od umowy Wykonawca przy udziale Zamawiającego nieodpłatnie sporządzi szczegółowy protokół inwentaryzacji robót w toku na dzień złożenia oświadczenia o odstąpieniu od Umowy,</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t>Wykonawca zabezpieczy przerwane roboty w zakresie obustronnie uzgodnionym na koszt tej Strony, która ponosi odpowiedzialność za odstąpienie od Umowy,</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t>Wykonawca nieodpłatnie sporządzi wykaz tych materiałów, konstrukcji lub urządzeń, które nie mogą być wykorzystane przez Wykonawcę do realizacji innych robót nie objętych Umową, jeżeli odstąpienie nastąpiło z przyczyn niezależnych od Wykonawcy,</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t>Wykonawca zgłosi do dokonania przez Zamawiającego odbiór robót przerwanych oraz robót zabezpieczających, jeżeli odstąpienie od umowy nastąpiło z przyczyn za które Wykonawca nie odpowiada,</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t>Wykonawca na własny koszt w terminie 14 dni usunie z Terenu Budowy urządzenia zaplecza przez niego dostarczone lub wniesione.</w:t>
      </w:r>
      <w:r w:rsidR="004B36B5" w:rsidRPr="004B36B5">
        <w:rPr>
          <w:rFonts w:asciiTheme="minorHAnsi" w:hAnsiTheme="minorHAnsi"/>
        </w:rPr>
        <w:t xml:space="preserve"> </w:t>
      </w:r>
    </w:p>
    <w:p w:rsidR="00600A64" w:rsidRPr="004B36B5" w:rsidRDefault="00600A64" w:rsidP="004B36B5">
      <w:pPr>
        <w:tabs>
          <w:tab w:val="center" w:pos="5038"/>
          <w:tab w:val="right" w:pos="9574"/>
        </w:tabs>
        <w:spacing w:after="120"/>
        <w:ind w:left="567" w:hanging="567"/>
        <w:rPr>
          <w:rFonts w:asciiTheme="minorHAnsi" w:hAnsiTheme="minorHAnsi" w:cs="Arial"/>
          <w:i/>
          <w:sz w:val="24"/>
          <w:szCs w:val="24"/>
        </w:rPr>
      </w:pPr>
    </w:p>
    <w:p w:rsidR="004B36B5" w:rsidRPr="004B36B5" w:rsidRDefault="00600A64" w:rsidP="006076A2">
      <w:pPr>
        <w:pStyle w:val="Tekstpodstawowy"/>
        <w:keepNext/>
        <w:tabs>
          <w:tab w:val="center" w:pos="8441"/>
          <w:tab w:val="right" w:pos="12977"/>
        </w:tabs>
        <w:spacing w:after="120" w:line="240" w:lineRule="auto"/>
        <w:rPr>
          <w:rFonts w:asciiTheme="minorHAnsi" w:hAnsiTheme="minorHAnsi" w:cs="Arial"/>
          <w:i w:val="0"/>
          <w:sz w:val="24"/>
          <w:szCs w:val="24"/>
        </w:rPr>
      </w:pPr>
      <w:r w:rsidRPr="004B36B5">
        <w:rPr>
          <w:rFonts w:asciiTheme="minorHAnsi" w:hAnsiTheme="minorHAnsi" w:cs="Arial"/>
          <w:i w:val="0"/>
          <w:sz w:val="24"/>
          <w:szCs w:val="24"/>
        </w:rPr>
        <w:t xml:space="preserve">§ </w:t>
      </w:r>
      <w:r w:rsidR="004B36B5" w:rsidRPr="004B36B5">
        <w:rPr>
          <w:rFonts w:asciiTheme="minorHAnsi" w:hAnsiTheme="minorHAnsi" w:cs="Arial"/>
          <w:i w:val="0"/>
          <w:sz w:val="24"/>
          <w:szCs w:val="24"/>
        </w:rPr>
        <w:t>20</w:t>
      </w:r>
    </w:p>
    <w:p w:rsidR="00600A64" w:rsidRPr="004B36B5" w:rsidRDefault="004B36B5" w:rsidP="004B36B5">
      <w:pPr>
        <w:pStyle w:val="Tekstpodstawowy"/>
        <w:keepNext/>
        <w:tabs>
          <w:tab w:val="center" w:pos="8441"/>
          <w:tab w:val="right" w:pos="12977"/>
        </w:tabs>
        <w:spacing w:after="120" w:line="240" w:lineRule="auto"/>
        <w:jc w:val="left"/>
        <w:rPr>
          <w:rFonts w:asciiTheme="minorHAnsi" w:hAnsiTheme="minorHAnsi" w:cs="Arial"/>
          <w:i w:val="0"/>
          <w:sz w:val="24"/>
          <w:szCs w:val="24"/>
        </w:rPr>
      </w:pPr>
      <w:r w:rsidRPr="004B36B5">
        <w:rPr>
          <w:rFonts w:asciiTheme="minorHAnsi" w:hAnsiTheme="minorHAnsi" w:cs="Arial"/>
          <w:i w:val="0"/>
          <w:sz w:val="24"/>
          <w:szCs w:val="24"/>
        </w:rPr>
        <w:t>P</w:t>
      </w:r>
      <w:r w:rsidR="00600A64" w:rsidRPr="004B36B5">
        <w:rPr>
          <w:rFonts w:asciiTheme="minorHAnsi" w:hAnsiTheme="minorHAnsi" w:cs="Arial"/>
          <w:i w:val="0"/>
          <w:sz w:val="24"/>
          <w:szCs w:val="24"/>
        </w:rPr>
        <w:t>ostanowienia końcowe</w:t>
      </w:r>
    </w:p>
    <w:p w:rsidR="00600A64" w:rsidRPr="004B36B5" w:rsidRDefault="00600A64" w:rsidP="002859CF">
      <w:pPr>
        <w:pStyle w:val="Tekstpodstawowy"/>
        <w:numPr>
          <w:ilvl w:val="0"/>
          <w:numId w:val="3"/>
        </w:numPr>
        <w:tabs>
          <w:tab w:val="clear" w:pos="720"/>
          <w:tab w:val="num" w:pos="-993"/>
          <w:tab w:val="center" w:pos="-426"/>
          <w:tab w:val="right" w:pos="567"/>
        </w:tabs>
        <w:suppressAutoHyphens/>
        <w:spacing w:after="120" w:line="240" w:lineRule="auto"/>
        <w:ind w:left="567" w:hanging="567"/>
        <w:jc w:val="both"/>
        <w:rPr>
          <w:rFonts w:asciiTheme="minorHAnsi" w:hAnsiTheme="minorHAnsi" w:cs="Arial"/>
          <w:b w:val="0"/>
          <w:i w:val="0"/>
          <w:sz w:val="24"/>
          <w:szCs w:val="24"/>
        </w:rPr>
      </w:pPr>
      <w:r w:rsidRPr="004B36B5">
        <w:rPr>
          <w:rFonts w:asciiTheme="minorHAnsi" w:hAnsiTheme="minorHAnsi" w:cs="Arial"/>
          <w:b w:val="0"/>
          <w:i w:val="0"/>
          <w:sz w:val="24"/>
          <w:szCs w:val="24"/>
        </w:rPr>
        <w:t>W sprawach nieuregulowanych niniejszą umową zastosowanie mają przepisy ustawy z dnia 29 stycznia Prawo zamówień publicznych, Kodeksu cywilnego i innych obowiązujących w tym zakresie aktów prawnych.</w:t>
      </w:r>
    </w:p>
    <w:p w:rsidR="00600A64" w:rsidRPr="004B36B5" w:rsidRDefault="00600A64" w:rsidP="002859CF">
      <w:pPr>
        <w:numPr>
          <w:ilvl w:val="0"/>
          <w:numId w:val="3"/>
        </w:numPr>
        <w:tabs>
          <w:tab w:val="clear" w:pos="720"/>
          <w:tab w:val="num" w:pos="-993"/>
          <w:tab w:val="center" w:pos="-426"/>
          <w:tab w:val="right" w:pos="567"/>
        </w:tabs>
        <w:suppressAutoHyphens/>
        <w:spacing w:after="120"/>
        <w:ind w:left="567" w:hanging="567"/>
        <w:jc w:val="both"/>
        <w:rPr>
          <w:rFonts w:asciiTheme="minorHAnsi" w:hAnsiTheme="minorHAnsi" w:cs="Arial"/>
          <w:sz w:val="24"/>
          <w:szCs w:val="24"/>
        </w:rPr>
      </w:pPr>
      <w:r w:rsidRPr="004B36B5">
        <w:rPr>
          <w:rFonts w:asciiTheme="minorHAnsi" w:hAnsiTheme="minorHAnsi" w:cs="Arial"/>
          <w:sz w:val="24"/>
          <w:szCs w:val="24"/>
        </w:rPr>
        <w:t>Strony poddają spory wynikłe na tle niniejszej Umowy rozstrzygnięciu sądu powszechnego właściwego dla Zamawiającego.</w:t>
      </w:r>
    </w:p>
    <w:p w:rsidR="00600A64" w:rsidRPr="004B36B5" w:rsidRDefault="00600A64" w:rsidP="00A13389">
      <w:pPr>
        <w:pStyle w:val="Tekstpodstawowy"/>
        <w:tabs>
          <w:tab w:val="center" w:pos="4896"/>
          <w:tab w:val="right" w:pos="9432"/>
        </w:tabs>
        <w:spacing w:after="120" w:line="240" w:lineRule="auto"/>
        <w:ind w:left="567" w:hanging="567"/>
        <w:jc w:val="left"/>
        <w:rPr>
          <w:rFonts w:asciiTheme="minorHAnsi" w:hAnsiTheme="minorHAnsi" w:cs="Arial"/>
          <w:b w:val="0"/>
          <w:i w:val="0"/>
          <w:sz w:val="24"/>
          <w:szCs w:val="24"/>
        </w:rPr>
      </w:pPr>
      <w:r w:rsidRPr="004B36B5">
        <w:rPr>
          <w:rFonts w:asciiTheme="minorHAnsi" w:hAnsiTheme="minorHAnsi" w:cs="Arial"/>
          <w:b w:val="0"/>
          <w:i w:val="0"/>
          <w:sz w:val="24"/>
          <w:szCs w:val="24"/>
        </w:rPr>
        <w:t xml:space="preserve">4. </w:t>
      </w:r>
      <w:r w:rsidRPr="004B36B5">
        <w:rPr>
          <w:rFonts w:asciiTheme="minorHAnsi" w:hAnsiTheme="minorHAnsi" w:cs="Arial"/>
          <w:b w:val="0"/>
          <w:i w:val="0"/>
          <w:sz w:val="24"/>
          <w:szCs w:val="24"/>
        </w:rPr>
        <w:tab/>
        <w:t>Integralną częścią niniejszej umowy są następujące załączniki:</w:t>
      </w:r>
    </w:p>
    <w:p w:rsidR="004B36B5" w:rsidRDefault="004B36B5" w:rsidP="000F31D3">
      <w:pPr>
        <w:numPr>
          <w:ilvl w:val="0"/>
          <w:numId w:val="4"/>
        </w:numPr>
        <w:tabs>
          <w:tab w:val="clear" w:pos="720"/>
          <w:tab w:val="num" w:pos="1134"/>
        </w:tabs>
        <w:suppressAutoHyphens/>
        <w:spacing w:after="120"/>
        <w:ind w:left="1134" w:hanging="567"/>
        <w:rPr>
          <w:rFonts w:asciiTheme="minorHAnsi" w:hAnsiTheme="minorHAnsi" w:cs="Arial"/>
          <w:sz w:val="24"/>
          <w:szCs w:val="24"/>
        </w:rPr>
      </w:pPr>
      <w:r>
        <w:rPr>
          <w:rFonts w:asciiTheme="minorHAnsi" w:hAnsiTheme="minorHAnsi" w:cs="Arial"/>
          <w:sz w:val="24"/>
          <w:szCs w:val="24"/>
        </w:rPr>
        <w:t>Lista projektantów,</w:t>
      </w:r>
    </w:p>
    <w:p w:rsidR="004B36B5" w:rsidRDefault="004B36B5" w:rsidP="000F31D3">
      <w:pPr>
        <w:numPr>
          <w:ilvl w:val="0"/>
          <w:numId w:val="4"/>
        </w:numPr>
        <w:tabs>
          <w:tab w:val="clear" w:pos="720"/>
          <w:tab w:val="num" w:pos="1134"/>
        </w:tabs>
        <w:suppressAutoHyphens/>
        <w:spacing w:after="120"/>
        <w:ind w:left="1134" w:hanging="567"/>
        <w:rPr>
          <w:rFonts w:asciiTheme="minorHAnsi" w:hAnsiTheme="minorHAnsi" w:cs="Arial"/>
          <w:sz w:val="24"/>
          <w:szCs w:val="24"/>
        </w:rPr>
      </w:pPr>
      <w:r>
        <w:rPr>
          <w:rFonts w:asciiTheme="minorHAnsi" w:hAnsiTheme="minorHAnsi" w:cs="Arial"/>
          <w:sz w:val="24"/>
          <w:szCs w:val="24"/>
        </w:rPr>
        <w:lastRenderedPageBreak/>
        <w:t>Lista kierowników robót</w:t>
      </w:r>
    </w:p>
    <w:p w:rsidR="00600A64" w:rsidRPr="004B36B5" w:rsidRDefault="004B36B5" w:rsidP="000F31D3">
      <w:pPr>
        <w:numPr>
          <w:ilvl w:val="0"/>
          <w:numId w:val="4"/>
        </w:numPr>
        <w:tabs>
          <w:tab w:val="clear" w:pos="720"/>
          <w:tab w:val="num" w:pos="1134"/>
        </w:tabs>
        <w:suppressAutoHyphens/>
        <w:spacing w:after="120"/>
        <w:ind w:left="1134" w:hanging="567"/>
        <w:rPr>
          <w:rFonts w:asciiTheme="minorHAnsi" w:hAnsiTheme="minorHAnsi" w:cs="Arial"/>
          <w:sz w:val="24"/>
          <w:szCs w:val="24"/>
        </w:rPr>
      </w:pPr>
      <w:r>
        <w:rPr>
          <w:rFonts w:asciiTheme="minorHAnsi" w:hAnsiTheme="minorHAnsi" w:cs="Arial"/>
          <w:sz w:val="24"/>
          <w:szCs w:val="24"/>
        </w:rPr>
        <w:t>S</w:t>
      </w:r>
      <w:r w:rsidR="00600A64" w:rsidRPr="004B36B5">
        <w:rPr>
          <w:rFonts w:asciiTheme="minorHAnsi" w:hAnsiTheme="minorHAnsi" w:cs="Arial"/>
          <w:sz w:val="24"/>
          <w:szCs w:val="24"/>
        </w:rPr>
        <w:t xml:space="preserve">pecyfikacja </w:t>
      </w:r>
      <w:r>
        <w:rPr>
          <w:rFonts w:asciiTheme="minorHAnsi" w:hAnsiTheme="minorHAnsi" w:cs="Arial"/>
          <w:sz w:val="24"/>
          <w:szCs w:val="24"/>
        </w:rPr>
        <w:t>I</w:t>
      </w:r>
      <w:r w:rsidR="00600A64" w:rsidRPr="004B36B5">
        <w:rPr>
          <w:rFonts w:asciiTheme="minorHAnsi" w:hAnsiTheme="minorHAnsi" w:cs="Arial"/>
          <w:sz w:val="24"/>
          <w:szCs w:val="24"/>
        </w:rPr>
        <w:t xml:space="preserve">stotnych </w:t>
      </w:r>
      <w:r>
        <w:rPr>
          <w:rFonts w:asciiTheme="minorHAnsi" w:hAnsiTheme="minorHAnsi" w:cs="Arial"/>
          <w:sz w:val="24"/>
          <w:szCs w:val="24"/>
        </w:rPr>
        <w:t>W</w:t>
      </w:r>
      <w:r w:rsidR="00600A64" w:rsidRPr="004B36B5">
        <w:rPr>
          <w:rFonts w:asciiTheme="minorHAnsi" w:hAnsiTheme="minorHAnsi" w:cs="Arial"/>
          <w:sz w:val="24"/>
          <w:szCs w:val="24"/>
        </w:rPr>
        <w:t xml:space="preserve">arunków </w:t>
      </w:r>
      <w:r>
        <w:rPr>
          <w:rFonts w:asciiTheme="minorHAnsi" w:hAnsiTheme="minorHAnsi" w:cs="Arial"/>
          <w:sz w:val="24"/>
          <w:szCs w:val="24"/>
        </w:rPr>
        <w:t>Z</w:t>
      </w:r>
      <w:r w:rsidR="00600A64" w:rsidRPr="004B36B5">
        <w:rPr>
          <w:rFonts w:asciiTheme="minorHAnsi" w:hAnsiTheme="minorHAnsi" w:cs="Arial"/>
          <w:sz w:val="24"/>
          <w:szCs w:val="24"/>
        </w:rPr>
        <w:t>amówienia,</w:t>
      </w:r>
    </w:p>
    <w:p w:rsidR="00600A64" w:rsidRPr="004B36B5" w:rsidRDefault="004B36B5" w:rsidP="000F31D3">
      <w:pPr>
        <w:numPr>
          <w:ilvl w:val="0"/>
          <w:numId w:val="4"/>
        </w:numPr>
        <w:tabs>
          <w:tab w:val="clear" w:pos="720"/>
          <w:tab w:val="num" w:pos="1134"/>
        </w:tabs>
        <w:suppressAutoHyphens/>
        <w:spacing w:after="120"/>
        <w:ind w:left="1134" w:hanging="567"/>
        <w:rPr>
          <w:rFonts w:asciiTheme="minorHAnsi" w:hAnsiTheme="minorHAnsi" w:cs="Arial"/>
          <w:sz w:val="24"/>
          <w:szCs w:val="24"/>
        </w:rPr>
      </w:pPr>
      <w:r>
        <w:rPr>
          <w:rFonts w:asciiTheme="minorHAnsi" w:hAnsiTheme="minorHAnsi" w:cs="Arial"/>
          <w:sz w:val="24"/>
          <w:szCs w:val="24"/>
        </w:rPr>
        <w:t>O</w:t>
      </w:r>
      <w:r w:rsidR="00600A64" w:rsidRPr="004B36B5">
        <w:rPr>
          <w:rFonts w:asciiTheme="minorHAnsi" w:hAnsiTheme="minorHAnsi" w:cs="Arial"/>
          <w:sz w:val="24"/>
          <w:szCs w:val="24"/>
        </w:rPr>
        <w:t>ferta Wykonawcy,</w:t>
      </w:r>
    </w:p>
    <w:p w:rsidR="00A3048B" w:rsidRPr="00A3048B" w:rsidRDefault="004B36B5" w:rsidP="00A3048B">
      <w:pPr>
        <w:numPr>
          <w:ilvl w:val="0"/>
          <w:numId w:val="4"/>
        </w:numPr>
        <w:tabs>
          <w:tab w:val="clear" w:pos="720"/>
          <w:tab w:val="num" w:pos="1134"/>
        </w:tabs>
        <w:suppressAutoHyphens/>
        <w:spacing w:after="120"/>
        <w:ind w:left="1134" w:hanging="567"/>
        <w:rPr>
          <w:rFonts w:asciiTheme="minorHAnsi" w:hAnsiTheme="minorHAnsi" w:cstheme="minorHAnsi"/>
          <w:sz w:val="24"/>
          <w:szCs w:val="24"/>
        </w:rPr>
      </w:pPr>
      <w:r w:rsidRPr="00A3048B">
        <w:rPr>
          <w:rFonts w:asciiTheme="minorHAnsi" w:hAnsiTheme="minorHAnsi" w:cstheme="minorHAnsi"/>
          <w:sz w:val="24"/>
          <w:szCs w:val="24"/>
        </w:rPr>
        <w:t xml:space="preserve">Program </w:t>
      </w:r>
      <w:proofErr w:type="spellStart"/>
      <w:r w:rsidRPr="00A3048B">
        <w:rPr>
          <w:rFonts w:asciiTheme="minorHAnsi" w:hAnsiTheme="minorHAnsi" w:cstheme="minorHAnsi"/>
          <w:sz w:val="24"/>
          <w:szCs w:val="24"/>
        </w:rPr>
        <w:t>Funkcjonalno</w:t>
      </w:r>
      <w:proofErr w:type="spellEnd"/>
      <w:r w:rsidRPr="00A3048B">
        <w:rPr>
          <w:rFonts w:asciiTheme="minorHAnsi" w:hAnsiTheme="minorHAnsi" w:cstheme="minorHAnsi"/>
          <w:sz w:val="24"/>
          <w:szCs w:val="24"/>
        </w:rPr>
        <w:t xml:space="preserve"> – Użytkowy,</w:t>
      </w:r>
    </w:p>
    <w:p w:rsidR="00A3048B" w:rsidRPr="00A3048B" w:rsidRDefault="00A3048B" w:rsidP="00A3048B">
      <w:pPr>
        <w:numPr>
          <w:ilvl w:val="0"/>
          <w:numId w:val="4"/>
        </w:numPr>
        <w:tabs>
          <w:tab w:val="left" w:pos="1134"/>
        </w:tabs>
        <w:spacing w:after="120" w:line="276" w:lineRule="auto"/>
        <w:ind w:hanging="153"/>
        <w:jc w:val="both"/>
        <w:rPr>
          <w:rFonts w:asciiTheme="minorHAnsi" w:hAnsiTheme="minorHAnsi" w:cstheme="minorHAnsi"/>
          <w:sz w:val="24"/>
          <w:szCs w:val="24"/>
        </w:rPr>
      </w:pPr>
      <w:r w:rsidRPr="00A3048B">
        <w:rPr>
          <w:rFonts w:asciiTheme="minorHAnsi" w:hAnsiTheme="minorHAnsi" w:cstheme="minorHAnsi"/>
          <w:sz w:val="24"/>
          <w:szCs w:val="24"/>
        </w:rPr>
        <w:t xml:space="preserve">Ekspertyza Techniczna budynku MNS w Szczecinie przy ul. Staromłyńskiej 27 </w:t>
      </w:r>
    </w:p>
    <w:p w:rsidR="00A3048B" w:rsidRPr="00A3048B" w:rsidRDefault="00A3048B" w:rsidP="00A3048B">
      <w:pPr>
        <w:numPr>
          <w:ilvl w:val="0"/>
          <w:numId w:val="4"/>
        </w:numPr>
        <w:tabs>
          <w:tab w:val="left" w:pos="1134"/>
        </w:tabs>
        <w:spacing w:after="120" w:line="276" w:lineRule="auto"/>
        <w:ind w:hanging="153"/>
        <w:jc w:val="both"/>
        <w:rPr>
          <w:rFonts w:asciiTheme="minorHAnsi" w:hAnsiTheme="minorHAnsi" w:cstheme="minorHAnsi"/>
          <w:sz w:val="24"/>
          <w:szCs w:val="24"/>
        </w:rPr>
      </w:pPr>
      <w:r w:rsidRPr="00A3048B">
        <w:rPr>
          <w:rFonts w:asciiTheme="minorHAnsi" w:hAnsiTheme="minorHAnsi" w:cstheme="minorHAnsi"/>
          <w:sz w:val="24"/>
          <w:szCs w:val="24"/>
        </w:rPr>
        <w:t>Opis historii budynku</w:t>
      </w:r>
    </w:p>
    <w:p w:rsidR="00A3048B" w:rsidRPr="00A3048B" w:rsidRDefault="00A3048B" w:rsidP="00A3048B">
      <w:pPr>
        <w:numPr>
          <w:ilvl w:val="0"/>
          <w:numId w:val="4"/>
        </w:numPr>
        <w:tabs>
          <w:tab w:val="left" w:pos="1134"/>
        </w:tabs>
        <w:spacing w:after="120" w:line="276" w:lineRule="auto"/>
        <w:ind w:hanging="153"/>
        <w:jc w:val="both"/>
        <w:rPr>
          <w:rFonts w:asciiTheme="minorHAnsi" w:hAnsiTheme="minorHAnsi" w:cstheme="minorHAnsi"/>
          <w:sz w:val="24"/>
          <w:szCs w:val="24"/>
        </w:rPr>
      </w:pPr>
      <w:r w:rsidRPr="00A3048B">
        <w:rPr>
          <w:rFonts w:asciiTheme="minorHAnsi" w:hAnsiTheme="minorHAnsi" w:cstheme="minorHAnsi"/>
          <w:sz w:val="24"/>
          <w:szCs w:val="24"/>
        </w:rPr>
        <w:t>Ocena dostępności dla osób niepełnosprawnych do budynku MNS w Szczecinie przy ul. Staromłyńskiej 27</w:t>
      </w:r>
    </w:p>
    <w:p w:rsidR="00A3048B" w:rsidRPr="00A3048B" w:rsidRDefault="00A3048B" w:rsidP="00A3048B">
      <w:pPr>
        <w:numPr>
          <w:ilvl w:val="0"/>
          <w:numId w:val="4"/>
        </w:numPr>
        <w:tabs>
          <w:tab w:val="left" w:pos="1134"/>
        </w:tabs>
        <w:spacing w:after="120" w:line="276" w:lineRule="auto"/>
        <w:ind w:hanging="153"/>
        <w:jc w:val="both"/>
        <w:rPr>
          <w:rFonts w:asciiTheme="minorHAnsi" w:hAnsiTheme="minorHAnsi" w:cstheme="minorHAnsi"/>
          <w:sz w:val="24"/>
          <w:szCs w:val="24"/>
        </w:rPr>
      </w:pPr>
      <w:r w:rsidRPr="00A3048B">
        <w:rPr>
          <w:rFonts w:asciiTheme="minorHAnsi" w:hAnsiTheme="minorHAnsi" w:cstheme="minorHAnsi"/>
          <w:sz w:val="24"/>
          <w:szCs w:val="24"/>
        </w:rPr>
        <w:t xml:space="preserve">Rysunki inwentaryzacyjne </w:t>
      </w:r>
    </w:p>
    <w:p w:rsidR="00A3048B" w:rsidRPr="00A3048B" w:rsidRDefault="00A3048B" w:rsidP="00A3048B">
      <w:pPr>
        <w:numPr>
          <w:ilvl w:val="0"/>
          <w:numId w:val="4"/>
        </w:numPr>
        <w:tabs>
          <w:tab w:val="left" w:pos="1134"/>
        </w:tabs>
        <w:spacing w:after="120" w:line="276" w:lineRule="auto"/>
        <w:ind w:hanging="153"/>
        <w:jc w:val="both"/>
        <w:rPr>
          <w:rFonts w:asciiTheme="minorHAnsi" w:hAnsiTheme="minorHAnsi" w:cstheme="minorHAnsi"/>
          <w:sz w:val="24"/>
          <w:szCs w:val="24"/>
        </w:rPr>
      </w:pPr>
      <w:r w:rsidRPr="00A3048B">
        <w:rPr>
          <w:rFonts w:asciiTheme="minorHAnsi" w:hAnsiTheme="minorHAnsi" w:cstheme="minorHAnsi"/>
          <w:sz w:val="24"/>
          <w:szCs w:val="24"/>
        </w:rPr>
        <w:t>Projekt budowlany: „Przebudowa części pomieszczeń wystawowych znajdujących się na I piętrze budynku Muzeum Narodowego w Szczecinie”</w:t>
      </w:r>
    </w:p>
    <w:p w:rsidR="00A3048B" w:rsidRPr="00A3048B" w:rsidRDefault="00A3048B" w:rsidP="00A3048B">
      <w:pPr>
        <w:numPr>
          <w:ilvl w:val="0"/>
          <w:numId w:val="4"/>
        </w:numPr>
        <w:tabs>
          <w:tab w:val="left" w:pos="1134"/>
        </w:tabs>
        <w:spacing w:after="120" w:line="276" w:lineRule="auto"/>
        <w:ind w:hanging="153"/>
        <w:jc w:val="both"/>
        <w:rPr>
          <w:rFonts w:asciiTheme="minorHAnsi" w:hAnsiTheme="minorHAnsi" w:cstheme="minorHAnsi"/>
          <w:sz w:val="24"/>
          <w:szCs w:val="24"/>
        </w:rPr>
      </w:pPr>
      <w:r w:rsidRPr="00A3048B">
        <w:rPr>
          <w:rFonts w:asciiTheme="minorHAnsi" w:hAnsiTheme="minorHAnsi" w:cstheme="minorHAnsi"/>
          <w:sz w:val="24"/>
          <w:szCs w:val="24"/>
        </w:rPr>
        <w:t>Projekt budowlany: „Branża sanitarna – wewnętrzna instalacja centralnego ogrzewania” – Muzeum Narodowe w Szczecinie , ul. Staromłyńska 27</w:t>
      </w:r>
    </w:p>
    <w:p w:rsidR="00600A64" w:rsidRPr="004B36B5" w:rsidRDefault="00600A64" w:rsidP="00A13389">
      <w:pPr>
        <w:pStyle w:val="Tekstpodstawowy"/>
        <w:spacing w:after="120" w:line="240" w:lineRule="auto"/>
        <w:ind w:left="567" w:hanging="567"/>
        <w:jc w:val="left"/>
        <w:rPr>
          <w:rFonts w:asciiTheme="minorHAnsi" w:hAnsiTheme="minorHAnsi" w:cs="Arial"/>
          <w:b w:val="0"/>
          <w:i w:val="0"/>
          <w:sz w:val="24"/>
          <w:szCs w:val="24"/>
        </w:rPr>
      </w:pPr>
      <w:r w:rsidRPr="004B36B5">
        <w:rPr>
          <w:rFonts w:asciiTheme="minorHAnsi" w:hAnsiTheme="minorHAnsi" w:cs="Arial"/>
          <w:b w:val="0"/>
          <w:i w:val="0"/>
          <w:sz w:val="24"/>
          <w:szCs w:val="24"/>
        </w:rPr>
        <w:t xml:space="preserve">5. </w:t>
      </w:r>
      <w:r w:rsidRPr="004B36B5">
        <w:rPr>
          <w:rFonts w:asciiTheme="minorHAnsi" w:hAnsiTheme="minorHAnsi" w:cs="Arial"/>
          <w:b w:val="0"/>
          <w:i w:val="0"/>
          <w:sz w:val="24"/>
          <w:szCs w:val="24"/>
        </w:rPr>
        <w:tab/>
        <w:t xml:space="preserve">Umowę niniejszą sporządzono w </w:t>
      </w:r>
      <w:r w:rsidR="004B36B5">
        <w:rPr>
          <w:rFonts w:asciiTheme="minorHAnsi" w:hAnsiTheme="minorHAnsi" w:cs="Arial"/>
          <w:b w:val="0"/>
          <w:i w:val="0"/>
          <w:sz w:val="24"/>
          <w:szCs w:val="24"/>
        </w:rPr>
        <w:t>dwóch</w:t>
      </w:r>
      <w:r w:rsidRPr="004B36B5">
        <w:rPr>
          <w:rFonts w:asciiTheme="minorHAnsi" w:hAnsiTheme="minorHAnsi" w:cs="Arial"/>
          <w:b w:val="0"/>
          <w:i w:val="0"/>
          <w:sz w:val="24"/>
          <w:szCs w:val="24"/>
        </w:rPr>
        <w:t xml:space="preserve"> egzemplarzach, po </w:t>
      </w:r>
      <w:r w:rsidR="004B36B5">
        <w:rPr>
          <w:rFonts w:asciiTheme="minorHAnsi" w:hAnsiTheme="minorHAnsi" w:cs="Arial"/>
          <w:b w:val="0"/>
          <w:i w:val="0"/>
          <w:sz w:val="24"/>
          <w:szCs w:val="24"/>
        </w:rPr>
        <w:t>jednym</w:t>
      </w:r>
      <w:r w:rsidRPr="004B36B5">
        <w:rPr>
          <w:rFonts w:asciiTheme="minorHAnsi" w:hAnsiTheme="minorHAnsi" w:cs="Arial"/>
          <w:b w:val="0"/>
          <w:i w:val="0"/>
          <w:sz w:val="24"/>
          <w:szCs w:val="24"/>
        </w:rPr>
        <w:t xml:space="preserve"> egzemplarz</w:t>
      </w:r>
      <w:r w:rsidR="004B36B5">
        <w:rPr>
          <w:rFonts w:asciiTheme="minorHAnsi" w:hAnsiTheme="minorHAnsi" w:cs="Arial"/>
          <w:b w:val="0"/>
          <w:i w:val="0"/>
          <w:sz w:val="24"/>
          <w:szCs w:val="24"/>
        </w:rPr>
        <w:t>u</w:t>
      </w:r>
      <w:r w:rsidRPr="004B36B5">
        <w:rPr>
          <w:rFonts w:asciiTheme="minorHAnsi" w:hAnsiTheme="minorHAnsi" w:cs="Arial"/>
          <w:b w:val="0"/>
          <w:i w:val="0"/>
          <w:sz w:val="24"/>
          <w:szCs w:val="24"/>
        </w:rPr>
        <w:t xml:space="preserve"> dla każdej ze Stron.</w:t>
      </w:r>
    </w:p>
    <w:p w:rsidR="00600A64" w:rsidRPr="004B36B5" w:rsidRDefault="00600A64" w:rsidP="00A13389">
      <w:pPr>
        <w:pStyle w:val="Tekstpodstawowy"/>
        <w:spacing w:after="120" w:line="240" w:lineRule="auto"/>
        <w:ind w:left="567" w:hanging="567"/>
        <w:jc w:val="left"/>
        <w:rPr>
          <w:rFonts w:asciiTheme="minorHAnsi" w:hAnsiTheme="minorHAnsi" w:cs="Arial"/>
          <w:b w:val="0"/>
          <w:i w:val="0"/>
          <w:sz w:val="24"/>
          <w:szCs w:val="24"/>
        </w:rPr>
      </w:pPr>
      <w:r w:rsidRPr="004B36B5">
        <w:rPr>
          <w:rFonts w:asciiTheme="minorHAnsi" w:hAnsiTheme="minorHAnsi" w:cs="Arial"/>
          <w:b w:val="0"/>
          <w:i w:val="0"/>
          <w:sz w:val="24"/>
          <w:szCs w:val="24"/>
        </w:rPr>
        <w:t xml:space="preserve">6. </w:t>
      </w:r>
      <w:r w:rsidRPr="004B36B5">
        <w:rPr>
          <w:rFonts w:asciiTheme="minorHAnsi" w:hAnsiTheme="minorHAnsi" w:cs="Arial"/>
          <w:b w:val="0"/>
          <w:i w:val="0"/>
          <w:sz w:val="24"/>
          <w:szCs w:val="24"/>
        </w:rPr>
        <w:tab/>
        <w:t>Umowa wchodzi w życie z dniem jej podpisania.</w:t>
      </w:r>
    </w:p>
    <w:p w:rsidR="00600A64" w:rsidRDefault="00600A64" w:rsidP="00600A64">
      <w:pPr>
        <w:rPr>
          <w:rFonts w:ascii="Arial" w:hAnsi="Arial" w:cs="Arial"/>
          <w:b/>
          <w:sz w:val="24"/>
          <w:szCs w:val="24"/>
        </w:rPr>
      </w:pPr>
    </w:p>
    <w:p w:rsidR="006076A2" w:rsidRDefault="006076A2" w:rsidP="00600A64">
      <w:pPr>
        <w:rPr>
          <w:rFonts w:ascii="Arial" w:hAnsi="Arial" w:cs="Arial"/>
          <w:b/>
          <w:sz w:val="24"/>
          <w:szCs w:val="24"/>
        </w:rPr>
      </w:pPr>
    </w:p>
    <w:p w:rsidR="00600A64" w:rsidRPr="000B69F1" w:rsidRDefault="00600A64" w:rsidP="00600A64">
      <w:pPr>
        <w:rPr>
          <w:rFonts w:ascii="Arial" w:hAnsi="Arial" w:cs="Arial"/>
          <w:b/>
          <w:sz w:val="24"/>
          <w:szCs w:val="24"/>
        </w:rPr>
      </w:pPr>
    </w:p>
    <w:p w:rsidR="00600A64" w:rsidRPr="000B69F1" w:rsidRDefault="00600A64" w:rsidP="00600A64">
      <w:pPr>
        <w:rPr>
          <w:rFonts w:ascii="Arial" w:hAnsi="Arial" w:cs="Arial"/>
          <w:b/>
          <w:sz w:val="24"/>
          <w:szCs w:val="24"/>
        </w:rPr>
      </w:pPr>
      <w:r w:rsidRPr="000B69F1">
        <w:rPr>
          <w:rFonts w:ascii="Arial" w:hAnsi="Arial" w:cs="Arial"/>
          <w:b/>
          <w:sz w:val="24"/>
          <w:szCs w:val="24"/>
        </w:rPr>
        <w:t>Zamawiający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sidRPr="000B69F1">
        <w:rPr>
          <w:rFonts w:ascii="Arial" w:hAnsi="Arial" w:cs="Arial"/>
          <w:b/>
          <w:sz w:val="24"/>
          <w:szCs w:val="24"/>
        </w:rPr>
        <w:t>Wykonawca</w:t>
      </w:r>
    </w:p>
    <w:p w:rsidR="00600A64" w:rsidRPr="000B69F1" w:rsidRDefault="00600A64" w:rsidP="00600A64">
      <w:pPr>
        <w:tabs>
          <w:tab w:val="center" w:pos="4896"/>
          <w:tab w:val="right" w:pos="9432"/>
        </w:tabs>
        <w:jc w:val="center"/>
        <w:rPr>
          <w:rFonts w:ascii="Arial" w:hAnsi="Arial" w:cs="Arial"/>
          <w:b/>
          <w:sz w:val="24"/>
          <w:szCs w:val="24"/>
        </w:rPr>
      </w:pPr>
    </w:p>
    <w:p w:rsidR="009E69BB" w:rsidRDefault="009E69BB"/>
    <w:sectPr w:rsidR="009E69BB" w:rsidSect="00E32308">
      <w:headerReference w:type="default" r:id="rId8"/>
      <w:footerReference w:type="even" r:id="rId9"/>
      <w:footerReference w:type="default" r:id="rId10"/>
      <w:pgSz w:w="11907" w:h="16840"/>
      <w:pgMar w:top="1134" w:right="964" w:bottom="851" w:left="993"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16" w:rsidRDefault="006D2F16" w:rsidP="00600A64">
      <w:r>
        <w:separator/>
      </w:r>
    </w:p>
  </w:endnote>
  <w:endnote w:type="continuationSeparator" w:id="0">
    <w:p w:rsidR="006D2F16" w:rsidRDefault="006D2F16" w:rsidP="0060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58" w:rsidRDefault="003E3258" w:rsidP="00E323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3258" w:rsidRDefault="003E3258" w:rsidP="00E323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58" w:rsidRDefault="003E3258" w:rsidP="00E323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51543">
      <w:rPr>
        <w:rStyle w:val="Numerstrony"/>
        <w:noProof/>
      </w:rPr>
      <w:t>1</w:t>
    </w:r>
    <w:r>
      <w:rPr>
        <w:rStyle w:val="Numerstrony"/>
      </w:rPr>
      <w:fldChar w:fldCharType="end"/>
    </w:r>
  </w:p>
  <w:p w:rsidR="003E3258" w:rsidRDefault="003E325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16" w:rsidRDefault="006D2F16" w:rsidP="00600A64">
      <w:r>
        <w:separator/>
      </w:r>
    </w:p>
  </w:footnote>
  <w:footnote w:type="continuationSeparator" w:id="0">
    <w:p w:rsidR="006D2F16" w:rsidRDefault="006D2F16" w:rsidP="0060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58" w:rsidRDefault="003E3258" w:rsidP="00E32308">
    <w:pPr>
      <w:autoSpaceDE w:val="0"/>
      <w:autoSpaceDN w:val="0"/>
      <w:adjustRightInd w:val="0"/>
      <w:jc w:val="center"/>
      <w:rPr>
        <w:rFonts w:ascii="Arial" w:hAnsi="Arial" w:cs="Arial"/>
        <w:b/>
        <w:bCs/>
        <w:sz w:val="22"/>
        <w:szCs w:val="22"/>
      </w:rPr>
    </w:pPr>
    <w:r>
      <w:rPr>
        <w:noProof/>
      </w:rPr>
      <w:drawing>
        <wp:inline distT="0" distB="0" distL="0" distR="0">
          <wp:extent cx="6210300" cy="687718"/>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6210300" cy="687718"/>
                  </a:xfrm>
                  <a:prstGeom prst="rect">
                    <a:avLst/>
                  </a:prstGeom>
                  <a:noFill/>
                  <a:ln w="9525">
                    <a:noFill/>
                    <a:miter lim="800000"/>
                    <a:headEnd/>
                    <a:tailEnd/>
                  </a:ln>
                </pic:spPr>
              </pic:pic>
            </a:graphicData>
          </a:graphic>
        </wp:inline>
      </w:drawing>
    </w:r>
  </w:p>
  <w:p w:rsidR="003E3258" w:rsidRDefault="003E3258" w:rsidP="00E32308">
    <w:pPr>
      <w:autoSpaceDE w:val="0"/>
      <w:autoSpaceDN w:val="0"/>
      <w:adjustRightInd w:val="0"/>
      <w:jc w:val="center"/>
      <w:rPr>
        <w:rFonts w:ascii="Arial" w:hAnsi="Arial" w:cs="Arial"/>
        <w:b/>
        <w:bCs/>
        <w:sz w:val="22"/>
        <w:szCs w:val="22"/>
      </w:rPr>
    </w:pPr>
  </w:p>
  <w:p w:rsidR="003E3258" w:rsidRPr="00A45F73" w:rsidRDefault="003E3258" w:rsidP="00E32308">
    <w:pPr>
      <w:autoSpaceDE w:val="0"/>
      <w:autoSpaceDN w:val="0"/>
      <w:adjustRightInd w:val="0"/>
      <w:jc w:val="center"/>
      <w:rPr>
        <w:rFonts w:ascii="Arial" w:hAnsi="Arial" w:cs="Arial"/>
        <w:b/>
        <w:bCs/>
        <w:sz w:val="22"/>
        <w:szCs w:val="22"/>
      </w:rPr>
    </w:pPr>
    <w:r>
      <w:rPr>
        <w:rFonts w:ascii="Arial" w:hAnsi="Arial" w:cs="Arial"/>
        <w:b/>
        <w:bCs/>
        <w:sz w:val="22"/>
        <w:szCs w:val="22"/>
      </w:rPr>
      <w:t>Muzeum Narodowe w Szczecinie – Muzeum Tradycji Regionalnych</w:t>
    </w:r>
  </w:p>
  <w:p w:rsidR="003E3258" w:rsidRDefault="003E3258" w:rsidP="00E32308">
    <w:pPr>
      <w:pBdr>
        <w:bottom w:val="single" w:sz="12" w:space="1" w:color="auto"/>
      </w:pBdr>
      <w:autoSpaceDE w:val="0"/>
      <w:autoSpaceDN w:val="0"/>
      <w:adjustRightInd w:val="0"/>
      <w:jc w:val="center"/>
      <w:rPr>
        <w:rFonts w:ascii="Arial" w:hAnsi="Arial" w:cs="Arial"/>
        <w:b/>
        <w:bCs/>
        <w:i/>
        <w:iCs/>
        <w:sz w:val="22"/>
        <w:szCs w:val="22"/>
      </w:rPr>
    </w:pPr>
    <w:r>
      <w:rPr>
        <w:rFonts w:ascii="Arial" w:hAnsi="Arial" w:cs="Arial"/>
        <w:b/>
        <w:bCs/>
        <w:i/>
        <w:iCs/>
        <w:sz w:val="22"/>
        <w:szCs w:val="22"/>
      </w:rPr>
      <w:t>Przebudowa budynku</w:t>
    </w:r>
  </w:p>
  <w:p w:rsidR="003E3258" w:rsidRDefault="003E3258" w:rsidP="00E32308">
    <w:pPr>
      <w:pStyle w:val="Nagwek"/>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4C63364"/>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0000023"/>
    <w:multiLevelType w:val="multilevel"/>
    <w:tmpl w:val="00000023"/>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singleLevel"/>
    <w:tmpl w:val="1D9C2D56"/>
    <w:name w:val="WW8Num5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1F63DE"/>
    <w:multiLevelType w:val="hybridMultilevel"/>
    <w:tmpl w:val="2654E7F2"/>
    <w:lvl w:ilvl="0" w:tplc="FF0E4E86">
      <w:start w:val="6"/>
      <w:numFmt w:val="decimal"/>
      <w:lvlText w:val="%1)"/>
      <w:lvlJc w:val="left"/>
      <w:pPr>
        <w:tabs>
          <w:tab w:val="num" w:pos="4500"/>
        </w:tabs>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B90303"/>
    <w:multiLevelType w:val="hybridMultilevel"/>
    <w:tmpl w:val="5482765A"/>
    <w:lvl w:ilvl="0" w:tplc="42AC4956">
      <w:start w:val="1"/>
      <w:numFmt w:val="lowerLetter"/>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8B35B01"/>
    <w:multiLevelType w:val="hybridMultilevel"/>
    <w:tmpl w:val="A6A47B88"/>
    <w:lvl w:ilvl="0" w:tplc="0415000F">
      <w:start w:val="1"/>
      <w:numFmt w:val="decimal"/>
      <w:lvlText w:val="%1."/>
      <w:lvlJc w:val="left"/>
      <w:pPr>
        <w:ind w:left="720" w:hanging="360"/>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75107"/>
    <w:multiLevelType w:val="hybridMultilevel"/>
    <w:tmpl w:val="EB42C956"/>
    <w:lvl w:ilvl="0" w:tplc="118EE1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54700"/>
    <w:multiLevelType w:val="hybridMultilevel"/>
    <w:tmpl w:val="172AE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2551B3"/>
    <w:multiLevelType w:val="hybridMultilevel"/>
    <w:tmpl w:val="222E9C7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218F2229"/>
    <w:multiLevelType w:val="hybridMultilevel"/>
    <w:tmpl w:val="60EEEFAE"/>
    <w:lvl w:ilvl="0" w:tplc="180CC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3B77D6"/>
    <w:multiLevelType w:val="hybridMultilevel"/>
    <w:tmpl w:val="B0D2D8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5817579"/>
    <w:multiLevelType w:val="hybridMultilevel"/>
    <w:tmpl w:val="0EFE8DB6"/>
    <w:lvl w:ilvl="0" w:tplc="6FB4AB32">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586A5A"/>
    <w:multiLevelType w:val="hybridMultilevel"/>
    <w:tmpl w:val="9E84C82E"/>
    <w:lvl w:ilvl="0" w:tplc="6AAE149A">
      <w:start w:val="1"/>
      <w:numFmt w:val="decimal"/>
      <w:lvlText w:val="%1"/>
      <w:lvlJc w:val="left"/>
      <w:pPr>
        <w:ind w:left="2838" w:hanging="57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4">
    <w:nsid w:val="2ED85104"/>
    <w:multiLevelType w:val="hybridMultilevel"/>
    <w:tmpl w:val="A6243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64577A"/>
    <w:multiLevelType w:val="hybridMultilevel"/>
    <w:tmpl w:val="EEB09D52"/>
    <w:name w:val="WW8Num22"/>
    <w:lvl w:ilvl="0" w:tplc="47F8580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4B4551"/>
    <w:multiLevelType w:val="hybridMultilevel"/>
    <w:tmpl w:val="05E0DD2A"/>
    <w:lvl w:ilvl="0" w:tplc="D932E262">
      <w:start w:val="8"/>
      <w:numFmt w:val="decimal"/>
      <w:lvlText w:val="%1."/>
      <w:lvlJc w:val="left"/>
      <w:pPr>
        <w:ind w:left="502" w:hanging="360"/>
      </w:pPr>
      <w:rPr>
        <w:rFonts w:hint="default"/>
      </w:rPr>
    </w:lvl>
    <w:lvl w:ilvl="1" w:tplc="0A2EFB2A">
      <w:start w:val="10"/>
      <w:numFmt w:val="decimal"/>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201598"/>
    <w:multiLevelType w:val="hybridMultilevel"/>
    <w:tmpl w:val="42562876"/>
    <w:lvl w:ilvl="0" w:tplc="D840A0E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F6479A"/>
    <w:multiLevelType w:val="hybridMultilevel"/>
    <w:tmpl w:val="481A69D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CEB4D23"/>
    <w:multiLevelType w:val="hybridMultilevel"/>
    <w:tmpl w:val="74E63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64BE7"/>
    <w:multiLevelType w:val="hybridMultilevel"/>
    <w:tmpl w:val="212281FC"/>
    <w:name w:val="WW8Num12322223222"/>
    <w:lvl w:ilvl="0" w:tplc="180CC23C">
      <w:start w:val="1"/>
      <w:numFmt w:val="decimal"/>
      <w:lvlText w:val="%1)"/>
      <w:lvlJc w:val="left"/>
      <w:pPr>
        <w:tabs>
          <w:tab w:val="num" w:pos="720"/>
        </w:tabs>
        <w:ind w:left="720" w:hanging="360"/>
      </w:pPr>
      <w:rPr>
        <w:rFonts w:hint="default"/>
      </w:rPr>
    </w:lvl>
    <w:lvl w:ilvl="1" w:tplc="7DC67D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284C82"/>
    <w:multiLevelType w:val="hybridMultilevel"/>
    <w:tmpl w:val="A8E4C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11440E"/>
    <w:multiLevelType w:val="hybridMultilevel"/>
    <w:tmpl w:val="D30C001E"/>
    <w:lvl w:ilvl="0" w:tplc="171CEE98">
      <w:start w:val="1"/>
      <w:numFmt w:val="decimal"/>
      <w:lvlText w:val="%1."/>
      <w:lvlJc w:val="left"/>
      <w:pPr>
        <w:tabs>
          <w:tab w:val="num" w:pos="720"/>
        </w:tabs>
        <w:ind w:left="720" w:hanging="360"/>
      </w:pPr>
      <w:rPr>
        <w:rFonts w:cs="Times New Roman" w:hint="default"/>
      </w:rPr>
    </w:lvl>
    <w:lvl w:ilvl="1" w:tplc="42AC4956">
      <w:start w:val="1"/>
      <w:numFmt w:val="lowerLetter"/>
      <w:lvlText w:val="%2."/>
      <w:lvlJc w:val="left"/>
      <w:pPr>
        <w:tabs>
          <w:tab w:val="num" w:pos="1636"/>
        </w:tabs>
        <w:ind w:left="163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3CA2A23"/>
    <w:multiLevelType w:val="hybridMultilevel"/>
    <w:tmpl w:val="53DA6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A03DA"/>
    <w:multiLevelType w:val="hybridMultilevel"/>
    <w:tmpl w:val="ADF03F4C"/>
    <w:name w:val="WW8Num123222232222"/>
    <w:lvl w:ilvl="0" w:tplc="30DA87C0">
      <w:start w:val="1"/>
      <w:numFmt w:val="lowerLetter"/>
      <w:lvlText w:val="%1)"/>
      <w:lvlJc w:val="left"/>
      <w:pPr>
        <w:tabs>
          <w:tab w:val="num" w:pos="1920"/>
        </w:tabs>
        <w:ind w:left="1920" w:hanging="360"/>
      </w:pPr>
      <w:rPr>
        <w:rFonts w:hint="default"/>
      </w:rPr>
    </w:lvl>
    <w:lvl w:ilvl="1" w:tplc="04150019">
      <w:start w:val="6"/>
      <w:numFmt w:val="decimal"/>
      <w:lvlText w:val="%2)"/>
      <w:lvlJc w:val="left"/>
      <w:pPr>
        <w:tabs>
          <w:tab w:val="num" w:pos="2640"/>
        </w:tabs>
        <w:ind w:left="2640" w:hanging="360"/>
      </w:pPr>
      <w:rPr>
        <w:rFonts w:hint="default"/>
      </w:r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25">
    <w:nsid w:val="55DC32FF"/>
    <w:multiLevelType w:val="hybridMultilevel"/>
    <w:tmpl w:val="43B25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677DE6"/>
    <w:multiLevelType w:val="hybridMultilevel"/>
    <w:tmpl w:val="4DEE32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A7D1642"/>
    <w:multiLevelType w:val="hybridMultilevel"/>
    <w:tmpl w:val="43487B78"/>
    <w:lvl w:ilvl="0" w:tplc="A544D1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F82407"/>
    <w:multiLevelType w:val="hybridMultilevel"/>
    <w:tmpl w:val="90DCBF8A"/>
    <w:lvl w:ilvl="0" w:tplc="42AC495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75F34535"/>
    <w:multiLevelType w:val="hybridMultilevel"/>
    <w:tmpl w:val="819A771C"/>
    <w:name w:val="WW8Num123222232"/>
    <w:lvl w:ilvl="0" w:tplc="BC34B978">
      <w:start w:val="1"/>
      <w:numFmt w:val="decimal"/>
      <w:lvlText w:val="%1."/>
      <w:lvlJc w:val="left"/>
      <w:pPr>
        <w:ind w:left="720" w:hanging="360"/>
      </w:pPr>
    </w:lvl>
    <w:lvl w:ilvl="1" w:tplc="DA7EAE98">
      <w:start w:val="1"/>
      <w:numFmt w:val="decimal"/>
      <w:lvlText w:val="%2)"/>
      <w:lvlJc w:val="left"/>
      <w:pPr>
        <w:tabs>
          <w:tab w:val="num" w:pos="1440"/>
        </w:tabs>
        <w:ind w:left="1440" w:hanging="360"/>
      </w:pPr>
      <w:rPr>
        <w:rFonts w:hint="default"/>
      </w:rPr>
    </w:lvl>
    <w:lvl w:ilvl="2" w:tplc="8188B392">
      <w:start w:val="1"/>
      <w:numFmt w:val="lowerLetter"/>
      <w:lvlText w:val="%3)"/>
      <w:lvlJc w:val="right"/>
      <w:pPr>
        <w:ind w:left="2160" w:hanging="180"/>
      </w:pPr>
      <w:rPr>
        <w:rFonts w:ascii="Times New Roman" w:eastAsia="Times New Roman" w:hAnsi="Times New Roman" w:cs="Times New Roman"/>
      </w:rPr>
    </w:lvl>
    <w:lvl w:ilvl="3" w:tplc="7E6C6B9A" w:tentative="1">
      <w:start w:val="1"/>
      <w:numFmt w:val="decimal"/>
      <w:lvlText w:val="%4."/>
      <w:lvlJc w:val="left"/>
      <w:pPr>
        <w:ind w:left="2880" w:hanging="360"/>
      </w:pPr>
    </w:lvl>
    <w:lvl w:ilvl="4" w:tplc="62A6E29E" w:tentative="1">
      <w:start w:val="1"/>
      <w:numFmt w:val="lowerLetter"/>
      <w:lvlText w:val="%5."/>
      <w:lvlJc w:val="left"/>
      <w:pPr>
        <w:ind w:left="3600" w:hanging="360"/>
      </w:pPr>
    </w:lvl>
    <w:lvl w:ilvl="5" w:tplc="5B147710" w:tentative="1">
      <w:start w:val="1"/>
      <w:numFmt w:val="lowerRoman"/>
      <w:lvlText w:val="%6."/>
      <w:lvlJc w:val="right"/>
      <w:pPr>
        <w:ind w:left="4320" w:hanging="180"/>
      </w:pPr>
    </w:lvl>
    <w:lvl w:ilvl="6" w:tplc="1084D474">
      <w:start w:val="1"/>
      <w:numFmt w:val="decimal"/>
      <w:lvlText w:val="%7."/>
      <w:lvlJc w:val="left"/>
      <w:pPr>
        <w:ind w:left="5040" w:hanging="360"/>
      </w:pPr>
    </w:lvl>
    <w:lvl w:ilvl="7" w:tplc="EF1E0738" w:tentative="1">
      <w:start w:val="1"/>
      <w:numFmt w:val="lowerLetter"/>
      <w:lvlText w:val="%8."/>
      <w:lvlJc w:val="left"/>
      <w:pPr>
        <w:ind w:left="5760" w:hanging="360"/>
      </w:pPr>
    </w:lvl>
    <w:lvl w:ilvl="8" w:tplc="4D286FC4" w:tentative="1">
      <w:start w:val="1"/>
      <w:numFmt w:val="lowerRoman"/>
      <w:lvlText w:val="%9."/>
      <w:lvlJc w:val="right"/>
      <w:pPr>
        <w:ind w:left="6480" w:hanging="180"/>
      </w:pPr>
    </w:lvl>
  </w:abstractNum>
  <w:abstractNum w:abstractNumId="30">
    <w:nsid w:val="76AE4BBD"/>
    <w:multiLevelType w:val="hybridMultilevel"/>
    <w:tmpl w:val="8E7A5698"/>
    <w:lvl w:ilvl="0" w:tplc="07E8D1AA">
      <w:start w:val="1"/>
      <w:numFmt w:val="decimal"/>
      <w:lvlText w:val="%1."/>
      <w:lvlJc w:val="left"/>
      <w:pPr>
        <w:tabs>
          <w:tab w:val="num" w:pos="1211"/>
        </w:tabs>
        <w:ind w:left="1211" w:hanging="360"/>
      </w:pPr>
      <w:rPr>
        <w:rFonts w:hint="default"/>
      </w:rPr>
    </w:lvl>
    <w:lvl w:ilvl="1" w:tplc="27FA204C">
      <w:start w:val="1"/>
      <w:numFmt w:val="bullet"/>
      <w:lvlText w:val=""/>
      <w:lvlJc w:val="left"/>
      <w:pPr>
        <w:tabs>
          <w:tab w:val="num" w:pos="2291"/>
        </w:tabs>
        <w:ind w:left="2291" w:hanging="360"/>
      </w:pPr>
      <w:rPr>
        <w:rFonts w:ascii="Wingdings" w:hAnsi="Wingdings" w:hint="default"/>
        <w:color w:val="auto"/>
      </w:rPr>
    </w:lvl>
    <w:lvl w:ilvl="2" w:tplc="9844CDBA">
      <w:start w:val="1"/>
      <w:numFmt w:val="lowerLetter"/>
      <w:lvlText w:val="%3)"/>
      <w:lvlJc w:val="left"/>
      <w:pPr>
        <w:tabs>
          <w:tab w:val="num" w:pos="3026"/>
        </w:tabs>
        <w:ind w:left="3026" w:hanging="555"/>
      </w:pPr>
      <w:rPr>
        <w:rFonts w:hint="default"/>
      </w:rPr>
    </w:lvl>
    <w:lvl w:ilvl="3" w:tplc="6912794A">
      <w:start w:val="1"/>
      <w:numFmt w:val="decimal"/>
      <w:lvlText w:val="%4)"/>
      <w:lvlJc w:val="left"/>
      <w:pPr>
        <w:tabs>
          <w:tab w:val="num" w:pos="3581"/>
        </w:tabs>
        <w:ind w:left="3581" w:hanging="57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1">
    <w:nsid w:val="7D236A85"/>
    <w:multiLevelType w:val="hybridMultilevel"/>
    <w:tmpl w:val="5BBCC648"/>
    <w:lvl w:ilvl="0" w:tplc="42AC495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7E84707D"/>
    <w:multiLevelType w:val="hybridMultilevel"/>
    <w:tmpl w:val="D976FBDE"/>
    <w:lvl w:ilvl="0" w:tplc="42AC4956">
      <w:start w:val="1"/>
      <w:numFmt w:val="lowerLetter"/>
      <w:lvlText w:val="%1."/>
      <w:lvlJc w:val="left"/>
      <w:pPr>
        <w:ind w:left="1800" w:hanging="360"/>
      </w:pPr>
      <w:rPr>
        <w:rFonts w:hint="default"/>
      </w:rPr>
    </w:lvl>
    <w:lvl w:ilvl="1" w:tplc="01D00A60">
      <w:start w:val="1"/>
      <w:numFmt w:val="lowerLetter"/>
      <w:lvlText w:val="%2)"/>
      <w:lvlJc w:val="left"/>
      <w:pPr>
        <w:ind w:left="2520" w:hanging="360"/>
      </w:pPr>
      <w:rPr>
        <w:rFonts w:hint="default"/>
        <w:u w:val="single"/>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0"/>
  </w:num>
  <w:num w:numId="2">
    <w:abstractNumId w:val="0"/>
  </w:num>
  <w:num w:numId="3">
    <w:abstractNumId w:val="1"/>
  </w:num>
  <w:num w:numId="4">
    <w:abstractNumId w:val="3"/>
  </w:num>
  <w:num w:numId="5">
    <w:abstractNumId w:val="16"/>
  </w:num>
  <w:num w:numId="6">
    <w:abstractNumId w:val="4"/>
  </w:num>
  <w:num w:numId="7">
    <w:abstractNumId w:val="21"/>
  </w:num>
  <w:num w:numId="8">
    <w:abstractNumId w:val="10"/>
  </w:num>
  <w:num w:numId="9">
    <w:abstractNumId w:val="23"/>
  </w:num>
  <w:num w:numId="10">
    <w:abstractNumId w:val="17"/>
  </w:num>
  <w:num w:numId="11">
    <w:abstractNumId w:val="27"/>
  </w:num>
  <w:num w:numId="12">
    <w:abstractNumId w:val="22"/>
  </w:num>
  <w:num w:numId="13">
    <w:abstractNumId w:val="8"/>
  </w:num>
  <w:num w:numId="14">
    <w:abstractNumId w:val="28"/>
  </w:num>
  <w:num w:numId="15">
    <w:abstractNumId w:val="31"/>
  </w:num>
  <w:num w:numId="16">
    <w:abstractNumId w:val="32"/>
  </w:num>
  <w:num w:numId="17">
    <w:abstractNumId w:val="5"/>
  </w:num>
  <w:num w:numId="18">
    <w:abstractNumId w:val="7"/>
  </w:num>
  <w:num w:numId="19">
    <w:abstractNumId w:val="30"/>
  </w:num>
  <w:num w:numId="20">
    <w:abstractNumId w:val="15"/>
  </w:num>
  <w:num w:numId="21">
    <w:abstractNumId w:val="11"/>
  </w:num>
  <w:num w:numId="22">
    <w:abstractNumId w:val="6"/>
  </w:num>
  <w:num w:numId="23">
    <w:abstractNumId w:val="12"/>
  </w:num>
  <w:num w:numId="24">
    <w:abstractNumId w:val="9"/>
  </w:num>
  <w:num w:numId="25">
    <w:abstractNumId w:val="14"/>
  </w:num>
  <w:num w:numId="26">
    <w:abstractNumId w:val="25"/>
  </w:num>
  <w:num w:numId="27">
    <w:abstractNumId w:val="26"/>
  </w:num>
  <w:num w:numId="28">
    <w:abstractNumId w:val="18"/>
  </w:num>
  <w:num w:numId="29">
    <w:abstractNumId w:val="19"/>
  </w:num>
  <w:num w:numId="3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64"/>
    <w:rsid w:val="00006064"/>
    <w:rsid w:val="000221B0"/>
    <w:rsid w:val="0004065E"/>
    <w:rsid w:val="00041D8D"/>
    <w:rsid w:val="00050E11"/>
    <w:rsid w:val="00050F2C"/>
    <w:rsid w:val="00063A3B"/>
    <w:rsid w:val="00095F18"/>
    <w:rsid w:val="000E19FF"/>
    <w:rsid w:val="000F0988"/>
    <w:rsid w:val="000F2768"/>
    <w:rsid w:val="000F31D3"/>
    <w:rsid w:val="0015009A"/>
    <w:rsid w:val="00176DC5"/>
    <w:rsid w:val="00190C82"/>
    <w:rsid w:val="00190D47"/>
    <w:rsid w:val="00191A86"/>
    <w:rsid w:val="001A3269"/>
    <w:rsid w:val="001A6B55"/>
    <w:rsid w:val="001C7CF1"/>
    <w:rsid w:val="001D6493"/>
    <w:rsid w:val="00217A10"/>
    <w:rsid w:val="0024240B"/>
    <w:rsid w:val="00247321"/>
    <w:rsid w:val="00252BD9"/>
    <w:rsid w:val="00260D0D"/>
    <w:rsid w:val="00272871"/>
    <w:rsid w:val="002728C8"/>
    <w:rsid w:val="00277FD5"/>
    <w:rsid w:val="002859CF"/>
    <w:rsid w:val="00293DCD"/>
    <w:rsid w:val="002A3910"/>
    <w:rsid w:val="002C0697"/>
    <w:rsid w:val="002F3748"/>
    <w:rsid w:val="00301F2B"/>
    <w:rsid w:val="00312898"/>
    <w:rsid w:val="00314EC8"/>
    <w:rsid w:val="00316EBF"/>
    <w:rsid w:val="003225BE"/>
    <w:rsid w:val="00337242"/>
    <w:rsid w:val="00372A1D"/>
    <w:rsid w:val="003860B6"/>
    <w:rsid w:val="00390A84"/>
    <w:rsid w:val="0039494F"/>
    <w:rsid w:val="003A0DD7"/>
    <w:rsid w:val="003A5E0B"/>
    <w:rsid w:val="003E23E2"/>
    <w:rsid w:val="003E3258"/>
    <w:rsid w:val="004048F6"/>
    <w:rsid w:val="00451142"/>
    <w:rsid w:val="004609EB"/>
    <w:rsid w:val="004A4BDD"/>
    <w:rsid w:val="004B36B5"/>
    <w:rsid w:val="004C21E9"/>
    <w:rsid w:val="004D3E12"/>
    <w:rsid w:val="004D56C1"/>
    <w:rsid w:val="004D7369"/>
    <w:rsid w:val="004F52A9"/>
    <w:rsid w:val="00502912"/>
    <w:rsid w:val="00531180"/>
    <w:rsid w:val="00532751"/>
    <w:rsid w:val="00540D52"/>
    <w:rsid w:val="00542C5D"/>
    <w:rsid w:val="00544B56"/>
    <w:rsid w:val="0054517A"/>
    <w:rsid w:val="00546C99"/>
    <w:rsid w:val="00571769"/>
    <w:rsid w:val="00572DDF"/>
    <w:rsid w:val="005B1404"/>
    <w:rsid w:val="005B21F0"/>
    <w:rsid w:val="005C2DDA"/>
    <w:rsid w:val="005D12DA"/>
    <w:rsid w:val="00600A64"/>
    <w:rsid w:val="006076A2"/>
    <w:rsid w:val="00612F09"/>
    <w:rsid w:val="00621975"/>
    <w:rsid w:val="00634F1E"/>
    <w:rsid w:val="006447CD"/>
    <w:rsid w:val="00645B86"/>
    <w:rsid w:val="006559F1"/>
    <w:rsid w:val="00692789"/>
    <w:rsid w:val="006C16A6"/>
    <w:rsid w:val="006D2F16"/>
    <w:rsid w:val="006D6424"/>
    <w:rsid w:val="006E40A3"/>
    <w:rsid w:val="006E7B24"/>
    <w:rsid w:val="00703606"/>
    <w:rsid w:val="007048AC"/>
    <w:rsid w:val="0070625C"/>
    <w:rsid w:val="00716ED5"/>
    <w:rsid w:val="0075052B"/>
    <w:rsid w:val="00780D1D"/>
    <w:rsid w:val="0078758B"/>
    <w:rsid w:val="007B70C3"/>
    <w:rsid w:val="007D4EAE"/>
    <w:rsid w:val="007D7250"/>
    <w:rsid w:val="007E07C5"/>
    <w:rsid w:val="007F0DC5"/>
    <w:rsid w:val="0082556E"/>
    <w:rsid w:val="008628E2"/>
    <w:rsid w:val="008903F9"/>
    <w:rsid w:val="00890B64"/>
    <w:rsid w:val="008A01F8"/>
    <w:rsid w:val="008A7C44"/>
    <w:rsid w:val="008B2472"/>
    <w:rsid w:val="008B2708"/>
    <w:rsid w:val="008B428F"/>
    <w:rsid w:val="008C7D8D"/>
    <w:rsid w:val="008D1CF7"/>
    <w:rsid w:val="008D362F"/>
    <w:rsid w:val="00904DE7"/>
    <w:rsid w:val="0091428C"/>
    <w:rsid w:val="00927E0D"/>
    <w:rsid w:val="009424E5"/>
    <w:rsid w:val="0096778F"/>
    <w:rsid w:val="009708C3"/>
    <w:rsid w:val="00972790"/>
    <w:rsid w:val="0097398B"/>
    <w:rsid w:val="00984468"/>
    <w:rsid w:val="009927EB"/>
    <w:rsid w:val="00997F73"/>
    <w:rsid w:val="009C584E"/>
    <w:rsid w:val="009E69BB"/>
    <w:rsid w:val="009F16DC"/>
    <w:rsid w:val="00A01086"/>
    <w:rsid w:val="00A13389"/>
    <w:rsid w:val="00A23582"/>
    <w:rsid w:val="00A3048B"/>
    <w:rsid w:val="00A31032"/>
    <w:rsid w:val="00A42FD7"/>
    <w:rsid w:val="00A51543"/>
    <w:rsid w:val="00A51732"/>
    <w:rsid w:val="00A52738"/>
    <w:rsid w:val="00A5657B"/>
    <w:rsid w:val="00A6479E"/>
    <w:rsid w:val="00A72217"/>
    <w:rsid w:val="00A75C1C"/>
    <w:rsid w:val="00A76FC1"/>
    <w:rsid w:val="00A773B2"/>
    <w:rsid w:val="00A91727"/>
    <w:rsid w:val="00A93CF0"/>
    <w:rsid w:val="00A9436B"/>
    <w:rsid w:val="00AB3C32"/>
    <w:rsid w:val="00AC05A4"/>
    <w:rsid w:val="00AD272D"/>
    <w:rsid w:val="00AD7CEE"/>
    <w:rsid w:val="00AE5939"/>
    <w:rsid w:val="00B016FB"/>
    <w:rsid w:val="00B03385"/>
    <w:rsid w:val="00B05285"/>
    <w:rsid w:val="00B126F1"/>
    <w:rsid w:val="00B46CE0"/>
    <w:rsid w:val="00B47FE7"/>
    <w:rsid w:val="00B6039D"/>
    <w:rsid w:val="00B769C0"/>
    <w:rsid w:val="00B82B10"/>
    <w:rsid w:val="00B8768D"/>
    <w:rsid w:val="00B9220A"/>
    <w:rsid w:val="00BA58C2"/>
    <w:rsid w:val="00BC6B84"/>
    <w:rsid w:val="00BE3840"/>
    <w:rsid w:val="00BE3CC0"/>
    <w:rsid w:val="00BE7B50"/>
    <w:rsid w:val="00C00C1C"/>
    <w:rsid w:val="00C14941"/>
    <w:rsid w:val="00C1739F"/>
    <w:rsid w:val="00C25E44"/>
    <w:rsid w:val="00C3130B"/>
    <w:rsid w:val="00C33C90"/>
    <w:rsid w:val="00C37CDB"/>
    <w:rsid w:val="00C72F58"/>
    <w:rsid w:val="00CE4619"/>
    <w:rsid w:val="00CE6E82"/>
    <w:rsid w:val="00CF1CB8"/>
    <w:rsid w:val="00D05BB3"/>
    <w:rsid w:val="00D26BDF"/>
    <w:rsid w:val="00D619D2"/>
    <w:rsid w:val="00D66FC4"/>
    <w:rsid w:val="00D72D78"/>
    <w:rsid w:val="00D861B6"/>
    <w:rsid w:val="00D9453E"/>
    <w:rsid w:val="00DB0018"/>
    <w:rsid w:val="00DB0456"/>
    <w:rsid w:val="00DB3598"/>
    <w:rsid w:val="00DB630D"/>
    <w:rsid w:val="00DB7818"/>
    <w:rsid w:val="00DC282D"/>
    <w:rsid w:val="00DD3405"/>
    <w:rsid w:val="00DE51DC"/>
    <w:rsid w:val="00E06B73"/>
    <w:rsid w:val="00E2705A"/>
    <w:rsid w:val="00E32308"/>
    <w:rsid w:val="00E472BB"/>
    <w:rsid w:val="00E96A7E"/>
    <w:rsid w:val="00EA6C42"/>
    <w:rsid w:val="00EB0C93"/>
    <w:rsid w:val="00EB785A"/>
    <w:rsid w:val="00EB7E47"/>
    <w:rsid w:val="00ED6A5F"/>
    <w:rsid w:val="00EE0B88"/>
    <w:rsid w:val="00EF2E72"/>
    <w:rsid w:val="00F3541E"/>
    <w:rsid w:val="00F70CDE"/>
    <w:rsid w:val="00F8396E"/>
    <w:rsid w:val="00FE0082"/>
    <w:rsid w:val="00FE0318"/>
    <w:rsid w:val="00FF1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A6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0A64"/>
    <w:pPr>
      <w:keepNext/>
      <w:jc w:val="right"/>
      <w:outlineLvl w:val="0"/>
    </w:pPr>
    <w:rPr>
      <w:b/>
      <w:sz w:val="24"/>
    </w:rPr>
  </w:style>
  <w:style w:type="paragraph" w:styleId="Nagwek2">
    <w:name w:val="heading 2"/>
    <w:basedOn w:val="Normalny"/>
    <w:next w:val="Normalny"/>
    <w:link w:val="Nagwek2Znak"/>
    <w:qFormat/>
    <w:rsid w:val="00600A64"/>
    <w:pPr>
      <w:keepNext/>
      <w:outlineLvl w:val="1"/>
    </w:pPr>
    <w:rPr>
      <w:b/>
      <w:sz w:val="24"/>
    </w:rPr>
  </w:style>
  <w:style w:type="paragraph" w:styleId="Nagwek3">
    <w:name w:val="heading 3"/>
    <w:basedOn w:val="Normalny"/>
    <w:next w:val="Normalny"/>
    <w:link w:val="Nagwek3Znak"/>
    <w:qFormat/>
    <w:rsid w:val="00600A64"/>
    <w:pPr>
      <w:keepNext/>
      <w:jc w:val="center"/>
      <w:outlineLvl w:val="2"/>
    </w:pPr>
    <w:rPr>
      <w:b/>
      <w:sz w:val="36"/>
    </w:rPr>
  </w:style>
  <w:style w:type="paragraph" w:styleId="Nagwek4">
    <w:name w:val="heading 4"/>
    <w:basedOn w:val="Normalny"/>
    <w:next w:val="Normalny"/>
    <w:link w:val="Nagwek4Znak"/>
    <w:qFormat/>
    <w:rsid w:val="00600A64"/>
    <w:pPr>
      <w:keepNext/>
      <w:ind w:left="284" w:hanging="284"/>
      <w:jc w:val="right"/>
      <w:outlineLvl w:val="3"/>
    </w:pPr>
    <w:rPr>
      <w:b/>
      <w:sz w:val="24"/>
    </w:rPr>
  </w:style>
  <w:style w:type="paragraph" w:styleId="Nagwek5">
    <w:name w:val="heading 5"/>
    <w:basedOn w:val="Normalny"/>
    <w:next w:val="Normalny"/>
    <w:link w:val="Nagwek5Znak"/>
    <w:qFormat/>
    <w:rsid w:val="00600A64"/>
    <w:pPr>
      <w:keepNext/>
      <w:spacing w:line="360" w:lineRule="auto"/>
      <w:jc w:val="center"/>
      <w:outlineLvl w:val="4"/>
    </w:pPr>
    <w:rPr>
      <w:i/>
      <w:sz w:val="24"/>
    </w:rPr>
  </w:style>
  <w:style w:type="paragraph" w:styleId="Nagwek6">
    <w:name w:val="heading 6"/>
    <w:basedOn w:val="Normalny"/>
    <w:next w:val="Normalny"/>
    <w:link w:val="Nagwek6Znak"/>
    <w:qFormat/>
    <w:rsid w:val="00600A64"/>
    <w:pPr>
      <w:keepNext/>
      <w:spacing w:line="360" w:lineRule="auto"/>
      <w:ind w:left="142" w:hanging="142"/>
      <w:jc w:val="right"/>
      <w:outlineLvl w:val="5"/>
    </w:pPr>
    <w:rPr>
      <w:b/>
      <w:sz w:val="24"/>
    </w:rPr>
  </w:style>
  <w:style w:type="paragraph" w:styleId="Nagwek7">
    <w:name w:val="heading 7"/>
    <w:basedOn w:val="Normalny"/>
    <w:next w:val="Normalny"/>
    <w:link w:val="Nagwek7Znak"/>
    <w:qFormat/>
    <w:rsid w:val="00600A64"/>
    <w:pPr>
      <w:keepNext/>
      <w:outlineLvl w:val="6"/>
    </w:pPr>
    <w:rPr>
      <w:b/>
      <w:sz w:val="28"/>
    </w:rPr>
  </w:style>
  <w:style w:type="paragraph" w:styleId="Nagwek8">
    <w:name w:val="heading 8"/>
    <w:basedOn w:val="Normalny"/>
    <w:next w:val="Normalny"/>
    <w:link w:val="Nagwek8Znak"/>
    <w:qFormat/>
    <w:rsid w:val="00600A64"/>
    <w:pPr>
      <w:keepNext/>
      <w:outlineLvl w:val="7"/>
    </w:pPr>
    <w:rPr>
      <w:b/>
      <w:sz w:val="32"/>
    </w:rPr>
  </w:style>
  <w:style w:type="paragraph" w:styleId="Nagwek9">
    <w:name w:val="heading 9"/>
    <w:basedOn w:val="Normalny"/>
    <w:next w:val="Normalny"/>
    <w:link w:val="Nagwek9Znak"/>
    <w:qFormat/>
    <w:rsid w:val="00600A64"/>
    <w:pPr>
      <w:keepNext/>
      <w:ind w:left="284" w:hanging="284"/>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0A6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600A6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00A64"/>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600A6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00A64"/>
    <w:rPr>
      <w:rFonts w:ascii="Times New Roman" w:eastAsia="Times New Roman" w:hAnsi="Times New Roman" w:cs="Times New Roman"/>
      <w:i/>
      <w:sz w:val="24"/>
      <w:szCs w:val="20"/>
      <w:lang w:eastAsia="pl-PL"/>
    </w:rPr>
  </w:style>
  <w:style w:type="character" w:customStyle="1" w:styleId="Nagwek6Znak">
    <w:name w:val="Nagłówek 6 Znak"/>
    <w:basedOn w:val="Domylnaczcionkaakapitu"/>
    <w:link w:val="Nagwek6"/>
    <w:rsid w:val="00600A6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600A64"/>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00A64"/>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600A64"/>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600A64"/>
    <w:pPr>
      <w:ind w:left="1985" w:hanging="142"/>
    </w:pPr>
    <w:rPr>
      <w:sz w:val="24"/>
    </w:rPr>
  </w:style>
  <w:style w:type="character" w:customStyle="1" w:styleId="TekstpodstawowywcityZnak">
    <w:name w:val="Tekst podstawowy wcięty Znak"/>
    <w:basedOn w:val="Domylnaczcionkaakapitu"/>
    <w:link w:val="Tekstpodstawowywcity"/>
    <w:rsid w:val="00600A64"/>
    <w:rPr>
      <w:rFonts w:ascii="Times New Roman" w:eastAsia="Times New Roman" w:hAnsi="Times New Roman" w:cs="Times New Roman"/>
      <w:sz w:val="24"/>
      <w:szCs w:val="20"/>
      <w:lang w:eastAsia="pl-PL"/>
    </w:rPr>
  </w:style>
  <w:style w:type="character" w:styleId="Numerstrony">
    <w:name w:val="page number"/>
    <w:basedOn w:val="Domylnaczcionkaakapitu"/>
    <w:rsid w:val="00600A64"/>
  </w:style>
  <w:style w:type="paragraph" w:styleId="Stopka">
    <w:name w:val="footer"/>
    <w:basedOn w:val="Normalny"/>
    <w:link w:val="StopkaZnak"/>
    <w:rsid w:val="00600A64"/>
    <w:pPr>
      <w:tabs>
        <w:tab w:val="center" w:pos="4536"/>
        <w:tab w:val="right" w:pos="9072"/>
      </w:tabs>
    </w:pPr>
  </w:style>
  <w:style w:type="character" w:customStyle="1" w:styleId="StopkaZnak">
    <w:name w:val="Stopka Znak"/>
    <w:basedOn w:val="Domylnaczcionkaakapitu"/>
    <w:link w:val="Stopka"/>
    <w:rsid w:val="00600A6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600A64"/>
    <w:pPr>
      <w:ind w:left="426" w:hanging="426"/>
    </w:pPr>
    <w:rPr>
      <w:b/>
      <w:sz w:val="28"/>
    </w:rPr>
  </w:style>
  <w:style w:type="character" w:customStyle="1" w:styleId="Tekstpodstawowywcity2Znak">
    <w:name w:val="Tekst podstawowy wcięty 2 Znak"/>
    <w:basedOn w:val="Domylnaczcionkaakapitu"/>
    <w:link w:val="Tekstpodstawowywcity2"/>
    <w:rsid w:val="00600A64"/>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600A64"/>
    <w:pPr>
      <w:spacing w:line="360" w:lineRule="auto"/>
      <w:jc w:val="center"/>
    </w:pPr>
    <w:rPr>
      <w:b/>
      <w:i/>
      <w:sz w:val="32"/>
    </w:rPr>
  </w:style>
  <w:style w:type="character" w:customStyle="1" w:styleId="TekstpodstawowyZnak">
    <w:name w:val="Tekst podstawowy Znak"/>
    <w:basedOn w:val="Domylnaczcionkaakapitu"/>
    <w:link w:val="Tekstpodstawowy"/>
    <w:rsid w:val="00600A64"/>
    <w:rPr>
      <w:rFonts w:ascii="Times New Roman" w:eastAsia="Times New Roman" w:hAnsi="Times New Roman" w:cs="Times New Roman"/>
      <w:b/>
      <w:i/>
      <w:sz w:val="32"/>
      <w:szCs w:val="20"/>
      <w:lang w:eastAsia="pl-PL"/>
    </w:rPr>
  </w:style>
  <w:style w:type="paragraph" w:styleId="Tekstpodstawowywcity3">
    <w:name w:val="Body Text Indent 3"/>
    <w:basedOn w:val="Normalny"/>
    <w:link w:val="Tekstpodstawowywcity3Znak"/>
    <w:rsid w:val="00600A64"/>
    <w:pPr>
      <w:tabs>
        <w:tab w:val="left" w:pos="709"/>
        <w:tab w:val="left" w:pos="993"/>
      </w:tabs>
      <w:ind w:left="284" w:hanging="284"/>
    </w:pPr>
    <w:rPr>
      <w:b/>
      <w:sz w:val="28"/>
    </w:rPr>
  </w:style>
  <w:style w:type="character" w:customStyle="1" w:styleId="Tekstpodstawowywcity3Znak">
    <w:name w:val="Tekst podstawowy wcięty 3 Znak"/>
    <w:basedOn w:val="Domylnaczcionkaakapitu"/>
    <w:link w:val="Tekstpodstawowywcity3"/>
    <w:rsid w:val="00600A64"/>
    <w:rPr>
      <w:rFonts w:ascii="Times New Roman" w:eastAsia="Times New Roman" w:hAnsi="Times New Roman" w:cs="Times New Roman"/>
      <w:b/>
      <w:sz w:val="28"/>
      <w:szCs w:val="20"/>
      <w:lang w:eastAsia="pl-PL"/>
    </w:rPr>
  </w:style>
  <w:style w:type="character" w:styleId="Hipercze">
    <w:name w:val="Hyperlink"/>
    <w:rsid w:val="00600A64"/>
    <w:rPr>
      <w:color w:val="0000FF"/>
      <w:u w:val="single"/>
    </w:rPr>
  </w:style>
  <w:style w:type="paragraph" w:styleId="Tekstpodstawowy2">
    <w:name w:val="Body Text 2"/>
    <w:basedOn w:val="Normalny"/>
    <w:link w:val="Tekstpodstawowy2Znak"/>
    <w:rsid w:val="00600A64"/>
    <w:rPr>
      <w:b/>
      <w:sz w:val="24"/>
    </w:rPr>
  </w:style>
  <w:style w:type="character" w:customStyle="1" w:styleId="Tekstpodstawowy2Znak">
    <w:name w:val="Tekst podstawowy 2 Znak"/>
    <w:basedOn w:val="Domylnaczcionkaakapitu"/>
    <w:link w:val="Tekstpodstawowy2"/>
    <w:rsid w:val="00600A64"/>
    <w:rPr>
      <w:rFonts w:ascii="Times New Roman" w:eastAsia="Times New Roman" w:hAnsi="Times New Roman" w:cs="Times New Roman"/>
      <w:b/>
      <w:sz w:val="24"/>
      <w:szCs w:val="20"/>
      <w:lang w:eastAsia="pl-PL"/>
    </w:rPr>
  </w:style>
  <w:style w:type="paragraph" w:styleId="NormalnyWeb">
    <w:name w:val="Normal (Web)"/>
    <w:basedOn w:val="Normalny"/>
    <w:rsid w:val="00600A64"/>
    <w:pPr>
      <w:spacing w:before="100" w:beforeAutospacing="1" w:after="100" w:afterAutospacing="1"/>
    </w:pPr>
    <w:rPr>
      <w:sz w:val="24"/>
      <w:szCs w:val="24"/>
    </w:rPr>
  </w:style>
  <w:style w:type="paragraph" w:styleId="Tekstpodstawowy3">
    <w:name w:val="Body Text 3"/>
    <w:basedOn w:val="Normalny"/>
    <w:link w:val="Tekstpodstawowy3Znak"/>
    <w:rsid w:val="00600A64"/>
    <w:pPr>
      <w:tabs>
        <w:tab w:val="left" w:pos="709"/>
        <w:tab w:val="left" w:pos="993"/>
      </w:tabs>
    </w:pPr>
    <w:rPr>
      <w:sz w:val="24"/>
    </w:rPr>
  </w:style>
  <w:style w:type="character" w:customStyle="1" w:styleId="Tekstpodstawowy3Znak">
    <w:name w:val="Tekst podstawowy 3 Znak"/>
    <w:basedOn w:val="Domylnaczcionkaakapitu"/>
    <w:link w:val="Tekstpodstawowy3"/>
    <w:rsid w:val="00600A64"/>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600A64"/>
    <w:pPr>
      <w:ind w:left="426" w:hanging="142"/>
    </w:pPr>
    <w:rPr>
      <w:sz w:val="24"/>
    </w:rPr>
  </w:style>
  <w:style w:type="paragraph" w:customStyle="1" w:styleId="Tekstpodstawowywcity31">
    <w:name w:val="Tekst podstawowy wcięty 31"/>
    <w:basedOn w:val="Normalny"/>
    <w:rsid w:val="00600A64"/>
    <w:pPr>
      <w:ind w:left="567"/>
    </w:pPr>
    <w:rPr>
      <w:sz w:val="24"/>
    </w:rPr>
  </w:style>
  <w:style w:type="paragraph" w:customStyle="1" w:styleId="Tekstpodstawowywcity21">
    <w:name w:val="Tekst podstawowy wcięty 21"/>
    <w:basedOn w:val="Normalny"/>
    <w:rsid w:val="00600A64"/>
    <w:pPr>
      <w:overflowPunct w:val="0"/>
      <w:autoSpaceDE w:val="0"/>
      <w:autoSpaceDN w:val="0"/>
      <w:adjustRightInd w:val="0"/>
      <w:ind w:left="993" w:hanging="426"/>
      <w:textAlignment w:val="baseline"/>
    </w:pPr>
    <w:rPr>
      <w:sz w:val="24"/>
    </w:rPr>
  </w:style>
  <w:style w:type="paragraph" w:customStyle="1" w:styleId="ust">
    <w:name w:val="ust"/>
    <w:link w:val="ustZnak"/>
    <w:rsid w:val="00600A6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600A64"/>
    <w:pPr>
      <w:spacing w:before="60" w:after="60"/>
      <w:ind w:left="851" w:hanging="295"/>
      <w:jc w:val="both"/>
    </w:pPr>
    <w:rPr>
      <w:sz w:val="24"/>
    </w:rPr>
  </w:style>
  <w:style w:type="paragraph" w:customStyle="1" w:styleId="Rub3">
    <w:name w:val="Rub3"/>
    <w:basedOn w:val="Normalny"/>
    <w:next w:val="Normalny"/>
    <w:rsid w:val="00600A64"/>
    <w:pPr>
      <w:tabs>
        <w:tab w:val="left" w:pos="709"/>
      </w:tabs>
      <w:jc w:val="both"/>
    </w:pPr>
    <w:rPr>
      <w:b/>
      <w:i/>
      <w:lang w:val="en-GB"/>
    </w:rPr>
  </w:style>
  <w:style w:type="character" w:customStyle="1" w:styleId="Hipercze1">
    <w:name w:val="Hiperłącze1"/>
    <w:rsid w:val="00600A64"/>
    <w:rPr>
      <w:rFonts w:ascii="Verdana" w:hAnsi="Verdana"/>
      <w:b/>
      <w:color w:val="0000FF"/>
      <w:sz w:val="18"/>
      <w:u w:val="none"/>
    </w:rPr>
  </w:style>
  <w:style w:type="paragraph" w:customStyle="1" w:styleId="maly">
    <w:name w:val="maly"/>
    <w:basedOn w:val="Normalny"/>
    <w:rsid w:val="00600A64"/>
    <w:pPr>
      <w:overflowPunct w:val="0"/>
      <w:autoSpaceDE w:val="0"/>
      <w:autoSpaceDN w:val="0"/>
      <w:adjustRightInd w:val="0"/>
      <w:spacing w:before="100" w:after="100"/>
      <w:jc w:val="both"/>
      <w:textAlignment w:val="baseline"/>
    </w:pPr>
    <w:rPr>
      <w:rFonts w:ascii="Verdana" w:hAnsi="Verdana"/>
      <w:color w:val="000000"/>
      <w:sz w:val="18"/>
    </w:rPr>
  </w:style>
  <w:style w:type="paragraph" w:styleId="Tekstdymka">
    <w:name w:val="Balloon Text"/>
    <w:basedOn w:val="Normalny"/>
    <w:link w:val="TekstdymkaZnak"/>
    <w:semiHidden/>
    <w:rsid w:val="00600A64"/>
    <w:rPr>
      <w:rFonts w:ascii="Tahoma" w:hAnsi="Tahoma" w:cs="Tahoma"/>
      <w:sz w:val="16"/>
      <w:szCs w:val="16"/>
    </w:rPr>
  </w:style>
  <w:style w:type="character" w:customStyle="1" w:styleId="TekstdymkaZnak">
    <w:name w:val="Tekst dymka Znak"/>
    <w:basedOn w:val="Domylnaczcionkaakapitu"/>
    <w:link w:val="Tekstdymka"/>
    <w:semiHidden/>
    <w:rsid w:val="00600A64"/>
    <w:rPr>
      <w:rFonts w:ascii="Tahoma" w:eastAsia="Times New Roman" w:hAnsi="Tahoma" w:cs="Tahoma"/>
      <w:sz w:val="16"/>
      <w:szCs w:val="16"/>
      <w:lang w:eastAsia="pl-PL"/>
    </w:rPr>
  </w:style>
  <w:style w:type="character" w:customStyle="1" w:styleId="ZnakZnak">
    <w:name w:val="Znak Znak"/>
    <w:rsid w:val="00600A64"/>
    <w:rPr>
      <w:noProof w:val="0"/>
      <w:sz w:val="24"/>
      <w:szCs w:val="24"/>
      <w:lang w:val="pl-PL" w:eastAsia="pl-PL" w:bidi="ar-SA"/>
    </w:rPr>
  </w:style>
  <w:style w:type="character" w:styleId="Pogrubienie">
    <w:name w:val="Strong"/>
    <w:qFormat/>
    <w:rsid w:val="00600A64"/>
    <w:rPr>
      <w:b/>
      <w:bCs/>
    </w:rPr>
  </w:style>
  <w:style w:type="paragraph" w:customStyle="1" w:styleId="Domylnie">
    <w:name w:val="Domyślnie"/>
    <w:rsid w:val="00600A64"/>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600A64"/>
    <w:pPr>
      <w:autoSpaceDE w:val="0"/>
    </w:pPr>
    <w:rPr>
      <w:rFonts w:ascii="Tahoma" w:cs="Tahoma"/>
      <w:b/>
      <w:bCs/>
      <w:sz w:val="24"/>
      <w:szCs w:val="24"/>
    </w:rPr>
  </w:style>
  <w:style w:type="character" w:customStyle="1" w:styleId="Znak">
    <w:name w:val="Znak"/>
    <w:rsid w:val="00600A64"/>
    <w:rPr>
      <w:sz w:val="24"/>
      <w:szCs w:val="24"/>
      <w:lang w:val="pl-PL" w:eastAsia="pl-PL" w:bidi="ar-SA"/>
    </w:rPr>
  </w:style>
  <w:style w:type="paragraph" w:customStyle="1" w:styleId="tyt">
    <w:name w:val="tyt"/>
    <w:basedOn w:val="Normalny"/>
    <w:rsid w:val="00600A64"/>
    <w:pPr>
      <w:keepNext/>
      <w:spacing w:before="60" w:after="60"/>
      <w:jc w:val="center"/>
    </w:pPr>
    <w:rPr>
      <w:b/>
      <w:sz w:val="24"/>
    </w:rPr>
  </w:style>
  <w:style w:type="paragraph" w:styleId="Tytu">
    <w:name w:val="Title"/>
    <w:basedOn w:val="Normalny"/>
    <w:next w:val="Podtytu"/>
    <w:link w:val="TytuZnak"/>
    <w:qFormat/>
    <w:rsid w:val="00600A64"/>
    <w:pPr>
      <w:suppressAutoHyphens/>
      <w:jc w:val="center"/>
    </w:pPr>
    <w:rPr>
      <w:i/>
      <w:iCs/>
      <w:sz w:val="36"/>
    </w:rPr>
  </w:style>
  <w:style w:type="character" w:customStyle="1" w:styleId="TytuZnak">
    <w:name w:val="Tytuł Znak"/>
    <w:basedOn w:val="Domylnaczcionkaakapitu"/>
    <w:link w:val="Tytu"/>
    <w:rsid w:val="00600A64"/>
    <w:rPr>
      <w:rFonts w:ascii="Times New Roman" w:eastAsia="Times New Roman" w:hAnsi="Times New Roman" w:cs="Times New Roman"/>
      <w:i/>
      <w:iCs/>
      <w:sz w:val="36"/>
      <w:szCs w:val="20"/>
    </w:rPr>
  </w:style>
  <w:style w:type="paragraph" w:customStyle="1" w:styleId="WW-Tekstpodstawowy3">
    <w:name w:val="WW-Tekst podstawowy 3"/>
    <w:basedOn w:val="Normalny"/>
    <w:rsid w:val="00600A64"/>
    <w:pPr>
      <w:suppressAutoHyphens/>
    </w:pPr>
    <w:rPr>
      <w:rFonts w:ascii="Arial" w:hAnsi="Arial"/>
      <w:color w:val="0000FF"/>
      <w:sz w:val="24"/>
      <w:lang w:eastAsia="ar-SA"/>
    </w:rPr>
  </w:style>
  <w:style w:type="paragraph" w:styleId="Podtytu">
    <w:name w:val="Subtitle"/>
    <w:basedOn w:val="Normalny"/>
    <w:link w:val="PodtytuZnak"/>
    <w:qFormat/>
    <w:rsid w:val="00600A6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00A64"/>
    <w:rPr>
      <w:rFonts w:ascii="Arial" w:eastAsia="Times New Roman" w:hAnsi="Arial" w:cs="Arial"/>
      <w:sz w:val="24"/>
      <w:szCs w:val="24"/>
      <w:lang w:eastAsia="pl-PL"/>
    </w:rPr>
  </w:style>
  <w:style w:type="paragraph" w:customStyle="1" w:styleId="dtn">
    <w:name w:val="dtn"/>
    <w:basedOn w:val="Normalny"/>
    <w:rsid w:val="00600A64"/>
    <w:pPr>
      <w:spacing w:before="100" w:beforeAutospacing="1" w:after="100" w:afterAutospacing="1"/>
    </w:pPr>
    <w:rPr>
      <w:sz w:val="24"/>
      <w:szCs w:val="24"/>
    </w:rPr>
  </w:style>
  <w:style w:type="character" w:customStyle="1" w:styleId="dane1">
    <w:name w:val="dane1"/>
    <w:rsid w:val="00600A64"/>
    <w:rPr>
      <w:color w:val="0000CD"/>
    </w:rPr>
  </w:style>
  <w:style w:type="paragraph" w:customStyle="1" w:styleId="Tekstpodstawowy31">
    <w:name w:val="Tekst podstawowy 31"/>
    <w:basedOn w:val="Normalny"/>
    <w:rsid w:val="00600A64"/>
    <w:pPr>
      <w:widowControl w:val="0"/>
      <w:suppressAutoHyphens/>
    </w:pPr>
    <w:rPr>
      <w:rFonts w:eastAsia="Lucida Sans Unicode"/>
      <w:kern w:val="1"/>
      <w:sz w:val="24"/>
      <w:szCs w:val="24"/>
    </w:rPr>
  </w:style>
  <w:style w:type="paragraph" w:styleId="Tekstprzypisudolnego">
    <w:name w:val="footnote text"/>
    <w:basedOn w:val="Normalny"/>
    <w:link w:val="TekstprzypisudolnegoZnak"/>
    <w:semiHidden/>
    <w:rsid w:val="00600A64"/>
  </w:style>
  <w:style w:type="character" w:customStyle="1" w:styleId="TekstprzypisudolnegoZnak">
    <w:name w:val="Tekst przypisu dolnego Znak"/>
    <w:basedOn w:val="Domylnaczcionkaakapitu"/>
    <w:link w:val="Tekstprzypisudolnego"/>
    <w:semiHidden/>
    <w:rsid w:val="00600A64"/>
    <w:rPr>
      <w:rFonts w:ascii="Times New Roman" w:eastAsia="Times New Roman" w:hAnsi="Times New Roman" w:cs="Times New Roman"/>
      <w:sz w:val="20"/>
      <w:szCs w:val="20"/>
      <w:lang w:eastAsia="pl-PL"/>
    </w:rPr>
  </w:style>
  <w:style w:type="character" w:styleId="Odwoanieprzypisudolnego">
    <w:name w:val="footnote reference"/>
    <w:rsid w:val="00600A64"/>
    <w:rPr>
      <w:vertAlign w:val="superscript"/>
    </w:rPr>
  </w:style>
  <w:style w:type="paragraph" w:styleId="Akapitzlist">
    <w:name w:val="List Paragraph"/>
    <w:basedOn w:val="Normalny"/>
    <w:qFormat/>
    <w:rsid w:val="00600A64"/>
    <w:pPr>
      <w:spacing w:after="200" w:line="276" w:lineRule="auto"/>
      <w:ind w:left="720"/>
      <w:contextualSpacing/>
    </w:pPr>
    <w:rPr>
      <w:rFonts w:ascii="Calibri" w:eastAsia="Calibri" w:hAnsi="Calibri"/>
      <w:sz w:val="22"/>
      <w:szCs w:val="22"/>
      <w:lang w:eastAsia="en-US"/>
    </w:rPr>
  </w:style>
  <w:style w:type="paragraph" w:styleId="Lista">
    <w:name w:val="List"/>
    <w:basedOn w:val="Normalny"/>
    <w:rsid w:val="00600A64"/>
    <w:pPr>
      <w:ind w:left="283" w:hanging="283"/>
    </w:pPr>
  </w:style>
  <w:style w:type="paragraph" w:styleId="Lista2">
    <w:name w:val="List 2"/>
    <w:basedOn w:val="Normalny"/>
    <w:rsid w:val="00600A64"/>
    <w:pPr>
      <w:ind w:left="566" w:hanging="283"/>
      <w:contextualSpacing/>
    </w:pPr>
  </w:style>
  <w:style w:type="paragraph" w:styleId="Zwykytekst">
    <w:name w:val="Plain Text"/>
    <w:basedOn w:val="Normalny"/>
    <w:link w:val="ZwykytekstZnak"/>
    <w:rsid w:val="00600A64"/>
    <w:rPr>
      <w:rFonts w:ascii="Courier New" w:hAnsi="Courier New"/>
    </w:rPr>
  </w:style>
  <w:style w:type="character" w:customStyle="1" w:styleId="ZwykytekstZnak">
    <w:name w:val="Zwykły tekst Znak"/>
    <w:basedOn w:val="Domylnaczcionkaakapitu"/>
    <w:link w:val="Zwykytekst"/>
    <w:rsid w:val="00600A64"/>
    <w:rPr>
      <w:rFonts w:ascii="Courier New" w:eastAsia="Times New Roman" w:hAnsi="Courier New" w:cs="Times New Roman"/>
      <w:sz w:val="20"/>
      <w:szCs w:val="20"/>
      <w:lang w:eastAsia="pl-PL"/>
    </w:rPr>
  </w:style>
  <w:style w:type="paragraph" w:styleId="Nagwek">
    <w:name w:val="header"/>
    <w:basedOn w:val="Normalny"/>
    <w:link w:val="NagwekZnak"/>
    <w:rsid w:val="00600A64"/>
    <w:pPr>
      <w:tabs>
        <w:tab w:val="center" w:pos="4536"/>
        <w:tab w:val="right" w:pos="9072"/>
      </w:tabs>
    </w:pPr>
  </w:style>
  <w:style w:type="character" w:customStyle="1" w:styleId="NagwekZnak">
    <w:name w:val="Nagłówek Znak"/>
    <w:basedOn w:val="Domylnaczcionkaakapitu"/>
    <w:link w:val="Nagwek"/>
    <w:rsid w:val="00600A64"/>
    <w:rPr>
      <w:rFonts w:ascii="Times New Roman" w:eastAsia="Times New Roman" w:hAnsi="Times New Roman" w:cs="Times New Roman"/>
      <w:sz w:val="20"/>
      <w:szCs w:val="20"/>
      <w:lang w:eastAsia="pl-PL"/>
    </w:rPr>
  </w:style>
  <w:style w:type="paragraph" w:customStyle="1" w:styleId="Tekstblokowy1">
    <w:name w:val="Tekst blokowy1"/>
    <w:basedOn w:val="Normalny"/>
    <w:rsid w:val="00600A64"/>
    <w:pPr>
      <w:overflowPunct w:val="0"/>
      <w:autoSpaceDE w:val="0"/>
      <w:autoSpaceDN w:val="0"/>
      <w:adjustRightInd w:val="0"/>
      <w:ind w:left="360" w:right="373"/>
      <w:textAlignment w:val="baseline"/>
    </w:pPr>
    <w:rPr>
      <w:sz w:val="24"/>
    </w:rPr>
  </w:style>
  <w:style w:type="paragraph" w:styleId="Zagicieodgryformularza">
    <w:name w:val="HTML Top of Form"/>
    <w:basedOn w:val="Normalny"/>
    <w:next w:val="Normalny"/>
    <w:link w:val="ZagicieodgryformularzaZnak"/>
    <w:hidden/>
    <w:rsid w:val="00600A6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600A64"/>
    <w:rPr>
      <w:rFonts w:ascii="Arial" w:eastAsia="Times New Roman" w:hAnsi="Arial" w:cs="Arial"/>
      <w:vanish/>
      <w:sz w:val="16"/>
      <w:szCs w:val="16"/>
      <w:lang w:eastAsia="pl-PL"/>
    </w:rPr>
  </w:style>
  <w:style w:type="paragraph" w:styleId="Lista-kontynuacja">
    <w:name w:val="List Continue"/>
    <w:basedOn w:val="Normalny"/>
    <w:rsid w:val="00600A64"/>
    <w:pPr>
      <w:spacing w:after="120"/>
      <w:ind w:left="283"/>
    </w:pPr>
  </w:style>
  <w:style w:type="paragraph" w:customStyle="1" w:styleId="Default">
    <w:name w:val="Default"/>
    <w:semiHidden/>
    <w:rsid w:val="00600A6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600A64"/>
    <w:pPr>
      <w:suppressAutoHyphens/>
      <w:spacing w:before="280" w:after="280"/>
    </w:pPr>
    <w:rPr>
      <w:sz w:val="24"/>
      <w:szCs w:val="24"/>
      <w:lang w:eastAsia="ar-SA"/>
    </w:rPr>
  </w:style>
  <w:style w:type="paragraph" w:customStyle="1" w:styleId="WW-Tekstdymka">
    <w:name w:val="WW-Tekst dymka"/>
    <w:basedOn w:val="Normalny"/>
    <w:rsid w:val="00600A64"/>
    <w:pPr>
      <w:suppressAutoHyphens/>
    </w:pPr>
    <w:rPr>
      <w:rFonts w:ascii="Tahoma" w:hAnsi="Tahoma" w:cs="Tahoma"/>
      <w:sz w:val="16"/>
      <w:szCs w:val="16"/>
      <w:lang w:eastAsia="ar-SA"/>
    </w:rPr>
  </w:style>
  <w:style w:type="paragraph" w:customStyle="1" w:styleId="WW-Tekstpodstawowy21">
    <w:name w:val="WW-Tekst podstawowy 21"/>
    <w:basedOn w:val="Normalny"/>
    <w:rsid w:val="00600A64"/>
    <w:pPr>
      <w:widowControl w:val="0"/>
      <w:suppressAutoHyphens/>
      <w:autoSpaceDE w:val="0"/>
    </w:pPr>
    <w:rPr>
      <w:rFonts w:ascii="Tahoma" w:hAnsi="Tahoma" w:cs="Tahoma"/>
      <w:b/>
      <w:bCs/>
      <w:sz w:val="24"/>
      <w:szCs w:val="24"/>
      <w:lang w:eastAsia="ar-SA"/>
    </w:rPr>
  </w:style>
  <w:style w:type="paragraph" w:customStyle="1" w:styleId="lit">
    <w:name w:val="lit"/>
    <w:rsid w:val="00600A64"/>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600A64"/>
    <w:pPr>
      <w:suppressAutoHyphens/>
      <w:ind w:left="426" w:hanging="426"/>
    </w:pPr>
    <w:rPr>
      <w:b/>
      <w:sz w:val="28"/>
      <w:lang w:eastAsia="ar-SA"/>
    </w:rPr>
  </w:style>
  <w:style w:type="paragraph" w:customStyle="1" w:styleId="WW-Tekstpodstawowywcity3">
    <w:name w:val="WW-Tekst podstawowy wcięty 3"/>
    <w:basedOn w:val="Normalny"/>
    <w:rsid w:val="00600A64"/>
    <w:pPr>
      <w:tabs>
        <w:tab w:val="left" w:pos="709"/>
        <w:tab w:val="left" w:pos="993"/>
      </w:tabs>
      <w:suppressAutoHyphens/>
      <w:ind w:left="284" w:hanging="284"/>
    </w:pPr>
    <w:rPr>
      <w:b/>
      <w:sz w:val="28"/>
      <w:lang w:eastAsia="ar-SA"/>
    </w:rPr>
  </w:style>
  <w:style w:type="paragraph" w:styleId="Tekstkomentarza">
    <w:name w:val="annotation text"/>
    <w:basedOn w:val="Normalny"/>
    <w:link w:val="TekstkomentarzaZnak"/>
    <w:semiHidden/>
    <w:rsid w:val="00600A64"/>
    <w:rPr>
      <w:rFonts w:ascii="Arial" w:hAnsi="Arial"/>
    </w:rPr>
  </w:style>
  <w:style w:type="character" w:customStyle="1" w:styleId="TekstkomentarzaZnak">
    <w:name w:val="Tekst komentarza Znak"/>
    <w:basedOn w:val="Domylnaczcionkaakapitu"/>
    <w:link w:val="Tekstkomentarza"/>
    <w:semiHidden/>
    <w:rsid w:val="00600A64"/>
    <w:rPr>
      <w:rFonts w:ascii="Arial" w:eastAsia="Times New Roman" w:hAnsi="Arial" w:cs="Times New Roman"/>
      <w:sz w:val="20"/>
      <w:szCs w:val="20"/>
    </w:rPr>
  </w:style>
  <w:style w:type="paragraph" w:styleId="Tekstprzypisukocowego">
    <w:name w:val="endnote text"/>
    <w:basedOn w:val="Normalny"/>
    <w:link w:val="TekstprzypisukocowegoZnak"/>
    <w:semiHidden/>
    <w:rsid w:val="00600A64"/>
  </w:style>
  <w:style w:type="character" w:customStyle="1" w:styleId="TekstprzypisukocowegoZnak">
    <w:name w:val="Tekst przypisu końcowego Znak"/>
    <w:basedOn w:val="Domylnaczcionkaakapitu"/>
    <w:link w:val="Tekstprzypisukocowego"/>
    <w:semiHidden/>
    <w:rsid w:val="00600A64"/>
    <w:rPr>
      <w:rFonts w:ascii="Times New Roman" w:eastAsia="Times New Roman" w:hAnsi="Times New Roman" w:cs="Times New Roman"/>
      <w:sz w:val="20"/>
      <w:szCs w:val="20"/>
      <w:lang w:eastAsia="pl-PL"/>
    </w:rPr>
  </w:style>
  <w:style w:type="character" w:styleId="Odwoanieprzypisukocowego">
    <w:name w:val="endnote reference"/>
    <w:semiHidden/>
    <w:rsid w:val="00600A64"/>
    <w:rPr>
      <w:vertAlign w:val="superscript"/>
    </w:rPr>
  </w:style>
  <w:style w:type="character" w:customStyle="1" w:styleId="ustZnak">
    <w:name w:val="ust Znak"/>
    <w:link w:val="ust"/>
    <w:rsid w:val="00600A64"/>
    <w:rPr>
      <w:rFonts w:ascii="Times New Roman" w:eastAsia="Times New Roman" w:hAnsi="Times New Roman" w:cs="Times New Roman"/>
      <w:sz w:val="24"/>
      <w:szCs w:val="20"/>
      <w:lang w:eastAsia="pl-PL"/>
    </w:rPr>
  </w:style>
  <w:style w:type="paragraph" w:styleId="Legenda">
    <w:name w:val="caption"/>
    <w:basedOn w:val="Normalny"/>
    <w:next w:val="Normalny"/>
    <w:qFormat/>
    <w:rsid w:val="00600A64"/>
    <w:pPr>
      <w:jc w:val="center"/>
    </w:pPr>
    <w:rPr>
      <w:b/>
      <w:sz w:val="24"/>
    </w:rPr>
  </w:style>
  <w:style w:type="paragraph" w:customStyle="1" w:styleId="pkt1art">
    <w:name w:val="pkt1 art"/>
    <w:rsid w:val="00600A6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rsid w:val="00600A64"/>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600A6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600A64"/>
    <w:pPr>
      <w:ind w:left="1984" w:hanging="1077"/>
    </w:pPr>
    <w:rPr>
      <w:noProof/>
      <w:sz w:val="24"/>
    </w:rPr>
  </w:style>
  <w:style w:type="paragraph" w:customStyle="1" w:styleId="zmart1">
    <w:name w:val="zm art1"/>
    <w:rsid w:val="00600A64"/>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rsid w:val="00600A64"/>
    <w:pPr>
      <w:spacing w:before="0" w:after="80"/>
      <w:ind w:left="431" w:hanging="255"/>
    </w:pPr>
  </w:style>
  <w:style w:type="character" w:customStyle="1" w:styleId="11111111ustZnak">
    <w:name w:val="11111111 ust Znak"/>
    <w:basedOn w:val="ustZnak"/>
    <w:link w:val="11111111ust"/>
    <w:rsid w:val="00600A64"/>
    <w:rPr>
      <w:rFonts w:ascii="Times New Roman" w:eastAsia="Times New Roman" w:hAnsi="Times New Roman" w:cs="Times New Roman"/>
      <w:sz w:val="24"/>
      <w:szCs w:val="20"/>
      <w:lang w:eastAsia="pl-PL"/>
    </w:rPr>
  </w:style>
  <w:style w:type="character" w:customStyle="1" w:styleId="ZnakZnak4">
    <w:name w:val="Znak Znak4"/>
    <w:rsid w:val="00600A64"/>
    <w:rPr>
      <w:lang w:val="pl-PL" w:eastAsia="pl-PL" w:bidi="ar-SA"/>
    </w:rPr>
  </w:style>
  <w:style w:type="character" w:styleId="Odwoaniedokomentarza">
    <w:name w:val="annotation reference"/>
    <w:rsid w:val="00600A64"/>
    <w:rPr>
      <w:sz w:val="16"/>
      <w:szCs w:val="16"/>
    </w:rPr>
  </w:style>
  <w:style w:type="paragraph" w:styleId="Tematkomentarza">
    <w:name w:val="annotation subject"/>
    <w:basedOn w:val="Tekstkomentarza"/>
    <w:next w:val="Tekstkomentarza"/>
    <w:link w:val="TematkomentarzaZnak"/>
    <w:rsid w:val="00600A64"/>
    <w:rPr>
      <w:rFonts w:ascii="Times New Roman" w:hAnsi="Times New Roman"/>
      <w:b/>
      <w:bCs/>
    </w:rPr>
  </w:style>
  <w:style w:type="character" w:customStyle="1" w:styleId="TematkomentarzaZnak">
    <w:name w:val="Temat komentarza Znak"/>
    <w:basedOn w:val="TekstkomentarzaZnak"/>
    <w:link w:val="Tematkomentarza"/>
    <w:rsid w:val="00600A64"/>
    <w:rPr>
      <w:rFonts w:ascii="Times New Roman" w:eastAsia="Times New Roman" w:hAnsi="Times New Roman" w:cs="Times New Roman"/>
      <w:b/>
      <w:bCs/>
      <w:sz w:val="20"/>
      <w:szCs w:val="20"/>
    </w:rPr>
  </w:style>
  <w:style w:type="paragraph" w:customStyle="1" w:styleId="Normal1">
    <w:name w:val="Normal1"/>
    <w:basedOn w:val="Normalny"/>
    <w:rsid w:val="00600A64"/>
    <w:pPr>
      <w:widowControl w:val="0"/>
      <w:suppressAutoHyphens/>
      <w:autoSpaceDE w:val="0"/>
    </w:pPr>
    <w:rPr>
      <w:lang w:eastAsia="en-US"/>
    </w:rPr>
  </w:style>
  <w:style w:type="paragraph" w:customStyle="1" w:styleId="msolistparagraph0">
    <w:name w:val="msolistparagraph"/>
    <w:basedOn w:val="Normalny"/>
    <w:rsid w:val="00600A64"/>
    <w:pPr>
      <w:ind w:left="720"/>
    </w:pPr>
    <w:rPr>
      <w:rFonts w:ascii="Calibri" w:hAnsi="Calibri"/>
      <w:sz w:val="22"/>
      <w:szCs w:val="22"/>
    </w:rPr>
  </w:style>
  <w:style w:type="character" w:customStyle="1" w:styleId="FontStyle36">
    <w:name w:val="Font Style36"/>
    <w:rsid w:val="00C72F58"/>
    <w:rPr>
      <w:rFonts w:ascii="Cambria" w:hAnsi="Cambria" w:cs="Cambria"/>
      <w:sz w:val="20"/>
      <w:szCs w:val="20"/>
    </w:rPr>
  </w:style>
  <w:style w:type="paragraph" w:customStyle="1" w:styleId="Style11">
    <w:name w:val="Style11"/>
    <w:basedOn w:val="Normalny"/>
    <w:rsid w:val="003A0DD7"/>
    <w:pPr>
      <w:widowControl w:val="0"/>
      <w:autoSpaceDE w:val="0"/>
      <w:autoSpaceDN w:val="0"/>
      <w:adjustRightInd w:val="0"/>
      <w:spacing w:line="259" w:lineRule="exact"/>
      <w:ind w:hanging="269"/>
      <w:jc w:val="both"/>
    </w:pPr>
    <w:rPr>
      <w:rFonts w:ascii="Arial" w:hAnsi="Arial"/>
      <w:sz w:val="24"/>
      <w:szCs w:val="24"/>
    </w:rPr>
  </w:style>
  <w:style w:type="paragraph" w:styleId="Wcicienormalne">
    <w:name w:val="Normal Indent"/>
    <w:basedOn w:val="Normalny"/>
    <w:link w:val="WcicienormalneZnak"/>
    <w:rsid w:val="00F70CDE"/>
    <w:pPr>
      <w:spacing w:before="120" w:after="120"/>
      <w:ind w:left="851"/>
      <w:jc w:val="both"/>
    </w:pPr>
    <w:rPr>
      <w:rFonts w:ascii="Tahoma" w:hAnsi="Tahoma"/>
      <w:sz w:val="24"/>
      <w:szCs w:val="24"/>
    </w:rPr>
  </w:style>
  <w:style w:type="character" w:customStyle="1" w:styleId="WcicienormalneZnak">
    <w:name w:val="Wcięcie normalne Znak"/>
    <w:basedOn w:val="Domylnaczcionkaakapitu"/>
    <w:link w:val="Wcicienormalne"/>
    <w:rsid w:val="00F70CDE"/>
    <w:rPr>
      <w:rFonts w:ascii="Tahoma" w:eastAsia="Times New Roman" w:hAnsi="Tahoma" w:cs="Times New Roman"/>
      <w:sz w:val="24"/>
      <w:szCs w:val="24"/>
      <w:lang w:eastAsia="pl-PL"/>
    </w:rPr>
  </w:style>
  <w:style w:type="paragraph" w:customStyle="1" w:styleId="Akapitzlist1">
    <w:name w:val="Akapit z listą1"/>
    <w:basedOn w:val="Normalny"/>
    <w:rsid w:val="00997F73"/>
    <w:pPr>
      <w:ind w:left="720"/>
    </w:pPr>
    <w:rPr>
      <w:rFonts w:eastAsia="Calibri"/>
      <w:sz w:val="24"/>
      <w:szCs w:val="24"/>
    </w:rPr>
  </w:style>
  <w:style w:type="paragraph" w:customStyle="1" w:styleId="Style20">
    <w:name w:val="Style20"/>
    <w:basedOn w:val="Normalny"/>
    <w:rsid w:val="005C2DDA"/>
    <w:pPr>
      <w:widowControl w:val="0"/>
      <w:autoSpaceDE w:val="0"/>
      <w:autoSpaceDN w:val="0"/>
      <w:adjustRightInd w:val="0"/>
      <w:spacing w:line="259" w:lineRule="exact"/>
      <w:ind w:hanging="283"/>
      <w:jc w:val="both"/>
    </w:pPr>
    <w:rPr>
      <w:rFonts w:ascii="Arial" w:hAnsi="Arial"/>
      <w:sz w:val="24"/>
      <w:szCs w:val="24"/>
    </w:rPr>
  </w:style>
  <w:style w:type="paragraph" w:customStyle="1" w:styleId="Style6">
    <w:name w:val="Style6"/>
    <w:basedOn w:val="Normalny"/>
    <w:rsid w:val="005C2DDA"/>
    <w:pPr>
      <w:widowControl w:val="0"/>
      <w:autoSpaceDE w:val="0"/>
      <w:autoSpaceDN w:val="0"/>
      <w:adjustRightInd w:val="0"/>
      <w:spacing w:line="514" w:lineRule="exact"/>
      <w:jc w:val="both"/>
    </w:pPr>
    <w:rPr>
      <w:rFonts w:ascii="Arial" w:hAnsi="Arial"/>
      <w:sz w:val="24"/>
      <w:szCs w:val="24"/>
    </w:rPr>
  </w:style>
  <w:style w:type="paragraph" w:customStyle="1" w:styleId="Style12">
    <w:name w:val="Style12"/>
    <w:basedOn w:val="Normalny"/>
    <w:rsid w:val="005C2DDA"/>
    <w:pPr>
      <w:widowControl w:val="0"/>
      <w:autoSpaceDE w:val="0"/>
      <w:autoSpaceDN w:val="0"/>
      <w:adjustRightInd w:val="0"/>
      <w:jc w:val="both"/>
    </w:pPr>
    <w:rPr>
      <w:rFonts w:ascii="Arial" w:hAnsi="Arial"/>
      <w:sz w:val="24"/>
      <w:szCs w:val="24"/>
    </w:rPr>
  </w:style>
  <w:style w:type="paragraph" w:customStyle="1" w:styleId="Style13">
    <w:name w:val="Style13"/>
    <w:basedOn w:val="Normalny"/>
    <w:rsid w:val="005C2DDA"/>
    <w:pPr>
      <w:widowControl w:val="0"/>
      <w:autoSpaceDE w:val="0"/>
      <w:autoSpaceDN w:val="0"/>
      <w:adjustRightInd w:val="0"/>
    </w:pPr>
    <w:rPr>
      <w:rFonts w:ascii="Arial" w:hAnsi="Arial"/>
      <w:sz w:val="24"/>
      <w:szCs w:val="24"/>
    </w:rPr>
  </w:style>
  <w:style w:type="character" w:customStyle="1" w:styleId="FontStyle37">
    <w:name w:val="Font Style37"/>
    <w:rsid w:val="005C2DDA"/>
    <w:rPr>
      <w:rFonts w:ascii="Cambria" w:hAnsi="Cambria"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A6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0A64"/>
    <w:pPr>
      <w:keepNext/>
      <w:jc w:val="right"/>
      <w:outlineLvl w:val="0"/>
    </w:pPr>
    <w:rPr>
      <w:b/>
      <w:sz w:val="24"/>
    </w:rPr>
  </w:style>
  <w:style w:type="paragraph" w:styleId="Nagwek2">
    <w:name w:val="heading 2"/>
    <w:basedOn w:val="Normalny"/>
    <w:next w:val="Normalny"/>
    <w:link w:val="Nagwek2Znak"/>
    <w:qFormat/>
    <w:rsid w:val="00600A64"/>
    <w:pPr>
      <w:keepNext/>
      <w:outlineLvl w:val="1"/>
    </w:pPr>
    <w:rPr>
      <w:b/>
      <w:sz w:val="24"/>
    </w:rPr>
  </w:style>
  <w:style w:type="paragraph" w:styleId="Nagwek3">
    <w:name w:val="heading 3"/>
    <w:basedOn w:val="Normalny"/>
    <w:next w:val="Normalny"/>
    <w:link w:val="Nagwek3Znak"/>
    <w:qFormat/>
    <w:rsid w:val="00600A64"/>
    <w:pPr>
      <w:keepNext/>
      <w:jc w:val="center"/>
      <w:outlineLvl w:val="2"/>
    </w:pPr>
    <w:rPr>
      <w:b/>
      <w:sz w:val="36"/>
    </w:rPr>
  </w:style>
  <w:style w:type="paragraph" w:styleId="Nagwek4">
    <w:name w:val="heading 4"/>
    <w:basedOn w:val="Normalny"/>
    <w:next w:val="Normalny"/>
    <w:link w:val="Nagwek4Znak"/>
    <w:qFormat/>
    <w:rsid w:val="00600A64"/>
    <w:pPr>
      <w:keepNext/>
      <w:ind w:left="284" w:hanging="284"/>
      <w:jc w:val="right"/>
      <w:outlineLvl w:val="3"/>
    </w:pPr>
    <w:rPr>
      <w:b/>
      <w:sz w:val="24"/>
    </w:rPr>
  </w:style>
  <w:style w:type="paragraph" w:styleId="Nagwek5">
    <w:name w:val="heading 5"/>
    <w:basedOn w:val="Normalny"/>
    <w:next w:val="Normalny"/>
    <w:link w:val="Nagwek5Znak"/>
    <w:qFormat/>
    <w:rsid w:val="00600A64"/>
    <w:pPr>
      <w:keepNext/>
      <w:spacing w:line="360" w:lineRule="auto"/>
      <w:jc w:val="center"/>
      <w:outlineLvl w:val="4"/>
    </w:pPr>
    <w:rPr>
      <w:i/>
      <w:sz w:val="24"/>
    </w:rPr>
  </w:style>
  <w:style w:type="paragraph" w:styleId="Nagwek6">
    <w:name w:val="heading 6"/>
    <w:basedOn w:val="Normalny"/>
    <w:next w:val="Normalny"/>
    <w:link w:val="Nagwek6Znak"/>
    <w:qFormat/>
    <w:rsid w:val="00600A64"/>
    <w:pPr>
      <w:keepNext/>
      <w:spacing w:line="360" w:lineRule="auto"/>
      <w:ind w:left="142" w:hanging="142"/>
      <w:jc w:val="right"/>
      <w:outlineLvl w:val="5"/>
    </w:pPr>
    <w:rPr>
      <w:b/>
      <w:sz w:val="24"/>
    </w:rPr>
  </w:style>
  <w:style w:type="paragraph" w:styleId="Nagwek7">
    <w:name w:val="heading 7"/>
    <w:basedOn w:val="Normalny"/>
    <w:next w:val="Normalny"/>
    <w:link w:val="Nagwek7Znak"/>
    <w:qFormat/>
    <w:rsid w:val="00600A64"/>
    <w:pPr>
      <w:keepNext/>
      <w:outlineLvl w:val="6"/>
    </w:pPr>
    <w:rPr>
      <w:b/>
      <w:sz w:val="28"/>
    </w:rPr>
  </w:style>
  <w:style w:type="paragraph" w:styleId="Nagwek8">
    <w:name w:val="heading 8"/>
    <w:basedOn w:val="Normalny"/>
    <w:next w:val="Normalny"/>
    <w:link w:val="Nagwek8Znak"/>
    <w:qFormat/>
    <w:rsid w:val="00600A64"/>
    <w:pPr>
      <w:keepNext/>
      <w:outlineLvl w:val="7"/>
    </w:pPr>
    <w:rPr>
      <w:b/>
      <w:sz w:val="32"/>
    </w:rPr>
  </w:style>
  <w:style w:type="paragraph" w:styleId="Nagwek9">
    <w:name w:val="heading 9"/>
    <w:basedOn w:val="Normalny"/>
    <w:next w:val="Normalny"/>
    <w:link w:val="Nagwek9Znak"/>
    <w:qFormat/>
    <w:rsid w:val="00600A64"/>
    <w:pPr>
      <w:keepNext/>
      <w:ind w:left="284" w:hanging="284"/>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0A6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600A6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00A64"/>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600A6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00A64"/>
    <w:rPr>
      <w:rFonts w:ascii="Times New Roman" w:eastAsia="Times New Roman" w:hAnsi="Times New Roman" w:cs="Times New Roman"/>
      <w:i/>
      <w:sz w:val="24"/>
      <w:szCs w:val="20"/>
      <w:lang w:eastAsia="pl-PL"/>
    </w:rPr>
  </w:style>
  <w:style w:type="character" w:customStyle="1" w:styleId="Nagwek6Znak">
    <w:name w:val="Nagłówek 6 Znak"/>
    <w:basedOn w:val="Domylnaczcionkaakapitu"/>
    <w:link w:val="Nagwek6"/>
    <w:rsid w:val="00600A6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600A64"/>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00A64"/>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600A64"/>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600A64"/>
    <w:pPr>
      <w:ind w:left="1985" w:hanging="142"/>
    </w:pPr>
    <w:rPr>
      <w:sz w:val="24"/>
    </w:rPr>
  </w:style>
  <w:style w:type="character" w:customStyle="1" w:styleId="TekstpodstawowywcityZnak">
    <w:name w:val="Tekst podstawowy wcięty Znak"/>
    <w:basedOn w:val="Domylnaczcionkaakapitu"/>
    <w:link w:val="Tekstpodstawowywcity"/>
    <w:rsid w:val="00600A64"/>
    <w:rPr>
      <w:rFonts w:ascii="Times New Roman" w:eastAsia="Times New Roman" w:hAnsi="Times New Roman" w:cs="Times New Roman"/>
      <w:sz w:val="24"/>
      <w:szCs w:val="20"/>
      <w:lang w:eastAsia="pl-PL"/>
    </w:rPr>
  </w:style>
  <w:style w:type="character" w:styleId="Numerstrony">
    <w:name w:val="page number"/>
    <w:basedOn w:val="Domylnaczcionkaakapitu"/>
    <w:rsid w:val="00600A64"/>
  </w:style>
  <w:style w:type="paragraph" w:styleId="Stopka">
    <w:name w:val="footer"/>
    <w:basedOn w:val="Normalny"/>
    <w:link w:val="StopkaZnak"/>
    <w:rsid w:val="00600A64"/>
    <w:pPr>
      <w:tabs>
        <w:tab w:val="center" w:pos="4536"/>
        <w:tab w:val="right" w:pos="9072"/>
      </w:tabs>
    </w:pPr>
  </w:style>
  <w:style w:type="character" w:customStyle="1" w:styleId="StopkaZnak">
    <w:name w:val="Stopka Znak"/>
    <w:basedOn w:val="Domylnaczcionkaakapitu"/>
    <w:link w:val="Stopka"/>
    <w:rsid w:val="00600A6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600A64"/>
    <w:pPr>
      <w:ind w:left="426" w:hanging="426"/>
    </w:pPr>
    <w:rPr>
      <w:b/>
      <w:sz w:val="28"/>
    </w:rPr>
  </w:style>
  <w:style w:type="character" w:customStyle="1" w:styleId="Tekstpodstawowywcity2Znak">
    <w:name w:val="Tekst podstawowy wcięty 2 Znak"/>
    <w:basedOn w:val="Domylnaczcionkaakapitu"/>
    <w:link w:val="Tekstpodstawowywcity2"/>
    <w:rsid w:val="00600A64"/>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600A64"/>
    <w:pPr>
      <w:spacing w:line="360" w:lineRule="auto"/>
      <w:jc w:val="center"/>
    </w:pPr>
    <w:rPr>
      <w:b/>
      <w:i/>
      <w:sz w:val="32"/>
    </w:rPr>
  </w:style>
  <w:style w:type="character" w:customStyle="1" w:styleId="TekstpodstawowyZnak">
    <w:name w:val="Tekst podstawowy Znak"/>
    <w:basedOn w:val="Domylnaczcionkaakapitu"/>
    <w:link w:val="Tekstpodstawowy"/>
    <w:rsid w:val="00600A64"/>
    <w:rPr>
      <w:rFonts w:ascii="Times New Roman" w:eastAsia="Times New Roman" w:hAnsi="Times New Roman" w:cs="Times New Roman"/>
      <w:b/>
      <w:i/>
      <w:sz w:val="32"/>
      <w:szCs w:val="20"/>
      <w:lang w:eastAsia="pl-PL"/>
    </w:rPr>
  </w:style>
  <w:style w:type="paragraph" w:styleId="Tekstpodstawowywcity3">
    <w:name w:val="Body Text Indent 3"/>
    <w:basedOn w:val="Normalny"/>
    <w:link w:val="Tekstpodstawowywcity3Znak"/>
    <w:rsid w:val="00600A64"/>
    <w:pPr>
      <w:tabs>
        <w:tab w:val="left" w:pos="709"/>
        <w:tab w:val="left" w:pos="993"/>
      </w:tabs>
      <w:ind w:left="284" w:hanging="284"/>
    </w:pPr>
    <w:rPr>
      <w:b/>
      <w:sz w:val="28"/>
    </w:rPr>
  </w:style>
  <w:style w:type="character" w:customStyle="1" w:styleId="Tekstpodstawowywcity3Znak">
    <w:name w:val="Tekst podstawowy wcięty 3 Znak"/>
    <w:basedOn w:val="Domylnaczcionkaakapitu"/>
    <w:link w:val="Tekstpodstawowywcity3"/>
    <w:rsid w:val="00600A64"/>
    <w:rPr>
      <w:rFonts w:ascii="Times New Roman" w:eastAsia="Times New Roman" w:hAnsi="Times New Roman" w:cs="Times New Roman"/>
      <w:b/>
      <w:sz w:val="28"/>
      <w:szCs w:val="20"/>
      <w:lang w:eastAsia="pl-PL"/>
    </w:rPr>
  </w:style>
  <w:style w:type="character" w:styleId="Hipercze">
    <w:name w:val="Hyperlink"/>
    <w:rsid w:val="00600A64"/>
    <w:rPr>
      <w:color w:val="0000FF"/>
      <w:u w:val="single"/>
    </w:rPr>
  </w:style>
  <w:style w:type="paragraph" w:styleId="Tekstpodstawowy2">
    <w:name w:val="Body Text 2"/>
    <w:basedOn w:val="Normalny"/>
    <w:link w:val="Tekstpodstawowy2Znak"/>
    <w:rsid w:val="00600A64"/>
    <w:rPr>
      <w:b/>
      <w:sz w:val="24"/>
    </w:rPr>
  </w:style>
  <w:style w:type="character" w:customStyle="1" w:styleId="Tekstpodstawowy2Znak">
    <w:name w:val="Tekst podstawowy 2 Znak"/>
    <w:basedOn w:val="Domylnaczcionkaakapitu"/>
    <w:link w:val="Tekstpodstawowy2"/>
    <w:rsid w:val="00600A64"/>
    <w:rPr>
      <w:rFonts w:ascii="Times New Roman" w:eastAsia="Times New Roman" w:hAnsi="Times New Roman" w:cs="Times New Roman"/>
      <w:b/>
      <w:sz w:val="24"/>
      <w:szCs w:val="20"/>
      <w:lang w:eastAsia="pl-PL"/>
    </w:rPr>
  </w:style>
  <w:style w:type="paragraph" w:styleId="NormalnyWeb">
    <w:name w:val="Normal (Web)"/>
    <w:basedOn w:val="Normalny"/>
    <w:rsid w:val="00600A64"/>
    <w:pPr>
      <w:spacing w:before="100" w:beforeAutospacing="1" w:after="100" w:afterAutospacing="1"/>
    </w:pPr>
    <w:rPr>
      <w:sz w:val="24"/>
      <w:szCs w:val="24"/>
    </w:rPr>
  </w:style>
  <w:style w:type="paragraph" w:styleId="Tekstpodstawowy3">
    <w:name w:val="Body Text 3"/>
    <w:basedOn w:val="Normalny"/>
    <w:link w:val="Tekstpodstawowy3Znak"/>
    <w:rsid w:val="00600A64"/>
    <w:pPr>
      <w:tabs>
        <w:tab w:val="left" w:pos="709"/>
        <w:tab w:val="left" w:pos="993"/>
      </w:tabs>
    </w:pPr>
    <w:rPr>
      <w:sz w:val="24"/>
    </w:rPr>
  </w:style>
  <w:style w:type="character" w:customStyle="1" w:styleId="Tekstpodstawowy3Znak">
    <w:name w:val="Tekst podstawowy 3 Znak"/>
    <w:basedOn w:val="Domylnaczcionkaakapitu"/>
    <w:link w:val="Tekstpodstawowy3"/>
    <w:rsid w:val="00600A64"/>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600A64"/>
    <w:pPr>
      <w:ind w:left="426" w:hanging="142"/>
    </w:pPr>
    <w:rPr>
      <w:sz w:val="24"/>
    </w:rPr>
  </w:style>
  <w:style w:type="paragraph" w:customStyle="1" w:styleId="Tekstpodstawowywcity31">
    <w:name w:val="Tekst podstawowy wcięty 31"/>
    <w:basedOn w:val="Normalny"/>
    <w:rsid w:val="00600A64"/>
    <w:pPr>
      <w:ind w:left="567"/>
    </w:pPr>
    <w:rPr>
      <w:sz w:val="24"/>
    </w:rPr>
  </w:style>
  <w:style w:type="paragraph" w:customStyle="1" w:styleId="Tekstpodstawowywcity21">
    <w:name w:val="Tekst podstawowy wcięty 21"/>
    <w:basedOn w:val="Normalny"/>
    <w:rsid w:val="00600A64"/>
    <w:pPr>
      <w:overflowPunct w:val="0"/>
      <w:autoSpaceDE w:val="0"/>
      <w:autoSpaceDN w:val="0"/>
      <w:adjustRightInd w:val="0"/>
      <w:ind w:left="993" w:hanging="426"/>
      <w:textAlignment w:val="baseline"/>
    </w:pPr>
    <w:rPr>
      <w:sz w:val="24"/>
    </w:rPr>
  </w:style>
  <w:style w:type="paragraph" w:customStyle="1" w:styleId="ust">
    <w:name w:val="ust"/>
    <w:link w:val="ustZnak"/>
    <w:rsid w:val="00600A6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600A64"/>
    <w:pPr>
      <w:spacing w:before="60" w:after="60"/>
      <w:ind w:left="851" w:hanging="295"/>
      <w:jc w:val="both"/>
    </w:pPr>
    <w:rPr>
      <w:sz w:val="24"/>
    </w:rPr>
  </w:style>
  <w:style w:type="paragraph" w:customStyle="1" w:styleId="Rub3">
    <w:name w:val="Rub3"/>
    <w:basedOn w:val="Normalny"/>
    <w:next w:val="Normalny"/>
    <w:rsid w:val="00600A64"/>
    <w:pPr>
      <w:tabs>
        <w:tab w:val="left" w:pos="709"/>
      </w:tabs>
      <w:jc w:val="both"/>
    </w:pPr>
    <w:rPr>
      <w:b/>
      <w:i/>
      <w:lang w:val="en-GB"/>
    </w:rPr>
  </w:style>
  <w:style w:type="character" w:customStyle="1" w:styleId="Hipercze1">
    <w:name w:val="Hiperłącze1"/>
    <w:rsid w:val="00600A64"/>
    <w:rPr>
      <w:rFonts w:ascii="Verdana" w:hAnsi="Verdana"/>
      <w:b/>
      <w:color w:val="0000FF"/>
      <w:sz w:val="18"/>
      <w:u w:val="none"/>
    </w:rPr>
  </w:style>
  <w:style w:type="paragraph" w:customStyle="1" w:styleId="maly">
    <w:name w:val="maly"/>
    <w:basedOn w:val="Normalny"/>
    <w:rsid w:val="00600A64"/>
    <w:pPr>
      <w:overflowPunct w:val="0"/>
      <w:autoSpaceDE w:val="0"/>
      <w:autoSpaceDN w:val="0"/>
      <w:adjustRightInd w:val="0"/>
      <w:spacing w:before="100" w:after="100"/>
      <w:jc w:val="both"/>
      <w:textAlignment w:val="baseline"/>
    </w:pPr>
    <w:rPr>
      <w:rFonts w:ascii="Verdana" w:hAnsi="Verdana"/>
      <w:color w:val="000000"/>
      <w:sz w:val="18"/>
    </w:rPr>
  </w:style>
  <w:style w:type="paragraph" w:styleId="Tekstdymka">
    <w:name w:val="Balloon Text"/>
    <w:basedOn w:val="Normalny"/>
    <w:link w:val="TekstdymkaZnak"/>
    <w:semiHidden/>
    <w:rsid w:val="00600A64"/>
    <w:rPr>
      <w:rFonts w:ascii="Tahoma" w:hAnsi="Tahoma" w:cs="Tahoma"/>
      <w:sz w:val="16"/>
      <w:szCs w:val="16"/>
    </w:rPr>
  </w:style>
  <w:style w:type="character" w:customStyle="1" w:styleId="TekstdymkaZnak">
    <w:name w:val="Tekst dymka Znak"/>
    <w:basedOn w:val="Domylnaczcionkaakapitu"/>
    <w:link w:val="Tekstdymka"/>
    <w:semiHidden/>
    <w:rsid w:val="00600A64"/>
    <w:rPr>
      <w:rFonts w:ascii="Tahoma" w:eastAsia="Times New Roman" w:hAnsi="Tahoma" w:cs="Tahoma"/>
      <w:sz w:val="16"/>
      <w:szCs w:val="16"/>
      <w:lang w:eastAsia="pl-PL"/>
    </w:rPr>
  </w:style>
  <w:style w:type="character" w:customStyle="1" w:styleId="ZnakZnak">
    <w:name w:val="Znak Znak"/>
    <w:rsid w:val="00600A64"/>
    <w:rPr>
      <w:noProof w:val="0"/>
      <w:sz w:val="24"/>
      <w:szCs w:val="24"/>
      <w:lang w:val="pl-PL" w:eastAsia="pl-PL" w:bidi="ar-SA"/>
    </w:rPr>
  </w:style>
  <w:style w:type="character" w:styleId="Pogrubienie">
    <w:name w:val="Strong"/>
    <w:qFormat/>
    <w:rsid w:val="00600A64"/>
    <w:rPr>
      <w:b/>
      <w:bCs/>
    </w:rPr>
  </w:style>
  <w:style w:type="paragraph" w:customStyle="1" w:styleId="Domylnie">
    <w:name w:val="Domyślnie"/>
    <w:rsid w:val="00600A64"/>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600A64"/>
    <w:pPr>
      <w:autoSpaceDE w:val="0"/>
    </w:pPr>
    <w:rPr>
      <w:rFonts w:ascii="Tahoma" w:cs="Tahoma"/>
      <w:b/>
      <w:bCs/>
      <w:sz w:val="24"/>
      <w:szCs w:val="24"/>
    </w:rPr>
  </w:style>
  <w:style w:type="character" w:customStyle="1" w:styleId="Znak">
    <w:name w:val="Znak"/>
    <w:rsid w:val="00600A64"/>
    <w:rPr>
      <w:sz w:val="24"/>
      <w:szCs w:val="24"/>
      <w:lang w:val="pl-PL" w:eastAsia="pl-PL" w:bidi="ar-SA"/>
    </w:rPr>
  </w:style>
  <w:style w:type="paragraph" w:customStyle="1" w:styleId="tyt">
    <w:name w:val="tyt"/>
    <w:basedOn w:val="Normalny"/>
    <w:rsid w:val="00600A64"/>
    <w:pPr>
      <w:keepNext/>
      <w:spacing w:before="60" w:after="60"/>
      <w:jc w:val="center"/>
    </w:pPr>
    <w:rPr>
      <w:b/>
      <w:sz w:val="24"/>
    </w:rPr>
  </w:style>
  <w:style w:type="paragraph" w:styleId="Tytu">
    <w:name w:val="Title"/>
    <w:basedOn w:val="Normalny"/>
    <w:next w:val="Podtytu"/>
    <w:link w:val="TytuZnak"/>
    <w:qFormat/>
    <w:rsid w:val="00600A64"/>
    <w:pPr>
      <w:suppressAutoHyphens/>
      <w:jc w:val="center"/>
    </w:pPr>
    <w:rPr>
      <w:i/>
      <w:iCs/>
      <w:sz w:val="36"/>
    </w:rPr>
  </w:style>
  <w:style w:type="character" w:customStyle="1" w:styleId="TytuZnak">
    <w:name w:val="Tytuł Znak"/>
    <w:basedOn w:val="Domylnaczcionkaakapitu"/>
    <w:link w:val="Tytu"/>
    <w:rsid w:val="00600A64"/>
    <w:rPr>
      <w:rFonts w:ascii="Times New Roman" w:eastAsia="Times New Roman" w:hAnsi="Times New Roman" w:cs="Times New Roman"/>
      <w:i/>
      <w:iCs/>
      <w:sz w:val="36"/>
      <w:szCs w:val="20"/>
    </w:rPr>
  </w:style>
  <w:style w:type="paragraph" w:customStyle="1" w:styleId="WW-Tekstpodstawowy3">
    <w:name w:val="WW-Tekst podstawowy 3"/>
    <w:basedOn w:val="Normalny"/>
    <w:rsid w:val="00600A64"/>
    <w:pPr>
      <w:suppressAutoHyphens/>
    </w:pPr>
    <w:rPr>
      <w:rFonts w:ascii="Arial" w:hAnsi="Arial"/>
      <w:color w:val="0000FF"/>
      <w:sz w:val="24"/>
      <w:lang w:eastAsia="ar-SA"/>
    </w:rPr>
  </w:style>
  <w:style w:type="paragraph" w:styleId="Podtytu">
    <w:name w:val="Subtitle"/>
    <w:basedOn w:val="Normalny"/>
    <w:link w:val="PodtytuZnak"/>
    <w:qFormat/>
    <w:rsid w:val="00600A6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00A64"/>
    <w:rPr>
      <w:rFonts w:ascii="Arial" w:eastAsia="Times New Roman" w:hAnsi="Arial" w:cs="Arial"/>
      <w:sz w:val="24"/>
      <w:szCs w:val="24"/>
      <w:lang w:eastAsia="pl-PL"/>
    </w:rPr>
  </w:style>
  <w:style w:type="paragraph" w:customStyle="1" w:styleId="dtn">
    <w:name w:val="dtn"/>
    <w:basedOn w:val="Normalny"/>
    <w:rsid w:val="00600A64"/>
    <w:pPr>
      <w:spacing w:before="100" w:beforeAutospacing="1" w:after="100" w:afterAutospacing="1"/>
    </w:pPr>
    <w:rPr>
      <w:sz w:val="24"/>
      <w:szCs w:val="24"/>
    </w:rPr>
  </w:style>
  <w:style w:type="character" w:customStyle="1" w:styleId="dane1">
    <w:name w:val="dane1"/>
    <w:rsid w:val="00600A64"/>
    <w:rPr>
      <w:color w:val="0000CD"/>
    </w:rPr>
  </w:style>
  <w:style w:type="paragraph" w:customStyle="1" w:styleId="Tekstpodstawowy31">
    <w:name w:val="Tekst podstawowy 31"/>
    <w:basedOn w:val="Normalny"/>
    <w:rsid w:val="00600A64"/>
    <w:pPr>
      <w:widowControl w:val="0"/>
      <w:suppressAutoHyphens/>
    </w:pPr>
    <w:rPr>
      <w:rFonts w:eastAsia="Lucida Sans Unicode"/>
      <w:kern w:val="1"/>
      <w:sz w:val="24"/>
      <w:szCs w:val="24"/>
    </w:rPr>
  </w:style>
  <w:style w:type="paragraph" w:styleId="Tekstprzypisudolnego">
    <w:name w:val="footnote text"/>
    <w:basedOn w:val="Normalny"/>
    <w:link w:val="TekstprzypisudolnegoZnak"/>
    <w:semiHidden/>
    <w:rsid w:val="00600A64"/>
  </w:style>
  <w:style w:type="character" w:customStyle="1" w:styleId="TekstprzypisudolnegoZnak">
    <w:name w:val="Tekst przypisu dolnego Znak"/>
    <w:basedOn w:val="Domylnaczcionkaakapitu"/>
    <w:link w:val="Tekstprzypisudolnego"/>
    <w:semiHidden/>
    <w:rsid w:val="00600A64"/>
    <w:rPr>
      <w:rFonts w:ascii="Times New Roman" w:eastAsia="Times New Roman" w:hAnsi="Times New Roman" w:cs="Times New Roman"/>
      <w:sz w:val="20"/>
      <w:szCs w:val="20"/>
      <w:lang w:eastAsia="pl-PL"/>
    </w:rPr>
  </w:style>
  <w:style w:type="character" w:styleId="Odwoanieprzypisudolnego">
    <w:name w:val="footnote reference"/>
    <w:rsid w:val="00600A64"/>
    <w:rPr>
      <w:vertAlign w:val="superscript"/>
    </w:rPr>
  </w:style>
  <w:style w:type="paragraph" w:styleId="Akapitzlist">
    <w:name w:val="List Paragraph"/>
    <w:basedOn w:val="Normalny"/>
    <w:qFormat/>
    <w:rsid w:val="00600A64"/>
    <w:pPr>
      <w:spacing w:after="200" w:line="276" w:lineRule="auto"/>
      <w:ind w:left="720"/>
      <w:contextualSpacing/>
    </w:pPr>
    <w:rPr>
      <w:rFonts w:ascii="Calibri" w:eastAsia="Calibri" w:hAnsi="Calibri"/>
      <w:sz w:val="22"/>
      <w:szCs w:val="22"/>
      <w:lang w:eastAsia="en-US"/>
    </w:rPr>
  </w:style>
  <w:style w:type="paragraph" w:styleId="Lista">
    <w:name w:val="List"/>
    <w:basedOn w:val="Normalny"/>
    <w:rsid w:val="00600A64"/>
    <w:pPr>
      <w:ind w:left="283" w:hanging="283"/>
    </w:pPr>
  </w:style>
  <w:style w:type="paragraph" w:styleId="Lista2">
    <w:name w:val="List 2"/>
    <w:basedOn w:val="Normalny"/>
    <w:rsid w:val="00600A64"/>
    <w:pPr>
      <w:ind w:left="566" w:hanging="283"/>
      <w:contextualSpacing/>
    </w:pPr>
  </w:style>
  <w:style w:type="paragraph" w:styleId="Zwykytekst">
    <w:name w:val="Plain Text"/>
    <w:basedOn w:val="Normalny"/>
    <w:link w:val="ZwykytekstZnak"/>
    <w:rsid w:val="00600A64"/>
    <w:rPr>
      <w:rFonts w:ascii="Courier New" w:hAnsi="Courier New"/>
    </w:rPr>
  </w:style>
  <w:style w:type="character" w:customStyle="1" w:styleId="ZwykytekstZnak">
    <w:name w:val="Zwykły tekst Znak"/>
    <w:basedOn w:val="Domylnaczcionkaakapitu"/>
    <w:link w:val="Zwykytekst"/>
    <w:rsid w:val="00600A64"/>
    <w:rPr>
      <w:rFonts w:ascii="Courier New" w:eastAsia="Times New Roman" w:hAnsi="Courier New" w:cs="Times New Roman"/>
      <w:sz w:val="20"/>
      <w:szCs w:val="20"/>
      <w:lang w:eastAsia="pl-PL"/>
    </w:rPr>
  </w:style>
  <w:style w:type="paragraph" w:styleId="Nagwek">
    <w:name w:val="header"/>
    <w:basedOn w:val="Normalny"/>
    <w:link w:val="NagwekZnak"/>
    <w:rsid w:val="00600A64"/>
    <w:pPr>
      <w:tabs>
        <w:tab w:val="center" w:pos="4536"/>
        <w:tab w:val="right" w:pos="9072"/>
      </w:tabs>
    </w:pPr>
  </w:style>
  <w:style w:type="character" w:customStyle="1" w:styleId="NagwekZnak">
    <w:name w:val="Nagłówek Znak"/>
    <w:basedOn w:val="Domylnaczcionkaakapitu"/>
    <w:link w:val="Nagwek"/>
    <w:rsid w:val="00600A64"/>
    <w:rPr>
      <w:rFonts w:ascii="Times New Roman" w:eastAsia="Times New Roman" w:hAnsi="Times New Roman" w:cs="Times New Roman"/>
      <w:sz w:val="20"/>
      <w:szCs w:val="20"/>
      <w:lang w:eastAsia="pl-PL"/>
    </w:rPr>
  </w:style>
  <w:style w:type="paragraph" w:customStyle="1" w:styleId="Tekstblokowy1">
    <w:name w:val="Tekst blokowy1"/>
    <w:basedOn w:val="Normalny"/>
    <w:rsid w:val="00600A64"/>
    <w:pPr>
      <w:overflowPunct w:val="0"/>
      <w:autoSpaceDE w:val="0"/>
      <w:autoSpaceDN w:val="0"/>
      <w:adjustRightInd w:val="0"/>
      <w:ind w:left="360" w:right="373"/>
      <w:textAlignment w:val="baseline"/>
    </w:pPr>
    <w:rPr>
      <w:sz w:val="24"/>
    </w:rPr>
  </w:style>
  <w:style w:type="paragraph" w:styleId="Zagicieodgryformularza">
    <w:name w:val="HTML Top of Form"/>
    <w:basedOn w:val="Normalny"/>
    <w:next w:val="Normalny"/>
    <w:link w:val="ZagicieodgryformularzaZnak"/>
    <w:hidden/>
    <w:rsid w:val="00600A6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600A64"/>
    <w:rPr>
      <w:rFonts w:ascii="Arial" w:eastAsia="Times New Roman" w:hAnsi="Arial" w:cs="Arial"/>
      <w:vanish/>
      <w:sz w:val="16"/>
      <w:szCs w:val="16"/>
      <w:lang w:eastAsia="pl-PL"/>
    </w:rPr>
  </w:style>
  <w:style w:type="paragraph" w:styleId="Lista-kontynuacja">
    <w:name w:val="List Continue"/>
    <w:basedOn w:val="Normalny"/>
    <w:rsid w:val="00600A64"/>
    <w:pPr>
      <w:spacing w:after="120"/>
      <w:ind w:left="283"/>
    </w:pPr>
  </w:style>
  <w:style w:type="paragraph" w:customStyle="1" w:styleId="Default">
    <w:name w:val="Default"/>
    <w:semiHidden/>
    <w:rsid w:val="00600A6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600A64"/>
    <w:pPr>
      <w:suppressAutoHyphens/>
      <w:spacing w:before="280" w:after="280"/>
    </w:pPr>
    <w:rPr>
      <w:sz w:val="24"/>
      <w:szCs w:val="24"/>
      <w:lang w:eastAsia="ar-SA"/>
    </w:rPr>
  </w:style>
  <w:style w:type="paragraph" w:customStyle="1" w:styleId="WW-Tekstdymka">
    <w:name w:val="WW-Tekst dymka"/>
    <w:basedOn w:val="Normalny"/>
    <w:rsid w:val="00600A64"/>
    <w:pPr>
      <w:suppressAutoHyphens/>
    </w:pPr>
    <w:rPr>
      <w:rFonts w:ascii="Tahoma" w:hAnsi="Tahoma" w:cs="Tahoma"/>
      <w:sz w:val="16"/>
      <w:szCs w:val="16"/>
      <w:lang w:eastAsia="ar-SA"/>
    </w:rPr>
  </w:style>
  <w:style w:type="paragraph" w:customStyle="1" w:styleId="WW-Tekstpodstawowy21">
    <w:name w:val="WW-Tekst podstawowy 21"/>
    <w:basedOn w:val="Normalny"/>
    <w:rsid w:val="00600A64"/>
    <w:pPr>
      <w:widowControl w:val="0"/>
      <w:suppressAutoHyphens/>
      <w:autoSpaceDE w:val="0"/>
    </w:pPr>
    <w:rPr>
      <w:rFonts w:ascii="Tahoma" w:hAnsi="Tahoma" w:cs="Tahoma"/>
      <w:b/>
      <w:bCs/>
      <w:sz w:val="24"/>
      <w:szCs w:val="24"/>
      <w:lang w:eastAsia="ar-SA"/>
    </w:rPr>
  </w:style>
  <w:style w:type="paragraph" w:customStyle="1" w:styleId="lit">
    <w:name w:val="lit"/>
    <w:rsid w:val="00600A64"/>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600A64"/>
    <w:pPr>
      <w:suppressAutoHyphens/>
      <w:ind w:left="426" w:hanging="426"/>
    </w:pPr>
    <w:rPr>
      <w:b/>
      <w:sz w:val="28"/>
      <w:lang w:eastAsia="ar-SA"/>
    </w:rPr>
  </w:style>
  <w:style w:type="paragraph" w:customStyle="1" w:styleId="WW-Tekstpodstawowywcity3">
    <w:name w:val="WW-Tekst podstawowy wcięty 3"/>
    <w:basedOn w:val="Normalny"/>
    <w:rsid w:val="00600A64"/>
    <w:pPr>
      <w:tabs>
        <w:tab w:val="left" w:pos="709"/>
        <w:tab w:val="left" w:pos="993"/>
      </w:tabs>
      <w:suppressAutoHyphens/>
      <w:ind w:left="284" w:hanging="284"/>
    </w:pPr>
    <w:rPr>
      <w:b/>
      <w:sz w:val="28"/>
      <w:lang w:eastAsia="ar-SA"/>
    </w:rPr>
  </w:style>
  <w:style w:type="paragraph" w:styleId="Tekstkomentarza">
    <w:name w:val="annotation text"/>
    <w:basedOn w:val="Normalny"/>
    <w:link w:val="TekstkomentarzaZnak"/>
    <w:semiHidden/>
    <w:rsid w:val="00600A64"/>
    <w:rPr>
      <w:rFonts w:ascii="Arial" w:hAnsi="Arial"/>
    </w:rPr>
  </w:style>
  <w:style w:type="character" w:customStyle="1" w:styleId="TekstkomentarzaZnak">
    <w:name w:val="Tekst komentarza Znak"/>
    <w:basedOn w:val="Domylnaczcionkaakapitu"/>
    <w:link w:val="Tekstkomentarza"/>
    <w:semiHidden/>
    <w:rsid w:val="00600A64"/>
    <w:rPr>
      <w:rFonts w:ascii="Arial" w:eastAsia="Times New Roman" w:hAnsi="Arial" w:cs="Times New Roman"/>
      <w:sz w:val="20"/>
      <w:szCs w:val="20"/>
    </w:rPr>
  </w:style>
  <w:style w:type="paragraph" w:styleId="Tekstprzypisukocowego">
    <w:name w:val="endnote text"/>
    <w:basedOn w:val="Normalny"/>
    <w:link w:val="TekstprzypisukocowegoZnak"/>
    <w:semiHidden/>
    <w:rsid w:val="00600A64"/>
  </w:style>
  <w:style w:type="character" w:customStyle="1" w:styleId="TekstprzypisukocowegoZnak">
    <w:name w:val="Tekst przypisu końcowego Znak"/>
    <w:basedOn w:val="Domylnaczcionkaakapitu"/>
    <w:link w:val="Tekstprzypisukocowego"/>
    <w:semiHidden/>
    <w:rsid w:val="00600A64"/>
    <w:rPr>
      <w:rFonts w:ascii="Times New Roman" w:eastAsia="Times New Roman" w:hAnsi="Times New Roman" w:cs="Times New Roman"/>
      <w:sz w:val="20"/>
      <w:szCs w:val="20"/>
      <w:lang w:eastAsia="pl-PL"/>
    </w:rPr>
  </w:style>
  <w:style w:type="character" w:styleId="Odwoanieprzypisukocowego">
    <w:name w:val="endnote reference"/>
    <w:semiHidden/>
    <w:rsid w:val="00600A64"/>
    <w:rPr>
      <w:vertAlign w:val="superscript"/>
    </w:rPr>
  </w:style>
  <w:style w:type="character" w:customStyle="1" w:styleId="ustZnak">
    <w:name w:val="ust Znak"/>
    <w:link w:val="ust"/>
    <w:rsid w:val="00600A64"/>
    <w:rPr>
      <w:rFonts w:ascii="Times New Roman" w:eastAsia="Times New Roman" w:hAnsi="Times New Roman" w:cs="Times New Roman"/>
      <w:sz w:val="24"/>
      <w:szCs w:val="20"/>
      <w:lang w:eastAsia="pl-PL"/>
    </w:rPr>
  </w:style>
  <w:style w:type="paragraph" w:styleId="Legenda">
    <w:name w:val="caption"/>
    <w:basedOn w:val="Normalny"/>
    <w:next w:val="Normalny"/>
    <w:qFormat/>
    <w:rsid w:val="00600A64"/>
    <w:pPr>
      <w:jc w:val="center"/>
    </w:pPr>
    <w:rPr>
      <w:b/>
      <w:sz w:val="24"/>
    </w:rPr>
  </w:style>
  <w:style w:type="paragraph" w:customStyle="1" w:styleId="pkt1art">
    <w:name w:val="pkt1 art"/>
    <w:rsid w:val="00600A6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rsid w:val="00600A64"/>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600A6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600A64"/>
    <w:pPr>
      <w:ind w:left="1984" w:hanging="1077"/>
    </w:pPr>
    <w:rPr>
      <w:noProof/>
      <w:sz w:val="24"/>
    </w:rPr>
  </w:style>
  <w:style w:type="paragraph" w:customStyle="1" w:styleId="zmart1">
    <w:name w:val="zm art1"/>
    <w:rsid w:val="00600A64"/>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rsid w:val="00600A64"/>
    <w:pPr>
      <w:spacing w:before="0" w:after="80"/>
      <w:ind w:left="431" w:hanging="255"/>
    </w:pPr>
  </w:style>
  <w:style w:type="character" w:customStyle="1" w:styleId="11111111ustZnak">
    <w:name w:val="11111111 ust Znak"/>
    <w:basedOn w:val="ustZnak"/>
    <w:link w:val="11111111ust"/>
    <w:rsid w:val="00600A64"/>
    <w:rPr>
      <w:rFonts w:ascii="Times New Roman" w:eastAsia="Times New Roman" w:hAnsi="Times New Roman" w:cs="Times New Roman"/>
      <w:sz w:val="24"/>
      <w:szCs w:val="20"/>
      <w:lang w:eastAsia="pl-PL"/>
    </w:rPr>
  </w:style>
  <w:style w:type="character" w:customStyle="1" w:styleId="ZnakZnak4">
    <w:name w:val="Znak Znak4"/>
    <w:rsid w:val="00600A64"/>
    <w:rPr>
      <w:lang w:val="pl-PL" w:eastAsia="pl-PL" w:bidi="ar-SA"/>
    </w:rPr>
  </w:style>
  <w:style w:type="character" w:styleId="Odwoaniedokomentarza">
    <w:name w:val="annotation reference"/>
    <w:rsid w:val="00600A64"/>
    <w:rPr>
      <w:sz w:val="16"/>
      <w:szCs w:val="16"/>
    </w:rPr>
  </w:style>
  <w:style w:type="paragraph" w:styleId="Tematkomentarza">
    <w:name w:val="annotation subject"/>
    <w:basedOn w:val="Tekstkomentarza"/>
    <w:next w:val="Tekstkomentarza"/>
    <w:link w:val="TematkomentarzaZnak"/>
    <w:rsid w:val="00600A64"/>
    <w:rPr>
      <w:rFonts w:ascii="Times New Roman" w:hAnsi="Times New Roman"/>
      <w:b/>
      <w:bCs/>
    </w:rPr>
  </w:style>
  <w:style w:type="character" w:customStyle="1" w:styleId="TematkomentarzaZnak">
    <w:name w:val="Temat komentarza Znak"/>
    <w:basedOn w:val="TekstkomentarzaZnak"/>
    <w:link w:val="Tematkomentarza"/>
    <w:rsid w:val="00600A64"/>
    <w:rPr>
      <w:rFonts w:ascii="Times New Roman" w:eastAsia="Times New Roman" w:hAnsi="Times New Roman" w:cs="Times New Roman"/>
      <w:b/>
      <w:bCs/>
      <w:sz w:val="20"/>
      <w:szCs w:val="20"/>
    </w:rPr>
  </w:style>
  <w:style w:type="paragraph" w:customStyle="1" w:styleId="Normal1">
    <w:name w:val="Normal1"/>
    <w:basedOn w:val="Normalny"/>
    <w:rsid w:val="00600A64"/>
    <w:pPr>
      <w:widowControl w:val="0"/>
      <w:suppressAutoHyphens/>
      <w:autoSpaceDE w:val="0"/>
    </w:pPr>
    <w:rPr>
      <w:lang w:eastAsia="en-US"/>
    </w:rPr>
  </w:style>
  <w:style w:type="paragraph" w:customStyle="1" w:styleId="msolistparagraph0">
    <w:name w:val="msolistparagraph"/>
    <w:basedOn w:val="Normalny"/>
    <w:rsid w:val="00600A64"/>
    <w:pPr>
      <w:ind w:left="720"/>
    </w:pPr>
    <w:rPr>
      <w:rFonts w:ascii="Calibri" w:hAnsi="Calibri"/>
      <w:sz w:val="22"/>
      <w:szCs w:val="22"/>
    </w:rPr>
  </w:style>
  <w:style w:type="character" w:customStyle="1" w:styleId="FontStyle36">
    <w:name w:val="Font Style36"/>
    <w:rsid w:val="00C72F58"/>
    <w:rPr>
      <w:rFonts w:ascii="Cambria" w:hAnsi="Cambria" w:cs="Cambria"/>
      <w:sz w:val="20"/>
      <w:szCs w:val="20"/>
    </w:rPr>
  </w:style>
  <w:style w:type="paragraph" w:customStyle="1" w:styleId="Style11">
    <w:name w:val="Style11"/>
    <w:basedOn w:val="Normalny"/>
    <w:rsid w:val="003A0DD7"/>
    <w:pPr>
      <w:widowControl w:val="0"/>
      <w:autoSpaceDE w:val="0"/>
      <w:autoSpaceDN w:val="0"/>
      <w:adjustRightInd w:val="0"/>
      <w:spacing w:line="259" w:lineRule="exact"/>
      <w:ind w:hanging="269"/>
      <w:jc w:val="both"/>
    </w:pPr>
    <w:rPr>
      <w:rFonts w:ascii="Arial" w:hAnsi="Arial"/>
      <w:sz w:val="24"/>
      <w:szCs w:val="24"/>
    </w:rPr>
  </w:style>
  <w:style w:type="paragraph" w:styleId="Wcicienormalne">
    <w:name w:val="Normal Indent"/>
    <w:basedOn w:val="Normalny"/>
    <w:link w:val="WcicienormalneZnak"/>
    <w:rsid w:val="00F70CDE"/>
    <w:pPr>
      <w:spacing w:before="120" w:after="120"/>
      <w:ind w:left="851"/>
      <w:jc w:val="both"/>
    </w:pPr>
    <w:rPr>
      <w:rFonts w:ascii="Tahoma" w:hAnsi="Tahoma"/>
      <w:sz w:val="24"/>
      <w:szCs w:val="24"/>
    </w:rPr>
  </w:style>
  <w:style w:type="character" w:customStyle="1" w:styleId="WcicienormalneZnak">
    <w:name w:val="Wcięcie normalne Znak"/>
    <w:basedOn w:val="Domylnaczcionkaakapitu"/>
    <w:link w:val="Wcicienormalne"/>
    <w:rsid w:val="00F70CDE"/>
    <w:rPr>
      <w:rFonts w:ascii="Tahoma" w:eastAsia="Times New Roman" w:hAnsi="Tahoma" w:cs="Times New Roman"/>
      <w:sz w:val="24"/>
      <w:szCs w:val="24"/>
      <w:lang w:eastAsia="pl-PL"/>
    </w:rPr>
  </w:style>
  <w:style w:type="paragraph" w:customStyle="1" w:styleId="Akapitzlist1">
    <w:name w:val="Akapit z listą1"/>
    <w:basedOn w:val="Normalny"/>
    <w:rsid w:val="00997F73"/>
    <w:pPr>
      <w:ind w:left="720"/>
    </w:pPr>
    <w:rPr>
      <w:rFonts w:eastAsia="Calibri"/>
      <w:sz w:val="24"/>
      <w:szCs w:val="24"/>
    </w:rPr>
  </w:style>
  <w:style w:type="paragraph" w:customStyle="1" w:styleId="Style20">
    <w:name w:val="Style20"/>
    <w:basedOn w:val="Normalny"/>
    <w:rsid w:val="005C2DDA"/>
    <w:pPr>
      <w:widowControl w:val="0"/>
      <w:autoSpaceDE w:val="0"/>
      <w:autoSpaceDN w:val="0"/>
      <w:adjustRightInd w:val="0"/>
      <w:spacing w:line="259" w:lineRule="exact"/>
      <w:ind w:hanging="283"/>
      <w:jc w:val="both"/>
    </w:pPr>
    <w:rPr>
      <w:rFonts w:ascii="Arial" w:hAnsi="Arial"/>
      <w:sz w:val="24"/>
      <w:szCs w:val="24"/>
    </w:rPr>
  </w:style>
  <w:style w:type="paragraph" w:customStyle="1" w:styleId="Style6">
    <w:name w:val="Style6"/>
    <w:basedOn w:val="Normalny"/>
    <w:rsid w:val="005C2DDA"/>
    <w:pPr>
      <w:widowControl w:val="0"/>
      <w:autoSpaceDE w:val="0"/>
      <w:autoSpaceDN w:val="0"/>
      <w:adjustRightInd w:val="0"/>
      <w:spacing w:line="514" w:lineRule="exact"/>
      <w:jc w:val="both"/>
    </w:pPr>
    <w:rPr>
      <w:rFonts w:ascii="Arial" w:hAnsi="Arial"/>
      <w:sz w:val="24"/>
      <w:szCs w:val="24"/>
    </w:rPr>
  </w:style>
  <w:style w:type="paragraph" w:customStyle="1" w:styleId="Style12">
    <w:name w:val="Style12"/>
    <w:basedOn w:val="Normalny"/>
    <w:rsid w:val="005C2DDA"/>
    <w:pPr>
      <w:widowControl w:val="0"/>
      <w:autoSpaceDE w:val="0"/>
      <w:autoSpaceDN w:val="0"/>
      <w:adjustRightInd w:val="0"/>
      <w:jc w:val="both"/>
    </w:pPr>
    <w:rPr>
      <w:rFonts w:ascii="Arial" w:hAnsi="Arial"/>
      <w:sz w:val="24"/>
      <w:szCs w:val="24"/>
    </w:rPr>
  </w:style>
  <w:style w:type="paragraph" w:customStyle="1" w:styleId="Style13">
    <w:name w:val="Style13"/>
    <w:basedOn w:val="Normalny"/>
    <w:rsid w:val="005C2DDA"/>
    <w:pPr>
      <w:widowControl w:val="0"/>
      <w:autoSpaceDE w:val="0"/>
      <w:autoSpaceDN w:val="0"/>
      <w:adjustRightInd w:val="0"/>
    </w:pPr>
    <w:rPr>
      <w:rFonts w:ascii="Arial" w:hAnsi="Arial"/>
      <w:sz w:val="24"/>
      <w:szCs w:val="24"/>
    </w:rPr>
  </w:style>
  <w:style w:type="character" w:customStyle="1" w:styleId="FontStyle37">
    <w:name w:val="Font Style37"/>
    <w:rsid w:val="005C2DDA"/>
    <w:rPr>
      <w:rFonts w:ascii="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9782</Words>
  <Characters>58692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h.podsiadla</dc:creator>
  <cp:lastModifiedBy>Eulalia Fronczak-Raś</cp:lastModifiedBy>
  <cp:revision>2</cp:revision>
  <cp:lastPrinted>2014-10-17T09:38:00Z</cp:lastPrinted>
  <dcterms:created xsi:type="dcterms:W3CDTF">2014-11-07T14:25:00Z</dcterms:created>
  <dcterms:modified xsi:type="dcterms:W3CDTF">2014-11-07T14:25:00Z</dcterms:modified>
</cp:coreProperties>
</file>