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D7" w:rsidRPr="000F6D69" w:rsidRDefault="003B17D7" w:rsidP="006A70E6">
      <w:pPr>
        <w:spacing w:before="40" w:after="40"/>
        <w:jc w:val="center"/>
        <w:rPr>
          <w:rFonts w:ascii="Calibri" w:hAnsi="Calibri" w:cs="Calibri"/>
          <w:b/>
          <w:bCs/>
          <w:smallCaps/>
          <w:spacing w:val="20"/>
          <w:sz w:val="22"/>
          <w:szCs w:val="22"/>
        </w:rPr>
      </w:pPr>
      <w:bookmarkStart w:id="0" w:name="_GoBack"/>
      <w:bookmarkEnd w:id="0"/>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spacing w:before="40" w:after="40"/>
        <w:jc w:val="center"/>
        <w:rPr>
          <w:rFonts w:ascii="Calibri" w:hAnsi="Calibri" w:cs="Calibri"/>
          <w:b/>
          <w:bCs/>
          <w:smallCaps/>
          <w:spacing w:val="20"/>
          <w:sz w:val="22"/>
          <w:szCs w:val="22"/>
        </w:rPr>
      </w:pPr>
      <w:r w:rsidRPr="000F6D69">
        <w:rPr>
          <w:rFonts w:ascii="Calibri" w:hAnsi="Calibri" w:cs="Calibri"/>
          <w:b/>
          <w:bCs/>
          <w:smallCaps/>
          <w:spacing w:val="20"/>
          <w:sz w:val="22"/>
          <w:szCs w:val="22"/>
        </w:rPr>
        <w:t>SPECYFIKACJA ISTOTNYCH WARUNKÓW ZAMÓWIENIA</w:t>
      </w:r>
    </w:p>
    <w:p w:rsidR="003B17D7" w:rsidRPr="000F6D69" w:rsidRDefault="003B17D7" w:rsidP="006A70E6">
      <w:pPr>
        <w:spacing w:before="40" w:after="40"/>
        <w:jc w:val="center"/>
        <w:rPr>
          <w:rFonts w:ascii="Calibri" w:hAnsi="Calibri" w:cs="Calibri"/>
          <w:b/>
          <w:bCs/>
          <w:smallCaps/>
          <w:spacing w:val="20"/>
          <w:sz w:val="22"/>
          <w:szCs w:val="22"/>
        </w:rPr>
      </w:pPr>
    </w:p>
    <w:p w:rsidR="003B17D7" w:rsidRPr="000F6D69" w:rsidRDefault="003B17D7" w:rsidP="006A70E6">
      <w:pPr>
        <w:pStyle w:val="Stopka"/>
        <w:spacing w:before="40" w:after="40"/>
        <w:ind w:right="360"/>
        <w:jc w:val="center"/>
        <w:rPr>
          <w:rFonts w:ascii="Calibri" w:hAnsi="Calibri" w:cs="Calibri"/>
          <w:b/>
          <w:sz w:val="22"/>
          <w:szCs w:val="22"/>
        </w:rPr>
      </w:pPr>
      <w:r w:rsidRPr="000F6D69">
        <w:rPr>
          <w:rFonts w:ascii="Calibri" w:hAnsi="Calibri" w:cs="Calibri"/>
          <w:b/>
          <w:sz w:val="22"/>
          <w:szCs w:val="22"/>
        </w:rPr>
        <w:t xml:space="preserve">Muzeum Narodowe w Szczecinie ul. Staromłyńska 27, 70-561 Szczecin </w:t>
      </w:r>
    </w:p>
    <w:p w:rsidR="003B17D7" w:rsidRPr="000F6D69" w:rsidRDefault="003B17D7" w:rsidP="006A70E6">
      <w:pPr>
        <w:pStyle w:val="Stopka"/>
        <w:spacing w:before="40" w:after="40"/>
        <w:ind w:right="360"/>
        <w:jc w:val="center"/>
        <w:rPr>
          <w:rFonts w:ascii="Calibri" w:hAnsi="Calibri" w:cs="Calibri"/>
          <w:b/>
          <w:sz w:val="22"/>
          <w:szCs w:val="22"/>
        </w:rPr>
      </w:pPr>
    </w:p>
    <w:p w:rsidR="003B17D7" w:rsidRPr="000F6D69" w:rsidRDefault="003B17D7" w:rsidP="006A70E6">
      <w:pPr>
        <w:pStyle w:val="Stopka"/>
        <w:spacing w:before="40" w:after="40"/>
        <w:ind w:right="360"/>
        <w:jc w:val="center"/>
        <w:rPr>
          <w:rFonts w:ascii="Calibri" w:hAnsi="Calibri" w:cs="Calibri"/>
          <w:sz w:val="22"/>
          <w:szCs w:val="22"/>
        </w:rPr>
      </w:pPr>
      <w:r w:rsidRPr="000F6D69">
        <w:rPr>
          <w:rFonts w:ascii="Calibri" w:hAnsi="Calibri" w:cs="Calibri"/>
          <w:sz w:val="22"/>
          <w:szCs w:val="22"/>
        </w:rPr>
        <w:t xml:space="preserve">Zaprasza do złożenia oferty w postępowaniu prowadzonym </w:t>
      </w:r>
      <w:r w:rsidRPr="000F6D69">
        <w:rPr>
          <w:rFonts w:ascii="Calibri" w:hAnsi="Calibri" w:cs="Calibri"/>
          <w:sz w:val="22"/>
          <w:szCs w:val="22"/>
        </w:rPr>
        <w:br/>
        <w:t xml:space="preserve">w trybie przetargu nieograniczonego na: </w:t>
      </w:r>
    </w:p>
    <w:p w:rsidR="003B17D7" w:rsidRPr="000F6D69" w:rsidRDefault="003B17D7" w:rsidP="006A70E6">
      <w:pPr>
        <w:pStyle w:val="Stopka"/>
        <w:spacing w:before="40" w:after="40"/>
        <w:ind w:right="360"/>
        <w:jc w:val="center"/>
        <w:rPr>
          <w:rFonts w:ascii="Calibri" w:hAnsi="Calibri" w:cs="Calibri"/>
          <w:sz w:val="22"/>
          <w:szCs w:val="22"/>
        </w:rPr>
      </w:pPr>
    </w:p>
    <w:p w:rsidR="003B17D7" w:rsidRPr="00CF3E06" w:rsidRDefault="003B17D7" w:rsidP="006A70E6">
      <w:pPr>
        <w:spacing w:before="40" w:after="40"/>
        <w:jc w:val="center"/>
        <w:rPr>
          <w:rFonts w:ascii="Calibri" w:hAnsi="Calibri" w:cs="Calibri"/>
          <w:b/>
          <w:bCs/>
          <w:smallCaps/>
          <w:color w:val="FF0000"/>
          <w:sz w:val="28"/>
          <w:szCs w:val="28"/>
        </w:rPr>
      </w:pPr>
      <w:r w:rsidRPr="00CF3E06">
        <w:rPr>
          <w:rFonts w:ascii="Calibri" w:hAnsi="Calibri" w:cs="Calibri"/>
          <w:b/>
          <w:sz w:val="28"/>
          <w:szCs w:val="28"/>
        </w:rPr>
        <w:t>D</w:t>
      </w:r>
      <w:r>
        <w:rPr>
          <w:rFonts w:ascii="Calibri" w:hAnsi="Calibri" w:cs="Calibri"/>
          <w:b/>
          <w:sz w:val="28"/>
          <w:szCs w:val="28"/>
        </w:rPr>
        <w:t>ostawę</w:t>
      </w:r>
      <w:r w:rsidRPr="00CF3E06">
        <w:rPr>
          <w:rFonts w:ascii="Calibri" w:hAnsi="Calibri" w:cs="Calibri"/>
          <w:b/>
          <w:sz w:val="28"/>
          <w:szCs w:val="28"/>
        </w:rPr>
        <w:t xml:space="preserve"> i montaż sprzętu multimedialnego na wystawę „W zwierciadle monet, banknotów i pieczęci”</w:t>
      </w:r>
      <w:r>
        <w:rPr>
          <w:rFonts w:ascii="Calibri" w:hAnsi="Calibri" w:cs="Calibri"/>
          <w:b/>
          <w:sz w:val="28"/>
          <w:szCs w:val="28"/>
        </w:rPr>
        <w:t xml:space="preserve"> oraz dostawę sprzętu elektronicznego na potrzeby Muzeum Narodowego w Szczecinie</w:t>
      </w: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0F6D69" w:rsidRDefault="003B17D7" w:rsidP="006A70E6">
      <w:pPr>
        <w:rPr>
          <w:rFonts w:ascii="Calibri" w:hAnsi="Calibri" w:cs="Calibri"/>
          <w:b/>
          <w:bCs/>
          <w:smallCaps/>
          <w:sz w:val="22"/>
          <w:szCs w:val="22"/>
        </w:rPr>
      </w:pPr>
    </w:p>
    <w:p w:rsidR="003B17D7" w:rsidRPr="008413F5" w:rsidRDefault="003B17D7" w:rsidP="003C2B4C">
      <w:pPr>
        <w:pBdr>
          <w:top w:val="single" w:sz="4" w:space="1" w:color="auto"/>
          <w:left w:val="single" w:sz="4" w:space="0" w:color="auto"/>
          <w:bottom w:val="single" w:sz="4" w:space="1" w:color="auto"/>
          <w:right w:val="single" w:sz="4" w:space="4" w:color="auto"/>
        </w:pBdr>
        <w:autoSpaceDE w:val="0"/>
        <w:autoSpaceDN w:val="0"/>
        <w:adjustRightInd w:val="0"/>
        <w:jc w:val="center"/>
        <w:rPr>
          <w:rFonts w:ascii="Calibri" w:hAnsi="Calibri" w:cs="Calibri"/>
          <w:b/>
          <w:bCs/>
          <w:sz w:val="22"/>
          <w:szCs w:val="22"/>
        </w:rPr>
      </w:pPr>
      <w:r w:rsidRPr="008413F5">
        <w:rPr>
          <w:rFonts w:ascii="Calibri" w:hAnsi="Calibri" w:cs="Calibri"/>
          <w:b/>
          <w:bCs/>
          <w:sz w:val="22"/>
          <w:szCs w:val="22"/>
        </w:rPr>
        <w:t>Zamówienie będzie współfinansowane w ramach Regionalnego Programu</w:t>
      </w:r>
    </w:p>
    <w:p w:rsidR="003B17D7" w:rsidRPr="008413F5" w:rsidRDefault="003B17D7" w:rsidP="003C2B4C">
      <w:pPr>
        <w:pBdr>
          <w:top w:val="single" w:sz="4" w:space="1" w:color="auto"/>
          <w:left w:val="single" w:sz="4" w:space="0" w:color="auto"/>
          <w:bottom w:val="single" w:sz="4" w:space="1" w:color="auto"/>
          <w:right w:val="single" w:sz="4" w:space="4" w:color="auto"/>
        </w:pBdr>
        <w:autoSpaceDE w:val="0"/>
        <w:autoSpaceDN w:val="0"/>
        <w:adjustRightInd w:val="0"/>
        <w:jc w:val="center"/>
        <w:rPr>
          <w:rFonts w:ascii="Calibri" w:hAnsi="Calibri" w:cs="Calibri"/>
          <w:b/>
          <w:bCs/>
          <w:sz w:val="22"/>
          <w:szCs w:val="22"/>
        </w:rPr>
      </w:pPr>
      <w:r w:rsidRPr="008413F5">
        <w:rPr>
          <w:rFonts w:ascii="Calibri" w:hAnsi="Calibri" w:cs="Calibri"/>
          <w:b/>
          <w:bCs/>
          <w:sz w:val="22"/>
          <w:szCs w:val="22"/>
        </w:rPr>
        <w:t xml:space="preserve">Operacyjnego Województwa Zachodniopomorskiego na lata 2007 – 2013. </w:t>
      </w:r>
      <w:r w:rsidRPr="008413F5">
        <w:rPr>
          <w:rFonts w:ascii="Calibri" w:hAnsi="Calibri" w:cs="Calibri"/>
          <w:b/>
          <w:bCs/>
          <w:sz w:val="22"/>
          <w:szCs w:val="22"/>
        </w:rPr>
        <w:br/>
        <w:t>Oś Priorytetowa 6 Rozwój Funkcji Metropolitarnych. Działanie 6.2 Wzrost</w:t>
      </w:r>
    </w:p>
    <w:p w:rsidR="003B17D7" w:rsidRPr="008413F5" w:rsidRDefault="003B17D7" w:rsidP="003C2B4C">
      <w:pPr>
        <w:pBdr>
          <w:top w:val="single" w:sz="4" w:space="1" w:color="auto"/>
          <w:left w:val="single" w:sz="4" w:space="0" w:color="auto"/>
          <w:bottom w:val="single" w:sz="4" w:space="1" w:color="auto"/>
          <w:right w:val="single" w:sz="4" w:space="4" w:color="auto"/>
        </w:pBdr>
        <w:autoSpaceDE w:val="0"/>
        <w:autoSpaceDN w:val="0"/>
        <w:adjustRightInd w:val="0"/>
        <w:jc w:val="center"/>
        <w:rPr>
          <w:rFonts w:ascii="Calibri" w:hAnsi="Calibri" w:cs="Calibri"/>
          <w:b/>
          <w:bCs/>
          <w:sz w:val="22"/>
          <w:szCs w:val="22"/>
        </w:rPr>
      </w:pPr>
      <w:r w:rsidRPr="008413F5">
        <w:rPr>
          <w:rFonts w:ascii="Calibri" w:hAnsi="Calibri" w:cs="Calibri"/>
          <w:b/>
          <w:bCs/>
          <w:sz w:val="22"/>
          <w:szCs w:val="22"/>
        </w:rPr>
        <w:t>atrakcyjności kulturalnej na obszarze metropolitarnym, Poddziałanie 6.2.1</w:t>
      </w:r>
    </w:p>
    <w:p w:rsidR="003B17D7" w:rsidRPr="008413F5" w:rsidRDefault="003B17D7" w:rsidP="003C2B4C">
      <w:pPr>
        <w:pBdr>
          <w:top w:val="single" w:sz="4" w:space="1" w:color="auto"/>
          <w:left w:val="single" w:sz="4" w:space="0" w:color="auto"/>
          <w:bottom w:val="single" w:sz="4" w:space="1" w:color="auto"/>
          <w:right w:val="single" w:sz="4" w:space="4" w:color="auto"/>
        </w:pBdr>
        <w:jc w:val="center"/>
        <w:rPr>
          <w:rFonts w:ascii="Calibri" w:hAnsi="Calibri" w:cs="Calibri"/>
          <w:b/>
          <w:bCs/>
          <w:sz w:val="22"/>
          <w:szCs w:val="22"/>
        </w:rPr>
      </w:pPr>
      <w:r w:rsidRPr="008413F5">
        <w:rPr>
          <w:rFonts w:ascii="Calibri" w:hAnsi="Calibri" w:cs="Calibri"/>
          <w:b/>
          <w:bCs/>
          <w:sz w:val="22"/>
          <w:szCs w:val="22"/>
        </w:rPr>
        <w:t>Rozwój infrastruktury kulturalnej na obszarze metropolitarnym.</w:t>
      </w:r>
    </w:p>
    <w:p w:rsidR="003B17D7" w:rsidRPr="000F6D69" w:rsidRDefault="003B17D7" w:rsidP="006A70E6">
      <w:pPr>
        <w:rPr>
          <w:rFonts w:ascii="Calibri" w:hAnsi="Calibri" w:cs="Calibri"/>
          <w:b/>
          <w:bCs/>
          <w:smallCaps/>
          <w:sz w:val="22"/>
          <w:szCs w:val="22"/>
        </w:rPr>
      </w:pP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
          <w:bCs/>
          <w:smallCaps/>
          <w:sz w:val="22"/>
          <w:szCs w:val="22"/>
        </w:rPr>
        <w:tab/>
      </w:r>
      <w:r w:rsidRPr="000F6D69">
        <w:rPr>
          <w:rFonts w:ascii="Calibri" w:hAnsi="Calibri" w:cs="Calibri"/>
          <w:bCs/>
          <w:sz w:val="22"/>
          <w:szCs w:val="22"/>
        </w:rPr>
        <w:t xml:space="preserve">Zatwierdzam </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Pr>
          <w:rFonts w:ascii="Calibri" w:hAnsi="Calibri" w:cs="Calibri"/>
          <w:bCs/>
          <w:sz w:val="22"/>
          <w:szCs w:val="22"/>
        </w:rPr>
        <w:t xml:space="preserve">            ……………………..</w:t>
      </w:r>
      <w:r w:rsidRPr="000F6D69">
        <w:rPr>
          <w:rFonts w:ascii="Calibri" w:hAnsi="Calibri" w:cs="Calibri"/>
          <w:bCs/>
          <w:sz w:val="22"/>
          <w:szCs w:val="22"/>
        </w:rPr>
        <w:t xml:space="preserve">r.  </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0F6D69" w:rsidRDefault="003B17D7" w:rsidP="00AC2CEB">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Pr>
          <w:rFonts w:ascii="Calibri" w:hAnsi="Calibri" w:cs="Calibri"/>
          <w:bCs/>
          <w:sz w:val="22"/>
          <w:szCs w:val="22"/>
        </w:rPr>
        <w:t xml:space="preserve">      </w:t>
      </w:r>
      <w:r w:rsidRPr="000F6D69">
        <w:rPr>
          <w:rFonts w:ascii="Calibri" w:hAnsi="Calibri" w:cs="Calibri"/>
          <w:bCs/>
          <w:sz w:val="22"/>
          <w:szCs w:val="22"/>
        </w:rPr>
        <w:t>……………………………………………………..</w:t>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p>
    <w:p w:rsidR="003B17D7" w:rsidRPr="000F6D69" w:rsidRDefault="003B17D7"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0F6D69" w:rsidRDefault="003B17D7"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0F6D69" w:rsidRDefault="003B17D7" w:rsidP="006A70E6">
      <w:pPr>
        <w:jc w:val="both"/>
        <w:rPr>
          <w:rFonts w:ascii="Calibri" w:hAnsi="Calibri" w:cs="Calibri"/>
          <w:b/>
          <w:bCs/>
          <w:sz w:val="22"/>
          <w:szCs w:val="22"/>
        </w:rPr>
      </w:pPr>
      <w:r w:rsidRPr="000F6D69">
        <w:rPr>
          <w:rFonts w:ascii="Calibri" w:hAnsi="Calibri" w:cs="Calibri"/>
          <w:b/>
          <w:bCs/>
          <w:sz w:val="22"/>
          <w:szCs w:val="22"/>
        </w:rPr>
        <w:lastRenderedPageBreak/>
        <w:t>SPIS TREŚCI:</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Zamawiający</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Oznaczenie postępowania</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Tryb postępowania</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Przedmiot zamówienia</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Oferty wariantowe i częściowe</w:t>
      </w:r>
    </w:p>
    <w:p w:rsidR="003B17D7"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 xml:space="preserve">Termin realizacji zamówienia, </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Pr>
          <w:rFonts w:ascii="Calibri" w:hAnsi="Calibri" w:cs="Calibri"/>
          <w:sz w:val="22"/>
          <w:szCs w:val="22"/>
        </w:rPr>
        <w:t>W</w:t>
      </w:r>
      <w:r w:rsidRPr="000F6D69">
        <w:rPr>
          <w:rFonts w:ascii="Calibri" w:hAnsi="Calibri" w:cs="Calibri"/>
          <w:sz w:val="22"/>
          <w:szCs w:val="22"/>
        </w:rPr>
        <w:t>adium</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Zamówienia uzupełniające</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Podwykonawstwo</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 xml:space="preserve">Warunki udziału w postępowaniu </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Dokumenty wymagane dla potwierdzenia warunków, jakie muszą spełniać Wykonawcy</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Sposób porozumiewania się Zamawiającego i Wykonawcy</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Tryb składania zapytań przez Wykonawcę</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Zmiana treści SIWZ</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Termin, do którego Wykonawca będzie związany złożoną ofertą</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Opis sposobu przygotowania ofert</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Miejsce i termin składania ofert</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Wskazanie miejsca i terminu otwarcia ofert</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Informacje o trybie otwarcia i oceny ofert</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Kryteria wyboru oferty najkorzystniejszej</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Unieważnienie postępowania</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Udzielenie zamówienia</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Opis sposobu obliczenia ceny oferty</w:t>
      </w:r>
    </w:p>
    <w:p w:rsidR="003B17D7" w:rsidRPr="000F6D69" w:rsidRDefault="003B17D7"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Zabezpieczenie należytego wykonania umowy</w:t>
      </w:r>
    </w:p>
    <w:p w:rsidR="003B17D7" w:rsidRPr="000F6D69" w:rsidRDefault="003B17D7" w:rsidP="006A70E6">
      <w:pPr>
        <w:numPr>
          <w:ilvl w:val="0"/>
          <w:numId w:val="7"/>
        </w:numPr>
        <w:tabs>
          <w:tab w:val="clear" w:pos="1620"/>
          <w:tab w:val="num" w:pos="540"/>
        </w:tabs>
        <w:autoSpaceDE w:val="0"/>
        <w:autoSpaceDN w:val="0"/>
        <w:adjustRightInd w:val="0"/>
        <w:spacing w:before="40" w:after="120"/>
        <w:ind w:left="539" w:hanging="539"/>
        <w:jc w:val="both"/>
        <w:rPr>
          <w:rFonts w:ascii="Calibri" w:hAnsi="Calibri" w:cs="Calibri"/>
          <w:sz w:val="22"/>
          <w:szCs w:val="22"/>
        </w:rPr>
      </w:pPr>
      <w:r w:rsidRPr="000F6D69">
        <w:rPr>
          <w:rFonts w:ascii="Calibri" w:hAnsi="Calibri" w:cs="Calibri"/>
          <w:sz w:val="22"/>
          <w:szCs w:val="22"/>
        </w:rPr>
        <w:t>Pouczenie o środkach ochrony prawnej</w:t>
      </w:r>
    </w:p>
    <w:p w:rsidR="003B17D7" w:rsidRPr="000F6D69" w:rsidRDefault="003B17D7"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sidRPr="000F6D69">
        <w:rPr>
          <w:rFonts w:ascii="Calibri" w:hAnsi="Calibri" w:cs="Calibri"/>
          <w:sz w:val="22"/>
          <w:szCs w:val="22"/>
        </w:rPr>
        <w:t>Załącznik Nr I:</w:t>
      </w:r>
      <w:r w:rsidRPr="000F6D69">
        <w:rPr>
          <w:rFonts w:ascii="Calibri" w:hAnsi="Calibri" w:cs="Calibri"/>
          <w:sz w:val="22"/>
          <w:szCs w:val="22"/>
        </w:rPr>
        <w:tab/>
        <w:t>Formularz – Oświadczenie o spełnianiu warunków udziału w postępowaniu.</w:t>
      </w:r>
    </w:p>
    <w:p w:rsidR="003B17D7" w:rsidRPr="000F6D69" w:rsidRDefault="003B17D7"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Pr>
          <w:rFonts w:ascii="Calibri" w:hAnsi="Calibri" w:cs="Calibri"/>
          <w:sz w:val="22"/>
          <w:szCs w:val="22"/>
        </w:rPr>
        <w:t>Załącznik N</w:t>
      </w:r>
      <w:r w:rsidRPr="000F6D69">
        <w:rPr>
          <w:rFonts w:ascii="Calibri" w:hAnsi="Calibri" w:cs="Calibri"/>
          <w:sz w:val="22"/>
          <w:szCs w:val="22"/>
        </w:rPr>
        <w:t>r II:</w:t>
      </w:r>
      <w:r w:rsidRPr="000F6D69">
        <w:rPr>
          <w:rFonts w:ascii="Calibri" w:hAnsi="Calibri" w:cs="Calibri"/>
          <w:sz w:val="22"/>
          <w:szCs w:val="22"/>
        </w:rPr>
        <w:tab/>
        <w:t>Formularz – Oświadczenie o niepodleganiu wykluczeniu z postępowania.</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III:</w:t>
      </w:r>
      <w:r w:rsidRPr="000F6D69">
        <w:rPr>
          <w:rFonts w:ascii="Calibri" w:hAnsi="Calibri" w:cs="Calibri"/>
          <w:sz w:val="22"/>
          <w:szCs w:val="22"/>
        </w:rPr>
        <w:tab/>
      </w:r>
      <w:r w:rsidRPr="000F6D69">
        <w:rPr>
          <w:rFonts w:ascii="Calibri" w:hAnsi="Calibri" w:cs="Calibri"/>
          <w:bCs/>
          <w:sz w:val="22"/>
          <w:szCs w:val="22"/>
        </w:rPr>
        <w:t>Formularz – Oferta</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Załącznik Nr IV:</w:t>
      </w:r>
      <w:r w:rsidRPr="000F6D69">
        <w:rPr>
          <w:rFonts w:ascii="Calibri" w:hAnsi="Calibri" w:cs="Calibri"/>
          <w:bCs/>
          <w:sz w:val="22"/>
          <w:szCs w:val="22"/>
        </w:rPr>
        <w:tab/>
      </w:r>
      <w:r w:rsidRPr="000F6D69">
        <w:rPr>
          <w:rFonts w:ascii="Calibri" w:hAnsi="Calibri" w:cs="Calibri"/>
          <w:sz w:val="22"/>
          <w:szCs w:val="22"/>
        </w:rPr>
        <w:t>Wykaz wykonywanych dostaw</w:t>
      </w:r>
      <w:r w:rsidRPr="000F6D69">
        <w:rPr>
          <w:rFonts w:ascii="Calibri" w:hAnsi="Calibri" w:cs="Calibri"/>
          <w:bCs/>
          <w:sz w:val="22"/>
          <w:szCs w:val="22"/>
        </w:rPr>
        <w:t xml:space="preserve"> </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sz w:val="22"/>
          <w:szCs w:val="22"/>
        </w:rPr>
      </w:pPr>
      <w:r>
        <w:rPr>
          <w:rFonts w:ascii="Calibri" w:hAnsi="Calibri" w:cs="Calibri"/>
          <w:bCs/>
          <w:sz w:val="22"/>
          <w:szCs w:val="22"/>
        </w:rPr>
        <w:t>Załącznik Nr V</w:t>
      </w:r>
      <w:r w:rsidRPr="000F6D69">
        <w:rPr>
          <w:rFonts w:ascii="Calibri" w:hAnsi="Calibri" w:cs="Calibri"/>
          <w:bCs/>
          <w:sz w:val="22"/>
          <w:szCs w:val="22"/>
        </w:rPr>
        <w:t>:</w:t>
      </w:r>
      <w:r w:rsidRPr="000F6D69">
        <w:rPr>
          <w:rFonts w:ascii="Calibri" w:hAnsi="Calibri" w:cs="Calibri"/>
          <w:bCs/>
          <w:sz w:val="22"/>
          <w:szCs w:val="22"/>
        </w:rPr>
        <w:tab/>
        <w:t>Wzór umowy</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Załącznik Nr VI</w:t>
      </w:r>
      <w:r w:rsidRPr="000F6D69">
        <w:rPr>
          <w:rFonts w:ascii="Calibri" w:hAnsi="Calibri" w:cs="Calibri"/>
          <w:bCs/>
          <w:sz w:val="22"/>
          <w:szCs w:val="22"/>
        </w:rPr>
        <w:t>:</w:t>
      </w:r>
      <w:r w:rsidRPr="000F6D69">
        <w:rPr>
          <w:rFonts w:ascii="Calibri" w:hAnsi="Calibri" w:cs="Calibri"/>
          <w:bCs/>
          <w:sz w:val="22"/>
          <w:szCs w:val="22"/>
        </w:rPr>
        <w:tab/>
        <w:t>Lista podmiotów należących do tej samej grupy kapitałowej</w:t>
      </w:r>
    </w:p>
    <w:p w:rsidR="003B17D7" w:rsidRPr="000F6D69" w:rsidRDefault="003B17D7" w:rsidP="006A70E6">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Załącznik Nr VII</w:t>
      </w:r>
      <w:r w:rsidRPr="000F6D69">
        <w:rPr>
          <w:rFonts w:ascii="Calibri" w:hAnsi="Calibri" w:cs="Calibri"/>
          <w:bCs/>
          <w:sz w:val="22"/>
          <w:szCs w:val="22"/>
        </w:rPr>
        <w:t>:</w:t>
      </w:r>
      <w:r w:rsidRPr="000F6D69">
        <w:rPr>
          <w:rFonts w:ascii="Calibri" w:hAnsi="Calibri" w:cs="Calibri"/>
          <w:bCs/>
          <w:sz w:val="22"/>
          <w:szCs w:val="22"/>
        </w:rPr>
        <w:tab/>
        <w:t>Przedmiot zamówienia</w:t>
      </w:r>
      <w:r>
        <w:rPr>
          <w:rFonts w:ascii="Calibri" w:hAnsi="Calibri" w:cs="Calibri"/>
          <w:bCs/>
          <w:sz w:val="22"/>
          <w:szCs w:val="22"/>
        </w:rPr>
        <w:t xml:space="preserve"> i Specyfikacje techniczne</w:t>
      </w:r>
    </w:p>
    <w:p w:rsidR="003B17D7" w:rsidRDefault="003B17D7" w:rsidP="000F1F8D">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0F6D69" w:rsidRDefault="003B17D7" w:rsidP="000F1F8D">
      <w:pPr>
        <w:tabs>
          <w:tab w:val="left" w:pos="1620"/>
        </w:tabs>
        <w:autoSpaceDE w:val="0"/>
        <w:autoSpaceDN w:val="0"/>
        <w:adjustRightInd w:val="0"/>
        <w:spacing w:before="20" w:after="20" w:line="260" w:lineRule="exact"/>
        <w:jc w:val="both"/>
        <w:rPr>
          <w:rFonts w:ascii="Calibri" w:hAnsi="Calibri" w:cs="Calibri"/>
          <w:sz w:val="22"/>
          <w:szCs w:val="22"/>
        </w:rPr>
      </w:pPr>
      <w:r w:rsidRPr="000F6D69">
        <w:rPr>
          <w:rFonts w:ascii="Calibri" w:hAnsi="Calibri" w:cs="Calibri"/>
          <w:bCs/>
          <w:sz w:val="22"/>
          <w:szCs w:val="22"/>
        </w:rPr>
        <w:tab/>
      </w:r>
      <w:r w:rsidRPr="000F6D69">
        <w:rPr>
          <w:rFonts w:ascii="Calibri" w:hAnsi="Calibri" w:cs="Calibri"/>
          <w:bCs/>
          <w:sz w:val="22"/>
          <w:szCs w:val="22"/>
        </w:rPr>
        <w:tab/>
      </w:r>
      <w:r w:rsidRPr="000F6D69">
        <w:rPr>
          <w:rFonts w:ascii="Calibri" w:hAnsi="Calibri" w:cs="Calibri"/>
          <w:bCs/>
          <w:sz w:val="22"/>
          <w:szCs w:val="22"/>
        </w:rPr>
        <w:tab/>
      </w:r>
    </w:p>
    <w:p w:rsidR="003B17D7" w:rsidRDefault="003B17D7" w:rsidP="006A70E6">
      <w:pPr>
        <w:tabs>
          <w:tab w:val="left" w:pos="1620"/>
        </w:tabs>
        <w:autoSpaceDE w:val="0"/>
        <w:autoSpaceDN w:val="0"/>
        <w:adjustRightInd w:val="0"/>
        <w:spacing w:before="40" w:after="40"/>
        <w:jc w:val="both"/>
        <w:rPr>
          <w:rFonts w:ascii="Calibri" w:hAnsi="Calibri" w:cs="Calibri"/>
          <w:b/>
          <w:bCs/>
          <w:caps/>
          <w:sz w:val="22"/>
          <w:szCs w:val="22"/>
        </w:rPr>
      </w:pPr>
    </w:p>
    <w:p w:rsidR="003C2B4C" w:rsidRDefault="003C2B4C" w:rsidP="006A70E6">
      <w:pPr>
        <w:tabs>
          <w:tab w:val="left" w:pos="1620"/>
        </w:tabs>
        <w:autoSpaceDE w:val="0"/>
        <w:autoSpaceDN w:val="0"/>
        <w:adjustRightInd w:val="0"/>
        <w:spacing w:before="40" w:after="40"/>
        <w:jc w:val="both"/>
        <w:rPr>
          <w:rFonts w:ascii="Calibri" w:hAnsi="Calibri" w:cs="Calibri"/>
          <w:b/>
          <w:bCs/>
          <w:caps/>
          <w:sz w:val="22"/>
          <w:szCs w:val="22"/>
        </w:rPr>
      </w:pPr>
    </w:p>
    <w:p w:rsidR="003C2B4C" w:rsidRDefault="003C2B4C" w:rsidP="006A70E6">
      <w:pPr>
        <w:tabs>
          <w:tab w:val="left" w:pos="1620"/>
        </w:tabs>
        <w:autoSpaceDE w:val="0"/>
        <w:autoSpaceDN w:val="0"/>
        <w:adjustRightInd w:val="0"/>
        <w:spacing w:before="40" w:after="40"/>
        <w:jc w:val="both"/>
        <w:rPr>
          <w:rFonts w:ascii="Calibri" w:hAnsi="Calibri" w:cs="Calibri"/>
          <w:b/>
          <w:bCs/>
          <w:caps/>
          <w:sz w:val="22"/>
          <w:szCs w:val="22"/>
        </w:rPr>
      </w:pPr>
    </w:p>
    <w:p w:rsidR="003C2B4C" w:rsidRPr="000F6D69" w:rsidRDefault="003C2B4C" w:rsidP="006A70E6">
      <w:pPr>
        <w:tabs>
          <w:tab w:val="left" w:pos="1620"/>
        </w:tabs>
        <w:autoSpaceDE w:val="0"/>
        <w:autoSpaceDN w:val="0"/>
        <w:adjustRightInd w:val="0"/>
        <w:spacing w:before="40" w:after="40"/>
        <w:jc w:val="both"/>
        <w:rPr>
          <w:rFonts w:ascii="Calibri" w:hAnsi="Calibri" w:cs="Calibri"/>
          <w:b/>
          <w:bCs/>
          <w:caps/>
          <w:sz w:val="22"/>
          <w:szCs w:val="22"/>
        </w:rPr>
      </w:pPr>
    </w:p>
    <w:p w:rsidR="003B17D7" w:rsidRPr="000F6D69" w:rsidRDefault="003B17D7" w:rsidP="006A70E6">
      <w:p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lastRenderedPageBreak/>
        <w:t>INSTRUKCJA DLA WYKONAWCÓW I FORMULARZE ZAŁĄCZNIKÓW</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1"/>
        </w:numPr>
        <w:shd w:val="clear" w:color="auto" w:fill="E6E6E6"/>
        <w:tabs>
          <w:tab w:val="clear" w:pos="72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Zamawiający</w:t>
      </w:r>
    </w:p>
    <w:p w:rsidR="003B17D7" w:rsidRPr="000F6D69" w:rsidRDefault="003B17D7" w:rsidP="006A70E6">
      <w:pPr>
        <w:tabs>
          <w:tab w:val="num" w:pos="540"/>
        </w:tabs>
        <w:spacing w:before="40" w:after="40"/>
        <w:jc w:val="both"/>
        <w:rPr>
          <w:rFonts w:ascii="Calibri" w:hAnsi="Calibri" w:cs="Calibri"/>
          <w:b/>
          <w:sz w:val="22"/>
          <w:szCs w:val="22"/>
        </w:rPr>
      </w:pPr>
      <w:r w:rsidRPr="000F6D69">
        <w:rPr>
          <w:rFonts w:ascii="Calibri" w:hAnsi="Calibri" w:cs="Calibri"/>
          <w:b/>
          <w:sz w:val="22"/>
          <w:szCs w:val="22"/>
        </w:rPr>
        <w:t>1.1.</w:t>
      </w:r>
      <w:r w:rsidRPr="000F6D69">
        <w:rPr>
          <w:rFonts w:ascii="Calibri" w:hAnsi="Calibri" w:cs="Calibri"/>
          <w:b/>
          <w:sz w:val="22"/>
          <w:szCs w:val="22"/>
        </w:rPr>
        <w:tab/>
      </w:r>
      <w:r w:rsidRPr="000F6D69">
        <w:rPr>
          <w:rFonts w:ascii="Calibri" w:hAnsi="Calibri" w:cs="Calibri"/>
          <w:b/>
          <w:bCs/>
          <w:iCs/>
          <w:sz w:val="22"/>
          <w:szCs w:val="22"/>
        </w:rPr>
        <w:t>Muzeum Narodowe w Szczecinie</w:t>
      </w:r>
    </w:p>
    <w:p w:rsidR="003B17D7" w:rsidRPr="000F6D69" w:rsidRDefault="003B17D7" w:rsidP="006A70E6">
      <w:pPr>
        <w:autoSpaceDE w:val="0"/>
        <w:autoSpaceDN w:val="0"/>
        <w:adjustRightInd w:val="0"/>
        <w:spacing w:before="40" w:after="40"/>
        <w:ind w:left="540"/>
        <w:rPr>
          <w:rFonts w:ascii="Calibri" w:hAnsi="Calibri" w:cs="Calibri"/>
          <w:sz w:val="22"/>
          <w:szCs w:val="22"/>
        </w:rPr>
      </w:pPr>
      <w:r w:rsidRPr="000F6D69">
        <w:rPr>
          <w:rFonts w:ascii="Calibri" w:hAnsi="Calibri" w:cs="Calibri"/>
          <w:sz w:val="22"/>
          <w:szCs w:val="22"/>
        </w:rPr>
        <w:t>ul. Staromłyńska 27, 70-561 Szczecin</w:t>
      </w:r>
    </w:p>
    <w:p w:rsidR="003B17D7" w:rsidRPr="000F6D69" w:rsidRDefault="003B17D7" w:rsidP="006A70E6">
      <w:pPr>
        <w:autoSpaceDE w:val="0"/>
        <w:autoSpaceDN w:val="0"/>
        <w:adjustRightInd w:val="0"/>
        <w:spacing w:before="40" w:after="40"/>
        <w:ind w:left="540"/>
        <w:rPr>
          <w:rFonts w:ascii="Calibri" w:hAnsi="Calibri" w:cs="Calibri"/>
          <w:sz w:val="22"/>
          <w:szCs w:val="22"/>
          <w:lang w:val="en-US"/>
        </w:rPr>
      </w:pPr>
      <w:r w:rsidRPr="000F6D69">
        <w:rPr>
          <w:rFonts w:ascii="Calibri" w:hAnsi="Calibri" w:cs="Calibri"/>
          <w:sz w:val="22"/>
          <w:szCs w:val="22"/>
          <w:lang w:val="en-US"/>
        </w:rPr>
        <w:t>tel. (91) 431-52-00; fax (091) 431-52-04</w:t>
      </w:r>
    </w:p>
    <w:p w:rsidR="003B17D7" w:rsidRPr="000F6D69" w:rsidRDefault="004A18BA" w:rsidP="006A70E6">
      <w:pPr>
        <w:autoSpaceDE w:val="0"/>
        <w:autoSpaceDN w:val="0"/>
        <w:adjustRightInd w:val="0"/>
        <w:spacing w:before="40" w:after="40"/>
        <w:ind w:left="540"/>
        <w:rPr>
          <w:rFonts w:ascii="Calibri" w:hAnsi="Calibri" w:cs="Calibri"/>
          <w:sz w:val="22"/>
          <w:szCs w:val="22"/>
          <w:lang w:val="en-US"/>
        </w:rPr>
      </w:pPr>
      <w:hyperlink r:id="rId8" w:history="1">
        <w:r w:rsidR="003B17D7" w:rsidRPr="000F6D69">
          <w:rPr>
            <w:rStyle w:val="Hipercze"/>
            <w:rFonts w:ascii="Calibri" w:hAnsi="Calibri" w:cs="Calibri"/>
            <w:sz w:val="22"/>
            <w:szCs w:val="22"/>
            <w:lang w:val="en-US"/>
          </w:rPr>
          <w:t>biuro@muzeum.szczecin.pl</w:t>
        </w:r>
      </w:hyperlink>
      <w:r w:rsidR="003B17D7" w:rsidRPr="000F6D69">
        <w:rPr>
          <w:rFonts w:ascii="Calibri" w:hAnsi="Calibri" w:cs="Calibri"/>
          <w:sz w:val="22"/>
          <w:szCs w:val="22"/>
          <w:lang w:val="en-US"/>
        </w:rPr>
        <w:t xml:space="preserve"> </w:t>
      </w:r>
    </w:p>
    <w:p w:rsidR="003B17D7" w:rsidRPr="000F6D69" w:rsidRDefault="003B17D7" w:rsidP="006A70E6">
      <w:pPr>
        <w:pStyle w:val="Podtytu"/>
        <w:spacing w:before="40" w:after="40"/>
        <w:ind w:left="540"/>
        <w:jc w:val="left"/>
        <w:rPr>
          <w:rFonts w:ascii="Calibri" w:hAnsi="Calibri" w:cs="Calibri"/>
          <w:sz w:val="22"/>
          <w:szCs w:val="22"/>
          <w:lang w:eastAsia="ar-SA"/>
        </w:rPr>
      </w:pPr>
      <w:r w:rsidRPr="000F6D69">
        <w:rPr>
          <w:rFonts w:ascii="Calibri" w:hAnsi="Calibri" w:cs="Calibri"/>
          <w:sz w:val="22"/>
          <w:szCs w:val="22"/>
          <w:lang w:eastAsia="ar-SA"/>
        </w:rPr>
        <w:t>strona internetowa: www.bip.muzeum.szczecin.pl</w:t>
      </w:r>
    </w:p>
    <w:p w:rsidR="003B17D7" w:rsidRPr="000F6D69" w:rsidRDefault="003B17D7"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Wszelkie pisma i pytania oraz składane oferty Wykonawcy powinni kierować na adres podany w poprzednim punkcie.</w:t>
      </w:r>
    </w:p>
    <w:p w:rsidR="003B17D7" w:rsidRPr="000F6D69" w:rsidRDefault="003B17D7"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Obowiązującym językiem jest język polski.</w:t>
      </w:r>
    </w:p>
    <w:p w:rsidR="003B17D7" w:rsidRPr="000F6D69" w:rsidRDefault="003B17D7"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3B17D7" w:rsidRPr="000F6D69" w:rsidRDefault="003B17D7" w:rsidP="006A70E6">
      <w:pPr>
        <w:numPr>
          <w:ilvl w:val="0"/>
          <w:numId w:val="1"/>
        </w:numPr>
        <w:shd w:val="clear" w:color="auto" w:fill="E6E6E6"/>
        <w:tabs>
          <w:tab w:val="clear" w:pos="720"/>
          <w:tab w:val="num" w:pos="540"/>
        </w:tabs>
        <w:autoSpaceDE w:val="0"/>
        <w:autoSpaceDN w:val="0"/>
        <w:adjustRightInd w:val="0"/>
        <w:spacing w:before="40" w:after="40"/>
        <w:ind w:left="360"/>
        <w:jc w:val="both"/>
        <w:rPr>
          <w:rFonts w:ascii="Calibri" w:hAnsi="Calibri" w:cs="Calibri"/>
          <w:b/>
          <w:bCs/>
          <w:sz w:val="22"/>
          <w:szCs w:val="22"/>
        </w:rPr>
      </w:pPr>
      <w:r w:rsidRPr="000F6D69">
        <w:rPr>
          <w:rFonts w:ascii="Calibri" w:hAnsi="Calibri" w:cs="Calibri"/>
          <w:b/>
          <w:bCs/>
          <w:sz w:val="22"/>
          <w:szCs w:val="22"/>
        </w:rPr>
        <w:t>Oznaczenie postępowania</w:t>
      </w:r>
    </w:p>
    <w:p w:rsidR="003B17D7" w:rsidRPr="000F6D69" w:rsidRDefault="003B17D7" w:rsidP="006A70E6">
      <w:pPr>
        <w:tabs>
          <w:tab w:val="left"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sz w:val="22"/>
          <w:szCs w:val="22"/>
        </w:rPr>
        <w:t>2.1.</w:t>
      </w:r>
      <w:r w:rsidRPr="000F6D69">
        <w:rPr>
          <w:rFonts w:ascii="Calibri" w:hAnsi="Calibri" w:cs="Calibri"/>
          <w:sz w:val="22"/>
          <w:szCs w:val="22"/>
        </w:rPr>
        <w:tab/>
        <w:t>Postępowanie, którego dotyczy niniejszy dokument oznaczone jest znakiem: MNS/ZP/A/</w:t>
      </w:r>
      <w:r>
        <w:rPr>
          <w:rFonts w:ascii="Calibri" w:hAnsi="Calibri" w:cs="Calibri"/>
          <w:sz w:val="22"/>
          <w:szCs w:val="22"/>
        </w:rPr>
        <w:t>15/15</w:t>
      </w:r>
      <w:r w:rsidRPr="000F6D69">
        <w:rPr>
          <w:rFonts w:ascii="Calibri" w:hAnsi="Calibri" w:cs="Calibri"/>
          <w:sz w:val="22"/>
          <w:szCs w:val="22"/>
        </w:rPr>
        <w:t xml:space="preserve"> </w:t>
      </w:r>
    </w:p>
    <w:p w:rsidR="003B17D7" w:rsidRPr="000F6D69" w:rsidRDefault="003B17D7" w:rsidP="006A70E6">
      <w:pPr>
        <w:tabs>
          <w:tab w:val="left"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2.2.</w:t>
      </w:r>
      <w:r w:rsidRPr="000F6D69">
        <w:rPr>
          <w:rFonts w:ascii="Calibri" w:hAnsi="Calibri" w:cs="Calibri"/>
          <w:sz w:val="22"/>
          <w:szCs w:val="22"/>
        </w:rPr>
        <w:tab/>
        <w:t>Wykonawcy winni we wszelkich kontaktach z Zamawiającym powoływać się na wyżej podane oznaczenie.</w:t>
      </w:r>
    </w:p>
    <w:p w:rsidR="003B17D7" w:rsidRPr="000F6D69" w:rsidRDefault="003B17D7"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3B17D7" w:rsidRPr="000F6D69" w:rsidRDefault="003B17D7"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Tryb postępowania</w:t>
      </w:r>
    </w:p>
    <w:p w:rsidR="003B17D7" w:rsidRPr="004E7C6A" w:rsidRDefault="003B17D7" w:rsidP="006A70E6">
      <w:pPr>
        <w:numPr>
          <w:ilvl w:val="1"/>
          <w:numId w:val="9"/>
        </w:numPr>
        <w:tabs>
          <w:tab w:val="clear" w:pos="360"/>
          <w:tab w:val="num" w:pos="540"/>
          <w:tab w:val="left" w:pos="72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 xml:space="preserve">Postępowanie o udzielenie zamówienia prowadzone jest w trybie przetargu nieograniczonego, na podstawie ustawy z dnia 29 stycznia 2004 roku - Prawo zamówień publicznych (tekst jedn. Dz. U z 2013, poz. 907 z </w:t>
      </w:r>
      <w:proofErr w:type="spellStart"/>
      <w:r w:rsidRPr="000F6D69">
        <w:rPr>
          <w:rFonts w:ascii="Calibri" w:hAnsi="Calibri" w:cs="Calibri"/>
          <w:sz w:val="22"/>
          <w:szCs w:val="22"/>
        </w:rPr>
        <w:t>póź</w:t>
      </w:r>
      <w:proofErr w:type="spellEnd"/>
      <w:r w:rsidRPr="000F6D69">
        <w:rPr>
          <w:rFonts w:ascii="Calibri" w:hAnsi="Calibri" w:cs="Calibri"/>
          <w:sz w:val="22"/>
          <w:szCs w:val="22"/>
        </w:rPr>
        <w:t xml:space="preserve">. zm. – dalej: </w:t>
      </w:r>
      <w:r w:rsidRPr="004E7C6A">
        <w:rPr>
          <w:rFonts w:ascii="Calibri" w:hAnsi="Calibri" w:cs="Calibri"/>
          <w:sz w:val="22"/>
          <w:szCs w:val="22"/>
        </w:rPr>
        <w:t xml:space="preserve">„PZP” dla wartości zamówienia </w:t>
      </w:r>
      <w:r>
        <w:rPr>
          <w:rFonts w:ascii="Calibri" w:hAnsi="Calibri" w:cs="Calibri"/>
          <w:sz w:val="22"/>
          <w:szCs w:val="22"/>
        </w:rPr>
        <w:t xml:space="preserve">poniżej </w:t>
      </w:r>
      <w:r w:rsidRPr="004E7C6A">
        <w:rPr>
          <w:rFonts w:ascii="Calibri" w:hAnsi="Calibri" w:cs="Calibri"/>
          <w:sz w:val="22"/>
          <w:szCs w:val="22"/>
        </w:rPr>
        <w:t xml:space="preserve">kwot określonych w przepisach wydanych na podstawie art. 11 ust. 8 ustawy </w:t>
      </w:r>
      <w:proofErr w:type="spellStart"/>
      <w:r w:rsidRPr="004E7C6A">
        <w:rPr>
          <w:rFonts w:ascii="Calibri" w:hAnsi="Calibri" w:cs="Calibri"/>
          <w:sz w:val="22"/>
          <w:szCs w:val="22"/>
        </w:rPr>
        <w:t>Pzp</w:t>
      </w:r>
      <w:proofErr w:type="spellEnd"/>
      <w:r w:rsidRPr="004E7C6A">
        <w:rPr>
          <w:rFonts w:ascii="Calibri" w:hAnsi="Calibri" w:cs="Calibri"/>
          <w:sz w:val="22"/>
          <w:szCs w:val="22"/>
        </w:rPr>
        <w:t>.</w:t>
      </w:r>
    </w:p>
    <w:p w:rsidR="003B17D7" w:rsidRPr="004E7C6A" w:rsidRDefault="003B17D7" w:rsidP="006A70E6">
      <w:pPr>
        <w:tabs>
          <w:tab w:val="left" w:pos="540"/>
        </w:tabs>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Przedmiot zamówienia</w:t>
      </w:r>
    </w:p>
    <w:p w:rsidR="003B17D7" w:rsidRPr="000F6D69" w:rsidRDefault="003B17D7" w:rsidP="00CF3E06">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Nazwa zamówienia:</w:t>
      </w:r>
      <w:r w:rsidRPr="000F6D69">
        <w:rPr>
          <w:rFonts w:ascii="Calibri" w:hAnsi="Calibri" w:cs="Calibri"/>
          <w:b/>
          <w:sz w:val="22"/>
          <w:szCs w:val="22"/>
        </w:rPr>
        <w:t xml:space="preserve">   </w:t>
      </w:r>
    </w:p>
    <w:p w:rsidR="003B17D7" w:rsidRPr="001E338D" w:rsidRDefault="003B17D7" w:rsidP="001E338D">
      <w:pPr>
        <w:spacing w:before="40" w:after="40"/>
        <w:ind w:left="567"/>
        <w:rPr>
          <w:rFonts w:ascii="Calibri" w:hAnsi="Calibri" w:cs="Calibri"/>
          <w:b/>
          <w:bCs/>
          <w:smallCaps/>
          <w:color w:val="FF0000"/>
          <w:sz w:val="22"/>
          <w:szCs w:val="22"/>
        </w:rPr>
      </w:pPr>
      <w:r w:rsidRPr="00180676">
        <w:rPr>
          <w:rFonts w:ascii="Calibri" w:hAnsi="Calibri" w:cs="Calibri"/>
          <w:b/>
          <w:sz w:val="22"/>
          <w:szCs w:val="22"/>
        </w:rPr>
        <w:t>D</w:t>
      </w:r>
      <w:r>
        <w:rPr>
          <w:rFonts w:ascii="Calibri" w:hAnsi="Calibri" w:cs="Calibri"/>
          <w:b/>
          <w:sz w:val="22"/>
          <w:szCs w:val="22"/>
        </w:rPr>
        <w:t>ostawa</w:t>
      </w:r>
      <w:r w:rsidRPr="00180676">
        <w:rPr>
          <w:rFonts w:ascii="Calibri" w:hAnsi="Calibri" w:cs="Calibri"/>
          <w:b/>
          <w:sz w:val="22"/>
          <w:szCs w:val="22"/>
        </w:rPr>
        <w:t xml:space="preserve"> i montaż sprzętu multimedialnego na wystawę „W zwierciadle monet, banknotów i pieczęci”</w:t>
      </w:r>
      <w:r>
        <w:rPr>
          <w:rFonts w:ascii="Calibri" w:hAnsi="Calibri" w:cs="Calibri"/>
          <w:b/>
          <w:sz w:val="22"/>
          <w:szCs w:val="22"/>
        </w:rPr>
        <w:t xml:space="preserve"> oraz dostawa</w:t>
      </w:r>
      <w:r w:rsidRPr="00180676">
        <w:rPr>
          <w:rFonts w:ascii="Calibri" w:hAnsi="Calibri" w:cs="Calibri"/>
          <w:b/>
          <w:sz w:val="22"/>
          <w:szCs w:val="22"/>
        </w:rPr>
        <w:t xml:space="preserve"> sprzętu elektronicznego na potrzeby Muzeum Narodowego w Szczecinie</w:t>
      </w:r>
    </w:p>
    <w:p w:rsidR="003B17D7" w:rsidRDefault="003B17D7" w:rsidP="00CF3E06">
      <w:pPr>
        <w:pStyle w:val="Akapitzlist"/>
        <w:tabs>
          <w:tab w:val="num" w:pos="540"/>
        </w:tabs>
        <w:spacing w:before="40" w:after="40"/>
        <w:ind w:left="360"/>
        <w:rPr>
          <w:rFonts w:ascii="Calibri" w:hAnsi="Calibri" w:cs="Calibri"/>
          <w:color w:val="000000"/>
          <w:sz w:val="22"/>
          <w:szCs w:val="22"/>
        </w:rPr>
      </w:pPr>
      <w:r>
        <w:rPr>
          <w:rFonts w:ascii="Calibri" w:hAnsi="Calibri" w:cs="Calibri"/>
          <w:color w:val="000000"/>
          <w:sz w:val="22"/>
          <w:szCs w:val="22"/>
        </w:rPr>
        <w:t xml:space="preserve">    Kody CDP:</w:t>
      </w:r>
    </w:p>
    <w:p w:rsidR="003B17D7" w:rsidRDefault="003B17D7" w:rsidP="00CF3E06">
      <w:pPr>
        <w:pStyle w:val="Akapitzlist"/>
        <w:tabs>
          <w:tab w:val="num" w:pos="540"/>
        </w:tabs>
        <w:spacing w:before="40" w:after="40"/>
        <w:ind w:left="360"/>
        <w:rPr>
          <w:rFonts w:ascii="Calibri" w:hAnsi="Calibri" w:cs="Calibri"/>
          <w:color w:val="000000"/>
          <w:sz w:val="22"/>
          <w:szCs w:val="22"/>
        </w:rPr>
      </w:pPr>
      <w:r>
        <w:rPr>
          <w:rFonts w:ascii="Calibri" w:hAnsi="Calibri" w:cs="Calibri"/>
          <w:color w:val="000000"/>
          <w:sz w:val="22"/>
          <w:szCs w:val="22"/>
        </w:rPr>
        <w:tab/>
        <w:t xml:space="preserve"> 32351200-0 ekran</w:t>
      </w:r>
    </w:p>
    <w:p w:rsidR="003B17D7" w:rsidRPr="00CF3E06" w:rsidRDefault="003B17D7" w:rsidP="008002BD">
      <w:pPr>
        <w:pStyle w:val="Akapitzlist"/>
        <w:tabs>
          <w:tab w:val="num" w:pos="540"/>
        </w:tabs>
        <w:ind w:left="567"/>
        <w:rPr>
          <w:rFonts w:ascii="Calibri" w:hAnsi="Calibri" w:cs="Calibri"/>
          <w:sz w:val="22"/>
          <w:szCs w:val="22"/>
        </w:rPr>
      </w:pPr>
      <w:r>
        <w:rPr>
          <w:rFonts w:ascii="Calibri" w:hAnsi="Calibri" w:cs="Calibri"/>
          <w:color w:val="000000"/>
          <w:sz w:val="22"/>
          <w:szCs w:val="22"/>
        </w:rPr>
        <w:t>30213100-6 komputer przenośny</w:t>
      </w:r>
    </w:p>
    <w:p w:rsidR="003B17D7" w:rsidRDefault="003B17D7" w:rsidP="008002BD">
      <w:pPr>
        <w:tabs>
          <w:tab w:val="num" w:pos="540"/>
        </w:tabs>
        <w:autoSpaceDE w:val="0"/>
        <w:autoSpaceDN w:val="0"/>
        <w:adjustRightInd w:val="0"/>
        <w:ind w:left="567"/>
        <w:jc w:val="both"/>
        <w:rPr>
          <w:rFonts w:ascii="Calibri" w:hAnsi="Calibri" w:cs="Calibri"/>
          <w:color w:val="000000"/>
          <w:sz w:val="22"/>
          <w:szCs w:val="22"/>
        </w:rPr>
      </w:pPr>
      <w:r>
        <w:rPr>
          <w:rFonts w:ascii="Calibri" w:hAnsi="Calibri" w:cs="Calibri"/>
          <w:color w:val="000000"/>
          <w:sz w:val="22"/>
          <w:szCs w:val="22"/>
        </w:rPr>
        <w:t>38652100-1 projektor</w:t>
      </w:r>
    </w:p>
    <w:p w:rsidR="003B17D7" w:rsidRDefault="003B17D7" w:rsidP="008002BD">
      <w:pPr>
        <w:tabs>
          <w:tab w:val="num" w:pos="540"/>
        </w:tabs>
        <w:autoSpaceDE w:val="0"/>
        <w:autoSpaceDN w:val="0"/>
        <w:adjustRightInd w:val="0"/>
        <w:ind w:left="567"/>
        <w:jc w:val="both"/>
        <w:rPr>
          <w:rFonts w:ascii="Calibri" w:hAnsi="Calibri" w:cs="Calibri"/>
          <w:color w:val="000000"/>
          <w:sz w:val="22"/>
          <w:szCs w:val="22"/>
        </w:rPr>
      </w:pPr>
      <w:r>
        <w:rPr>
          <w:rFonts w:ascii="Calibri" w:hAnsi="Calibri" w:cs="Calibri"/>
          <w:color w:val="000000"/>
          <w:sz w:val="22"/>
          <w:szCs w:val="22"/>
        </w:rPr>
        <w:t>30213000-5 komputery</w:t>
      </w:r>
    </w:p>
    <w:p w:rsidR="003B17D7" w:rsidRDefault="003B17D7" w:rsidP="008002BD">
      <w:pPr>
        <w:tabs>
          <w:tab w:val="num" w:pos="540"/>
        </w:tabs>
        <w:autoSpaceDE w:val="0"/>
        <w:autoSpaceDN w:val="0"/>
        <w:adjustRightInd w:val="0"/>
        <w:ind w:left="567"/>
        <w:jc w:val="both"/>
        <w:rPr>
          <w:rFonts w:ascii="Calibri" w:hAnsi="Calibri" w:cs="Calibri"/>
          <w:color w:val="000000"/>
          <w:sz w:val="22"/>
          <w:szCs w:val="22"/>
        </w:rPr>
      </w:pPr>
      <w:r>
        <w:rPr>
          <w:rFonts w:ascii="Calibri" w:hAnsi="Calibri" w:cs="Calibri"/>
          <w:color w:val="000000"/>
          <w:sz w:val="22"/>
          <w:szCs w:val="22"/>
        </w:rPr>
        <w:t>30231300-0 monitory</w:t>
      </w:r>
    </w:p>
    <w:p w:rsidR="003B17D7" w:rsidRDefault="003B17D7" w:rsidP="008002BD">
      <w:pPr>
        <w:tabs>
          <w:tab w:val="num" w:pos="540"/>
        </w:tabs>
        <w:autoSpaceDE w:val="0"/>
        <w:autoSpaceDN w:val="0"/>
        <w:adjustRightInd w:val="0"/>
        <w:ind w:left="567"/>
        <w:jc w:val="both"/>
        <w:rPr>
          <w:rFonts w:ascii="Calibri" w:hAnsi="Calibri" w:cs="Calibri"/>
          <w:color w:val="000000"/>
          <w:sz w:val="22"/>
          <w:szCs w:val="22"/>
        </w:rPr>
      </w:pPr>
      <w:r>
        <w:rPr>
          <w:rFonts w:ascii="Calibri" w:hAnsi="Calibri" w:cs="Calibri"/>
          <w:color w:val="000000"/>
          <w:sz w:val="22"/>
          <w:szCs w:val="22"/>
        </w:rPr>
        <w:t>30200000-1 urządzenia komputerowe</w:t>
      </w:r>
    </w:p>
    <w:p w:rsidR="003B17D7" w:rsidRPr="00F16D57" w:rsidRDefault="003B17D7" w:rsidP="00F16D57">
      <w:pPr>
        <w:autoSpaceDE w:val="0"/>
        <w:autoSpaceDN w:val="0"/>
        <w:adjustRightInd w:val="0"/>
        <w:spacing w:before="40"/>
        <w:ind w:left="567"/>
        <w:jc w:val="both"/>
        <w:rPr>
          <w:rFonts w:ascii="Calibri" w:hAnsi="Calibri" w:cs="Calibri"/>
          <w:sz w:val="22"/>
          <w:szCs w:val="22"/>
        </w:rPr>
      </w:pPr>
    </w:p>
    <w:p w:rsidR="003B17D7" w:rsidRDefault="003B17D7" w:rsidP="008D2FF0">
      <w:pPr>
        <w:numPr>
          <w:ilvl w:val="1"/>
          <w:numId w:val="10"/>
        </w:numPr>
        <w:tabs>
          <w:tab w:val="clear" w:pos="360"/>
          <w:tab w:val="num" w:pos="540"/>
        </w:tabs>
        <w:autoSpaceDE w:val="0"/>
        <w:autoSpaceDN w:val="0"/>
        <w:adjustRightInd w:val="0"/>
        <w:spacing w:before="40"/>
        <w:ind w:left="567" w:hanging="540"/>
        <w:jc w:val="both"/>
        <w:rPr>
          <w:rFonts w:ascii="Calibri" w:hAnsi="Calibri" w:cs="Calibri"/>
          <w:sz w:val="22"/>
          <w:szCs w:val="22"/>
        </w:rPr>
      </w:pPr>
      <w:r w:rsidRPr="009C0494">
        <w:rPr>
          <w:rFonts w:ascii="Calibri" w:hAnsi="Calibri" w:cs="Calibri"/>
          <w:color w:val="000000"/>
          <w:sz w:val="22"/>
          <w:szCs w:val="22"/>
        </w:rPr>
        <w:tab/>
      </w:r>
      <w:r w:rsidRPr="009C0494">
        <w:rPr>
          <w:rFonts w:ascii="Calibri" w:hAnsi="Calibri" w:cs="Calibri"/>
          <w:sz w:val="22"/>
          <w:szCs w:val="22"/>
        </w:rPr>
        <w:t>Przedmiot zamówienia obejmuje dostawę, montaż, instalowanie i uruchomienie sprzę</w:t>
      </w:r>
      <w:r>
        <w:rPr>
          <w:rFonts w:ascii="Calibri" w:hAnsi="Calibri" w:cs="Calibri"/>
          <w:sz w:val="22"/>
          <w:szCs w:val="22"/>
        </w:rPr>
        <w:t>tu multimedialnego na wystawę „</w:t>
      </w:r>
      <w:r w:rsidRPr="009C0494">
        <w:rPr>
          <w:rFonts w:ascii="Calibri" w:hAnsi="Calibri" w:cs="Calibri"/>
          <w:sz w:val="22"/>
          <w:szCs w:val="22"/>
        </w:rPr>
        <w:t>W</w:t>
      </w:r>
      <w:r>
        <w:rPr>
          <w:rFonts w:ascii="Calibri" w:hAnsi="Calibri" w:cs="Calibri"/>
          <w:sz w:val="22"/>
          <w:szCs w:val="22"/>
        </w:rPr>
        <w:t xml:space="preserve"> </w:t>
      </w:r>
      <w:r w:rsidRPr="009C0494">
        <w:rPr>
          <w:rFonts w:ascii="Calibri" w:hAnsi="Calibri" w:cs="Calibri"/>
          <w:sz w:val="22"/>
          <w:szCs w:val="22"/>
        </w:rPr>
        <w:t>zwierciadle monet, banknotów i pieczęci</w:t>
      </w:r>
      <w:r>
        <w:rPr>
          <w:rFonts w:ascii="Calibri" w:hAnsi="Calibri" w:cs="Calibri"/>
          <w:sz w:val="22"/>
          <w:szCs w:val="22"/>
        </w:rPr>
        <w:t>”</w:t>
      </w:r>
      <w:r w:rsidRPr="009C0494">
        <w:rPr>
          <w:rFonts w:ascii="Calibri" w:hAnsi="Calibri" w:cs="Calibri"/>
          <w:sz w:val="22"/>
          <w:szCs w:val="22"/>
        </w:rPr>
        <w:t xml:space="preserve"> </w:t>
      </w:r>
      <w:r>
        <w:rPr>
          <w:rFonts w:ascii="Calibri" w:hAnsi="Calibri" w:cs="Calibri"/>
          <w:sz w:val="22"/>
          <w:szCs w:val="22"/>
        </w:rPr>
        <w:t xml:space="preserve"> </w:t>
      </w:r>
      <w:r w:rsidRPr="009C0494">
        <w:rPr>
          <w:rFonts w:ascii="Calibri" w:hAnsi="Calibri" w:cs="Calibri"/>
          <w:sz w:val="22"/>
          <w:szCs w:val="22"/>
        </w:rPr>
        <w:t>w Szczec</w:t>
      </w:r>
      <w:r>
        <w:rPr>
          <w:rFonts w:ascii="Calibri" w:hAnsi="Calibri" w:cs="Calibri"/>
          <w:sz w:val="22"/>
          <w:szCs w:val="22"/>
        </w:rPr>
        <w:t xml:space="preserve">inie przy ul. Staromłyńskiej 27 oraz dostawę sprzętu elektronicznego dla potrzeb MNS. </w:t>
      </w:r>
      <w:r w:rsidRPr="009C0494">
        <w:rPr>
          <w:rFonts w:ascii="Calibri" w:hAnsi="Calibri" w:cs="Calibri"/>
          <w:sz w:val="22"/>
          <w:szCs w:val="22"/>
        </w:rPr>
        <w:t xml:space="preserve">  Sposób rozmieszczenia urządzeń i podłączenie do istniejących instalacji zostanie uzgodnione z Zamawiającym w miejscu montażu. </w:t>
      </w:r>
    </w:p>
    <w:p w:rsidR="003B17D7" w:rsidRPr="009C0494" w:rsidRDefault="003B17D7" w:rsidP="008D2FF0">
      <w:pPr>
        <w:numPr>
          <w:ilvl w:val="1"/>
          <w:numId w:val="10"/>
        </w:numPr>
        <w:tabs>
          <w:tab w:val="clear" w:pos="360"/>
          <w:tab w:val="num" w:pos="540"/>
        </w:tabs>
        <w:autoSpaceDE w:val="0"/>
        <w:autoSpaceDN w:val="0"/>
        <w:adjustRightInd w:val="0"/>
        <w:spacing w:before="40"/>
        <w:ind w:left="567" w:hanging="540"/>
        <w:jc w:val="both"/>
        <w:rPr>
          <w:rFonts w:ascii="Calibri" w:hAnsi="Calibri" w:cs="Calibri"/>
          <w:sz w:val="22"/>
          <w:szCs w:val="22"/>
        </w:rPr>
      </w:pPr>
      <w:r>
        <w:rPr>
          <w:rFonts w:ascii="Calibri" w:hAnsi="Calibri" w:cs="Calibri"/>
          <w:sz w:val="22"/>
          <w:szCs w:val="22"/>
        </w:rPr>
        <w:lastRenderedPageBreak/>
        <w:t xml:space="preserve">Zestawienie sprzętu wg </w:t>
      </w:r>
      <w:r>
        <w:rPr>
          <w:rFonts w:ascii="Calibri" w:hAnsi="Calibri" w:cs="Calibri"/>
          <w:b/>
          <w:sz w:val="22"/>
          <w:szCs w:val="22"/>
        </w:rPr>
        <w:t xml:space="preserve">załącznika nr </w:t>
      </w:r>
      <w:r w:rsidRPr="009C0494">
        <w:rPr>
          <w:rFonts w:ascii="Calibri" w:hAnsi="Calibri" w:cs="Calibri"/>
          <w:b/>
          <w:sz w:val="22"/>
          <w:szCs w:val="22"/>
        </w:rPr>
        <w:t>V</w:t>
      </w:r>
      <w:r>
        <w:rPr>
          <w:rFonts w:ascii="Calibri" w:hAnsi="Calibri" w:cs="Calibri"/>
          <w:b/>
          <w:sz w:val="22"/>
          <w:szCs w:val="22"/>
        </w:rPr>
        <w:t>II</w:t>
      </w:r>
      <w:r w:rsidRPr="009C0494">
        <w:rPr>
          <w:rFonts w:ascii="Calibri" w:hAnsi="Calibri" w:cs="Calibri"/>
          <w:sz w:val="22"/>
          <w:szCs w:val="22"/>
        </w:rPr>
        <w:t xml:space="preserve"> - Przedmiot zamówienia. </w:t>
      </w:r>
    </w:p>
    <w:p w:rsidR="003B17D7" w:rsidRPr="000F6D69" w:rsidRDefault="003B17D7" w:rsidP="00447F6E">
      <w:pPr>
        <w:autoSpaceDE w:val="0"/>
        <w:autoSpaceDN w:val="0"/>
        <w:adjustRightInd w:val="0"/>
        <w:rPr>
          <w:rFonts w:ascii="Calibri" w:hAnsi="Calibri" w:cs="Calibri"/>
          <w:sz w:val="22"/>
          <w:szCs w:val="22"/>
        </w:rPr>
      </w:pPr>
    </w:p>
    <w:p w:rsidR="003B17D7" w:rsidRPr="00AB349A" w:rsidRDefault="003B17D7" w:rsidP="00AB349A">
      <w:pPr>
        <w:pStyle w:val="Tekstpodstawowy3"/>
        <w:spacing w:after="0"/>
        <w:ind w:left="567"/>
        <w:jc w:val="both"/>
        <w:rPr>
          <w:rFonts w:ascii="Calibri" w:hAnsi="Calibri" w:cs="Calibri"/>
          <w:sz w:val="22"/>
          <w:szCs w:val="22"/>
        </w:rPr>
      </w:pPr>
      <w:r w:rsidRPr="000F6D69">
        <w:rPr>
          <w:rFonts w:ascii="Calibri" w:hAnsi="Calibri" w:cs="Calibri"/>
          <w:sz w:val="22"/>
          <w:szCs w:val="22"/>
        </w:rPr>
        <w:t xml:space="preserve">Zamawiający wymaga, aby przedmiot umowy był fabrycznie nowy, wolny od wad technicznych i </w:t>
      </w:r>
      <w:r w:rsidRPr="000F6D69">
        <w:rPr>
          <w:rFonts w:ascii="Calibri" w:hAnsi="Calibri" w:cs="Calibri"/>
          <w:sz w:val="22"/>
          <w:szCs w:val="22"/>
        </w:rPr>
        <w:tab/>
        <w:t>prawnych, dobrej jakości, dopuszczony do obrotu, zapakowany w oryginalne opakowanie dla danego produktu, zaopatrzone w etykiety identyfikujące  dany   produkt , określający jego   parametry techniczne, jakościowe, funkcjonalne oraz użytkowe. Na przedmiocie umowy, jak również na opakowaniu musi znajdować się znak firmowy i określenie pochodzenia (producenta)</w:t>
      </w:r>
      <w:r>
        <w:rPr>
          <w:rFonts w:ascii="Calibri" w:hAnsi="Calibri" w:cs="Calibri"/>
          <w:sz w:val="22"/>
          <w:szCs w:val="22"/>
        </w:rPr>
        <w:t>.</w:t>
      </w:r>
      <w:r w:rsidRPr="000F6D69">
        <w:rPr>
          <w:rFonts w:ascii="Calibri" w:hAnsi="Calibri" w:cs="Calibri"/>
          <w:sz w:val="22"/>
          <w:szCs w:val="22"/>
        </w:rPr>
        <w:t>Wykonawca zobowiązany jest również dostarczyć Zamawiającemu dokumentację poszczególnych elementów dostawy, jak również opis metod / komend oprogramowania , zgodnie z wymaganiami Specyfikacji technicznych.</w:t>
      </w:r>
    </w:p>
    <w:p w:rsidR="003B17D7" w:rsidRPr="000F6D69" w:rsidRDefault="003B17D7" w:rsidP="006A70E6">
      <w:pPr>
        <w:pStyle w:val="Tekstpodstawowy3"/>
        <w:spacing w:after="0"/>
        <w:ind w:left="567"/>
        <w:rPr>
          <w:rFonts w:ascii="Calibri" w:hAnsi="Calibri" w:cs="Calibri"/>
          <w:sz w:val="22"/>
          <w:szCs w:val="22"/>
        </w:rPr>
      </w:pPr>
    </w:p>
    <w:p w:rsidR="003B17D7" w:rsidRPr="000F6D69" w:rsidRDefault="003B17D7" w:rsidP="006A70E6">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Wymagania techniczne przedmiotów dostawy oraz pozost</w:t>
      </w:r>
      <w:r>
        <w:rPr>
          <w:rFonts w:ascii="Calibri" w:hAnsi="Calibri" w:cs="Calibri"/>
          <w:sz w:val="22"/>
          <w:szCs w:val="22"/>
        </w:rPr>
        <w:t xml:space="preserve">ałe wymagania wg załącznika nr </w:t>
      </w:r>
      <w:r w:rsidRPr="000F6D69">
        <w:rPr>
          <w:rFonts w:ascii="Calibri" w:hAnsi="Calibri" w:cs="Calibri"/>
          <w:sz w:val="22"/>
          <w:szCs w:val="22"/>
        </w:rPr>
        <w:t>V</w:t>
      </w:r>
      <w:r>
        <w:rPr>
          <w:rFonts w:ascii="Calibri" w:hAnsi="Calibri" w:cs="Calibri"/>
          <w:sz w:val="22"/>
          <w:szCs w:val="22"/>
        </w:rPr>
        <w:t>II</w:t>
      </w:r>
      <w:r w:rsidRPr="000F6D69">
        <w:rPr>
          <w:rFonts w:ascii="Calibri" w:hAnsi="Calibri" w:cs="Calibri"/>
          <w:sz w:val="22"/>
          <w:szCs w:val="22"/>
        </w:rPr>
        <w:t xml:space="preserve"> - Przedmiot zamówienia i Specyfikacje techniczne</w:t>
      </w:r>
    </w:p>
    <w:p w:rsidR="003B17D7" w:rsidRPr="000F6D69" w:rsidRDefault="003B17D7" w:rsidP="006A70E6">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F6D69">
        <w:rPr>
          <w:rFonts w:ascii="Calibri" w:hAnsi="Calibri" w:cs="Calibri"/>
          <w:sz w:val="22"/>
          <w:szCs w:val="22"/>
        </w:rPr>
        <w:t>Zaoferowanie urządzeń niespełniających wymogów określonych w opisie przedmiotu zamówienia spowoduje odrzucenie oferty na podstawie art. 89 ust. 1 pkt 2 PZP.</w:t>
      </w:r>
    </w:p>
    <w:p w:rsidR="003B17D7" w:rsidRPr="000F6D69" w:rsidRDefault="003B17D7" w:rsidP="006A70E6">
      <w:pPr>
        <w:autoSpaceDE w:val="0"/>
        <w:autoSpaceDN w:val="0"/>
        <w:adjustRightInd w:val="0"/>
        <w:spacing w:before="40" w:after="40"/>
        <w:ind w:left="540"/>
        <w:jc w:val="both"/>
        <w:rPr>
          <w:rFonts w:ascii="Calibri" w:hAnsi="Calibri" w:cs="Calibri"/>
          <w:sz w:val="22"/>
          <w:szCs w:val="22"/>
        </w:rPr>
      </w:pPr>
    </w:p>
    <w:p w:rsidR="003B17D7" w:rsidRPr="000F6D69" w:rsidRDefault="003B17D7"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Zamawiający nie dopuszcza możliwości złożenia oferty wariantowej. Zamawiający nie dopuszcza możliwości złożenia oferty częściowej.</w:t>
      </w:r>
    </w:p>
    <w:p w:rsidR="003B17D7" w:rsidRPr="000F6D69" w:rsidRDefault="003B17D7" w:rsidP="006A70E6">
      <w:pPr>
        <w:autoSpaceDE w:val="0"/>
        <w:autoSpaceDN w:val="0"/>
        <w:adjustRightInd w:val="0"/>
        <w:spacing w:before="40" w:after="40"/>
        <w:jc w:val="both"/>
        <w:rPr>
          <w:rFonts w:ascii="Calibri" w:hAnsi="Calibri" w:cs="Calibri"/>
          <w:bCs/>
          <w:sz w:val="22"/>
          <w:szCs w:val="22"/>
        </w:rPr>
      </w:pPr>
    </w:p>
    <w:p w:rsidR="003B17D7" w:rsidRPr="000F6D69" w:rsidRDefault="003B17D7"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F6D69">
        <w:rPr>
          <w:rFonts w:ascii="Calibri" w:hAnsi="Calibri" w:cs="Calibri"/>
          <w:b/>
          <w:bCs/>
          <w:sz w:val="22"/>
          <w:szCs w:val="22"/>
        </w:rPr>
        <w:t>Termin realizacji zamówienia</w:t>
      </w:r>
    </w:p>
    <w:p w:rsidR="003B17D7" w:rsidRPr="000F6D69" w:rsidRDefault="003B17D7" w:rsidP="006A70E6">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Termin realizacji </w:t>
      </w:r>
      <w:r>
        <w:rPr>
          <w:rFonts w:ascii="Calibri" w:hAnsi="Calibri" w:cs="Calibri"/>
          <w:sz w:val="22"/>
          <w:szCs w:val="22"/>
        </w:rPr>
        <w:t xml:space="preserve">całości </w:t>
      </w:r>
      <w:r w:rsidRPr="000F6D69">
        <w:rPr>
          <w:rFonts w:ascii="Calibri" w:hAnsi="Calibri" w:cs="Calibri"/>
          <w:sz w:val="22"/>
          <w:szCs w:val="22"/>
        </w:rPr>
        <w:t xml:space="preserve">zamówienia: </w:t>
      </w:r>
      <w:r>
        <w:rPr>
          <w:rFonts w:ascii="Calibri" w:hAnsi="Calibri" w:cs="Calibri"/>
          <w:sz w:val="22"/>
          <w:szCs w:val="22"/>
        </w:rPr>
        <w:t>do 30.10.2015</w:t>
      </w:r>
      <w:r w:rsidRPr="000F6D69">
        <w:rPr>
          <w:rFonts w:ascii="Calibri" w:hAnsi="Calibri" w:cs="Calibri"/>
          <w:sz w:val="22"/>
          <w:szCs w:val="22"/>
        </w:rPr>
        <w:t xml:space="preserve"> r. </w:t>
      </w:r>
    </w:p>
    <w:p w:rsidR="003B17D7" w:rsidRPr="000F6D69" w:rsidRDefault="003B17D7" w:rsidP="006A70E6">
      <w:pPr>
        <w:numPr>
          <w:ilvl w:val="0"/>
          <w:numId w:val="25"/>
        </w:num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Wadium</w:t>
      </w:r>
    </w:p>
    <w:p w:rsidR="003B17D7" w:rsidRPr="000F6D69" w:rsidRDefault="003B17D7" w:rsidP="00630FF9">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Zamawiający wymaga wniesienia wadium.</w:t>
      </w:r>
    </w:p>
    <w:p w:rsidR="003B17D7" w:rsidRPr="000F6D69" w:rsidRDefault="003B17D7" w:rsidP="00970BF0">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Wykonawca jest zobowiązany do wniesienia wadium w wysokości: </w:t>
      </w:r>
      <w:r>
        <w:rPr>
          <w:rFonts w:ascii="Calibri" w:hAnsi="Calibri" w:cs="Calibri"/>
          <w:sz w:val="22"/>
          <w:szCs w:val="22"/>
        </w:rPr>
        <w:t>60</w:t>
      </w:r>
      <w:r w:rsidRPr="000F6D69">
        <w:rPr>
          <w:rFonts w:ascii="Calibri" w:hAnsi="Calibri" w:cs="Calibri"/>
          <w:sz w:val="22"/>
          <w:szCs w:val="22"/>
        </w:rPr>
        <w:t xml:space="preserve">0,00 zł. (słownie: </w:t>
      </w:r>
      <w:r>
        <w:rPr>
          <w:rFonts w:ascii="Calibri" w:hAnsi="Calibri" w:cs="Calibri"/>
          <w:sz w:val="22"/>
          <w:szCs w:val="22"/>
        </w:rPr>
        <w:t xml:space="preserve">sześćset </w:t>
      </w:r>
      <w:r w:rsidRPr="000F6D69">
        <w:rPr>
          <w:rFonts w:ascii="Calibri" w:hAnsi="Calibri" w:cs="Calibri"/>
          <w:sz w:val="22"/>
          <w:szCs w:val="22"/>
        </w:rPr>
        <w:t>złotych)</w:t>
      </w:r>
    </w:p>
    <w:p w:rsidR="003B17D7" w:rsidRPr="000F6D69" w:rsidRDefault="003B17D7" w:rsidP="00970BF0">
      <w:pPr>
        <w:numPr>
          <w:ilvl w:val="1"/>
          <w:numId w:val="25"/>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Wadium musi być wniesione przed upływem terminu składania ofert w jednej lub kilku formach określonych w art. 45 ust. 6 PZP. </w:t>
      </w:r>
    </w:p>
    <w:p w:rsidR="003B17D7" w:rsidRPr="000F6D69" w:rsidRDefault="003B17D7" w:rsidP="00630FF9">
      <w:pPr>
        <w:autoSpaceDE w:val="0"/>
        <w:autoSpaceDN w:val="0"/>
        <w:adjustRightInd w:val="0"/>
        <w:spacing w:before="40" w:after="40"/>
        <w:ind w:left="540"/>
        <w:jc w:val="both"/>
        <w:rPr>
          <w:rFonts w:ascii="Calibri" w:hAnsi="Calibri" w:cs="Calibri"/>
          <w:sz w:val="22"/>
          <w:szCs w:val="22"/>
        </w:rPr>
      </w:pPr>
      <w:r w:rsidRPr="000F6D69">
        <w:rPr>
          <w:rFonts w:ascii="Calibri" w:hAnsi="Calibri" w:cs="Calibri"/>
          <w:sz w:val="22"/>
          <w:szCs w:val="22"/>
        </w:rPr>
        <w:t>Wadium wnoszone w pieniądzu winno być wpłacone na rachunek bankowy:</w:t>
      </w:r>
    </w:p>
    <w:p w:rsidR="003B17D7" w:rsidRPr="000F6D69" w:rsidRDefault="003B17D7" w:rsidP="00630FF9">
      <w:pPr>
        <w:rPr>
          <w:rFonts w:ascii="Calibri" w:hAnsi="Calibri" w:cs="Calibri"/>
          <w:sz w:val="22"/>
          <w:szCs w:val="22"/>
          <w:u w:val="single"/>
        </w:rPr>
      </w:pPr>
      <w:r w:rsidRPr="00355A64">
        <w:rPr>
          <w:rFonts w:ascii="Calibri" w:hAnsi="Calibri" w:cs="Calibri"/>
          <w:sz w:val="22"/>
          <w:szCs w:val="22"/>
        </w:rPr>
        <w:tab/>
      </w:r>
      <w:r w:rsidRPr="000F6D69">
        <w:rPr>
          <w:rFonts w:ascii="Calibri" w:hAnsi="Calibri" w:cs="Calibri"/>
          <w:sz w:val="22"/>
          <w:szCs w:val="22"/>
          <w:u w:val="single"/>
        </w:rPr>
        <w:t>Bank Gospodarstwa Krajowego Oddział Szczecin, ul. Tkacka 4 , 70-556 Szczecin</w:t>
      </w:r>
    </w:p>
    <w:p w:rsidR="003B17D7" w:rsidRPr="000F6D69" w:rsidRDefault="003B17D7" w:rsidP="00630FF9">
      <w:pPr>
        <w:rPr>
          <w:rFonts w:ascii="Calibri" w:hAnsi="Calibri" w:cs="Calibri"/>
          <w:sz w:val="22"/>
          <w:szCs w:val="22"/>
          <w:u w:val="single"/>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u w:val="single"/>
        </w:rPr>
        <w:t>68 1130 1176 0022 2063 6520 0004</w:t>
      </w:r>
    </w:p>
    <w:p w:rsidR="003B17D7" w:rsidRPr="000F6D69" w:rsidRDefault="003B17D7" w:rsidP="00630FF9">
      <w:pPr>
        <w:rPr>
          <w:rFonts w:ascii="Calibri" w:hAnsi="Calibri" w:cs="Calibri"/>
          <w:sz w:val="22"/>
          <w:szCs w:val="22"/>
          <w:u w:val="single"/>
        </w:rPr>
      </w:pPr>
    </w:p>
    <w:p w:rsidR="003B17D7" w:rsidRPr="000F6D69" w:rsidRDefault="003B17D7" w:rsidP="00630FF9">
      <w:pPr>
        <w:autoSpaceDE w:val="0"/>
        <w:autoSpaceDN w:val="0"/>
        <w:adjustRightInd w:val="0"/>
        <w:spacing w:before="40" w:after="40"/>
        <w:ind w:left="540"/>
        <w:rPr>
          <w:rFonts w:ascii="Calibri" w:hAnsi="Calibri" w:cs="Calibri"/>
          <w:sz w:val="22"/>
          <w:szCs w:val="22"/>
        </w:rPr>
      </w:pPr>
      <w:r w:rsidRPr="000F6D69">
        <w:rPr>
          <w:rFonts w:ascii="Calibri" w:hAnsi="Calibri" w:cs="Calibri"/>
          <w:b/>
          <w:sz w:val="22"/>
          <w:szCs w:val="22"/>
        </w:rPr>
        <w:t xml:space="preserve">UWAGA: Za datę wniesienia wadium uważa się datę wpływu środków na wskazany rachunek bankowy. </w:t>
      </w:r>
    </w:p>
    <w:p w:rsidR="003B17D7" w:rsidRPr="000F6D69" w:rsidRDefault="003B17D7"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sidRPr="000F6D69">
        <w:rPr>
          <w:rFonts w:ascii="Calibri" w:hAnsi="Calibri" w:cs="Calibri"/>
          <w:sz w:val="22"/>
          <w:szCs w:val="22"/>
        </w:rPr>
        <w:t>Wadium wniesione w innej formie niż pieniądz musi być złożone w oryginale i  wystawione na zamawiającego.</w:t>
      </w:r>
    </w:p>
    <w:p w:rsidR="003B17D7" w:rsidRPr="00F72C4E" w:rsidRDefault="003B17D7" w:rsidP="00630FF9">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sidRPr="000F6D69">
        <w:rPr>
          <w:rFonts w:ascii="Calibri" w:hAnsi="Calibri" w:cs="Calibri"/>
          <w:sz w:val="22"/>
          <w:szCs w:val="22"/>
        </w:rPr>
        <w:t xml:space="preserve">Zamawiający dokona zwrotu wadium, w przypadkach i na zasadach określonych </w:t>
      </w:r>
      <w:r w:rsidRPr="000F6D69">
        <w:rPr>
          <w:rFonts w:ascii="Calibri" w:hAnsi="Calibri" w:cs="Calibri"/>
          <w:sz w:val="22"/>
          <w:szCs w:val="22"/>
        </w:rPr>
        <w:br/>
        <w:t>w art. 46 ust  1- 2 i 4.</w:t>
      </w:r>
    </w:p>
    <w:p w:rsidR="003B17D7" w:rsidRPr="00417FEA" w:rsidRDefault="003B17D7" w:rsidP="00F72C4E">
      <w:pPr>
        <w:numPr>
          <w:ilvl w:val="1"/>
          <w:numId w:val="25"/>
        </w:numPr>
        <w:autoSpaceDE w:val="0"/>
        <w:autoSpaceDN w:val="0"/>
        <w:adjustRightInd w:val="0"/>
        <w:spacing w:before="60" w:after="60" w:line="260" w:lineRule="exact"/>
        <w:jc w:val="both"/>
        <w:rPr>
          <w:rFonts w:ascii="Calibri" w:hAnsi="Calibri" w:cs="Calibri"/>
          <w:sz w:val="22"/>
          <w:szCs w:val="22"/>
        </w:rPr>
      </w:pPr>
      <w:r w:rsidRPr="00417FEA">
        <w:rPr>
          <w:rFonts w:ascii="Calibri" w:hAnsi="Calibri" w:cs="Calibri"/>
          <w:sz w:val="22"/>
          <w:szCs w:val="22"/>
        </w:rPr>
        <w:t xml:space="preserve">Zamawiający zatrzymuje wadium wraz z odsetkami, jeżeli wykonawca w odpowiedzi na wezwanie, o którym mowa w art. 26 ust. 3 PZP,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w:t>
      </w:r>
      <w:r w:rsidRPr="00417FEA">
        <w:rPr>
          <w:rFonts w:ascii="Calibri" w:hAnsi="Calibri" w:cs="Calibri"/>
          <w:sz w:val="22"/>
          <w:szCs w:val="22"/>
        </w:rPr>
        <w:lastRenderedPageBreak/>
        <w:t>omyłki, o której mowa w art. 87 ust. 2 pkt 3, co powodowało brak możliwości wybrania oferty złożonej przez wykonawcę jako najkorzystniejszej.</w:t>
      </w:r>
    </w:p>
    <w:p w:rsidR="003B17D7" w:rsidRPr="00417FEA" w:rsidRDefault="003B17D7" w:rsidP="00F72C4E">
      <w:pPr>
        <w:numPr>
          <w:ilvl w:val="1"/>
          <w:numId w:val="25"/>
        </w:numPr>
        <w:autoSpaceDE w:val="0"/>
        <w:autoSpaceDN w:val="0"/>
        <w:adjustRightInd w:val="0"/>
        <w:spacing w:before="60" w:after="60" w:line="260" w:lineRule="exact"/>
        <w:jc w:val="both"/>
        <w:rPr>
          <w:rFonts w:ascii="Calibri" w:hAnsi="Calibri" w:cs="Calibri"/>
          <w:sz w:val="22"/>
          <w:szCs w:val="22"/>
        </w:rPr>
      </w:pPr>
      <w:r w:rsidRPr="00417FEA">
        <w:rPr>
          <w:rFonts w:ascii="Calibri" w:hAnsi="Calibri" w:cs="Calibri"/>
          <w:sz w:val="22"/>
          <w:szCs w:val="22"/>
        </w:rPr>
        <w:t>Zamawiający zatrzymuje wadium wraz z odsetkami, jeżeli wykonawca, którego oferta została wybrana:</w:t>
      </w:r>
    </w:p>
    <w:p w:rsidR="003B17D7" w:rsidRPr="00417FEA" w:rsidRDefault="003B17D7" w:rsidP="00F72C4E">
      <w:pPr>
        <w:autoSpaceDE w:val="0"/>
        <w:autoSpaceDN w:val="0"/>
        <w:adjustRightInd w:val="0"/>
        <w:spacing w:before="60" w:after="60" w:line="260" w:lineRule="exact"/>
        <w:ind w:left="1410" w:hanging="870"/>
        <w:jc w:val="both"/>
        <w:rPr>
          <w:rFonts w:ascii="Calibri" w:hAnsi="Calibri" w:cs="Calibri"/>
          <w:sz w:val="22"/>
          <w:szCs w:val="22"/>
        </w:rPr>
      </w:pPr>
      <w:r w:rsidRPr="00417FEA">
        <w:rPr>
          <w:rFonts w:ascii="Calibri" w:hAnsi="Calibri" w:cs="Calibri"/>
          <w:sz w:val="22"/>
          <w:szCs w:val="22"/>
        </w:rPr>
        <w:t>1)</w:t>
      </w:r>
      <w:r w:rsidRPr="00417FEA">
        <w:rPr>
          <w:rFonts w:ascii="Calibri" w:hAnsi="Calibri" w:cs="Calibri"/>
          <w:sz w:val="22"/>
          <w:szCs w:val="22"/>
        </w:rPr>
        <w:tab/>
        <w:t>odmówił podpisania umowy w sprawie zamówienia publicznego na warunkach określonych w ofercie;</w:t>
      </w:r>
    </w:p>
    <w:p w:rsidR="003B17D7" w:rsidRPr="00417FEA" w:rsidRDefault="003B17D7" w:rsidP="00F72C4E">
      <w:pPr>
        <w:autoSpaceDE w:val="0"/>
        <w:autoSpaceDN w:val="0"/>
        <w:adjustRightInd w:val="0"/>
        <w:spacing w:before="60" w:after="60" w:line="260" w:lineRule="exact"/>
        <w:ind w:left="540"/>
        <w:jc w:val="both"/>
        <w:rPr>
          <w:rFonts w:ascii="Calibri" w:hAnsi="Calibri" w:cs="Calibri"/>
          <w:sz w:val="22"/>
          <w:szCs w:val="22"/>
        </w:rPr>
      </w:pPr>
      <w:r w:rsidRPr="00417FEA">
        <w:rPr>
          <w:rFonts w:ascii="Calibri" w:hAnsi="Calibri" w:cs="Calibri"/>
          <w:sz w:val="22"/>
          <w:szCs w:val="22"/>
        </w:rPr>
        <w:t>2)</w:t>
      </w:r>
      <w:r w:rsidRPr="00417FEA">
        <w:rPr>
          <w:rFonts w:ascii="Calibri" w:hAnsi="Calibri" w:cs="Calibri"/>
          <w:sz w:val="22"/>
          <w:szCs w:val="22"/>
        </w:rPr>
        <w:tab/>
        <w:t>nie wniósł wymaganego zabezpieczenia należytego wykonania umowy;</w:t>
      </w:r>
    </w:p>
    <w:p w:rsidR="003B17D7" w:rsidRPr="00417FEA" w:rsidRDefault="003B17D7" w:rsidP="00F72C4E">
      <w:pPr>
        <w:autoSpaceDE w:val="0"/>
        <w:autoSpaceDN w:val="0"/>
        <w:adjustRightInd w:val="0"/>
        <w:spacing w:before="60" w:after="60" w:line="260" w:lineRule="exact"/>
        <w:ind w:left="1410" w:hanging="870"/>
        <w:jc w:val="both"/>
        <w:rPr>
          <w:rFonts w:ascii="Calibri" w:hAnsi="Calibri" w:cs="Calibri"/>
          <w:sz w:val="22"/>
          <w:szCs w:val="22"/>
        </w:rPr>
      </w:pPr>
      <w:r w:rsidRPr="00417FEA">
        <w:rPr>
          <w:rFonts w:ascii="Calibri" w:hAnsi="Calibri" w:cs="Calibri"/>
          <w:sz w:val="22"/>
          <w:szCs w:val="22"/>
        </w:rPr>
        <w:t>3)</w:t>
      </w:r>
      <w:r w:rsidRPr="00417FEA">
        <w:rPr>
          <w:rFonts w:ascii="Calibri" w:hAnsi="Calibri" w:cs="Calibri"/>
          <w:sz w:val="22"/>
          <w:szCs w:val="22"/>
        </w:rPr>
        <w:tab/>
        <w:t>zawarcie umowy w sprawie zamówienia publicznego stało się niemożliwe z przyczyn leżących po stronie wykonawcy.</w:t>
      </w:r>
    </w:p>
    <w:p w:rsidR="003B17D7" w:rsidRPr="00CE12E8" w:rsidRDefault="003B17D7" w:rsidP="00F72C4E">
      <w:pPr>
        <w:numPr>
          <w:ilvl w:val="1"/>
          <w:numId w:val="25"/>
        </w:numPr>
        <w:tabs>
          <w:tab w:val="clear" w:pos="540"/>
          <w:tab w:val="num" w:pos="567"/>
        </w:tabs>
        <w:autoSpaceDE w:val="0"/>
        <w:autoSpaceDN w:val="0"/>
        <w:adjustRightInd w:val="0"/>
        <w:spacing w:before="60" w:after="60" w:line="260" w:lineRule="exact"/>
        <w:ind w:left="567" w:hanging="567"/>
        <w:jc w:val="both"/>
        <w:rPr>
          <w:rFonts w:ascii="Calibri" w:hAnsi="Calibri" w:cs="Calibri"/>
          <w:b/>
          <w:sz w:val="22"/>
          <w:szCs w:val="22"/>
        </w:rPr>
      </w:pPr>
      <w:r w:rsidRPr="000F6D69">
        <w:rPr>
          <w:rFonts w:ascii="Calibri" w:hAnsi="Calibri" w:cs="Calibri"/>
          <w:sz w:val="22"/>
          <w:szCs w:val="22"/>
        </w:rPr>
        <w:t xml:space="preserve">Zamawiający żądać będzie ponownego wniesienia wadium w przypadkach i na zasadach określonych w art. 46 ust. 3PZP. </w:t>
      </w:r>
    </w:p>
    <w:p w:rsidR="003B17D7" w:rsidRPr="000F6D69" w:rsidRDefault="003B17D7" w:rsidP="008459EA">
      <w:pPr>
        <w:autoSpaceDE w:val="0"/>
        <w:autoSpaceDN w:val="0"/>
        <w:adjustRightInd w:val="0"/>
        <w:spacing w:before="60" w:after="60" w:line="260" w:lineRule="exact"/>
        <w:ind w:left="567"/>
        <w:jc w:val="both"/>
        <w:rPr>
          <w:rFonts w:ascii="Calibri" w:hAnsi="Calibri" w:cs="Calibri"/>
          <w:b/>
          <w:sz w:val="22"/>
          <w:szCs w:val="22"/>
        </w:rPr>
      </w:pPr>
    </w:p>
    <w:p w:rsidR="003B17D7" w:rsidRPr="000F6D69" w:rsidRDefault="003B17D7" w:rsidP="00C26F65">
      <w:pPr>
        <w:numPr>
          <w:ilvl w:val="0"/>
          <w:numId w:val="28"/>
        </w:numPr>
        <w:shd w:val="clear" w:color="auto" w:fill="E6E6E6"/>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Zamówienia uzupełniające</w:t>
      </w:r>
    </w:p>
    <w:p w:rsidR="003B17D7" w:rsidRPr="000F6D69" w:rsidRDefault="003B17D7" w:rsidP="006A70E6">
      <w:pPr>
        <w:spacing w:after="120" w:line="276" w:lineRule="auto"/>
        <w:ind w:left="340"/>
        <w:rPr>
          <w:rFonts w:ascii="Calibri" w:hAnsi="Calibri" w:cs="Calibri"/>
          <w:sz w:val="22"/>
          <w:szCs w:val="22"/>
        </w:rPr>
      </w:pPr>
      <w:r w:rsidRPr="000F6D69">
        <w:rPr>
          <w:rFonts w:ascii="Calibri" w:hAnsi="Calibri" w:cs="Calibri"/>
          <w:sz w:val="22"/>
          <w:szCs w:val="22"/>
        </w:rPr>
        <w:t xml:space="preserve">Zamawiający </w:t>
      </w:r>
      <w:r>
        <w:rPr>
          <w:rFonts w:ascii="Calibri" w:hAnsi="Calibri" w:cs="Calibri"/>
          <w:sz w:val="22"/>
          <w:szCs w:val="22"/>
        </w:rPr>
        <w:t xml:space="preserve">nie </w:t>
      </w:r>
      <w:r w:rsidRPr="000F6D69">
        <w:rPr>
          <w:rFonts w:ascii="Calibri" w:hAnsi="Calibri" w:cs="Calibri"/>
          <w:sz w:val="22"/>
          <w:szCs w:val="22"/>
        </w:rPr>
        <w:t>przewiduje możliwość udzielenia zamówień uzupełniających, o których mowa w art. 67 ust. 1 pkt 6 ustawy</w:t>
      </w:r>
      <w:r>
        <w:rPr>
          <w:rFonts w:ascii="Calibri" w:hAnsi="Calibri" w:cs="Calibri"/>
          <w:sz w:val="22"/>
          <w:szCs w:val="22"/>
        </w:rPr>
        <w:t>.</w:t>
      </w:r>
    </w:p>
    <w:p w:rsidR="003B17D7" w:rsidRPr="000F6D69" w:rsidRDefault="003B17D7" w:rsidP="00C26F65">
      <w:pPr>
        <w:numPr>
          <w:ilvl w:val="0"/>
          <w:numId w:val="28"/>
        </w:numPr>
        <w:shd w:val="clear" w:color="auto" w:fill="E6E6E6"/>
        <w:autoSpaceDE w:val="0"/>
        <w:autoSpaceDN w:val="0"/>
        <w:adjustRightInd w:val="0"/>
        <w:spacing w:before="40" w:after="40"/>
        <w:ind w:left="360" w:hanging="360"/>
        <w:jc w:val="both"/>
        <w:rPr>
          <w:rFonts w:ascii="Calibri" w:hAnsi="Calibri" w:cs="Calibri"/>
          <w:b/>
          <w:bCs/>
          <w:sz w:val="22"/>
          <w:szCs w:val="22"/>
        </w:rPr>
      </w:pPr>
      <w:r w:rsidRPr="000F6D69">
        <w:rPr>
          <w:rFonts w:ascii="Calibri" w:hAnsi="Calibri" w:cs="Calibri"/>
          <w:b/>
          <w:bCs/>
          <w:sz w:val="22"/>
          <w:szCs w:val="22"/>
        </w:rPr>
        <w:t>Podwykonawstwo</w:t>
      </w:r>
    </w:p>
    <w:p w:rsidR="003B17D7" w:rsidRDefault="003B17D7" w:rsidP="00AB349A">
      <w:pPr>
        <w:numPr>
          <w:ilvl w:val="1"/>
          <w:numId w:val="11"/>
        </w:numPr>
        <w:spacing w:line="276" w:lineRule="auto"/>
        <w:jc w:val="both"/>
        <w:rPr>
          <w:rFonts w:ascii="Calibri" w:hAnsi="Calibri" w:cs="Calibri"/>
          <w:sz w:val="22"/>
          <w:szCs w:val="22"/>
        </w:rPr>
      </w:pPr>
      <w:r w:rsidRPr="000F6D69">
        <w:rPr>
          <w:rFonts w:ascii="Calibri" w:hAnsi="Calibri" w:cs="Calibri"/>
          <w:sz w:val="22"/>
          <w:szCs w:val="22"/>
        </w:rPr>
        <w:t xml:space="preserve">Zamawiający żąda wskazania przez Wykonawcę w ofercie części zamówienia, której wykonanie powierzy podwykonawcom  lub podania przez wykonawcę nazw (firm) podwykonawców, na których zasoby wykonawca powołuje się na zasadach określonych w art. 26 ust. 2b </w:t>
      </w:r>
      <w:proofErr w:type="spellStart"/>
      <w:r w:rsidRPr="000F6D69">
        <w:rPr>
          <w:rFonts w:ascii="Calibri" w:hAnsi="Calibri" w:cs="Calibri"/>
          <w:sz w:val="22"/>
          <w:szCs w:val="22"/>
        </w:rPr>
        <w:t>Pzp</w:t>
      </w:r>
      <w:proofErr w:type="spellEnd"/>
      <w:r w:rsidRPr="000F6D69">
        <w:rPr>
          <w:rFonts w:ascii="Calibri" w:hAnsi="Calibri" w:cs="Calibri"/>
          <w:sz w:val="22"/>
          <w:szCs w:val="22"/>
        </w:rPr>
        <w:t>, w celu wykazania spełniania warunków udziału w postępowaniu, o których mowa w art. 22 ust. 1Pzp.– Formularz oferta.</w:t>
      </w:r>
    </w:p>
    <w:p w:rsidR="003B17D7" w:rsidRDefault="003B17D7" w:rsidP="00AB349A">
      <w:pPr>
        <w:numPr>
          <w:ilvl w:val="1"/>
          <w:numId w:val="11"/>
        </w:numPr>
        <w:spacing w:line="276" w:lineRule="auto"/>
        <w:jc w:val="both"/>
        <w:rPr>
          <w:rFonts w:ascii="Calibri" w:hAnsi="Calibri" w:cs="Calibri"/>
          <w:sz w:val="22"/>
          <w:szCs w:val="22"/>
        </w:rPr>
      </w:pPr>
      <w:r w:rsidRPr="00AB349A">
        <w:rPr>
          <w:rFonts w:ascii="Calibri" w:hAnsi="Calibri" w:cs="Calibri"/>
          <w:sz w:val="22"/>
          <w:szCs w:val="22"/>
        </w:rPr>
        <w:t>Jeżeli zmiana albo rezygnacja z podwykonawcy dotyczy podmiotu, na którego zasoby</w:t>
      </w:r>
      <w:r>
        <w:rPr>
          <w:rFonts w:ascii="Calibri" w:hAnsi="Calibri" w:cs="Calibri"/>
          <w:sz w:val="22"/>
          <w:szCs w:val="22"/>
        </w:rPr>
        <w:t xml:space="preserve"> </w:t>
      </w:r>
      <w:r w:rsidRPr="00AB349A">
        <w:rPr>
          <w:rFonts w:ascii="Calibri" w:hAnsi="Calibri" w:cs="Calibri"/>
          <w:sz w:val="22"/>
          <w:szCs w:val="22"/>
        </w:rPr>
        <w:t>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3B17D7" w:rsidRDefault="003B17D7" w:rsidP="00AB349A">
      <w:pPr>
        <w:numPr>
          <w:ilvl w:val="1"/>
          <w:numId w:val="11"/>
        </w:numPr>
        <w:spacing w:line="276" w:lineRule="auto"/>
        <w:jc w:val="both"/>
        <w:rPr>
          <w:rFonts w:ascii="Calibri" w:hAnsi="Calibri" w:cs="Calibri"/>
          <w:sz w:val="22"/>
          <w:szCs w:val="22"/>
        </w:rPr>
      </w:pPr>
      <w:r w:rsidRPr="00AB349A">
        <w:rPr>
          <w:rFonts w:ascii="Calibri" w:hAnsi="Calibri" w:cs="Calibri"/>
          <w:sz w:val="22"/>
          <w:szCs w:val="22"/>
        </w:rPr>
        <w:t>Zamawiający nie wskazuje, która część zamówienia nie może być powierzona podwykonawcom.</w:t>
      </w:r>
    </w:p>
    <w:p w:rsidR="003B17D7" w:rsidRPr="00AB349A" w:rsidRDefault="003B17D7" w:rsidP="00AB349A">
      <w:pPr>
        <w:numPr>
          <w:ilvl w:val="1"/>
          <w:numId w:val="11"/>
        </w:numPr>
        <w:spacing w:line="276" w:lineRule="auto"/>
        <w:jc w:val="both"/>
        <w:rPr>
          <w:rFonts w:ascii="Calibri" w:hAnsi="Calibri" w:cs="Calibri"/>
          <w:sz w:val="22"/>
          <w:szCs w:val="22"/>
        </w:rPr>
      </w:pPr>
      <w:r w:rsidRPr="00AB349A">
        <w:rPr>
          <w:rFonts w:ascii="Calibri" w:hAnsi="Calibri" w:cs="Calibri"/>
          <w:sz w:val="22"/>
          <w:szCs w:val="22"/>
        </w:rPr>
        <w:t>Zamawiający nie zastrzega obowiązku osobistego wykonania przez wykonawcę części zamówienia, czy też prac związanych z rozmieszczeniem i instalacją.</w:t>
      </w:r>
    </w:p>
    <w:p w:rsidR="003B17D7" w:rsidRPr="00CE12E8" w:rsidRDefault="003B17D7" w:rsidP="00C26F65">
      <w:pPr>
        <w:numPr>
          <w:ilvl w:val="0"/>
          <w:numId w:val="28"/>
        </w:numPr>
        <w:shd w:val="clear" w:color="auto" w:fill="E6E6E6"/>
        <w:autoSpaceDE w:val="0"/>
        <w:autoSpaceDN w:val="0"/>
        <w:adjustRightInd w:val="0"/>
        <w:spacing w:before="40" w:after="40"/>
        <w:ind w:left="540" w:hanging="540"/>
        <w:jc w:val="both"/>
        <w:rPr>
          <w:rFonts w:ascii="Calibri" w:hAnsi="Calibri" w:cs="Calibri"/>
          <w:b/>
          <w:bCs/>
          <w:sz w:val="22"/>
          <w:szCs w:val="22"/>
        </w:rPr>
      </w:pPr>
      <w:bookmarkStart w:id="1" w:name="_Toc127837269"/>
      <w:r w:rsidRPr="000F6D69">
        <w:rPr>
          <w:rFonts w:ascii="Calibri" w:hAnsi="Calibri" w:cs="Calibri"/>
          <w:b/>
          <w:bCs/>
          <w:sz w:val="22"/>
          <w:szCs w:val="22"/>
        </w:rPr>
        <w:t>Warunki udziału w postępowaniu</w:t>
      </w:r>
      <w:bookmarkEnd w:id="1"/>
    </w:p>
    <w:p w:rsidR="003B17D7" w:rsidRPr="000F6D69" w:rsidRDefault="003B17D7" w:rsidP="00CE12E8">
      <w:pPr>
        <w:tabs>
          <w:tab w:val="left" w:pos="567"/>
        </w:tabs>
        <w:autoSpaceDE w:val="0"/>
        <w:autoSpaceDN w:val="0"/>
        <w:adjustRightInd w:val="0"/>
        <w:jc w:val="both"/>
        <w:rPr>
          <w:rFonts w:ascii="Calibri" w:hAnsi="Calibri" w:cs="Calibri"/>
          <w:sz w:val="22"/>
          <w:szCs w:val="22"/>
        </w:rPr>
      </w:pPr>
      <w:r w:rsidRPr="000F6D69">
        <w:rPr>
          <w:rFonts w:ascii="Calibri" w:hAnsi="Calibri" w:cs="Calibri"/>
          <w:sz w:val="22"/>
          <w:szCs w:val="22"/>
        </w:rPr>
        <w:t xml:space="preserve">O udzielenie zamówienia mogą ubiegać się Wykonawcy, którzy nie podlegają wykluczeniu z postępowania w myśl art. 24 ust.1 ustawy </w:t>
      </w:r>
      <w:proofErr w:type="spellStart"/>
      <w:r w:rsidRPr="000F6D69">
        <w:rPr>
          <w:rFonts w:ascii="Calibri" w:hAnsi="Calibri" w:cs="Calibri"/>
          <w:sz w:val="22"/>
          <w:szCs w:val="22"/>
        </w:rPr>
        <w:t>Pzp</w:t>
      </w:r>
      <w:proofErr w:type="spellEnd"/>
      <w:r w:rsidRPr="000F6D69">
        <w:rPr>
          <w:rFonts w:ascii="Calibri" w:hAnsi="Calibri" w:cs="Calibri"/>
          <w:sz w:val="22"/>
          <w:szCs w:val="22"/>
        </w:rPr>
        <w:t xml:space="preserve"> oraz spełniają warunki udziału w postępowaniu dotyczące:</w:t>
      </w:r>
    </w:p>
    <w:p w:rsidR="003B17D7" w:rsidRPr="000F6D69" w:rsidRDefault="003B17D7" w:rsidP="00CE12E8">
      <w:pPr>
        <w:tabs>
          <w:tab w:val="left" w:pos="567"/>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10.1</w:t>
      </w:r>
      <w:r w:rsidRPr="000F6D69">
        <w:rPr>
          <w:rFonts w:ascii="Calibri" w:hAnsi="Calibri" w:cs="Calibri"/>
          <w:sz w:val="22"/>
          <w:szCs w:val="22"/>
        </w:rPr>
        <w:tab/>
        <w:t>posiadania uprawnień do wykonywania określonej działalności lub czynności, jeżeli przepisy prawa nakładają obowiązek ich posiadania.</w:t>
      </w:r>
    </w:p>
    <w:p w:rsidR="003B17D7" w:rsidRPr="000F6D69" w:rsidRDefault="003B17D7" w:rsidP="00210555">
      <w:pPr>
        <w:tabs>
          <w:tab w:val="left" w:pos="567"/>
        </w:tabs>
        <w:autoSpaceDE w:val="0"/>
        <w:autoSpaceDN w:val="0"/>
        <w:adjustRightInd w:val="0"/>
        <w:spacing w:line="276" w:lineRule="auto"/>
        <w:ind w:left="1134" w:hanging="567"/>
        <w:jc w:val="both"/>
        <w:rPr>
          <w:rFonts w:ascii="Calibri" w:hAnsi="Calibri" w:cs="Calibri"/>
          <w:sz w:val="22"/>
          <w:szCs w:val="22"/>
        </w:rPr>
      </w:pPr>
      <w:r w:rsidRPr="000F6D69">
        <w:rPr>
          <w:rFonts w:ascii="Calibri" w:hAnsi="Calibri" w:cs="Calibri"/>
          <w:b/>
          <w:bCs/>
          <w:sz w:val="22"/>
          <w:szCs w:val="22"/>
        </w:rPr>
        <w:t>10.1.1</w:t>
      </w:r>
      <w:r w:rsidRPr="000F6D69">
        <w:rPr>
          <w:rFonts w:ascii="Calibri" w:hAnsi="Calibri" w:cs="Calibri"/>
          <w:bCs/>
          <w:sz w:val="22"/>
          <w:szCs w:val="22"/>
        </w:rPr>
        <w:tab/>
        <w:t xml:space="preserve">Opis sposobu dokonywania oceny spełniania tego warunku: </w:t>
      </w:r>
    </w:p>
    <w:p w:rsidR="003B17D7" w:rsidRPr="000F6D69" w:rsidRDefault="003B17D7" w:rsidP="00CE12E8">
      <w:pPr>
        <w:tabs>
          <w:tab w:val="left" w:pos="567"/>
        </w:tabs>
        <w:autoSpaceDE w:val="0"/>
        <w:autoSpaceDN w:val="0"/>
        <w:adjustRightInd w:val="0"/>
        <w:ind w:left="1701" w:hanging="1134"/>
        <w:jc w:val="both"/>
        <w:rPr>
          <w:rFonts w:ascii="Calibri" w:hAnsi="Calibri" w:cs="Calibri"/>
          <w:sz w:val="22"/>
          <w:szCs w:val="22"/>
        </w:rPr>
      </w:pPr>
      <w:r w:rsidRPr="000F6D69">
        <w:rPr>
          <w:rFonts w:ascii="Calibri" w:hAnsi="Calibri" w:cs="Calibri"/>
          <w:sz w:val="22"/>
          <w:szCs w:val="22"/>
        </w:rPr>
        <w:tab/>
        <w:t>Zamawiający nie formułuje w tym zakresie opisu sposobu oceny spełniania warunków.</w:t>
      </w:r>
    </w:p>
    <w:p w:rsidR="003B17D7" w:rsidRPr="000F6D69" w:rsidRDefault="003B17D7" w:rsidP="00CE12E8">
      <w:pPr>
        <w:tabs>
          <w:tab w:val="left" w:pos="567"/>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10.2</w:t>
      </w:r>
      <w:r w:rsidRPr="000F6D69">
        <w:rPr>
          <w:rFonts w:ascii="Calibri" w:hAnsi="Calibri" w:cs="Calibri"/>
          <w:sz w:val="22"/>
          <w:szCs w:val="22"/>
        </w:rPr>
        <w:tab/>
        <w:t xml:space="preserve">Posiadania wiedzy i doświadczenia. </w:t>
      </w:r>
    </w:p>
    <w:p w:rsidR="003B17D7" w:rsidRPr="000F6D69" w:rsidRDefault="003B17D7" w:rsidP="00CE12E8">
      <w:pPr>
        <w:tabs>
          <w:tab w:val="left" w:pos="567"/>
        </w:tabs>
        <w:autoSpaceDE w:val="0"/>
        <w:autoSpaceDN w:val="0"/>
        <w:adjustRightInd w:val="0"/>
        <w:ind w:left="567"/>
        <w:jc w:val="both"/>
        <w:rPr>
          <w:rFonts w:ascii="Calibri" w:hAnsi="Calibri" w:cs="Calibri"/>
          <w:bCs/>
          <w:sz w:val="22"/>
          <w:szCs w:val="22"/>
        </w:rPr>
      </w:pPr>
      <w:r w:rsidRPr="000F6D69">
        <w:rPr>
          <w:rFonts w:ascii="Calibri" w:eastAsia="EUAlbertina-Regular-Identity-H" w:hAnsi="Calibri" w:cs="Calibri"/>
          <w:b/>
          <w:sz w:val="22"/>
          <w:szCs w:val="22"/>
        </w:rPr>
        <w:lastRenderedPageBreak/>
        <w:t>10.2.1</w:t>
      </w:r>
      <w:r w:rsidRPr="000F6D69">
        <w:rPr>
          <w:rFonts w:ascii="Calibri" w:eastAsia="EUAlbertina-Regular-Identity-H" w:hAnsi="Calibri" w:cs="Calibri"/>
          <w:sz w:val="22"/>
          <w:szCs w:val="22"/>
        </w:rPr>
        <w:tab/>
        <w:t>Opis sposobu dokonywania oceny spełniania tego warunku: o udzielenie zamówienia mogą ubiegać się Wykonawcy, którzy w okresie ostatnich trzech lat przed upływem terminu składania ofert, a jeżeli okres prowadzenia działalności jest krótszy - w tym okresie, wykonali co najmniej:</w:t>
      </w:r>
      <w:r w:rsidRPr="000F6D69">
        <w:rPr>
          <w:rFonts w:ascii="Calibri" w:hAnsi="Calibri" w:cs="Calibri"/>
          <w:bCs/>
          <w:sz w:val="22"/>
          <w:szCs w:val="22"/>
        </w:rPr>
        <w:t xml:space="preserve"> </w:t>
      </w:r>
      <w:r w:rsidRPr="00CE12E8">
        <w:rPr>
          <w:rFonts w:ascii="Calibri" w:hAnsi="Calibri" w:cs="Calibri"/>
          <w:sz w:val="22"/>
          <w:szCs w:val="22"/>
        </w:rPr>
        <w:t>dwie dostawy</w:t>
      </w:r>
      <w:r>
        <w:rPr>
          <w:rFonts w:ascii="Calibri" w:hAnsi="Calibri" w:cs="Calibri"/>
          <w:sz w:val="22"/>
          <w:szCs w:val="22"/>
        </w:rPr>
        <w:t xml:space="preserve"> </w:t>
      </w:r>
      <w:r w:rsidRPr="00CE12E8">
        <w:rPr>
          <w:rFonts w:ascii="Calibri" w:hAnsi="Calibri" w:cs="Calibri"/>
          <w:sz w:val="22"/>
          <w:szCs w:val="22"/>
        </w:rPr>
        <w:t>sprzęt</w:t>
      </w:r>
      <w:r w:rsidRPr="000F6D69">
        <w:rPr>
          <w:rFonts w:ascii="Calibri" w:hAnsi="Calibri" w:cs="Calibri"/>
          <w:sz w:val="22"/>
          <w:szCs w:val="22"/>
        </w:rPr>
        <w:t>u</w:t>
      </w:r>
      <w:r>
        <w:rPr>
          <w:rFonts w:ascii="Calibri" w:hAnsi="Calibri" w:cs="Calibri"/>
          <w:sz w:val="22"/>
          <w:szCs w:val="22"/>
        </w:rPr>
        <w:t xml:space="preserve"> multimedialnego o minimalnej wartości 10</w:t>
      </w:r>
      <w:r w:rsidRPr="00CE12E8">
        <w:rPr>
          <w:rFonts w:ascii="Calibri" w:hAnsi="Calibri" w:cs="Calibri"/>
          <w:sz w:val="22"/>
          <w:szCs w:val="22"/>
        </w:rPr>
        <w:t> 000,00.</w:t>
      </w:r>
      <w:r w:rsidRPr="000F6D69">
        <w:rPr>
          <w:rFonts w:ascii="Calibri" w:hAnsi="Calibri" w:cs="Calibri"/>
          <w:sz w:val="22"/>
          <w:szCs w:val="22"/>
        </w:rPr>
        <w:t xml:space="preserve"> </w:t>
      </w:r>
    </w:p>
    <w:p w:rsidR="003B17D7" w:rsidRPr="00CE12E8" w:rsidRDefault="003B17D7" w:rsidP="00CE12E8">
      <w:pPr>
        <w:tabs>
          <w:tab w:val="left" w:pos="567"/>
        </w:tabs>
        <w:autoSpaceDE w:val="0"/>
        <w:autoSpaceDN w:val="0"/>
        <w:adjustRightInd w:val="0"/>
        <w:ind w:left="567"/>
        <w:jc w:val="both"/>
        <w:rPr>
          <w:ins w:id="2" w:author="Eulalia Fronczak-Raś" w:date="2014-08-29T14:21:00Z"/>
          <w:rFonts w:ascii="Calibri" w:eastAsia="EUAlbertina-Regular-Identity-H" w:hAnsi="Calibri" w:cs="Calibri"/>
          <w:sz w:val="22"/>
          <w:szCs w:val="22"/>
        </w:rPr>
      </w:pPr>
      <w:r w:rsidRPr="000F6D69">
        <w:rPr>
          <w:rFonts w:ascii="Calibri" w:eastAsia="EUAlbertina-Regular-Identity-H" w:hAnsi="Calibri" w:cs="Calibri"/>
          <w:b/>
          <w:sz w:val="22"/>
          <w:szCs w:val="22"/>
        </w:rPr>
        <w:t>10.2.2</w:t>
      </w:r>
      <w:r w:rsidRPr="000F6D69">
        <w:rPr>
          <w:rFonts w:ascii="Calibri" w:eastAsia="EUAlbertina-Regular-Identity-H" w:hAnsi="Calibri" w:cs="Calibri"/>
          <w:sz w:val="22"/>
          <w:szCs w:val="22"/>
        </w:rPr>
        <w:tab/>
        <w:t xml:space="preserve">Ocena spełnienia warunku będzie dokonana na podstawie złożonego wykazu </w:t>
      </w:r>
      <w:r w:rsidRPr="000F6D69">
        <w:rPr>
          <w:rFonts w:ascii="Calibri" w:hAnsi="Calibri" w:cs="Calibri"/>
          <w:sz w:val="22"/>
          <w:szCs w:val="22"/>
          <w:lang w:eastAsia="en-US"/>
        </w:rPr>
        <w:t>wykonanych, a w przypadku świadczeń okresowych lub ciągłych również wykonywanych, głównych dostaw lub,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w:t>
      </w:r>
    </w:p>
    <w:p w:rsidR="003B17D7" w:rsidRPr="000F6D69" w:rsidRDefault="003B17D7" w:rsidP="00ED2AC8">
      <w:pPr>
        <w:spacing w:after="120"/>
        <w:ind w:left="567"/>
        <w:jc w:val="both"/>
        <w:rPr>
          <w:ins w:id="3" w:author="Eulalia Fronczak-Raś" w:date="2014-08-29T14:21:00Z"/>
          <w:rFonts w:ascii="Calibri" w:eastAsia="EUAlbertina-Regular-Identity-H" w:hAnsi="Calibri" w:cs="Calibri"/>
          <w:sz w:val="22"/>
          <w:szCs w:val="22"/>
        </w:rPr>
      </w:pPr>
      <w:r w:rsidRPr="000F6D69">
        <w:rPr>
          <w:rFonts w:ascii="Calibri" w:eastAsia="EUAlbertina-Regular-Identity-H" w:hAnsi="Calibri" w:cs="Calibri"/>
          <w:b/>
          <w:sz w:val="22"/>
          <w:szCs w:val="22"/>
        </w:rPr>
        <w:t>10.2.3</w:t>
      </w:r>
      <w:r w:rsidRPr="000F6D69">
        <w:rPr>
          <w:rFonts w:ascii="Calibri" w:eastAsia="EUAlbertina-Regular-Identity-H" w:hAnsi="Calibri" w:cs="Calibri"/>
          <w:sz w:val="22"/>
          <w:szCs w:val="22"/>
        </w:rPr>
        <w:tab/>
        <w:t>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w:t>
      </w:r>
      <w:r>
        <w:rPr>
          <w:rFonts w:ascii="Calibri" w:eastAsia="EUAlbertina-Regular-Identity-H" w:hAnsi="Calibri" w:cs="Calibri"/>
          <w:sz w:val="22"/>
          <w:szCs w:val="22"/>
        </w:rPr>
        <w:t>zy wykonywaniu zamówienia.</w:t>
      </w:r>
    </w:p>
    <w:p w:rsidR="003B17D7" w:rsidRPr="000F6D69" w:rsidRDefault="003B17D7" w:rsidP="005405EF">
      <w:pPr>
        <w:tabs>
          <w:tab w:val="left" w:pos="709"/>
        </w:tabs>
        <w:autoSpaceDE w:val="0"/>
        <w:autoSpaceDN w:val="0"/>
        <w:adjustRightInd w:val="0"/>
        <w:ind w:left="567" w:hanging="567"/>
        <w:jc w:val="both"/>
        <w:rPr>
          <w:rFonts w:ascii="Calibri" w:hAnsi="Calibri" w:cs="Calibri"/>
          <w:sz w:val="22"/>
          <w:szCs w:val="22"/>
        </w:rPr>
      </w:pPr>
      <w:r w:rsidRPr="000F6D69">
        <w:rPr>
          <w:rFonts w:ascii="Calibri" w:hAnsi="Calibri" w:cs="Calibri"/>
          <w:b/>
          <w:sz w:val="22"/>
          <w:szCs w:val="22"/>
        </w:rPr>
        <w:t>10.3.</w:t>
      </w:r>
      <w:r w:rsidRPr="000F6D69">
        <w:rPr>
          <w:rFonts w:ascii="Calibri" w:hAnsi="Calibri" w:cs="Calibri"/>
          <w:b/>
          <w:sz w:val="22"/>
          <w:szCs w:val="22"/>
        </w:rPr>
        <w:tab/>
      </w:r>
      <w:r w:rsidRPr="000F6D69">
        <w:rPr>
          <w:rFonts w:ascii="Calibri" w:hAnsi="Calibri" w:cs="Calibri"/>
          <w:sz w:val="22"/>
          <w:szCs w:val="22"/>
        </w:rPr>
        <w:t>Dysponowania osobami zdolnymi do wykonania  zamówienia - potencjał kadrowy</w:t>
      </w:r>
    </w:p>
    <w:p w:rsidR="003B17D7" w:rsidRPr="000F6D69" w:rsidRDefault="003B17D7" w:rsidP="005405EF">
      <w:pPr>
        <w:tabs>
          <w:tab w:val="left" w:pos="709"/>
        </w:tabs>
        <w:autoSpaceDE w:val="0"/>
        <w:autoSpaceDN w:val="0"/>
        <w:adjustRightInd w:val="0"/>
        <w:ind w:left="567" w:hanging="567"/>
        <w:jc w:val="both"/>
        <w:rPr>
          <w:rFonts w:ascii="Calibri" w:hAnsi="Calibri" w:cs="Calibri"/>
          <w:sz w:val="22"/>
          <w:szCs w:val="22"/>
        </w:rPr>
      </w:pPr>
      <w:r>
        <w:rPr>
          <w:rFonts w:ascii="Calibri" w:hAnsi="Calibri" w:cs="Calibri"/>
          <w:sz w:val="22"/>
          <w:szCs w:val="22"/>
        </w:rPr>
        <w:tab/>
      </w:r>
      <w:r w:rsidRPr="000F6D69">
        <w:rPr>
          <w:rFonts w:ascii="Calibri" w:hAnsi="Calibri" w:cs="Calibri"/>
          <w:sz w:val="22"/>
          <w:szCs w:val="22"/>
        </w:rPr>
        <w:t>Zamawiający nie formułuje w tym zakresie opisu sposobu oceny spełniania warunków</w:t>
      </w:r>
    </w:p>
    <w:p w:rsidR="003B17D7" w:rsidRPr="000F6D69" w:rsidRDefault="003B17D7" w:rsidP="00210555">
      <w:pPr>
        <w:spacing w:line="276" w:lineRule="auto"/>
        <w:ind w:left="567"/>
        <w:jc w:val="both"/>
        <w:rPr>
          <w:ins w:id="4" w:author="Eulalia Fronczak-Raś" w:date="2014-08-29T14:21:00Z"/>
          <w:rFonts w:ascii="Calibri" w:eastAsia="EUAlbertina-Regular-Identity-H" w:hAnsi="Calibri" w:cs="Calibri"/>
          <w:sz w:val="22"/>
          <w:szCs w:val="22"/>
        </w:rPr>
      </w:pPr>
    </w:p>
    <w:p w:rsidR="003B17D7" w:rsidRPr="000F6D69" w:rsidRDefault="003B17D7" w:rsidP="00210555">
      <w:pPr>
        <w:tabs>
          <w:tab w:val="left" w:pos="567"/>
        </w:tabs>
        <w:autoSpaceDE w:val="0"/>
        <w:autoSpaceDN w:val="0"/>
        <w:adjustRightInd w:val="0"/>
        <w:spacing w:line="276" w:lineRule="auto"/>
        <w:ind w:left="567" w:hanging="567"/>
        <w:jc w:val="both"/>
        <w:rPr>
          <w:rFonts w:ascii="Calibri" w:hAnsi="Calibri" w:cs="Calibri"/>
          <w:sz w:val="22"/>
          <w:szCs w:val="22"/>
        </w:rPr>
      </w:pPr>
      <w:r w:rsidRPr="000F6D69">
        <w:rPr>
          <w:rFonts w:ascii="Calibri" w:hAnsi="Calibri" w:cs="Calibri"/>
          <w:b/>
          <w:sz w:val="22"/>
          <w:szCs w:val="22"/>
        </w:rPr>
        <w:t>10.4.</w:t>
      </w:r>
      <w:r w:rsidRPr="000F6D69">
        <w:rPr>
          <w:rFonts w:ascii="Calibri" w:hAnsi="Calibri" w:cs="Calibri"/>
          <w:b/>
          <w:sz w:val="22"/>
          <w:szCs w:val="22"/>
        </w:rPr>
        <w:tab/>
      </w:r>
      <w:r w:rsidRPr="000F6D69">
        <w:rPr>
          <w:rFonts w:ascii="Calibri" w:hAnsi="Calibri" w:cs="Calibri"/>
          <w:sz w:val="22"/>
          <w:szCs w:val="22"/>
        </w:rPr>
        <w:t>Sytuacji ekonomicznej i finansowej</w:t>
      </w:r>
    </w:p>
    <w:p w:rsidR="003B17D7" w:rsidRPr="000F6D69" w:rsidRDefault="003B17D7" w:rsidP="00210555">
      <w:pPr>
        <w:tabs>
          <w:tab w:val="left" w:pos="567"/>
        </w:tabs>
        <w:autoSpaceDE w:val="0"/>
        <w:autoSpaceDN w:val="0"/>
        <w:adjustRightInd w:val="0"/>
        <w:spacing w:after="120" w:line="276" w:lineRule="auto"/>
        <w:ind w:left="567"/>
        <w:jc w:val="both"/>
        <w:rPr>
          <w:rFonts w:ascii="Calibri" w:hAnsi="Calibri" w:cs="Calibri"/>
          <w:bCs/>
          <w:sz w:val="22"/>
          <w:szCs w:val="22"/>
        </w:rPr>
      </w:pPr>
      <w:r w:rsidRPr="000F6D69">
        <w:rPr>
          <w:rFonts w:ascii="Calibri" w:hAnsi="Calibri" w:cs="Calibri"/>
          <w:b/>
          <w:bCs/>
          <w:sz w:val="22"/>
          <w:szCs w:val="22"/>
        </w:rPr>
        <w:t>10.4.1</w:t>
      </w:r>
      <w:r w:rsidRPr="000F6D69">
        <w:rPr>
          <w:rFonts w:ascii="Calibri" w:hAnsi="Calibri" w:cs="Calibri"/>
          <w:bCs/>
          <w:sz w:val="22"/>
          <w:szCs w:val="22"/>
        </w:rPr>
        <w:tab/>
        <w:t xml:space="preserve">Opis sposobu dokonywania oceny spełniania tego warunku: </w:t>
      </w:r>
    </w:p>
    <w:p w:rsidR="003B17D7" w:rsidRPr="000F6D69" w:rsidRDefault="003B17D7" w:rsidP="00ED2AC8">
      <w:pPr>
        <w:tabs>
          <w:tab w:val="left" w:pos="567"/>
        </w:tabs>
        <w:autoSpaceDE w:val="0"/>
        <w:autoSpaceDN w:val="0"/>
        <w:adjustRightInd w:val="0"/>
        <w:spacing w:after="120" w:line="276" w:lineRule="auto"/>
        <w:ind w:left="1418" w:hanging="851"/>
        <w:jc w:val="both"/>
        <w:rPr>
          <w:rFonts w:ascii="Calibri" w:eastAsia="EUAlbertina-Regular-Identity-H" w:hAnsi="Calibri" w:cs="Calibri"/>
          <w:sz w:val="22"/>
          <w:szCs w:val="22"/>
        </w:rPr>
      </w:pPr>
      <w:r w:rsidRPr="000F6D69">
        <w:rPr>
          <w:rFonts w:ascii="Calibri" w:hAnsi="Calibri" w:cs="Calibri"/>
          <w:b/>
          <w:bCs/>
          <w:sz w:val="22"/>
          <w:szCs w:val="22"/>
        </w:rPr>
        <w:t>10.4.1.1</w:t>
      </w:r>
      <w:r w:rsidRPr="000F6D69">
        <w:rPr>
          <w:rFonts w:ascii="Calibri" w:hAnsi="Calibri" w:cs="Calibri"/>
          <w:bCs/>
          <w:sz w:val="22"/>
          <w:szCs w:val="22"/>
        </w:rPr>
        <w:tab/>
      </w:r>
      <w:r w:rsidRPr="000F6D69">
        <w:rPr>
          <w:rFonts w:ascii="Calibri" w:eastAsia="EUAlbertina-Regular-Identity-H" w:hAnsi="Calibri" w:cs="Calibri"/>
          <w:sz w:val="22"/>
          <w:szCs w:val="22"/>
        </w:rPr>
        <w:t xml:space="preserve">posiadają środki finansowe lub zdolność kredytową na kwotę co najmniej </w:t>
      </w:r>
      <w:r>
        <w:rPr>
          <w:rFonts w:ascii="Calibri" w:eastAsia="EUAlbertina-Regular-Identity-H" w:hAnsi="Calibri" w:cs="Calibri"/>
          <w:sz w:val="22"/>
          <w:szCs w:val="22"/>
        </w:rPr>
        <w:t>20</w:t>
      </w:r>
      <w:r w:rsidRPr="000F6D69">
        <w:rPr>
          <w:rFonts w:ascii="Calibri" w:eastAsia="EUAlbertina-Regular-Identity-H" w:hAnsi="Calibri" w:cs="Calibri"/>
          <w:sz w:val="22"/>
          <w:szCs w:val="22"/>
        </w:rPr>
        <w:t xml:space="preserve"> 000  zł, </w:t>
      </w:r>
    </w:p>
    <w:p w:rsidR="003B17D7" w:rsidRPr="000F6D69" w:rsidRDefault="003B17D7" w:rsidP="005405EF">
      <w:pPr>
        <w:tabs>
          <w:tab w:val="left" w:pos="567"/>
        </w:tabs>
        <w:autoSpaceDE w:val="0"/>
        <w:autoSpaceDN w:val="0"/>
        <w:adjustRightInd w:val="0"/>
        <w:ind w:left="1418" w:hanging="851"/>
        <w:jc w:val="both"/>
        <w:rPr>
          <w:rFonts w:ascii="Calibri" w:eastAsia="EUAlbertina-Regular-Identity-H" w:hAnsi="Calibri" w:cs="Calibri"/>
          <w:sz w:val="22"/>
          <w:szCs w:val="22"/>
        </w:rPr>
      </w:pPr>
      <w:r w:rsidRPr="000F6D69">
        <w:rPr>
          <w:rFonts w:ascii="Calibri" w:eastAsia="EUAlbertina-Regular-Identity-H" w:hAnsi="Calibri" w:cs="Calibri"/>
          <w:b/>
          <w:sz w:val="22"/>
          <w:szCs w:val="22"/>
        </w:rPr>
        <w:t>10.4.1.2</w:t>
      </w:r>
      <w:r w:rsidRPr="000F6D69">
        <w:rPr>
          <w:rFonts w:ascii="Calibri" w:eastAsia="EUAlbertina-Regular-Identity-H" w:hAnsi="Calibri" w:cs="Calibri"/>
          <w:sz w:val="22"/>
          <w:szCs w:val="22"/>
        </w:rPr>
        <w:tab/>
        <w:t xml:space="preserve">posiadają ubezpieczenie odpowiedzialności cywilnej w zakresie prowadzonej działalności związanej z przedmiotem zamówienia na sumę gwarancyjną nie mniejszą niż </w:t>
      </w:r>
      <w:r>
        <w:rPr>
          <w:rFonts w:ascii="Calibri" w:eastAsia="EUAlbertina-Regular-Identity-H" w:hAnsi="Calibri" w:cs="Calibri"/>
          <w:sz w:val="22"/>
          <w:szCs w:val="22"/>
        </w:rPr>
        <w:t>20</w:t>
      </w:r>
      <w:r w:rsidRPr="000F6D69">
        <w:rPr>
          <w:rFonts w:ascii="Calibri" w:eastAsia="EUAlbertina-Regular-Identity-H" w:hAnsi="Calibri" w:cs="Calibri"/>
          <w:sz w:val="22"/>
          <w:szCs w:val="22"/>
        </w:rPr>
        <w:t xml:space="preserve"> 000 zł. </w:t>
      </w:r>
    </w:p>
    <w:p w:rsidR="003B17D7" w:rsidRPr="000F6D69" w:rsidRDefault="003B17D7" w:rsidP="005405EF">
      <w:pPr>
        <w:tabs>
          <w:tab w:val="left" w:pos="709"/>
        </w:tabs>
        <w:autoSpaceDE w:val="0"/>
        <w:autoSpaceDN w:val="0"/>
        <w:adjustRightInd w:val="0"/>
        <w:ind w:left="709" w:hanging="709"/>
        <w:jc w:val="both"/>
        <w:rPr>
          <w:rFonts w:ascii="Calibri" w:hAnsi="Calibri" w:cs="Calibri"/>
          <w:sz w:val="22"/>
          <w:szCs w:val="22"/>
        </w:rPr>
      </w:pPr>
      <w:r w:rsidRPr="000F6D69">
        <w:rPr>
          <w:rFonts w:ascii="Calibri" w:eastAsia="EUAlbertina-Regular-Identity-H" w:hAnsi="Calibri" w:cs="Calibri"/>
          <w:b/>
          <w:sz w:val="22"/>
          <w:szCs w:val="22"/>
        </w:rPr>
        <w:t>10.5</w:t>
      </w:r>
      <w:r w:rsidRPr="000F6D69">
        <w:rPr>
          <w:rFonts w:ascii="Calibri" w:eastAsia="EUAlbertina-Regular-Identity-H" w:hAnsi="Calibri" w:cs="Calibri"/>
          <w:b/>
          <w:sz w:val="22"/>
          <w:szCs w:val="22"/>
        </w:rPr>
        <w:tab/>
      </w:r>
      <w:r w:rsidRPr="000F6D69">
        <w:rPr>
          <w:rFonts w:ascii="Calibri" w:eastAsia="EUAlbertina-Regular-Identity-H" w:hAnsi="Calibri" w:cs="Calibri"/>
          <w:sz w:val="22"/>
          <w:szCs w:val="22"/>
        </w:rPr>
        <w:t xml:space="preserve">Brak podstaw do wykluczenia w rozumieniu art. 24 ustawy </w:t>
      </w:r>
      <w:proofErr w:type="spellStart"/>
      <w:r w:rsidRPr="000F6D69">
        <w:rPr>
          <w:rFonts w:ascii="Calibri" w:eastAsia="EUAlbertina-Regular-Identity-H" w:hAnsi="Calibri" w:cs="Calibri"/>
          <w:sz w:val="22"/>
          <w:szCs w:val="22"/>
        </w:rPr>
        <w:t>Pzp</w:t>
      </w:r>
      <w:proofErr w:type="spellEnd"/>
    </w:p>
    <w:p w:rsidR="003B17D7" w:rsidRPr="000F6D69" w:rsidRDefault="003B17D7" w:rsidP="005405EF">
      <w:pPr>
        <w:tabs>
          <w:tab w:val="left" w:pos="709"/>
        </w:tabs>
        <w:ind w:left="709" w:hanging="709"/>
        <w:jc w:val="both"/>
        <w:rPr>
          <w:rFonts w:ascii="Calibri" w:eastAsia="EUAlbertina-Regular-Identity-H" w:hAnsi="Calibri" w:cs="Calibri"/>
          <w:sz w:val="22"/>
          <w:szCs w:val="22"/>
        </w:rPr>
      </w:pPr>
      <w:r>
        <w:rPr>
          <w:rFonts w:ascii="Calibri" w:eastAsia="EUAlbertina-Regular-Identity-H" w:hAnsi="Calibri" w:cs="Calibri"/>
          <w:sz w:val="22"/>
          <w:szCs w:val="22"/>
        </w:rPr>
        <w:tab/>
      </w:r>
      <w:r w:rsidRPr="000F6D69">
        <w:rPr>
          <w:rFonts w:ascii="Calibri" w:eastAsia="EUAlbertina-Regular-Identity-H" w:hAnsi="Calibri" w:cs="Calibri"/>
          <w:sz w:val="22"/>
          <w:szCs w:val="22"/>
        </w:rPr>
        <w:t>Ocena braku podstaw do wykluczenia z postępowania zostanie dokonana na podstawie załączonych przez Wykonawcę do ofert</w:t>
      </w:r>
      <w:r>
        <w:rPr>
          <w:rFonts w:ascii="Calibri" w:eastAsia="EUAlbertina-Regular-Identity-H" w:hAnsi="Calibri" w:cs="Calibri"/>
          <w:sz w:val="22"/>
          <w:szCs w:val="22"/>
        </w:rPr>
        <w:t>y dokumentów wskazanych w pkt.11</w:t>
      </w:r>
      <w:r w:rsidRPr="000F6D69">
        <w:rPr>
          <w:rFonts w:ascii="Calibri" w:eastAsia="EUAlbertina-Regular-Identity-H" w:hAnsi="Calibri" w:cs="Calibri"/>
          <w:sz w:val="22"/>
          <w:szCs w:val="22"/>
        </w:rPr>
        <w:t xml:space="preserve"> na zasadzie „spełnia” - „nie spełnia”. </w:t>
      </w:r>
    </w:p>
    <w:p w:rsidR="003B17D7" w:rsidRPr="000F6D69" w:rsidRDefault="003B17D7" w:rsidP="00C26F65">
      <w:pPr>
        <w:pStyle w:val="Akapitzlist"/>
        <w:numPr>
          <w:ilvl w:val="0"/>
          <w:numId w:val="28"/>
        </w:numPr>
        <w:shd w:val="clear" w:color="auto" w:fill="D9D9D9"/>
        <w:spacing w:after="360" w:line="276" w:lineRule="auto"/>
        <w:jc w:val="both"/>
        <w:rPr>
          <w:rFonts w:ascii="Calibri" w:eastAsia="EUAlbertina-Regular-Identity-H" w:hAnsi="Calibri" w:cs="Calibri"/>
          <w:sz w:val="22"/>
          <w:szCs w:val="22"/>
        </w:rPr>
      </w:pPr>
      <w:r w:rsidRPr="000F6D69">
        <w:rPr>
          <w:rFonts w:ascii="Calibri" w:eastAsia="EUAlbertina-Regular-Identity-H" w:hAnsi="Calibri" w:cs="Calibri"/>
          <w:b/>
          <w:sz w:val="22"/>
          <w:szCs w:val="22"/>
        </w:rPr>
        <w:tab/>
      </w:r>
      <w:r w:rsidRPr="000F6D69">
        <w:rPr>
          <w:rFonts w:ascii="Calibri" w:eastAsia="EUAlbertina-Regular-Identity-H" w:hAnsi="Calibri" w:cs="Calibri"/>
          <w:b/>
          <w:sz w:val="22"/>
          <w:szCs w:val="22"/>
        </w:rPr>
        <w:tab/>
      </w:r>
      <w:r w:rsidRPr="005405EF">
        <w:rPr>
          <w:rFonts w:ascii="Calibri" w:eastAsia="EUAlbertina-Regular-Identity-H" w:hAnsi="Calibri" w:cs="Calibri"/>
          <w:b/>
          <w:sz w:val="22"/>
          <w:szCs w:val="22"/>
          <w:shd w:val="clear" w:color="auto" w:fill="D9D9D9"/>
        </w:rPr>
        <w:t>Dokumenty wymagane dla potwierdzenia warunków, jakie muszą spełniać Wykonawcy</w:t>
      </w:r>
    </w:p>
    <w:p w:rsidR="003B17D7" w:rsidRPr="000F6D69" w:rsidRDefault="003B17D7" w:rsidP="005405EF">
      <w:pPr>
        <w:pStyle w:val="Akapitzlist"/>
        <w:ind w:left="709"/>
        <w:jc w:val="both"/>
        <w:rPr>
          <w:rFonts w:ascii="Calibri" w:hAnsi="Calibri" w:cs="Calibri"/>
          <w:sz w:val="22"/>
          <w:szCs w:val="22"/>
        </w:rPr>
      </w:pPr>
      <w:r w:rsidRPr="000F6D69">
        <w:rPr>
          <w:rFonts w:ascii="Calibri" w:hAnsi="Calibri" w:cs="Calibri"/>
          <w:sz w:val="22"/>
          <w:szCs w:val="22"/>
        </w:rPr>
        <w:t>Na potwierdzenie wykazania spełniania warunków udziału, określonych w Rozdz</w:t>
      </w:r>
      <w:r>
        <w:rPr>
          <w:rFonts w:ascii="Calibri" w:hAnsi="Calibri" w:cs="Calibri"/>
          <w:sz w:val="22"/>
          <w:szCs w:val="22"/>
        </w:rPr>
        <w:t xml:space="preserve">. </w:t>
      </w:r>
      <w:r w:rsidRPr="000F6D69">
        <w:rPr>
          <w:rFonts w:ascii="Calibri" w:hAnsi="Calibri" w:cs="Calibri"/>
          <w:sz w:val="22"/>
          <w:szCs w:val="22"/>
        </w:rPr>
        <w:t>10 niniejszej</w:t>
      </w:r>
      <w:r>
        <w:rPr>
          <w:rFonts w:ascii="Calibri" w:hAnsi="Calibri" w:cs="Calibri"/>
          <w:sz w:val="22"/>
          <w:szCs w:val="22"/>
        </w:rPr>
        <w:t xml:space="preserve">   </w:t>
      </w:r>
      <w:r w:rsidRPr="000F6D69">
        <w:rPr>
          <w:rFonts w:ascii="Calibri" w:hAnsi="Calibri" w:cs="Calibri"/>
          <w:sz w:val="22"/>
          <w:szCs w:val="22"/>
        </w:rPr>
        <w:t>SIWZ , Wykonawcy winni przedłożyć niżej wymienione dokumenty:</w:t>
      </w:r>
    </w:p>
    <w:p w:rsidR="003B17D7" w:rsidRPr="000F6D69" w:rsidRDefault="003B17D7" w:rsidP="00C53247">
      <w:pPr>
        <w:pStyle w:val="Akapitzlist"/>
        <w:ind w:left="0"/>
        <w:jc w:val="both"/>
        <w:rPr>
          <w:rFonts w:ascii="Calibri" w:eastAsia="EUAlbertina-Regular-Identity-H" w:hAnsi="Calibri" w:cs="Calibri"/>
          <w:sz w:val="22"/>
          <w:szCs w:val="22"/>
        </w:rPr>
      </w:pPr>
      <w:r w:rsidRPr="005405EF">
        <w:rPr>
          <w:rFonts w:ascii="Calibri" w:hAnsi="Calibri" w:cs="Calibri"/>
          <w:b/>
          <w:sz w:val="22"/>
          <w:szCs w:val="22"/>
        </w:rPr>
        <w:t>11.1</w:t>
      </w:r>
      <w:r>
        <w:rPr>
          <w:rFonts w:ascii="Calibri" w:hAnsi="Calibri" w:cs="Calibri"/>
          <w:sz w:val="22"/>
          <w:szCs w:val="22"/>
        </w:rPr>
        <w:t xml:space="preserve"> </w:t>
      </w:r>
      <w:r w:rsidRPr="000F6D69">
        <w:rPr>
          <w:rFonts w:ascii="Calibri" w:hAnsi="Calibri" w:cs="Calibri"/>
          <w:bCs/>
          <w:sz w:val="22"/>
          <w:szCs w:val="22"/>
        </w:rPr>
        <w:t xml:space="preserve">Oświadczenie o spełnianiu warunków określonych w </w:t>
      </w:r>
      <w:r>
        <w:rPr>
          <w:rFonts w:ascii="Calibri" w:hAnsi="Calibri" w:cs="Calibri"/>
          <w:bCs/>
          <w:sz w:val="22"/>
          <w:szCs w:val="22"/>
        </w:rPr>
        <w:t xml:space="preserve">art. 22 ust. 1 ustawy zgodnie z </w:t>
      </w:r>
      <w:r w:rsidRPr="000F6D69">
        <w:rPr>
          <w:rFonts w:ascii="Calibri" w:hAnsi="Calibri" w:cs="Calibri"/>
          <w:bCs/>
          <w:sz w:val="22"/>
          <w:szCs w:val="22"/>
        </w:rPr>
        <w:t>załącznikiem nr  I do SIWZ .</w:t>
      </w:r>
    </w:p>
    <w:p w:rsidR="003B17D7" w:rsidRPr="000F6D69" w:rsidRDefault="003B17D7" w:rsidP="00C53247">
      <w:pPr>
        <w:autoSpaceDE w:val="0"/>
        <w:autoSpaceDN w:val="0"/>
        <w:adjustRightInd w:val="0"/>
        <w:jc w:val="both"/>
        <w:rPr>
          <w:rFonts w:ascii="Calibri" w:hAnsi="Calibri" w:cs="Calibri"/>
          <w:i/>
          <w:sz w:val="22"/>
          <w:szCs w:val="22"/>
        </w:rPr>
      </w:pPr>
      <w:r w:rsidRPr="000F6D69">
        <w:rPr>
          <w:rFonts w:ascii="Calibri" w:hAnsi="Calibri" w:cs="Calibri"/>
          <w:i/>
          <w:sz w:val="22"/>
          <w:szCs w:val="22"/>
        </w:rPr>
        <w:t>W przypadku Wykonawców wspólnie ubiegających się o udzielenie zamówienia – oświadczenie składa pełnomocnik reprezentujący Wykonawców.</w:t>
      </w:r>
    </w:p>
    <w:p w:rsidR="003B17D7" w:rsidRPr="000F6D69" w:rsidRDefault="003B17D7" w:rsidP="00C53247">
      <w:pPr>
        <w:pStyle w:val="Akapitzlist"/>
        <w:ind w:left="709" w:hanging="142"/>
        <w:jc w:val="both"/>
        <w:rPr>
          <w:rFonts w:ascii="Calibri" w:hAnsi="Calibri" w:cs="Calibri"/>
          <w:i/>
          <w:sz w:val="22"/>
          <w:szCs w:val="22"/>
        </w:rPr>
      </w:pPr>
      <w:r>
        <w:rPr>
          <w:rFonts w:ascii="Calibri" w:hAnsi="Calibri" w:cs="Calibri"/>
          <w:b/>
          <w:sz w:val="22"/>
          <w:szCs w:val="22"/>
        </w:rPr>
        <w:tab/>
      </w:r>
    </w:p>
    <w:p w:rsidR="003B17D7" w:rsidRPr="000F6D69" w:rsidRDefault="003B17D7" w:rsidP="003E711B">
      <w:pPr>
        <w:tabs>
          <w:tab w:val="left" w:pos="0"/>
        </w:tabs>
        <w:autoSpaceDE w:val="0"/>
        <w:autoSpaceDN w:val="0"/>
        <w:adjustRightInd w:val="0"/>
        <w:jc w:val="both"/>
        <w:rPr>
          <w:rFonts w:ascii="Calibri" w:hAnsi="Calibri" w:cs="Calibri"/>
          <w:bCs/>
          <w:sz w:val="22"/>
          <w:szCs w:val="22"/>
        </w:rPr>
      </w:pPr>
      <w:r>
        <w:rPr>
          <w:rFonts w:ascii="Calibri" w:hAnsi="Calibri" w:cs="Calibri"/>
          <w:b/>
          <w:bCs/>
          <w:sz w:val="22"/>
          <w:szCs w:val="22"/>
        </w:rPr>
        <w:t>11</w:t>
      </w:r>
      <w:r w:rsidRPr="005405EF">
        <w:rPr>
          <w:rFonts w:ascii="Calibri" w:hAnsi="Calibri" w:cs="Calibri"/>
          <w:b/>
          <w:bCs/>
          <w:sz w:val="22"/>
          <w:szCs w:val="22"/>
        </w:rPr>
        <w:t>.2</w:t>
      </w:r>
      <w:r w:rsidRPr="005405EF">
        <w:rPr>
          <w:rFonts w:ascii="Calibri" w:hAnsi="Calibri" w:cs="Calibri"/>
          <w:b/>
          <w:bCs/>
          <w:sz w:val="22"/>
          <w:szCs w:val="22"/>
        </w:rPr>
        <w:tab/>
      </w:r>
      <w:r w:rsidRPr="000F6D69">
        <w:rPr>
          <w:rFonts w:ascii="Calibri" w:hAnsi="Calibri" w:cs="Calibri"/>
          <w:bCs/>
          <w:sz w:val="22"/>
          <w:szCs w:val="22"/>
        </w:rPr>
        <w:t xml:space="preserve">Oświadczenie Wykonawcy o niepodleganiu wykluczeniu z postępowania na podstawie z art. 24 ust. 1 Ustawy </w:t>
      </w:r>
      <w:proofErr w:type="spellStart"/>
      <w:r w:rsidRPr="000F6D69">
        <w:rPr>
          <w:rFonts w:ascii="Calibri" w:hAnsi="Calibri" w:cs="Calibri"/>
          <w:bCs/>
          <w:sz w:val="22"/>
          <w:szCs w:val="22"/>
        </w:rPr>
        <w:t>Pzp</w:t>
      </w:r>
      <w:proofErr w:type="spellEnd"/>
      <w:r w:rsidRPr="000F6D69">
        <w:rPr>
          <w:rFonts w:ascii="Calibri" w:hAnsi="Calibri" w:cs="Calibri"/>
          <w:bCs/>
          <w:sz w:val="22"/>
          <w:szCs w:val="22"/>
        </w:rPr>
        <w:t xml:space="preserve"> zgodnie z załącznikiem nr II do SIWZ </w:t>
      </w:r>
    </w:p>
    <w:p w:rsidR="003B17D7" w:rsidRDefault="003B17D7" w:rsidP="003E711B">
      <w:pPr>
        <w:tabs>
          <w:tab w:val="left" w:pos="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oświadczenie składa każdy z Wykonawców</w:t>
      </w:r>
      <w:r w:rsidRPr="000F6D69">
        <w:rPr>
          <w:rFonts w:ascii="Calibri" w:hAnsi="Calibri" w:cs="Calibri"/>
          <w:sz w:val="22"/>
          <w:szCs w:val="22"/>
        </w:rPr>
        <w:t>.</w:t>
      </w:r>
    </w:p>
    <w:p w:rsidR="003B17D7" w:rsidRDefault="003B17D7" w:rsidP="003E711B">
      <w:pPr>
        <w:tabs>
          <w:tab w:val="left" w:pos="0"/>
        </w:tabs>
        <w:autoSpaceDE w:val="0"/>
        <w:autoSpaceDN w:val="0"/>
        <w:adjustRightInd w:val="0"/>
        <w:jc w:val="both"/>
        <w:rPr>
          <w:rFonts w:ascii="Calibri" w:hAnsi="Calibri" w:cs="Calibri"/>
          <w:bCs/>
          <w:sz w:val="22"/>
          <w:szCs w:val="22"/>
        </w:rPr>
      </w:pPr>
      <w:r>
        <w:rPr>
          <w:rFonts w:ascii="Calibri" w:hAnsi="Calibri" w:cs="Calibri"/>
          <w:b/>
          <w:sz w:val="22"/>
          <w:szCs w:val="22"/>
        </w:rPr>
        <w:lastRenderedPageBreak/>
        <w:t>11</w:t>
      </w:r>
      <w:r w:rsidRPr="005405EF">
        <w:rPr>
          <w:rFonts w:ascii="Calibri" w:hAnsi="Calibri" w:cs="Calibri"/>
          <w:b/>
          <w:sz w:val="22"/>
          <w:szCs w:val="22"/>
        </w:rPr>
        <w:t>.3</w:t>
      </w:r>
      <w:r w:rsidRPr="000F6D69">
        <w:rPr>
          <w:rFonts w:ascii="Calibri" w:hAnsi="Calibri" w:cs="Calibri"/>
          <w:sz w:val="22"/>
          <w:szCs w:val="22"/>
        </w:rPr>
        <w:tab/>
        <w:t xml:space="preserve">Informacja o podmiotach należących do tej samej grupy kapitałowej w rozumieniu art.24 ust.2 pkt.5 ustawy </w:t>
      </w:r>
      <w:proofErr w:type="spellStart"/>
      <w:r w:rsidRPr="000F6D69">
        <w:rPr>
          <w:rFonts w:ascii="Calibri" w:hAnsi="Calibri" w:cs="Calibri"/>
          <w:sz w:val="22"/>
          <w:szCs w:val="22"/>
        </w:rPr>
        <w:t>Pzp</w:t>
      </w:r>
      <w:proofErr w:type="spellEnd"/>
      <w:r w:rsidRPr="000F6D69">
        <w:rPr>
          <w:rFonts w:ascii="Calibri" w:hAnsi="Calibri" w:cs="Calibri"/>
          <w:sz w:val="22"/>
          <w:szCs w:val="22"/>
        </w:rPr>
        <w:t xml:space="preserve"> – załącznik</w:t>
      </w:r>
      <w:r>
        <w:rPr>
          <w:rFonts w:ascii="Calibri" w:hAnsi="Calibri" w:cs="Calibri"/>
          <w:sz w:val="22"/>
          <w:szCs w:val="22"/>
        </w:rPr>
        <w:t xml:space="preserve"> nr VI</w:t>
      </w:r>
      <w:r w:rsidRPr="000F6D69">
        <w:rPr>
          <w:rFonts w:ascii="Calibri" w:hAnsi="Calibri" w:cs="Calibri"/>
          <w:sz w:val="22"/>
          <w:szCs w:val="22"/>
        </w:rPr>
        <w:t xml:space="preserve"> do SIWZ.</w:t>
      </w:r>
    </w:p>
    <w:p w:rsidR="003B17D7" w:rsidRDefault="003B17D7" w:rsidP="003E711B">
      <w:pPr>
        <w:tabs>
          <w:tab w:val="left" w:pos="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oświadczenie składa każdy z Wykonawców</w:t>
      </w:r>
      <w:r w:rsidRPr="000F6D69">
        <w:rPr>
          <w:rFonts w:ascii="Calibri" w:hAnsi="Calibri" w:cs="Calibri"/>
          <w:sz w:val="22"/>
          <w:szCs w:val="22"/>
        </w:rPr>
        <w:t>.</w:t>
      </w:r>
    </w:p>
    <w:p w:rsidR="003B17D7" w:rsidRDefault="003B17D7" w:rsidP="003E711B">
      <w:pPr>
        <w:tabs>
          <w:tab w:val="left" w:pos="0"/>
        </w:tabs>
        <w:autoSpaceDE w:val="0"/>
        <w:autoSpaceDN w:val="0"/>
        <w:adjustRightInd w:val="0"/>
        <w:jc w:val="both"/>
        <w:rPr>
          <w:rFonts w:ascii="Calibri" w:hAnsi="Calibri" w:cs="Calibri"/>
          <w:bCs/>
          <w:sz w:val="22"/>
          <w:szCs w:val="22"/>
        </w:rPr>
      </w:pPr>
      <w:r>
        <w:rPr>
          <w:rFonts w:ascii="Calibri" w:hAnsi="Calibri" w:cs="Calibri"/>
          <w:b/>
          <w:sz w:val="22"/>
          <w:szCs w:val="22"/>
        </w:rPr>
        <w:t>11</w:t>
      </w:r>
      <w:r w:rsidRPr="005405EF">
        <w:rPr>
          <w:rFonts w:ascii="Calibri" w:hAnsi="Calibri" w:cs="Calibri"/>
          <w:b/>
          <w:sz w:val="22"/>
          <w:szCs w:val="22"/>
        </w:rPr>
        <w:t>.4</w:t>
      </w:r>
      <w:r w:rsidRPr="000F6D69">
        <w:rPr>
          <w:rFonts w:ascii="Calibri" w:hAnsi="Calibri" w:cs="Calibri"/>
          <w:sz w:val="22"/>
          <w:szCs w:val="22"/>
        </w:rPr>
        <w:tab/>
        <w:t>Aktualny odpis z właściwego rejestru lub z centralnej ewidencji i informacji o działalności gospodarczej, jeżeli odrębne przepisy wymagają wpisu do rejestru lub ewidencji, w celu wykazania braku podstaw do wykluczenia w oparciu o art. 24 ust. 1 pkt 2</w:t>
      </w:r>
      <w:r>
        <w:rPr>
          <w:rFonts w:ascii="Calibri" w:hAnsi="Calibri" w:cs="Calibri"/>
          <w:sz w:val="22"/>
          <w:szCs w:val="22"/>
        </w:rPr>
        <w:t xml:space="preserve"> </w:t>
      </w:r>
      <w:r w:rsidRPr="000F6D69">
        <w:rPr>
          <w:rFonts w:ascii="Calibri" w:hAnsi="Calibri" w:cs="Calibri"/>
          <w:sz w:val="22"/>
          <w:szCs w:val="22"/>
        </w:rPr>
        <w:t xml:space="preserve">ustawy, wystawiony nie wcześniej niż 6 miesięcy przed upływem terminu składania </w:t>
      </w:r>
      <w:r>
        <w:rPr>
          <w:rFonts w:ascii="Calibri" w:hAnsi="Calibri" w:cs="Calibri"/>
          <w:sz w:val="22"/>
          <w:szCs w:val="22"/>
        </w:rPr>
        <w:tab/>
      </w:r>
      <w:r w:rsidRPr="000F6D69">
        <w:rPr>
          <w:rFonts w:ascii="Calibri" w:hAnsi="Calibri" w:cs="Calibri"/>
          <w:sz w:val="22"/>
          <w:szCs w:val="22"/>
        </w:rPr>
        <w:t xml:space="preserve">ofert. </w:t>
      </w:r>
    </w:p>
    <w:p w:rsidR="003B17D7" w:rsidRDefault="003B17D7" w:rsidP="003E711B">
      <w:pPr>
        <w:tabs>
          <w:tab w:val="left" w:pos="0"/>
        </w:tabs>
        <w:autoSpaceDE w:val="0"/>
        <w:autoSpaceDN w:val="0"/>
        <w:adjustRightInd w:val="0"/>
        <w:jc w:val="both"/>
        <w:rPr>
          <w:rFonts w:ascii="Calibri" w:hAnsi="Calibri" w:cs="Calibri"/>
          <w:bCs/>
          <w:sz w:val="22"/>
          <w:szCs w:val="22"/>
        </w:rPr>
      </w:pPr>
      <w:r w:rsidRPr="000F6D69">
        <w:rPr>
          <w:rFonts w:ascii="Calibri" w:hAnsi="Calibri" w:cs="Calibri"/>
          <w:i/>
          <w:sz w:val="22"/>
          <w:szCs w:val="22"/>
        </w:rPr>
        <w:t>W przypadku Wykonawców wspólnie ubiegających się o udzielenie zamówienia dokument składa każdy Wykonawca</w:t>
      </w:r>
      <w:r w:rsidRPr="000F6D69">
        <w:rPr>
          <w:rFonts w:ascii="Calibri" w:hAnsi="Calibri" w:cs="Calibri"/>
          <w:sz w:val="22"/>
          <w:szCs w:val="22"/>
        </w:rPr>
        <w:t>.</w:t>
      </w:r>
    </w:p>
    <w:p w:rsidR="003B17D7" w:rsidRPr="003E711B" w:rsidRDefault="003B17D7" w:rsidP="003E711B">
      <w:pPr>
        <w:tabs>
          <w:tab w:val="left" w:pos="0"/>
        </w:tabs>
        <w:autoSpaceDE w:val="0"/>
        <w:autoSpaceDN w:val="0"/>
        <w:adjustRightInd w:val="0"/>
        <w:jc w:val="both"/>
        <w:rPr>
          <w:rFonts w:ascii="Calibri" w:hAnsi="Calibri" w:cs="Calibri"/>
          <w:bCs/>
          <w:sz w:val="22"/>
          <w:szCs w:val="22"/>
        </w:rPr>
      </w:pPr>
      <w:r>
        <w:rPr>
          <w:rFonts w:ascii="Calibri" w:hAnsi="Calibri" w:cs="Calibri"/>
          <w:b/>
          <w:sz w:val="22"/>
          <w:szCs w:val="22"/>
        </w:rPr>
        <w:t>11</w:t>
      </w:r>
      <w:r w:rsidRPr="005405EF">
        <w:rPr>
          <w:rFonts w:ascii="Calibri" w:hAnsi="Calibri" w:cs="Calibri"/>
          <w:b/>
          <w:sz w:val="22"/>
          <w:szCs w:val="22"/>
        </w:rPr>
        <w:t>.5</w:t>
      </w:r>
      <w:r w:rsidRPr="000F6D69">
        <w:rPr>
          <w:rFonts w:ascii="Calibri" w:hAnsi="Calibri" w:cs="Calibri"/>
          <w:sz w:val="22"/>
          <w:szCs w:val="22"/>
        </w:rPr>
        <w:tab/>
      </w:r>
      <w:r w:rsidRPr="000F6D69">
        <w:rPr>
          <w:rFonts w:ascii="Calibri" w:hAnsi="Calibri" w:cs="Calibri"/>
          <w:sz w:val="22"/>
          <w:szCs w:val="22"/>
          <w:lang w:eastAsia="en-US"/>
        </w:rP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w:t>
      </w:r>
      <w:r>
        <w:rPr>
          <w:rFonts w:ascii="Calibri" w:hAnsi="Calibri" w:cs="Calibri"/>
          <w:sz w:val="22"/>
          <w:szCs w:val="22"/>
          <w:lang w:eastAsia="en-US"/>
        </w:rPr>
        <w:t xml:space="preserve">iotów, na rzecz których dostawy </w:t>
      </w:r>
      <w:r w:rsidRPr="000F6D69">
        <w:rPr>
          <w:rFonts w:ascii="Calibri" w:hAnsi="Calibri" w:cs="Calibri"/>
          <w:sz w:val="22"/>
          <w:szCs w:val="22"/>
          <w:lang w:eastAsia="en-US"/>
        </w:rPr>
        <w:t>lub usługi zostały wykonane, oraz załączeniem dowodów, czy zostały wykonane lub są wykonywane należycie</w:t>
      </w:r>
      <w:r>
        <w:rPr>
          <w:rFonts w:ascii="Calibri" w:hAnsi="Calibri" w:cs="Calibri"/>
          <w:bCs/>
          <w:sz w:val="22"/>
          <w:szCs w:val="22"/>
        </w:rPr>
        <w:t xml:space="preserve">. </w:t>
      </w:r>
      <w:r w:rsidRPr="000F6D69">
        <w:rPr>
          <w:rFonts w:ascii="Calibri" w:hAnsi="Calibri" w:cs="Calibri"/>
          <w:sz w:val="22"/>
          <w:szCs w:val="22"/>
          <w:lang w:eastAsia="en-US"/>
        </w:rPr>
        <w:t>Dowodami, o których mowa w p</w:t>
      </w:r>
      <w:r>
        <w:rPr>
          <w:rFonts w:ascii="Calibri" w:hAnsi="Calibri" w:cs="Calibri"/>
          <w:sz w:val="22"/>
          <w:szCs w:val="22"/>
          <w:lang w:eastAsia="en-US"/>
        </w:rPr>
        <w:t>kt 11.5</w:t>
      </w:r>
      <w:r w:rsidRPr="000F6D69">
        <w:rPr>
          <w:rFonts w:ascii="Calibri" w:hAnsi="Calibri" w:cs="Calibri"/>
          <w:sz w:val="22"/>
          <w:szCs w:val="22"/>
          <w:lang w:eastAsia="en-US"/>
        </w:rPr>
        <w:t xml:space="preserve"> SIWZ są:</w:t>
      </w:r>
    </w:p>
    <w:p w:rsidR="003B17D7" w:rsidRPr="000F6D69" w:rsidRDefault="003B17D7" w:rsidP="00BB4E6F">
      <w:pPr>
        <w:tabs>
          <w:tab w:val="left" w:pos="709"/>
        </w:tabs>
        <w:autoSpaceDE w:val="0"/>
        <w:autoSpaceDN w:val="0"/>
        <w:adjustRightInd w:val="0"/>
        <w:ind w:left="709"/>
        <w:jc w:val="both"/>
        <w:rPr>
          <w:rFonts w:ascii="Calibri" w:hAnsi="Calibri" w:cs="Calibri"/>
          <w:sz w:val="22"/>
          <w:szCs w:val="22"/>
        </w:rPr>
      </w:pPr>
      <w:r>
        <w:rPr>
          <w:rFonts w:ascii="Calibri" w:hAnsi="Calibri" w:cs="Calibri"/>
          <w:sz w:val="22"/>
          <w:szCs w:val="22"/>
        </w:rPr>
        <w:t>11.5</w:t>
      </w:r>
      <w:r w:rsidRPr="000F6D69">
        <w:rPr>
          <w:rFonts w:ascii="Calibri" w:hAnsi="Calibri" w:cs="Calibri"/>
          <w:sz w:val="22"/>
          <w:szCs w:val="22"/>
        </w:rPr>
        <w:t xml:space="preserve">.1 </w:t>
      </w:r>
      <w:r w:rsidRPr="000F6D69">
        <w:rPr>
          <w:rFonts w:ascii="Calibri" w:hAnsi="Calibri" w:cs="Calibri"/>
          <w:sz w:val="22"/>
          <w:szCs w:val="22"/>
          <w:lang w:eastAsia="en-US"/>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3B17D7" w:rsidRPr="00D724EB" w:rsidRDefault="003B17D7" w:rsidP="00BB4E6F">
      <w:pPr>
        <w:tabs>
          <w:tab w:val="left" w:pos="709"/>
        </w:tabs>
        <w:autoSpaceDE w:val="0"/>
        <w:autoSpaceDN w:val="0"/>
        <w:adjustRightInd w:val="0"/>
        <w:ind w:left="709"/>
        <w:jc w:val="both"/>
        <w:rPr>
          <w:rFonts w:ascii="Calibri" w:hAnsi="Calibri" w:cs="Calibri"/>
          <w:sz w:val="22"/>
          <w:szCs w:val="22"/>
        </w:rPr>
      </w:pPr>
      <w:r>
        <w:rPr>
          <w:rFonts w:ascii="Calibri" w:hAnsi="Calibri" w:cs="Calibri"/>
          <w:sz w:val="22"/>
          <w:szCs w:val="22"/>
          <w:lang w:eastAsia="en-US"/>
        </w:rPr>
        <w:t>11.5</w:t>
      </w:r>
      <w:r w:rsidRPr="000F6D69">
        <w:rPr>
          <w:rFonts w:ascii="Calibri" w:hAnsi="Calibri" w:cs="Calibri"/>
          <w:sz w:val="22"/>
          <w:szCs w:val="22"/>
          <w:lang w:eastAsia="en-US"/>
        </w:rPr>
        <w:t xml:space="preserve">.2 oświadczenie wykonawcy - jeżeli z uzasadnionych przyczyn o obiektywnym charakterze wykonawca nie jest w stanie uzyskać poświadczenia, o którym mowa w pkt </w:t>
      </w:r>
      <w:r>
        <w:rPr>
          <w:rFonts w:ascii="Calibri" w:hAnsi="Calibri" w:cs="Calibri"/>
          <w:sz w:val="22"/>
          <w:szCs w:val="22"/>
          <w:lang w:eastAsia="en-US"/>
        </w:rPr>
        <w:t>11.5</w:t>
      </w:r>
      <w:r w:rsidRPr="000F6D69">
        <w:rPr>
          <w:rFonts w:ascii="Calibri" w:hAnsi="Calibri" w:cs="Calibri"/>
          <w:sz w:val="22"/>
          <w:szCs w:val="22"/>
          <w:lang w:eastAsia="en-US"/>
        </w:rPr>
        <w:t>.1</w:t>
      </w:r>
      <w:r w:rsidRPr="000F6D69">
        <w:rPr>
          <w:rFonts w:ascii="Calibri" w:hAnsi="Calibri" w:cs="Calibri"/>
          <w:color w:val="C00000"/>
          <w:sz w:val="22"/>
          <w:szCs w:val="22"/>
        </w:rPr>
        <w:t xml:space="preserve"> </w:t>
      </w:r>
    </w:p>
    <w:p w:rsidR="003B17D7" w:rsidRPr="000F6D69" w:rsidRDefault="003B17D7" w:rsidP="00D724EB">
      <w:pPr>
        <w:tabs>
          <w:tab w:val="left" w:pos="426"/>
        </w:tabs>
        <w:autoSpaceDE w:val="0"/>
        <w:autoSpaceDN w:val="0"/>
        <w:adjustRightInd w:val="0"/>
        <w:ind w:left="426"/>
        <w:jc w:val="both"/>
        <w:rPr>
          <w:rFonts w:ascii="Calibri" w:hAnsi="Calibri" w:cs="Calibri"/>
          <w:color w:val="C00000"/>
          <w:sz w:val="22"/>
          <w:szCs w:val="22"/>
        </w:rPr>
      </w:pPr>
      <w:r>
        <w:rPr>
          <w:rFonts w:ascii="Calibri" w:hAnsi="Calibri" w:cs="Calibri"/>
          <w:sz w:val="22"/>
          <w:szCs w:val="22"/>
        </w:rPr>
        <w:t>11.5.3</w:t>
      </w:r>
      <w:r w:rsidRPr="000F6D69">
        <w:rPr>
          <w:rFonts w:ascii="Calibri" w:hAnsi="Calibri" w:cs="Calibri"/>
          <w:sz w:val="22"/>
          <w:szCs w:val="22"/>
        </w:rPr>
        <w:t xml:space="preserve"> </w:t>
      </w:r>
      <w:r>
        <w:rPr>
          <w:rFonts w:ascii="Calibri" w:hAnsi="Calibri" w:cs="Calibri"/>
          <w:sz w:val="22"/>
          <w:szCs w:val="22"/>
        </w:rPr>
        <w:tab/>
      </w:r>
      <w:r w:rsidRPr="000F6D69">
        <w:rPr>
          <w:rFonts w:ascii="Calibri" w:hAnsi="Calibri" w:cs="Calibri"/>
          <w:sz w:val="22"/>
          <w:szCs w:val="22"/>
        </w:rPr>
        <w:t>W przypadku, gdy Zamawiający jest podmiotem, na rzecz którego dostawy wskazane w wykazie - załącznik nr</w:t>
      </w:r>
      <w:r>
        <w:rPr>
          <w:rFonts w:ascii="Calibri" w:hAnsi="Calibri" w:cs="Calibri"/>
          <w:sz w:val="22"/>
          <w:szCs w:val="22"/>
        </w:rPr>
        <w:t xml:space="preserve"> IV</w:t>
      </w:r>
      <w:r w:rsidRPr="000F6D69">
        <w:rPr>
          <w:rFonts w:ascii="Calibri" w:hAnsi="Calibri" w:cs="Calibri"/>
          <w:sz w:val="22"/>
          <w:szCs w:val="22"/>
        </w:rPr>
        <w:t xml:space="preserve"> do SIWZ, zostały wcześniej wykonane, Wykonawca nie ma obowiązku przedkładania dowodów dotyczących tych prac.</w:t>
      </w:r>
      <w:r w:rsidRPr="000F6D69">
        <w:rPr>
          <w:rFonts w:ascii="Calibri" w:hAnsi="Calibri" w:cs="Calibri"/>
          <w:color w:val="C00000"/>
          <w:sz w:val="22"/>
          <w:szCs w:val="22"/>
        </w:rPr>
        <w:t xml:space="preserve"> </w:t>
      </w:r>
    </w:p>
    <w:p w:rsidR="003B17D7" w:rsidRPr="000F6D69" w:rsidRDefault="003B17D7" w:rsidP="003E711B">
      <w:pPr>
        <w:tabs>
          <w:tab w:val="left" w:pos="851"/>
        </w:tabs>
        <w:autoSpaceDE w:val="0"/>
        <w:autoSpaceDN w:val="0"/>
        <w:adjustRightInd w:val="0"/>
        <w:jc w:val="both"/>
        <w:rPr>
          <w:rFonts w:ascii="Calibri" w:hAnsi="Calibri" w:cs="Calibri"/>
          <w:color w:val="C00000"/>
          <w:sz w:val="22"/>
          <w:szCs w:val="22"/>
        </w:rPr>
      </w:pPr>
      <w:r>
        <w:rPr>
          <w:rFonts w:ascii="Calibri" w:eastAsia="EUAlbertina-Regular-Identity-H" w:hAnsi="Calibri" w:cs="Calibri"/>
          <w:b/>
          <w:sz w:val="22"/>
          <w:szCs w:val="22"/>
        </w:rPr>
        <w:t>11.</w:t>
      </w:r>
      <w:r w:rsidRPr="00D00E3A">
        <w:rPr>
          <w:rFonts w:ascii="Calibri" w:eastAsia="EUAlbertina-Regular-Identity-H" w:hAnsi="Calibri" w:cs="Calibri"/>
          <w:b/>
          <w:sz w:val="22"/>
          <w:szCs w:val="22"/>
        </w:rPr>
        <w:t>6</w:t>
      </w:r>
      <w:r w:rsidRPr="000F6D69">
        <w:rPr>
          <w:rFonts w:ascii="Calibri" w:eastAsia="EUAlbertina-Regular-Identity-H" w:hAnsi="Calibri" w:cs="Calibri"/>
          <w:sz w:val="22"/>
          <w:szCs w:val="22"/>
        </w:rPr>
        <w:tab/>
        <w:t>Opłaconą polisę, a w przypadku jej braku, innym dokumentem potwierdzającym, że Wykonawca jest ubezpieczony od odpowiedzialności cywilnej w zakresie prowadzonej działalności związanej z przedmiotem zamówienia.</w:t>
      </w:r>
      <w:r w:rsidRPr="000F6D69">
        <w:rPr>
          <w:rFonts w:ascii="Calibri" w:hAnsi="Calibri" w:cs="Calibri"/>
          <w:color w:val="C00000"/>
          <w:sz w:val="22"/>
          <w:szCs w:val="22"/>
        </w:rPr>
        <w:t xml:space="preserve"> </w:t>
      </w:r>
    </w:p>
    <w:p w:rsidR="003B17D7" w:rsidRPr="000F6D69" w:rsidRDefault="003B17D7" w:rsidP="003E711B">
      <w:pPr>
        <w:tabs>
          <w:tab w:val="left" w:pos="426"/>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W przypadku Wykonawców wspólnie ubiegających się o udzielenie zamówienia informację składają wspólnie</w:t>
      </w:r>
      <w:r w:rsidRPr="000F6D69">
        <w:rPr>
          <w:rFonts w:ascii="Calibri" w:hAnsi="Calibri" w:cs="Calibri"/>
          <w:color w:val="FF0000"/>
          <w:sz w:val="22"/>
          <w:szCs w:val="22"/>
        </w:rPr>
        <w:t>.</w:t>
      </w:r>
      <w:r w:rsidRPr="000F6D69">
        <w:rPr>
          <w:rFonts w:ascii="Calibri" w:hAnsi="Calibri" w:cs="Calibri"/>
          <w:color w:val="C00000"/>
          <w:sz w:val="22"/>
          <w:szCs w:val="22"/>
        </w:rPr>
        <w:t xml:space="preserve"> </w:t>
      </w:r>
    </w:p>
    <w:p w:rsidR="003B17D7" w:rsidRPr="000F6D69" w:rsidRDefault="003B17D7" w:rsidP="003E711B">
      <w:pPr>
        <w:tabs>
          <w:tab w:val="left" w:pos="0"/>
        </w:tabs>
        <w:autoSpaceDE w:val="0"/>
        <w:autoSpaceDN w:val="0"/>
        <w:adjustRightInd w:val="0"/>
        <w:jc w:val="both"/>
        <w:rPr>
          <w:rFonts w:ascii="Calibri" w:hAnsi="Calibri" w:cs="Calibri"/>
          <w:color w:val="C00000"/>
          <w:sz w:val="22"/>
          <w:szCs w:val="22"/>
        </w:rPr>
      </w:pPr>
      <w:r>
        <w:rPr>
          <w:rFonts w:ascii="Calibri" w:hAnsi="Calibri" w:cs="Calibri"/>
          <w:b/>
          <w:sz w:val="22"/>
          <w:szCs w:val="22"/>
        </w:rPr>
        <w:t>11.</w:t>
      </w:r>
      <w:r w:rsidRPr="00D00E3A">
        <w:rPr>
          <w:rFonts w:ascii="Calibri" w:hAnsi="Calibri" w:cs="Calibri"/>
          <w:b/>
          <w:sz w:val="22"/>
          <w:szCs w:val="22"/>
        </w:rPr>
        <w:t>7</w:t>
      </w:r>
      <w:r w:rsidRPr="000F6D69">
        <w:rPr>
          <w:rFonts w:ascii="Calibri" w:hAnsi="Calibri" w:cs="Calibri"/>
          <w:sz w:val="22"/>
          <w:szCs w:val="22"/>
        </w:rPr>
        <w:tab/>
        <w:t>I</w:t>
      </w:r>
      <w:r w:rsidRPr="000F6D69">
        <w:rPr>
          <w:rFonts w:ascii="Calibri" w:eastAsia="EUAlbertina-Regular-Identity-H" w:hAnsi="Calibri" w:cs="Calibri"/>
          <w:sz w:val="22"/>
          <w:szCs w:val="22"/>
        </w:rPr>
        <w:t>nformację z banku lub spółdzielczej kasy oszczędnościowo-kredytowej potwierdzającej wysokość posiadanych środków finansowych lub zdolność kredytową Wykonawcy, wystawioną nie wcześniej niż 3 miesiące przed terminem składania ofert.</w:t>
      </w:r>
      <w:r w:rsidRPr="000F6D69">
        <w:rPr>
          <w:rFonts w:ascii="Calibri" w:hAnsi="Calibri" w:cs="Calibri"/>
          <w:color w:val="C00000"/>
          <w:sz w:val="22"/>
          <w:szCs w:val="22"/>
        </w:rPr>
        <w:t xml:space="preserve"> </w:t>
      </w:r>
    </w:p>
    <w:p w:rsidR="003B17D7" w:rsidRPr="000F6D69" w:rsidRDefault="003B17D7" w:rsidP="003E711B">
      <w:pPr>
        <w:tabs>
          <w:tab w:val="left" w:pos="0"/>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 xml:space="preserve">W przypadku Wykonawców wspólnie ubiegających się o udzielenie zamówienia informację składają </w:t>
      </w:r>
      <w:r w:rsidRPr="009D5FDE">
        <w:rPr>
          <w:rFonts w:ascii="Calibri" w:hAnsi="Calibri" w:cs="Calibri"/>
          <w:i/>
          <w:sz w:val="22"/>
          <w:szCs w:val="22"/>
        </w:rPr>
        <w:t>wspólnie</w:t>
      </w:r>
      <w:r w:rsidRPr="009D5FDE">
        <w:rPr>
          <w:rFonts w:ascii="Calibri" w:hAnsi="Calibri" w:cs="Calibri"/>
          <w:sz w:val="22"/>
          <w:szCs w:val="22"/>
        </w:rPr>
        <w:t xml:space="preserve">. </w:t>
      </w:r>
    </w:p>
    <w:p w:rsidR="003B17D7" w:rsidRPr="000F6D69" w:rsidRDefault="003B17D7" w:rsidP="003E711B">
      <w:pPr>
        <w:tabs>
          <w:tab w:val="left" w:pos="0"/>
        </w:tabs>
        <w:autoSpaceDE w:val="0"/>
        <w:autoSpaceDN w:val="0"/>
        <w:adjustRightInd w:val="0"/>
        <w:jc w:val="both"/>
        <w:rPr>
          <w:rFonts w:ascii="Calibri" w:hAnsi="Calibri" w:cs="Calibri"/>
          <w:color w:val="C00000"/>
          <w:sz w:val="22"/>
          <w:szCs w:val="22"/>
        </w:rPr>
      </w:pPr>
      <w:r>
        <w:rPr>
          <w:rFonts w:ascii="Calibri" w:eastAsia="EUAlbertina-Regular-Identity-H" w:hAnsi="Calibri" w:cs="Calibri"/>
          <w:b/>
          <w:sz w:val="22"/>
          <w:szCs w:val="22"/>
        </w:rPr>
        <w:t>11.</w:t>
      </w:r>
      <w:r w:rsidRPr="00D00E3A">
        <w:rPr>
          <w:rFonts w:ascii="Calibri" w:eastAsia="EUAlbertina-Regular-Identity-H" w:hAnsi="Calibri" w:cs="Calibri"/>
          <w:b/>
          <w:sz w:val="22"/>
          <w:szCs w:val="22"/>
        </w:rPr>
        <w:t>8</w:t>
      </w:r>
      <w:r w:rsidRPr="000F6D69">
        <w:rPr>
          <w:rFonts w:ascii="Calibri" w:eastAsia="EUAlbertina-Regular-Identity-H" w:hAnsi="Calibri" w:cs="Calibri"/>
          <w:sz w:val="22"/>
          <w:szCs w:val="22"/>
        </w:rPr>
        <w:tab/>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r w:rsidRPr="000F6D69">
        <w:rPr>
          <w:rFonts w:ascii="Calibri" w:hAnsi="Calibri" w:cs="Calibri"/>
          <w:color w:val="C00000"/>
          <w:sz w:val="22"/>
          <w:szCs w:val="22"/>
        </w:rPr>
        <w:t xml:space="preserve"> </w:t>
      </w:r>
    </w:p>
    <w:p w:rsidR="003B17D7" w:rsidRPr="000F6D69" w:rsidRDefault="003B17D7" w:rsidP="003E711B">
      <w:pPr>
        <w:tabs>
          <w:tab w:val="left" w:pos="0"/>
          <w:tab w:val="left" w:pos="851"/>
        </w:tabs>
        <w:autoSpaceDE w:val="0"/>
        <w:autoSpaceDN w:val="0"/>
        <w:adjustRightInd w:val="0"/>
        <w:jc w:val="both"/>
        <w:rPr>
          <w:rFonts w:ascii="Calibri" w:hAnsi="Calibri" w:cs="Calibri"/>
          <w:color w:val="C00000"/>
          <w:sz w:val="22"/>
          <w:szCs w:val="22"/>
        </w:rPr>
      </w:pPr>
      <w:r>
        <w:rPr>
          <w:rFonts w:ascii="Calibri" w:hAnsi="Calibri" w:cs="Calibri"/>
          <w:b/>
          <w:sz w:val="22"/>
          <w:szCs w:val="22"/>
        </w:rPr>
        <w:t>11.</w:t>
      </w:r>
      <w:r w:rsidRPr="00D00E3A">
        <w:rPr>
          <w:rFonts w:ascii="Calibri" w:hAnsi="Calibri" w:cs="Calibri"/>
          <w:b/>
          <w:sz w:val="22"/>
          <w:szCs w:val="22"/>
        </w:rPr>
        <w:t>9</w:t>
      </w:r>
      <w:r w:rsidRPr="000F6D69">
        <w:rPr>
          <w:rFonts w:ascii="Calibri" w:hAnsi="Calibri" w:cs="Calibri"/>
          <w:sz w:val="22"/>
          <w:szCs w:val="22"/>
        </w:rPr>
        <w:tab/>
        <w:t xml:space="preserve">Wykonawca może polegać na wiedzy i doświadczeniu innych podmiotów, niezależnie od charakteru prawnego łączących go z nimi stosunków. Wykonawca w takiej sytuacji zobowiązany jest udowodnić Zamawiającemu, iż będzie dysponował zasobami niezbędnymi do wykonania zamówienia, </w:t>
      </w:r>
      <w:r w:rsidRPr="000F6D69">
        <w:rPr>
          <w:rFonts w:ascii="Calibri" w:hAnsi="Calibri" w:cs="Calibri"/>
          <w:sz w:val="22"/>
          <w:szCs w:val="22"/>
        </w:rPr>
        <w:lastRenderedPageBreak/>
        <w:t xml:space="preserve">w szczególności przedstawiając w tym celu pisemne zobowiązanie tych podmiotów do oddania mu do dyspozycji niezbędnych zasobów na okres korzystania z nich przy wykonaniu zamówienia. </w:t>
      </w:r>
    </w:p>
    <w:p w:rsidR="003B17D7" w:rsidRPr="000F6D69" w:rsidRDefault="003B17D7" w:rsidP="003E711B">
      <w:pPr>
        <w:tabs>
          <w:tab w:val="left" w:pos="0"/>
          <w:tab w:val="left" w:pos="851"/>
        </w:tabs>
        <w:autoSpaceDE w:val="0"/>
        <w:autoSpaceDN w:val="0"/>
        <w:adjustRightInd w:val="0"/>
        <w:jc w:val="both"/>
        <w:rPr>
          <w:rFonts w:ascii="Calibri" w:hAnsi="Calibri" w:cs="Calibri"/>
          <w:color w:val="C00000"/>
          <w:sz w:val="22"/>
          <w:szCs w:val="22"/>
        </w:rPr>
      </w:pPr>
      <w:r w:rsidRPr="000F6D69">
        <w:rPr>
          <w:rFonts w:ascii="Calibri" w:hAnsi="Calibri" w:cs="Calibri"/>
          <w:i/>
          <w:sz w:val="22"/>
          <w:szCs w:val="22"/>
        </w:rPr>
        <w:t>W przypadku Wykonawców wspólnie ubiegających się o udzielenie zamówienia dokumenty składa – celu spełnienia wymagań każdy Wykonawca lub jeden Wykonawca lub kilku Wykonawców</w:t>
      </w:r>
    </w:p>
    <w:p w:rsidR="003B17D7" w:rsidRPr="000F6D69" w:rsidRDefault="003B17D7" w:rsidP="003E711B">
      <w:pPr>
        <w:tabs>
          <w:tab w:val="left" w:pos="0"/>
          <w:tab w:val="left" w:pos="851"/>
        </w:tabs>
        <w:autoSpaceDE w:val="0"/>
        <w:autoSpaceDN w:val="0"/>
        <w:adjustRightInd w:val="0"/>
        <w:jc w:val="both"/>
        <w:rPr>
          <w:rFonts w:ascii="Calibri" w:hAnsi="Calibri" w:cs="Calibri"/>
          <w:color w:val="C00000"/>
          <w:sz w:val="22"/>
          <w:szCs w:val="22"/>
        </w:rPr>
      </w:pPr>
      <w:r>
        <w:rPr>
          <w:rFonts w:ascii="Calibri" w:hAnsi="Calibri" w:cs="Calibri"/>
          <w:b/>
          <w:bCs/>
          <w:color w:val="000000"/>
          <w:sz w:val="22"/>
          <w:szCs w:val="22"/>
        </w:rPr>
        <w:t>11.</w:t>
      </w:r>
      <w:r w:rsidRPr="00D00E3A">
        <w:rPr>
          <w:rFonts w:ascii="Calibri" w:hAnsi="Calibri" w:cs="Calibri"/>
          <w:b/>
          <w:bCs/>
          <w:color w:val="000000"/>
          <w:sz w:val="22"/>
          <w:szCs w:val="22"/>
        </w:rPr>
        <w:t>10</w:t>
      </w:r>
      <w:r>
        <w:rPr>
          <w:rFonts w:ascii="Calibri" w:hAnsi="Calibri" w:cs="Calibri"/>
          <w:bCs/>
          <w:color w:val="000000"/>
          <w:sz w:val="22"/>
          <w:szCs w:val="22"/>
        </w:rPr>
        <w:tab/>
      </w:r>
      <w:r w:rsidRPr="000F6D69">
        <w:rPr>
          <w:rFonts w:ascii="Calibri" w:hAnsi="Calibri" w:cs="Calibri"/>
          <w:bCs/>
          <w:color w:val="000000"/>
          <w:sz w:val="22"/>
          <w:szCs w:val="22"/>
        </w:rPr>
        <w:t>Jeżeli Wykonawca, wykazując spełnianie warunku, o którym mowa w  10.4  SIWZ  polega na zdolnościach ekonomicznych innych podmiotów na zasadach określonych w art. 26 ust. 2b ustawy PZP, wymaga się przedłożenia :</w:t>
      </w:r>
      <w:r w:rsidRPr="000F6D69">
        <w:rPr>
          <w:rFonts w:ascii="Calibri" w:hAnsi="Calibri" w:cs="Calibri"/>
          <w:color w:val="C00000"/>
          <w:sz w:val="22"/>
          <w:szCs w:val="22"/>
        </w:rPr>
        <w:t xml:space="preserve"> </w:t>
      </w:r>
    </w:p>
    <w:p w:rsidR="003B17D7" w:rsidRPr="000F6D69" w:rsidRDefault="003B17D7" w:rsidP="009D5FDE">
      <w:pPr>
        <w:tabs>
          <w:tab w:val="left" w:pos="0"/>
        </w:tabs>
        <w:autoSpaceDE w:val="0"/>
        <w:autoSpaceDN w:val="0"/>
        <w:adjustRightInd w:val="0"/>
        <w:jc w:val="both"/>
        <w:rPr>
          <w:rFonts w:ascii="Calibri" w:hAnsi="Calibri" w:cs="Calibri"/>
          <w:color w:val="C00000"/>
          <w:sz w:val="22"/>
          <w:szCs w:val="22"/>
        </w:rPr>
      </w:pPr>
      <w:r>
        <w:rPr>
          <w:rFonts w:ascii="Calibri" w:hAnsi="Calibri" w:cs="Calibri"/>
          <w:bCs/>
          <w:color w:val="000000"/>
          <w:sz w:val="22"/>
          <w:szCs w:val="22"/>
        </w:rPr>
        <w:t>11.10</w:t>
      </w:r>
      <w:r w:rsidRPr="000F6D69">
        <w:rPr>
          <w:rFonts w:ascii="Calibri" w:hAnsi="Calibri" w:cs="Calibri"/>
          <w:bCs/>
          <w:color w:val="000000"/>
          <w:sz w:val="22"/>
          <w:szCs w:val="22"/>
        </w:rPr>
        <w:t>.1.</w:t>
      </w:r>
      <w:r w:rsidRPr="000F6D69">
        <w:rPr>
          <w:rFonts w:ascii="Calibri" w:hAnsi="Calibri" w:cs="Calibri"/>
          <w:bCs/>
          <w:color w:val="000000"/>
          <w:sz w:val="22"/>
          <w:szCs w:val="22"/>
        </w:rPr>
        <w:tab/>
        <w:t>opłaconej polisy, a w przypadku jej braku innego dokumentu dotyczącego sytuacji ekonomicznej tych podmiotów.</w:t>
      </w:r>
      <w:r w:rsidRPr="000F6D69">
        <w:rPr>
          <w:rFonts w:ascii="Calibri" w:hAnsi="Calibri" w:cs="Calibri"/>
          <w:color w:val="C00000"/>
          <w:sz w:val="22"/>
          <w:szCs w:val="22"/>
        </w:rPr>
        <w:t xml:space="preserve"> </w:t>
      </w:r>
    </w:p>
    <w:p w:rsidR="003B17D7" w:rsidRPr="000F6D69" w:rsidRDefault="003B17D7" w:rsidP="009D5FDE">
      <w:pPr>
        <w:tabs>
          <w:tab w:val="left" w:pos="0"/>
        </w:tabs>
        <w:autoSpaceDE w:val="0"/>
        <w:autoSpaceDN w:val="0"/>
        <w:adjustRightInd w:val="0"/>
        <w:jc w:val="both"/>
        <w:rPr>
          <w:rFonts w:ascii="Calibri" w:hAnsi="Calibri" w:cs="Calibri"/>
          <w:color w:val="C00000"/>
          <w:sz w:val="22"/>
          <w:szCs w:val="22"/>
        </w:rPr>
      </w:pPr>
      <w:r>
        <w:rPr>
          <w:rFonts w:ascii="Calibri" w:eastAsia="EUAlbertina-Regular-Identity-H" w:hAnsi="Calibri" w:cs="Calibri"/>
          <w:sz w:val="22"/>
          <w:szCs w:val="22"/>
        </w:rPr>
        <w:t>11.10</w:t>
      </w:r>
      <w:r w:rsidRPr="000F6D69">
        <w:rPr>
          <w:rFonts w:ascii="Calibri" w:eastAsia="EUAlbertina-Regular-Identity-H" w:hAnsi="Calibri" w:cs="Calibri"/>
          <w:sz w:val="22"/>
          <w:szCs w:val="22"/>
        </w:rPr>
        <w:t>.2.</w:t>
      </w:r>
      <w:r w:rsidRPr="000F6D69">
        <w:rPr>
          <w:rFonts w:ascii="Calibri" w:eastAsia="EUAlbertina-Regular-Identity-H" w:hAnsi="Calibri" w:cs="Calibri"/>
          <w:sz w:val="22"/>
          <w:szCs w:val="22"/>
        </w:rPr>
        <w:tab/>
        <w:t>informacji z banku lub spółdzielczej kasy oszczędnościowo</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w:t>
      </w:r>
      <w:r>
        <w:rPr>
          <w:rFonts w:ascii="Calibri" w:eastAsia="EUAlbertina-Regular-Identity-H" w:hAnsi="Calibri" w:cs="Calibri"/>
          <w:sz w:val="22"/>
          <w:szCs w:val="22"/>
        </w:rPr>
        <w:t xml:space="preserve"> </w:t>
      </w:r>
      <w:r w:rsidRPr="000F6D69">
        <w:rPr>
          <w:rFonts w:ascii="Calibri" w:eastAsia="EUAlbertina-Regular-Identity-H" w:hAnsi="Calibri" w:cs="Calibri"/>
          <w:sz w:val="22"/>
          <w:szCs w:val="22"/>
        </w:rPr>
        <w:t xml:space="preserve">kredytowej potwierdzającej wysokość posiadanych środków finansowych lub </w:t>
      </w:r>
      <w:r>
        <w:rPr>
          <w:rFonts w:ascii="Calibri" w:eastAsia="EUAlbertina-Regular-Identity-H" w:hAnsi="Calibri" w:cs="Calibri"/>
          <w:sz w:val="22"/>
          <w:szCs w:val="22"/>
        </w:rPr>
        <w:t xml:space="preserve">zdolność </w:t>
      </w:r>
      <w:r w:rsidRPr="000F6D69">
        <w:rPr>
          <w:rFonts w:ascii="Calibri" w:eastAsia="EUAlbertina-Regular-Identity-H" w:hAnsi="Calibri" w:cs="Calibri"/>
          <w:sz w:val="22"/>
          <w:szCs w:val="22"/>
        </w:rPr>
        <w:t>kredytową podwykonawcy, wystawioną nie wcześniej niż 3 miesiące przed terminem składania ofert.</w:t>
      </w:r>
      <w:r w:rsidRPr="000F6D69">
        <w:rPr>
          <w:rFonts w:ascii="Calibri" w:hAnsi="Calibri" w:cs="Calibri"/>
          <w:color w:val="C00000"/>
          <w:sz w:val="22"/>
          <w:szCs w:val="22"/>
        </w:rPr>
        <w:t xml:space="preserve"> </w:t>
      </w:r>
    </w:p>
    <w:p w:rsidR="003B17D7" w:rsidRPr="000F6D69" w:rsidRDefault="003B17D7" w:rsidP="003E711B">
      <w:pPr>
        <w:tabs>
          <w:tab w:val="left" w:pos="851"/>
        </w:tabs>
        <w:autoSpaceDE w:val="0"/>
        <w:autoSpaceDN w:val="0"/>
        <w:adjustRightInd w:val="0"/>
        <w:jc w:val="both"/>
        <w:rPr>
          <w:rFonts w:ascii="Calibri" w:hAnsi="Calibri" w:cs="Calibri"/>
          <w:color w:val="C00000"/>
          <w:sz w:val="22"/>
          <w:szCs w:val="22"/>
        </w:rPr>
      </w:pPr>
      <w:r>
        <w:rPr>
          <w:rFonts w:ascii="Calibri" w:hAnsi="Calibri" w:cs="Calibri"/>
          <w:b/>
          <w:sz w:val="22"/>
          <w:szCs w:val="22"/>
        </w:rPr>
        <w:t>11.11</w:t>
      </w:r>
      <w:r w:rsidRPr="000F6D69">
        <w:rPr>
          <w:rFonts w:ascii="Calibri" w:hAnsi="Calibri" w:cs="Calibri"/>
          <w:sz w:val="22"/>
          <w:szCs w:val="22"/>
        </w:rPr>
        <w:tab/>
        <w:t>Jeżeli Wykonawca ma siedzibę lub miejsce zamieszkania poza terytorium Rzeczypospolitej Polskiej, zamiast dokumentów,</w:t>
      </w:r>
      <w:r>
        <w:rPr>
          <w:rFonts w:ascii="Calibri" w:hAnsi="Calibri" w:cs="Calibri"/>
          <w:color w:val="C00000"/>
          <w:sz w:val="22"/>
          <w:szCs w:val="22"/>
        </w:rPr>
        <w:t xml:space="preserve"> </w:t>
      </w:r>
      <w:r>
        <w:rPr>
          <w:rFonts w:ascii="Calibri" w:hAnsi="Calibri" w:cs="Calibri"/>
          <w:sz w:val="22"/>
          <w:szCs w:val="22"/>
        </w:rPr>
        <w:t>o których mowa w pkt 11</w:t>
      </w:r>
      <w:r w:rsidRPr="000F6D69">
        <w:rPr>
          <w:rFonts w:ascii="Calibri" w:hAnsi="Calibri" w:cs="Calibri"/>
          <w:sz w:val="22"/>
          <w:szCs w:val="22"/>
        </w:rPr>
        <w:t>.4</w:t>
      </w:r>
      <w:r>
        <w:rPr>
          <w:rFonts w:ascii="Calibri" w:hAnsi="Calibri" w:cs="Calibri"/>
          <w:sz w:val="22"/>
          <w:szCs w:val="22"/>
        </w:rPr>
        <w:t xml:space="preserve"> </w:t>
      </w:r>
      <w:r w:rsidRPr="000F6D69">
        <w:rPr>
          <w:rFonts w:ascii="Calibri" w:hAnsi="Calibri" w:cs="Calibri"/>
          <w:sz w:val="22"/>
          <w:szCs w:val="22"/>
        </w:rPr>
        <w:t>SIWZ składa dokument lub dokumenty wystawione w kraju, w którym ma siedzibę lub miejsce zamieszkania, potwierdzające odpowiednio, że:</w:t>
      </w:r>
      <w:r w:rsidRPr="000F6D69">
        <w:rPr>
          <w:rFonts w:ascii="Calibri" w:hAnsi="Calibri" w:cs="Calibri"/>
          <w:color w:val="C00000"/>
          <w:sz w:val="22"/>
          <w:szCs w:val="22"/>
        </w:rPr>
        <w:t xml:space="preserve"> </w:t>
      </w:r>
      <w:r w:rsidRPr="000F6D69">
        <w:rPr>
          <w:rFonts w:ascii="Calibri" w:hAnsi="Calibri" w:cs="Calibri"/>
          <w:sz w:val="22"/>
          <w:szCs w:val="22"/>
        </w:rPr>
        <w:t>nie otwarto jego likwidacji ani nie ogłoszono upadłości – dokument wystawiony nie wcześniej niż 6 miesięcy przed upływem terminu otwarcia ofert,</w:t>
      </w:r>
      <w:r w:rsidRPr="000F6D69">
        <w:rPr>
          <w:rFonts w:ascii="Calibri" w:hAnsi="Calibri" w:cs="Calibri"/>
          <w:color w:val="C00000"/>
          <w:sz w:val="22"/>
          <w:szCs w:val="22"/>
        </w:rPr>
        <w:t xml:space="preserve"> </w:t>
      </w:r>
    </w:p>
    <w:p w:rsidR="003B17D7" w:rsidRPr="000F6D69" w:rsidRDefault="003B17D7" w:rsidP="003E711B">
      <w:pPr>
        <w:tabs>
          <w:tab w:val="left" w:pos="142"/>
          <w:tab w:val="left" w:pos="567"/>
        </w:tabs>
        <w:autoSpaceDE w:val="0"/>
        <w:autoSpaceDN w:val="0"/>
        <w:adjustRightInd w:val="0"/>
        <w:jc w:val="both"/>
        <w:rPr>
          <w:rFonts w:ascii="Calibri" w:hAnsi="Calibri" w:cs="Calibri"/>
          <w:color w:val="C00000"/>
          <w:sz w:val="22"/>
          <w:szCs w:val="22"/>
        </w:rPr>
      </w:pPr>
      <w:r>
        <w:rPr>
          <w:rFonts w:ascii="Calibri" w:hAnsi="Calibri" w:cs="Calibri"/>
          <w:b/>
          <w:sz w:val="22"/>
          <w:szCs w:val="22"/>
        </w:rPr>
        <w:t>11.12</w:t>
      </w:r>
      <w:r w:rsidRPr="00D00E3A">
        <w:rPr>
          <w:rFonts w:ascii="Calibri" w:hAnsi="Calibri" w:cs="Calibri"/>
          <w:b/>
          <w:sz w:val="22"/>
          <w:szCs w:val="22"/>
        </w:rPr>
        <w:tab/>
      </w:r>
      <w:r>
        <w:rPr>
          <w:rFonts w:ascii="Calibri" w:hAnsi="Calibri" w:cs="Calibri"/>
          <w:b/>
          <w:sz w:val="22"/>
          <w:szCs w:val="22"/>
        </w:rPr>
        <w:tab/>
      </w:r>
      <w:r w:rsidRPr="000F6D69">
        <w:rPr>
          <w:rFonts w:ascii="Calibri" w:hAnsi="Calibri" w:cs="Calibri"/>
          <w:sz w:val="22"/>
          <w:szCs w:val="22"/>
        </w:rPr>
        <w:t>Jeżeli w kraju zamieszkania osoby lub w kraju, w którym wykonawca ma siedzibę lub miejsce zamieszkania, nie wydaje się dokumentów, o których mowa w pkt 11</w:t>
      </w:r>
      <w:r>
        <w:rPr>
          <w:rFonts w:ascii="Calibri" w:hAnsi="Calibri" w:cs="Calibri"/>
          <w:sz w:val="22"/>
          <w:szCs w:val="22"/>
        </w:rPr>
        <w:t>.11</w:t>
      </w:r>
      <w:r w:rsidRPr="000F6D69">
        <w:rPr>
          <w:rFonts w:ascii="Calibri" w:hAnsi="Calibri" w:cs="Calibri"/>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wystawienia dokumentów stosuje się odpowiednio do wskazanych w pkt 11</w:t>
      </w:r>
      <w:r>
        <w:rPr>
          <w:rFonts w:ascii="Calibri" w:hAnsi="Calibri" w:cs="Calibri"/>
          <w:sz w:val="22"/>
          <w:szCs w:val="22"/>
        </w:rPr>
        <w:t>.11</w:t>
      </w:r>
      <w:r w:rsidRPr="000F6D69">
        <w:rPr>
          <w:rFonts w:ascii="Calibri" w:hAnsi="Calibri" w:cs="Calibri"/>
          <w:sz w:val="22"/>
          <w:szCs w:val="22"/>
        </w:rPr>
        <w:t>.</w:t>
      </w:r>
      <w:r w:rsidRPr="000F6D69">
        <w:rPr>
          <w:rFonts w:ascii="Calibri" w:hAnsi="Calibri" w:cs="Calibri"/>
          <w:color w:val="C00000"/>
          <w:sz w:val="22"/>
          <w:szCs w:val="22"/>
        </w:rPr>
        <w:t xml:space="preserve"> </w:t>
      </w:r>
    </w:p>
    <w:p w:rsidR="003B17D7" w:rsidRPr="002C3D83" w:rsidRDefault="003B17D7" w:rsidP="009D5FDE">
      <w:pPr>
        <w:tabs>
          <w:tab w:val="left" w:pos="0"/>
          <w:tab w:val="left" w:pos="851"/>
        </w:tabs>
        <w:autoSpaceDE w:val="0"/>
        <w:autoSpaceDN w:val="0"/>
        <w:adjustRightInd w:val="0"/>
        <w:jc w:val="both"/>
        <w:rPr>
          <w:rFonts w:ascii="Calibri" w:hAnsi="Calibri" w:cs="Calibri"/>
          <w:color w:val="C00000"/>
          <w:sz w:val="22"/>
          <w:szCs w:val="22"/>
        </w:rPr>
      </w:pPr>
      <w:r>
        <w:rPr>
          <w:rFonts w:ascii="Calibri" w:hAnsi="Calibri" w:cs="Calibri"/>
          <w:b/>
          <w:sz w:val="22"/>
          <w:szCs w:val="22"/>
        </w:rPr>
        <w:t>11.13</w:t>
      </w:r>
      <w:r w:rsidRPr="00D00E3A">
        <w:rPr>
          <w:rFonts w:ascii="Calibri" w:hAnsi="Calibri" w:cs="Calibri"/>
          <w:b/>
          <w:sz w:val="22"/>
          <w:szCs w:val="22"/>
        </w:rPr>
        <w:tab/>
      </w:r>
      <w:r w:rsidRPr="000F6D69">
        <w:rPr>
          <w:rFonts w:ascii="Calibri" w:hAnsi="Calibri" w:cs="Calibri"/>
          <w:sz w:val="22"/>
          <w:szCs w:val="22"/>
        </w:rPr>
        <w:t xml:space="preserve">Dokumenty wymagane dla wykazania spełnienia przez Wykonawców warunków udziału w postępowaniu składane są w formie oryginału lub kopii poświadczonej na każdej stronie za zgodność z oryginałem przez Wykonawcę. Dokumenty sporządzone w języku obcym są składane wraz z tłumaczeniem na język polski, poświadczonym przez Wykonawcę. W przypadku wykonawców wspólnie ubiegających się o udzielenie zamówienia oraz w przypadku innych podmiotów, na zasobach których wykonawca polega na zasadach określonych w </w:t>
      </w:r>
      <w:bookmarkStart w:id="5" w:name="#hiperlinkText.rpc?hiperlink=type=tresc:"/>
      <w:bookmarkEnd w:id="5"/>
      <w:r w:rsidRPr="000F6D69">
        <w:rPr>
          <w:rFonts w:ascii="Calibri" w:hAnsi="Calibri" w:cs="Calibri"/>
          <w:sz w:val="22"/>
          <w:szCs w:val="22"/>
        </w:rPr>
        <w:t>art. 26 ust. 2b ustawy, kopie dokumenty dotyczących odpowiednio wykonawcy lub tych podmiotów są poświadczane za zgodność z oryginałem odpowiednio przez wykonawcę lub te podmioty.</w:t>
      </w:r>
      <w:r w:rsidRPr="000F6D69">
        <w:rPr>
          <w:rFonts w:ascii="Calibri" w:hAnsi="Calibri" w:cs="Calibri"/>
          <w:color w:val="C00000"/>
          <w:sz w:val="22"/>
          <w:szCs w:val="22"/>
        </w:rPr>
        <w:t xml:space="preserve"> </w:t>
      </w:r>
    </w:p>
    <w:p w:rsidR="003B17D7" w:rsidRPr="000F6D69" w:rsidRDefault="003B17D7" w:rsidP="006A70E6">
      <w:pPr>
        <w:numPr>
          <w:ilvl w:val="0"/>
          <w:numId w:val="4"/>
        </w:numPr>
        <w:shd w:val="clear" w:color="auto" w:fill="E6E6E6"/>
        <w:tabs>
          <w:tab w:val="clear" w:pos="540"/>
          <w:tab w:val="num" w:pos="720"/>
        </w:tabs>
        <w:autoSpaceDE w:val="0"/>
        <w:autoSpaceDN w:val="0"/>
        <w:adjustRightInd w:val="0"/>
        <w:spacing w:before="40" w:after="40"/>
        <w:jc w:val="both"/>
        <w:rPr>
          <w:rFonts w:ascii="Calibri" w:hAnsi="Calibri" w:cs="Calibri"/>
          <w:b/>
          <w:bCs/>
          <w:sz w:val="22"/>
          <w:szCs w:val="22"/>
        </w:rPr>
      </w:pPr>
      <w:bookmarkStart w:id="6" w:name="_Toc127837277"/>
      <w:r w:rsidRPr="000F6D69">
        <w:rPr>
          <w:rFonts w:ascii="Calibri" w:hAnsi="Calibri" w:cs="Calibri"/>
          <w:b/>
          <w:bCs/>
          <w:sz w:val="22"/>
          <w:szCs w:val="22"/>
        </w:rPr>
        <w:t>Sposób porozumiewania się Zamawiającego i Wykonawcy</w:t>
      </w:r>
      <w:bookmarkEnd w:id="6"/>
    </w:p>
    <w:p w:rsidR="003B17D7" w:rsidRPr="000F6D69" w:rsidRDefault="003B17D7"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12.1.</w:t>
      </w:r>
      <w:r w:rsidRPr="000F6D69">
        <w:rPr>
          <w:rFonts w:ascii="Calibri" w:hAnsi="Calibri" w:cs="Calibri"/>
          <w:sz w:val="22"/>
          <w:szCs w:val="22"/>
        </w:rPr>
        <w:tab/>
        <w:t xml:space="preserve">Zawiadomienia, wyjaśnienia, oświadczenia, wnioski oraz wszelkie inne informacje przekazywane przez Zamawiającego i Wykonawców podczas postępowania o udzielenie zamówienia mogą być przekazywane pisemnie, faksem lub w formie elektronicznej. </w:t>
      </w:r>
    </w:p>
    <w:p w:rsidR="003B17D7" w:rsidRPr="000F6D69" w:rsidRDefault="003B17D7"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12.2</w:t>
      </w:r>
      <w:r w:rsidRPr="000F6D69">
        <w:rPr>
          <w:rFonts w:ascii="Calibri" w:hAnsi="Calibri" w:cs="Calibri"/>
          <w:sz w:val="22"/>
          <w:szCs w:val="22"/>
        </w:rPr>
        <w:t>.</w:t>
      </w:r>
      <w:r w:rsidRPr="000F6D69">
        <w:rPr>
          <w:rFonts w:ascii="Calibri" w:hAnsi="Calibri" w:cs="Calibri"/>
          <w:sz w:val="22"/>
          <w:szCs w:val="22"/>
        </w:rPr>
        <w:tab/>
        <w:t>Oświadczenia, wnioski, zawiadomienia oraz inne informacje przekazane za pomocą faksu lub formy elektronicznej uważa się za złożone w terminie, jeżeli każda ze stron na żądanie drugiej niezwłocznie potwierdza fakt ich otrzymania.</w:t>
      </w:r>
    </w:p>
    <w:p w:rsidR="003B17D7" w:rsidRPr="000F6D69" w:rsidRDefault="003B17D7" w:rsidP="006A70E6">
      <w:pPr>
        <w:tabs>
          <w:tab w:val="left" w:pos="720"/>
        </w:tabs>
        <w:autoSpaceDE w:val="0"/>
        <w:autoSpaceDN w:val="0"/>
        <w:adjustRightInd w:val="0"/>
        <w:spacing w:before="40" w:after="40"/>
        <w:jc w:val="both"/>
        <w:rPr>
          <w:rFonts w:ascii="Calibri" w:hAnsi="Calibri" w:cs="Calibri"/>
          <w:sz w:val="22"/>
          <w:szCs w:val="22"/>
        </w:rPr>
      </w:pPr>
      <w:r w:rsidRPr="000F6D69">
        <w:rPr>
          <w:rFonts w:ascii="Calibri" w:hAnsi="Calibri" w:cs="Calibri"/>
          <w:b/>
          <w:bCs/>
          <w:sz w:val="22"/>
          <w:szCs w:val="22"/>
        </w:rPr>
        <w:t>12.3.</w:t>
      </w:r>
      <w:r w:rsidRPr="000F6D69">
        <w:rPr>
          <w:rFonts w:ascii="Calibri" w:hAnsi="Calibri" w:cs="Calibri"/>
          <w:sz w:val="22"/>
          <w:szCs w:val="22"/>
        </w:rPr>
        <w:tab/>
        <w:t>Do bezpośredniego kontaktowania się z Wykonawcami, upoważnione są:</w:t>
      </w:r>
    </w:p>
    <w:p w:rsidR="003B17D7" w:rsidRPr="000F6D69" w:rsidRDefault="003B17D7" w:rsidP="006A70E6">
      <w:pPr>
        <w:tabs>
          <w:tab w:val="left" w:pos="720"/>
        </w:tabs>
        <w:autoSpaceDE w:val="0"/>
        <w:autoSpaceDN w:val="0"/>
        <w:adjustRightInd w:val="0"/>
        <w:spacing w:before="40" w:after="40"/>
        <w:jc w:val="both"/>
        <w:rPr>
          <w:rFonts w:ascii="Calibri" w:hAnsi="Calibri" w:cs="Calibri"/>
          <w:bCs/>
          <w:sz w:val="22"/>
          <w:szCs w:val="22"/>
        </w:rPr>
      </w:pPr>
      <w:r w:rsidRPr="000F6D69">
        <w:rPr>
          <w:rFonts w:ascii="Calibri" w:hAnsi="Calibri" w:cs="Calibri"/>
          <w:b/>
          <w:bCs/>
          <w:sz w:val="22"/>
          <w:szCs w:val="22"/>
        </w:rPr>
        <w:tab/>
      </w:r>
      <w:r w:rsidRPr="000F6D69">
        <w:rPr>
          <w:rFonts w:ascii="Calibri" w:hAnsi="Calibri" w:cs="Calibri"/>
          <w:bCs/>
          <w:sz w:val="22"/>
          <w:szCs w:val="22"/>
        </w:rPr>
        <w:t>Hanna Podsiadła, tel.</w:t>
      </w:r>
      <w:r w:rsidRPr="000F6D69">
        <w:rPr>
          <w:rFonts w:ascii="Calibri" w:hAnsi="Calibri" w:cs="Calibri"/>
          <w:sz w:val="22"/>
          <w:szCs w:val="22"/>
        </w:rPr>
        <w:t>797705240</w:t>
      </w:r>
      <w:r w:rsidRPr="000F6D69">
        <w:rPr>
          <w:rFonts w:ascii="Calibri" w:hAnsi="Calibri" w:cs="Calibri"/>
          <w:bCs/>
          <w:sz w:val="22"/>
          <w:szCs w:val="22"/>
        </w:rPr>
        <w:t xml:space="preserve"> (sprawy dot. opisu przedmiotu zamówienia)</w:t>
      </w:r>
    </w:p>
    <w:p w:rsidR="003B17D7" w:rsidRPr="000F6D69" w:rsidRDefault="003B17D7" w:rsidP="006A70E6">
      <w:pPr>
        <w:tabs>
          <w:tab w:val="left" w:pos="720"/>
        </w:tabs>
        <w:autoSpaceDE w:val="0"/>
        <w:autoSpaceDN w:val="0"/>
        <w:adjustRightInd w:val="0"/>
        <w:spacing w:before="40" w:after="40"/>
        <w:jc w:val="both"/>
        <w:rPr>
          <w:rFonts w:ascii="Calibri" w:hAnsi="Calibri" w:cs="Calibri"/>
          <w:b/>
          <w:bCs/>
          <w:spacing w:val="-10"/>
          <w:sz w:val="22"/>
          <w:szCs w:val="22"/>
        </w:rPr>
      </w:pPr>
      <w:r w:rsidRPr="000F6D69">
        <w:rPr>
          <w:rFonts w:ascii="Calibri" w:hAnsi="Calibri" w:cs="Calibri"/>
          <w:bCs/>
          <w:sz w:val="22"/>
          <w:szCs w:val="22"/>
        </w:rPr>
        <w:tab/>
        <w:t>Eulalia Fronczak-Raś, tel. 797705251 (sprawy dotyczące kwestii formalnoprawnych)</w:t>
      </w:r>
    </w:p>
    <w:p w:rsidR="003B17D7" w:rsidRPr="002C3D83" w:rsidRDefault="003B17D7" w:rsidP="002C3D83">
      <w:pPr>
        <w:tabs>
          <w:tab w:val="left" w:pos="720"/>
        </w:tabs>
        <w:spacing w:before="40" w:after="40"/>
        <w:ind w:left="567" w:hanging="567"/>
        <w:jc w:val="both"/>
        <w:rPr>
          <w:rFonts w:ascii="Calibri" w:hAnsi="Calibri" w:cs="Calibri"/>
          <w:sz w:val="22"/>
          <w:szCs w:val="22"/>
        </w:rPr>
      </w:pPr>
      <w:r w:rsidRPr="000F6D69">
        <w:rPr>
          <w:rFonts w:ascii="Calibri" w:hAnsi="Calibri" w:cs="Calibri"/>
          <w:b/>
          <w:bCs/>
          <w:sz w:val="22"/>
          <w:szCs w:val="22"/>
        </w:rPr>
        <w:t>12.4.</w:t>
      </w:r>
      <w:r w:rsidRPr="000F6D69">
        <w:rPr>
          <w:rFonts w:ascii="Calibri" w:hAnsi="Calibri" w:cs="Calibri"/>
          <w:b/>
          <w:bCs/>
          <w:sz w:val="22"/>
          <w:szCs w:val="22"/>
        </w:rPr>
        <w:tab/>
      </w:r>
      <w:r w:rsidRPr="000F6D69">
        <w:rPr>
          <w:rFonts w:ascii="Calibri" w:hAnsi="Calibri" w:cs="Calibri"/>
          <w:sz w:val="22"/>
          <w:szCs w:val="22"/>
        </w:rPr>
        <w:t>Adres do kontaktów drogą elektroniczną z wykona</w:t>
      </w:r>
      <w:r>
        <w:rPr>
          <w:rFonts w:ascii="Calibri" w:hAnsi="Calibri" w:cs="Calibri"/>
          <w:sz w:val="22"/>
          <w:szCs w:val="22"/>
        </w:rPr>
        <w:t>wcami: biuro@muzeum.szczecin.pl</w:t>
      </w:r>
    </w:p>
    <w:p w:rsidR="003B17D7" w:rsidRPr="000F6D69" w:rsidRDefault="003B17D7"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bookmarkStart w:id="7" w:name="_Toc127837278"/>
      <w:r w:rsidRPr="000F6D69">
        <w:rPr>
          <w:rFonts w:ascii="Calibri" w:hAnsi="Calibri" w:cs="Calibri"/>
          <w:b/>
          <w:bCs/>
          <w:sz w:val="22"/>
          <w:szCs w:val="22"/>
        </w:rPr>
        <w:lastRenderedPageBreak/>
        <w:t>13.</w:t>
      </w:r>
      <w:r w:rsidRPr="000F6D69">
        <w:rPr>
          <w:rFonts w:ascii="Calibri" w:hAnsi="Calibri" w:cs="Calibri"/>
          <w:b/>
          <w:bCs/>
          <w:sz w:val="22"/>
          <w:szCs w:val="22"/>
        </w:rPr>
        <w:tab/>
        <w:t>Tryb składania zapytań przez Wykonawcę</w:t>
      </w:r>
      <w:bookmarkEnd w:id="7"/>
    </w:p>
    <w:p w:rsidR="003B17D7" w:rsidRPr="000F6D69" w:rsidRDefault="003B17D7"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Wykonawca może zwrócić się do Zamawiającego o wyjaśnienie treści specyfikacji istotnych warunków zamówienia. Zamawiający jest obowiązany niezwłocznie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3B17D7" w:rsidRPr="000F6D69" w:rsidRDefault="003B17D7"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Treść zapytań wraz z wyjaśnieniami Zamawiający przekazuje wykonawcom, którym przekazał specyfikację, bez ujawniania źródła zapytania oraz zamieszcza na stronie internetowej na której była umieszczona specyfikacja.</w:t>
      </w:r>
    </w:p>
    <w:p w:rsidR="003B17D7" w:rsidRPr="002C3D83" w:rsidRDefault="003B17D7"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nie przewiduje zorganizowania spotkania wszystkich Wykonawców w celu wyjaśnienia wątpliwości dotyczących treści niniejszej SIWZ.</w:t>
      </w:r>
    </w:p>
    <w:p w:rsidR="003B17D7" w:rsidRPr="000F6D69" w:rsidRDefault="003B17D7" w:rsidP="006A70E6">
      <w:pPr>
        <w:numPr>
          <w:ilvl w:val="0"/>
          <w:numId w:val="5"/>
        </w:numPr>
        <w:shd w:val="clear" w:color="auto" w:fill="E6E6E6"/>
        <w:tabs>
          <w:tab w:val="clear" w:pos="435"/>
          <w:tab w:val="num" w:pos="720"/>
        </w:tabs>
        <w:autoSpaceDE w:val="0"/>
        <w:autoSpaceDN w:val="0"/>
        <w:adjustRightInd w:val="0"/>
        <w:spacing w:before="40" w:after="40"/>
        <w:jc w:val="both"/>
        <w:rPr>
          <w:rFonts w:ascii="Calibri" w:hAnsi="Calibri" w:cs="Calibri"/>
          <w:b/>
          <w:bCs/>
          <w:sz w:val="22"/>
          <w:szCs w:val="22"/>
        </w:rPr>
      </w:pPr>
      <w:bookmarkStart w:id="8" w:name="_Toc127837279"/>
      <w:r w:rsidRPr="000F6D69">
        <w:rPr>
          <w:rFonts w:ascii="Calibri" w:hAnsi="Calibri" w:cs="Calibri"/>
          <w:b/>
          <w:bCs/>
          <w:sz w:val="22"/>
          <w:szCs w:val="22"/>
        </w:rPr>
        <w:t>Zmiana treści Specyfikacji Istotnych Warunków Zamówienia</w:t>
      </w:r>
      <w:bookmarkEnd w:id="8"/>
    </w:p>
    <w:p w:rsidR="003B17D7" w:rsidRPr="000F6D69" w:rsidRDefault="003B17D7" w:rsidP="002C3D83">
      <w:pPr>
        <w:autoSpaceDE w:val="0"/>
        <w:autoSpaceDN w:val="0"/>
        <w:adjustRightInd w:val="0"/>
        <w:spacing w:before="40" w:after="40"/>
        <w:ind w:left="567"/>
        <w:jc w:val="both"/>
        <w:rPr>
          <w:rFonts w:ascii="Calibri" w:hAnsi="Calibri" w:cs="Calibri"/>
          <w:sz w:val="22"/>
          <w:szCs w:val="22"/>
        </w:rPr>
      </w:pPr>
      <w:r w:rsidRPr="000F6D69">
        <w:rPr>
          <w:rFonts w:ascii="Calibri" w:hAnsi="Calibri" w:cs="Calibri"/>
          <w:sz w:val="22"/>
          <w:szCs w:val="22"/>
        </w:rPr>
        <w:t>W uzasadnionych przypadkach Zamawiający może przed upływem terminu składania ofert, zmienić treść specyfikacji istotnych warunków zamówienia. Dokonaną zmianę specyfikacji przekaże niezwłocznie wszystkim Wykonawcom, którym przekazał specyfikację oraz zamieszcza na stronie internetowej na której</w:t>
      </w:r>
      <w:r>
        <w:rPr>
          <w:rFonts w:ascii="Calibri" w:hAnsi="Calibri" w:cs="Calibri"/>
          <w:sz w:val="22"/>
          <w:szCs w:val="22"/>
        </w:rPr>
        <w:t xml:space="preserve"> była umieszczona specyfikacja.</w:t>
      </w:r>
    </w:p>
    <w:p w:rsidR="003B17D7" w:rsidRPr="000F6D69" w:rsidRDefault="003B17D7"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15.      Termin, do którego Wykonawca będzie związany złożoną ofertą</w:t>
      </w:r>
    </w:p>
    <w:p w:rsidR="003B17D7" w:rsidRPr="002A5503"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2A5503">
        <w:rPr>
          <w:rFonts w:ascii="Calibri" w:hAnsi="Calibri" w:cs="Calibri"/>
          <w:sz w:val="22"/>
          <w:szCs w:val="22"/>
        </w:rPr>
        <w:t>Termin związania ofertą wynosi 30 dni. Bieg terminu rozpoczyna się wraz z upływem terminu składania ofert.</w:t>
      </w:r>
    </w:p>
    <w:p w:rsidR="003B17D7" w:rsidRPr="002A5503"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2A5503">
        <w:rPr>
          <w:rFonts w:ascii="Calibri" w:hAnsi="Calibri" w:cs="Calibri"/>
          <w:sz w:val="22"/>
          <w:szCs w:val="22"/>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 </w:t>
      </w: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 xml:space="preserve">  Opis sposobu przygotowania ofert</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Wykonawca może złożyć tylko jedną ofertę.</w:t>
      </w:r>
    </w:p>
    <w:p w:rsidR="003B17D7" w:rsidRPr="000F6D69" w:rsidRDefault="003B17D7"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winna zawierać prawidłowo wypełniony formularz „OFERTA” (stanowiący Załącznik Nr III SIWZ) oraz niżej wymienione dokumenty:</w:t>
      </w:r>
    </w:p>
    <w:p w:rsidR="003B17D7" w:rsidRPr="000F6D69" w:rsidRDefault="003B17D7"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Pełnomocnictwo do reprezentowania wszystkich Wykonawców wspólnie ubiegających się o udzielenie zamówienia, ewentualnie umowę o współdziałaniu, z której będzie wynikać przedmiotowe pełnomocnictwo.</w:t>
      </w:r>
    </w:p>
    <w:p w:rsidR="003B17D7" w:rsidRPr="000F6D69" w:rsidRDefault="003B17D7"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Pełnomocnictwo do podpisania oferty, o ile prawo do podpisania oferty nie wynika z innych dokumentów złożonych wraz z ofertą.</w:t>
      </w:r>
    </w:p>
    <w:p w:rsidR="003B17D7" w:rsidRPr="000F6D69" w:rsidRDefault="003B17D7"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Wraz z ofertą winny być złożone dokumenty dotyczące </w:t>
      </w:r>
      <w:r>
        <w:rPr>
          <w:rFonts w:ascii="Calibri" w:hAnsi="Calibri" w:cs="Calibri"/>
          <w:sz w:val="22"/>
          <w:szCs w:val="22"/>
        </w:rPr>
        <w:t xml:space="preserve">przedmiotu zamówienia oferowanego przez </w:t>
      </w:r>
      <w:r w:rsidRPr="000F6D69">
        <w:rPr>
          <w:rFonts w:ascii="Calibri" w:hAnsi="Calibri" w:cs="Calibri"/>
          <w:sz w:val="22"/>
          <w:szCs w:val="22"/>
        </w:rPr>
        <w:t>Wykonawc</w:t>
      </w:r>
      <w:r>
        <w:rPr>
          <w:rFonts w:ascii="Calibri" w:hAnsi="Calibri" w:cs="Calibri"/>
          <w:sz w:val="22"/>
          <w:szCs w:val="22"/>
        </w:rPr>
        <w:t>ę</w:t>
      </w:r>
      <w:r w:rsidRPr="000F6D69">
        <w:rPr>
          <w:rFonts w:ascii="Calibri" w:hAnsi="Calibri" w:cs="Calibri"/>
          <w:sz w:val="22"/>
          <w:szCs w:val="22"/>
        </w:rPr>
        <w:t xml:space="preserve"> wymagane postanowieniami pkt 11 w tym:</w:t>
      </w:r>
    </w:p>
    <w:p w:rsidR="003B17D7" w:rsidRPr="000F6D69" w:rsidRDefault="003B17D7" w:rsidP="006A70E6">
      <w:pPr>
        <w:numPr>
          <w:ilvl w:val="2"/>
          <w:numId w:val="14"/>
        </w:numPr>
        <w:tabs>
          <w:tab w:val="clear" w:pos="216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Parametry techniczne oferowanego sprzętu wg Specyfikacji Technicznych stanowiących załącznik nr V</w:t>
      </w:r>
      <w:r>
        <w:rPr>
          <w:rFonts w:ascii="Calibri" w:hAnsi="Calibri" w:cs="Calibri"/>
          <w:sz w:val="22"/>
          <w:szCs w:val="22"/>
        </w:rPr>
        <w:t>II</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oraz pozostałe oświadczenia i dokumenty, dla których Zamawiający określił wzory w formie załączników, winny być sporządzone zgodnie z tymi wzorami, co do treści oraz opisu kolumn i wierszy.</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winna być sporządzona z zachowaniem formy pisemnej pod rygorem nieważności (ręcznie, na maszynie do pisania lub w postaci wydruku).</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lastRenderedPageBreak/>
        <w:t>Każdy dokument składający się na ofertę musi być czytelny.</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Pełnomocnictwo to musi zostać złożone jako część oferty i musi być w oryginale lub kopii poświadczonej za zgodność z oryginałem przez notariusza.</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Dokumenty składane wraz z ofertą (inne niż pełnomocnictwa)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Każda poprawka w treści oferty, a w szczególności każde przerobienie, przekreślenie, uzupełnienie, nadpisanie, przesłonięcie korektorem, etc. musi być parafowane przez Wykonawcę.</w:t>
      </w:r>
    </w:p>
    <w:p w:rsidR="003B17D7" w:rsidRPr="000F6D69" w:rsidRDefault="003B17D7"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Każda zawierająca jakąkolwiek treść strona oferty musi być podpisana lub parafowana przez Wykonawcę. </w:t>
      </w:r>
    </w:p>
    <w:p w:rsidR="003B17D7" w:rsidRPr="000F6D69" w:rsidRDefault="003B17D7"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Strony oferty winny być trwale ze sobą połączone i kolejno ponumerowane. Wskazane jest by w treści oferty umieszczono informację o ilości stron.</w:t>
      </w:r>
    </w:p>
    <w:p w:rsidR="003B17D7" w:rsidRPr="000F6D69" w:rsidRDefault="003B17D7"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3B17D7" w:rsidRPr="000F6D69" w:rsidRDefault="003B17D7"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Ofertę oraz pozostałe dokumenty należy umieścić w zamkniętym opakowaniu, uniemożliwiającym odczytanie jego zawartości bez uszkodzenia tego opakowania. Opakowanie winno być oznaczone nazwą (firma) i adresem Wykonawcy oraz opisane następująco:</w:t>
      </w:r>
      <w:r w:rsidRPr="000F6D69">
        <w:rPr>
          <w:rFonts w:ascii="Calibri" w:hAnsi="Calibri" w:cs="Calibri"/>
          <w:sz w:val="22"/>
          <w:szCs w:val="22"/>
        </w:rPr>
        <w:br/>
      </w:r>
    </w:p>
    <w:p w:rsidR="003B17D7" w:rsidRPr="00744E5A" w:rsidRDefault="003B17D7" w:rsidP="006A70E6">
      <w:pPr>
        <w:spacing w:before="40" w:after="40"/>
        <w:ind w:left="709" w:hanging="142"/>
        <w:jc w:val="center"/>
        <w:rPr>
          <w:rFonts w:ascii="Calibri" w:hAnsi="Calibri" w:cs="Calibri"/>
          <w:b/>
          <w:sz w:val="22"/>
          <w:szCs w:val="22"/>
        </w:rPr>
      </w:pPr>
      <w:r w:rsidRPr="00744E5A">
        <w:rPr>
          <w:rFonts w:ascii="Calibri" w:hAnsi="Calibri" w:cs="Calibri"/>
          <w:b/>
          <w:sz w:val="22"/>
          <w:szCs w:val="22"/>
        </w:rPr>
        <w:t>Muzeum Narodowe w Szczecinie</w:t>
      </w:r>
    </w:p>
    <w:p w:rsidR="003B17D7" w:rsidRPr="00744E5A" w:rsidRDefault="003B17D7" w:rsidP="006A70E6">
      <w:pPr>
        <w:autoSpaceDE w:val="0"/>
        <w:autoSpaceDN w:val="0"/>
        <w:adjustRightInd w:val="0"/>
        <w:spacing w:before="40" w:after="40"/>
        <w:ind w:left="709" w:hanging="142"/>
        <w:jc w:val="center"/>
        <w:rPr>
          <w:rFonts w:ascii="Calibri" w:hAnsi="Calibri" w:cs="Calibri"/>
          <w:b/>
          <w:sz w:val="22"/>
          <w:szCs w:val="22"/>
        </w:rPr>
      </w:pPr>
      <w:r w:rsidRPr="00744E5A">
        <w:rPr>
          <w:rFonts w:ascii="Calibri" w:hAnsi="Calibri" w:cs="Calibri"/>
          <w:b/>
          <w:sz w:val="22"/>
          <w:szCs w:val="22"/>
        </w:rPr>
        <w:t>Oferta na:</w:t>
      </w:r>
    </w:p>
    <w:p w:rsidR="003B17D7" w:rsidRPr="0000474C" w:rsidRDefault="003B17D7" w:rsidP="0000474C">
      <w:pPr>
        <w:spacing w:before="40" w:after="40"/>
        <w:jc w:val="center"/>
        <w:rPr>
          <w:rFonts w:ascii="Calibri" w:hAnsi="Calibri" w:cs="Calibri"/>
          <w:b/>
          <w:bCs/>
          <w:smallCaps/>
          <w:color w:val="FF0000"/>
          <w:sz w:val="22"/>
          <w:szCs w:val="22"/>
        </w:rPr>
      </w:pP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p>
    <w:p w:rsidR="003B17D7" w:rsidRPr="00744E5A" w:rsidRDefault="003B17D7" w:rsidP="002A5503">
      <w:pPr>
        <w:pStyle w:val="Akapitzlist"/>
        <w:tabs>
          <w:tab w:val="num" w:pos="540"/>
        </w:tabs>
        <w:spacing w:before="40" w:after="40"/>
        <w:ind w:left="360"/>
        <w:jc w:val="center"/>
        <w:rPr>
          <w:rFonts w:ascii="Calibri" w:hAnsi="Calibri" w:cs="Calibri"/>
          <w:b/>
          <w:sz w:val="22"/>
          <w:szCs w:val="22"/>
        </w:rPr>
      </w:pPr>
    </w:p>
    <w:p w:rsidR="003B17D7" w:rsidRPr="002A5503" w:rsidRDefault="003B17D7" w:rsidP="006A70E6">
      <w:pPr>
        <w:autoSpaceDE w:val="0"/>
        <w:autoSpaceDN w:val="0"/>
        <w:adjustRightInd w:val="0"/>
        <w:spacing w:before="40" w:after="40"/>
        <w:ind w:left="720"/>
        <w:rPr>
          <w:rFonts w:ascii="Calibri" w:hAnsi="Calibri" w:cs="Calibri"/>
          <w:color w:val="FF0000"/>
          <w:sz w:val="22"/>
          <w:szCs w:val="22"/>
        </w:rPr>
      </w:pP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Przed upływem terminu składania ofert, Wykonawca może wycofać ofertę lub wprowadzić zmiany do złożonej oferty. Oświadczenie o wycofaniu lub zmianach winno być doręczone </w:t>
      </w:r>
      <w:r w:rsidRPr="000F6D69">
        <w:rPr>
          <w:rFonts w:ascii="Calibri" w:hAnsi="Calibri" w:cs="Calibri"/>
          <w:sz w:val="22"/>
          <w:szCs w:val="22"/>
        </w:rPr>
        <w:lastRenderedPageBreak/>
        <w:t>Zamawiającemu na piśmie pod rygorem nieważności przed upływem terminu składania ofert. Oświadczenie winno być opakowane tak, jak oferta, a opakowanie winno zawierać dodatkowe oznaczenie wyrazem: „WYCOFANIE” lub „ZMIANA”.</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6F7006" w:rsidRDefault="003B17D7"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6F7006">
        <w:rPr>
          <w:rFonts w:ascii="Calibri" w:hAnsi="Calibri" w:cs="Calibri"/>
          <w:b/>
          <w:bCs/>
          <w:sz w:val="22"/>
          <w:szCs w:val="22"/>
        </w:rPr>
        <w:t>Miejsce i termin składania ofert</w:t>
      </w:r>
    </w:p>
    <w:p w:rsidR="003B17D7" w:rsidRPr="00F56C3C" w:rsidRDefault="003B17D7" w:rsidP="006A70E6">
      <w:pPr>
        <w:numPr>
          <w:ilvl w:val="1"/>
          <w:numId w:val="14"/>
        </w:numPr>
        <w:tabs>
          <w:tab w:val="clear" w:pos="1170"/>
          <w:tab w:val="num" w:pos="567"/>
        </w:tabs>
        <w:spacing w:before="40" w:after="40"/>
        <w:ind w:left="567" w:hanging="567"/>
        <w:jc w:val="both"/>
        <w:rPr>
          <w:rFonts w:ascii="Calibri" w:hAnsi="Calibri" w:cs="Calibri"/>
          <w:b/>
          <w:sz w:val="22"/>
          <w:szCs w:val="22"/>
        </w:rPr>
      </w:pPr>
      <w:r w:rsidRPr="00F56C3C">
        <w:rPr>
          <w:rFonts w:ascii="Calibri" w:hAnsi="Calibri" w:cs="Calibri"/>
          <w:sz w:val="22"/>
          <w:szCs w:val="22"/>
        </w:rPr>
        <w:t xml:space="preserve">Ofertę w formie i treści zgodnej z niniejszą SIWZ należy złożyć w </w:t>
      </w:r>
      <w:r w:rsidRPr="00F56C3C">
        <w:rPr>
          <w:rFonts w:ascii="Calibri" w:hAnsi="Calibri" w:cs="Calibri"/>
          <w:spacing w:val="4"/>
          <w:sz w:val="22"/>
          <w:szCs w:val="22"/>
        </w:rPr>
        <w:t xml:space="preserve">siedzibie Muzeum Narodowego w Szczecinie przy ul. Staromłyńskiej 27 w sekretariacie </w:t>
      </w:r>
      <w:r w:rsidRPr="00F56C3C">
        <w:rPr>
          <w:rFonts w:ascii="Calibri" w:hAnsi="Calibri" w:cs="Calibri"/>
          <w:sz w:val="22"/>
          <w:szCs w:val="22"/>
        </w:rPr>
        <w:t xml:space="preserve">w nieprzekraczalnym terminie </w:t>
      </w:r>
      <w:r w:rsidRPr="00F56C3C">
        <w:rPr>
          <w:rFonts w:ascii="Calibri" w:hAnsi="Calibri" w:cs="Calibri"/>
          <w:b/>
          <w:bCs/>
          <w:sz w:val="22"/>
          <w:szCs w:val="22"/>
        </w:rPr>
        <w:t>do dnia</w:t>
      </w:r>
      <w:r w:rsidR="00F56C3C" w:rsidRPr="00F56C3C">
        <w:rPr>
          <w:rFonts w:ascii="Calibri" w:hAnsi="Calibri" w:cs="Calibri"/>
          <w:b/>
          <w:bCs/>
          <w:sz w:val="22"/>
          <w:szCs w:val="22"/>
        </w:rPr>
        <w:t xml:space="preserve"> 05.10</w:t>
      </w:r>
      <w:r w:rsidRPr="00F56C3C">
        <w:rPr>
          <w:rFonts w:ascii="Calibri" w:hAnsi="Calibri" w:cs="Calibri"/>
          <w:b/>
          <w:bCs/>
          <w:sz w:val="22"/>
          <w:szCs w:val="22"/>
        </w:rPr>
        <w:t>.2015 r., godz. 10:00</w:t>
      </w:r>
    </w:p>
    <w:p w:rsidR="003B17D7" w:rsidRPr="006F7006" w:rsidRDefault="003B17D7" w:rsidP="006A70E6">
      <w:pPr>
        <w:numPr>
          <w:ilvl w:val="1"/>
          <w:numId w:val="14"/>
        </w:numPr>
        <w:tabs>
          <w:tab w:val="clear" w:pos="1170"/>
          <w:tab w:val="num" w:pos="567"/>
        </w:tabs>
        <w:spacing w:before="40" w:after="40"/>
        <w:ind w:left="567" w:hanging="567"/>
        <w:jc w:val="both"/>
        <w:rPr>
          <w:rFonts w:ascii="Calibri" w:hAnsi="Calibri" w:cs="Calibri"/>
          <w:sz w:val="22"/>
          <w:szCs w:val="22"/>
        </w:rPr>
      </w:pPr>
      <w:r w:rsidRPr="006F7006">
        <w:rPr>
          <w:rFonts w:ascii="Calibri" w:hAnsi="Calibri" w:cs="Calibri"/>
          <w:sz w:val="22"/>
          <w:szCs w:val="22"/>
        </w:rPr>
        <w:t>Wszystkie oferty, które wpłyną do Zamawiającego po wyżej podanym terminie zostaną zwrócone Wykonawcom, bez otwierania po upływie terminu przewidzianego na wniesienie protestu.</w:t>
      </w:r>
    </w:p>
    <w:p w:rsidR="003B17D7" w:rsidRPr="006F7006" w:rsidRDefault="003B17D7" w:rsidP="006A70E6">
      <w:pPr>
        <w:spacing w:before="40" w:after="40"/>
        <w:jc w:val="both"/>
        <w:rPr>
          <w:rFonts w:ascii="Calibri" w:hAnsi="Calibri" w:cs="Calibri"/>
          <w:sz w:val="22"/>
          <w:szCs w:val="22"/>
        </w:rPr>
      </w:pPr>
    </w:p>
    <w:p w:rsidR="003B17D7" w:rsidRPr="006F7006" w:rsidRDefault="003B17D7"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6F7006">
        <w:rPr>
          <w:rFonts w:ascii="Calibri" w:hAnsi="Calibri" w:cs="Calibri"/>
          <w:b/>
          <w:bCs/>
          <w:sz w:val="22"/>
          <w:szCs w:val="22"/>
        </w:rPr>
        <w:t>Wskazanie miejsca i terminu otwarcia ofert</w:t>
      </w:r>
    </w:p>
    <w:p w:rsidR="003B17D7" w:rsidRPr="006F7006" w:rsidRDefault="003B17D7" w:rsidP="006A70E6">
      <w:pPr>
        <w:tabs>
          <w:tab w:val="num" w:pos="567"/>
        </w:tabs>
        <w:autoSpaceDE w:val="0"/>
        <w:autoSpaceDN w:val="0"/>
        <w:adjustRightInd w:val="0"/>
        <w:spacing w:before="40" w:after="40"/>
        <w:ind w:left="567" w:hanging="567"/>
        <w:jc w:val="both"/>
        <w:rPr>
          <w:rFonts w:ascii="Calibri" w:hAnsi="Calibri" w:cs="Calibri"/>
          <w:b/>
          <w:sz w:val="22"/>
          <w:szCs w:val="22"/>
        </w:rPr>
      </w:pPr>
      <w:r w:rsidRPr="006F7006">
        <w:rPr>
          <w:rFonts w:ascii="Calibri" w:hAnsi="Calibri" w:cs="Calibri"/>
          <w:sz w:val="22"/>
          <w:szCs w:val="22"/>
        </w:rPr>
        <w:tab/>
        <w:t xml:space="preserve">Oferty zostaną otwarte w pokoju nr 19 w Szczecinie przy ulicy </w:t>
      </w:r>
      <w:r w:rsidRPr="006F7006">
        <w:rPr>
          <w:rFonts w:ascii="Calibri" w:hAnsi="Calibri" w:cs="Calibri"/>
          <w:b/>
          <w:sz w:val="22"/>
          <w:szCs w:val="22"/>
        </w:rPr>
        <w:t xml:space="preserve">Staromłyńskiej 1, </w:t>
      </w:r>
    </w:p>
    <w:p w:rsidR="003B17D7" w:rsidRPr="00F56C3C" w:rsidRDefault="003B17D7" w:rsidP="006A70E6">
      <w:pPr>
        <w:tabs>
          <w:tab w:val="num" w:pos="567"/>
        </w:tabs>
        <w:autoSpaceDE w:val="0"/>
        <w:autoSpaceDN w:val="0"/>
        <w:adjustRightInd w:val="0"/>
        <w:spacing w:before="40" w:after="40"/>
        <w:ind w:left="567" w:hanging="567"/>
        <w:jc w:val="both"/>
        <w:rPr>
          <w:rFonts w:ascii="Calibri" w:hAnsi="Calibri" w:cs="Calibri"/>
          <w:b/>
          <w:sz w:val="22"/>
          <w:szCs w:val="22"/>
        </w:rPr>
      </w:pPr>
      <w:r w:rsidRPr="006F7006">
        <w:rPr>
          <w:rFonts w:ascii="Calibri" w:hAnsi="Calibri" w:cs="Calibri"/>
          <w:b/>
          <w:sz w:val="22"/>
          <w:szCs w:val="22"/>
        </w:rPr>
        <w:tab/>
      </w:r>
      <w:r w:rsidRPr="00F56C3C">
        <w:rPr>
          <w:rFonts w:ascii="Calibri" w:hAnsi="Calibri" w:cs="Calibri"/>
          <w:b/>
          <w:sz w:val="22"/>
          <w:szCs w:val="22"/>
        </w:rPr>
        <w:t xml:space="preserve">w dniu  </w:t>
      </w:r>
      <w:r w:rsidR="00F56C3C" w:rsidRPr="00F56C3C">
        <w:rPr>
          <w:rFonts w:ascii="Calibri" w:hAnsi="Calibri" w:cs="Calibri"/>
          <w:b/>
          <w:sz w:val="22"/>
          <w:szCs w:val="22"/>
        </w:rPr>
        <w:t>05.10</w:t>
      </w:r>
      <w:r w:rsidRPr="00F56C3C">
        <w:rPr>
          <w:rFonts w:ascii="Calibri" w:hAnsi="Calibri" w:cs="Calibri"/>
          <w:b/>
          <w:sz w:val="22"/>
          <w:szCs w:val="22"/>
        </w:rPr>
        <w:t xml:space="preserve">.2015 </w:t>
      </w:r>
      <w:r w:rsidRPr="00F56C3C">
        <w:rPr>
          <w:rFonts w:ascii="Calibri" w:hAnsi="Calibri" w:cs="Calibri"/>
          <w:b/>
          <w:bCs/>
          <w:sz w:val="22"/>
          <w:szCs w:val="22"/>
        </w:rPr>
        <w:t>r., o godz. 10:30</w:t>
      </w:r>
    </w:p>
    <w:p w:rsidR="003B17D7" w:rsidRPr="000F6D69" w:rsidRDefault="003B17D7" w:rsidP="006A70E6">
      <w:pPr>
        <w:tabs>
          <w:tab w:val="num" w:pos="567"/>
        </w:tabs>
        <w:autoSpaceDE w:val="0"/>
        <w:autoSpaceDN w:val="0"/>
        <w:adjustRightInd w:val="0"/>
        <w:spacing w:before="40" w:after="40"/>
        <w:ind w:left="567" w:hanging="567"/>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0F6D69">
        <w:rPr>
          <w:rFonts w:ascii="Calibri" w:hAnsi="Calibri" w:cs="Calibri"/>
          <w:b/>
          <w:bCs/>
          <w:sz w:val="22"/>
          <w:szCs w:val="22"/>
        </w:rPr>
        <w:t>Informacje o trybie otwarcia i oceny ofert</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otworzy oferty w miejscu i terminie wskazanym w pkt 18. Otwarcie ofert jest jawne.</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r>
        <w:rPr>
          <w:rFonts w:ascii="Calibri" w:hAnsi="Calibri" w:cs="Calibri"/>
          <w:sz w:val="22"/>
          <w:szCs w:val="22"/>
        </w:rPr>
        <w:t xml:space="preserve"> oraz terminu wykonania</w:t>
      </w:r>
      <w:r w:rsidRPr="000F6D69">
        <w:rPr>
          <w:rFonts w:ascii="Calibri" w:hAnsi="Calibri" w:cs="Calibri"/>
          <w:sz w:val="22"/>
          <w:szCs w:val="22"/>
        </w:rPr>
        <w:t>.</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Informacje, o których mowa w pkt. 19.2, zostaną przekazane niezwłocznie Wykonawcom, którzy nie byli obecni przy otwarciu ofert, na ich wniosek.</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wezwie także Wykonawców do złożenia, w wyznaczonym przez siebie terminie, wyjaśnień dotyczących oświadczeń lub dokumentów potwierdzających spełnianie warunków udziału w postępowaniu.</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19.9., dokonywanie jakiejkolwiek zmiany w jej treści.</w:t>
      </w:r>
    </w:p>
    <w:p w:rsidR="003B17D7" w:rsidRPr="00271178" w:rsidRDefault="003B17D7" w:rsidP="00783DBF">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271178">
        <w:rPr>
          <w:rFonts w:ascii="Calibri" w:hAnsi="Calibri" w:cs="Calibri"/>
          <w:sz w:val="22"/>
          <w:szCs w:val="22"/>
        </w:rPr>
        <w:lastRenderedPageBreak/>
        <w:t>Jeżeli cena oferty wyda się rażąco niska w stosunku do przedmiotu zamówienia i będzie budzić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3B17D7" w:rsidRPr="00271178" w:rsidRDefault="003B17D7" w:rsidP="00783DBF">
      <w:pPr>
        <w:autoSpaceDE w:val="0"/>
        <w:autoSpaceDN w:val="0"/>
        <w:adjustRightInd w:val="0"/>
        <w:spacing w:before="40" w:after="40"/>
        <w:ind w:left="1170"/>
        <w:jc w:val="both"/>
        <w:rPr>
          <w:rFonts w:ascii="Calibri" w:hAnsi="Calibri" w:cs="Calibri"/>
          <w:sz w:val="22"/>
          <w:szCs w:val="22"/>
        </w:rPr>
      </w:pPr>
      <w:r w:rsidRPr="00271178">
        <w:rPr>
          <w:rFonts w:ascii="Calibri" w:hAnsi="Calibri" w:cs="Calibri"/>
          <w:sz w:val="22"/>
          <w:szCs w:val="22"/>
        </w:rPr>
        <w:t>1)</w:t>
      </w:r>
      <w:r w:rsidRPr="00271178">
        <w:rPr>
          <w:rFonts w:ascii="Calibri" w:hAnsi="Calibri" w:cs="Calibri"/>
          <w:sz w:val="22"/>
          <w:szCs w:val="22"/>
        </w:rPr>
        <w:tab/>
        <w:t xml:space="preserve">oszczędności metody wykonania zamówienia, wyjątkowo sprzyjających warunków wykonywania zamówienia dostępnych dla Wykonawcy, kosztów pracy, których wartość przyjęta do ustalenia ceny nie może być niższa od minimalnego wynagrodzenia za pracę ustalonego na podstawie art. 2 ust. 3-5 ustawy z dnia 10 października 2002 r. o minimalnym wynagrodzeniu za pracę; </w:t>
      </w:r>
    </w:p>
    <w:p w:rsidR="003B17D7" w:rsidRPr="00271178" w:rsidRDefault="003B17D7" w:rsidP="00783DBF">
      <w:pPr>
        <w:autoSpaceDE w:val="0"/>
        <w:autoSpaceDN w:val="0"/>
        <w:adjustRightInd w:val="0"/>
        <w:spacing w:before="40" w:after="40"/>
        <w:ind w:left="1170"/>
        <w:jc w:val="both"/>
        <w:rPr>
          <w:rFonts w:ascii="Calibri" w:hAnsi="Calibri" w:cs="Calibri"/>
          <w:sz w:val="22"/>
          <w:szCs w:val="22"/>
        </w:rPr>
      </w:pPr>
      <w:r w:rsidRPr="00271178">
        <w:rPr>
          <w:rFonts w:ascii="Calibri" w:hAnsi="Calibri" w:cs="Calibri"/>
          <w:sz w:val="22"/>
          <w:szCs w:val="22"/>
        </w:rPr>
        <w:t>2)</w:t>
      </w:r>
      <w:r w:rsidRPr="00271178">
        <w:rPr>
          <w:rFonts w:ascii="Calibri" w:hAnsi="Calibri" w:cs="Calibri"/>
          <w:sz w:val="22"/>
          <w:szCs w:val="22"/>
        </w:rPr>
        <w:tab/>
        <w:t>pomocy publicznej udzielonej na podstawie odrębnych przepisów.</w:t>
      </w:r>
    </w:p>
    <w:p w:rsidR="003B17D7" w:rsidRPr="000F6D69" w:rsidRDefault="003B17D7"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 xml:space="preserve">Zamawiający poprawi w ofercie </w:t>
      </w:r>
    </w:p>
    <w:p w:rsidR="003B17D7" w:rsidRPr="000F6D69" w:rsidRDefault="003B17D7" w:rsidP="00355A64">
      <w:pPr>
        <w:numPr>
          <w:ilvl w:val="0"/>
          <w:numId w:val="6"/>
        </w:numPr>
        <w:tabs>
          <w:tab w:val="num" w:pos="567"/>
        </w:tabs>
        <w:autoSpaceDE w:val="0"/>
        <w:autoSpaceDN w:val="0"/>
        <w:adjustRightInd w:val="0"/>
        <w:spacing w:before="40" w:after="40"/>
        <w:ind w:left="567" w:firstLine="142"/>
        <w:jc w:val="both"/>
        <w:rPr>
          <w:rFonts w:ascii="Calibri" w:hAnsi="Calibri" w:cs="Calibri"/>
          <w:sz w:val="22"/>
          <w:szCs w:val="22"/>
        </w:rPr>
      </w:pPr>
      <w:r w:rsidRPr="000F6D69">
        <w:rPr>
          <w:rFonts w:ascii="Calibri" w:hAnsi="Calibri" w:cs="Calibri"/>
          <w:sz w:val="22"/>
          <w:szCs w:val="22"/>
        </w:rPr>
        <w:t xml:space="preserve">oczywiste omyłki pisarskie, </w:t>
      </w:r>
    </w:p>
    <w:p w:rsidR="003B17D7" w:rsidRPr="000F6D69" w:rsidRDefault="003B17D7" w:rsidP="006A70E6">
      <w:pPr>
        <w:numPr>
          <w:ilvl w:val="0"/>
          <w:numId w:val="6"/>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oczywiste omyłki rachunkowe, z uwzględnieniem konsekwencji rachunkowych dokonanych poprawek </w:t>
      </w:r>
    </w:p>
    <w:p w:rsidR="003B17D7" w:rsidRPr="000F6D69" w:rsidRDefault="003B17D7" w:rsidP="006A70E6">
      <w:pPr>
        <w:numPr>
          <w:ilvl w:val="0"/>
          <w:numId w:val="6"/>
        </w:num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 xml:space="preserve">inne omyłki polegające na niezgodności oferty z SIWZ, nie powodujące istotnych zmian w treści oferty </w:t>
      </w:r>
    </w:p>
    <w:p w:rsidR="003B17D7" w:rsidRPr="000F6D69" w:rsidRDefault="003B17D7" w:rsidP="006A70E6">
      <w:pPr>
        <w:autoSpaceDE w:val="0"/>
        <w:autoSpaceDN w:val="0"/>
        <w:adjustRightInd w:val="0"/>
        <w:spacing w:before="40" w:after="40"/>
        <w:ind w:left="741"/>
        <w:jc w:val="both"/>
        <w:rPr>
          <w:rFonts w:ascii="Calibri" w:hAnsi="Calibri" w:cs="Calibri"/>
          <w:sz w:val="22"/>
          <w:szCs w:val="22"/>
        </w:rPr>
      </w:pPr>
      <w:r w:rsidRPr="000F6D69">
        <w:rPr>
          <w:rFonts w:ascii="Calibri" w:hAnsi="Calibri" w:cs="Calibri"/>
          <w:sz w:val="22"/>
          <w:szCs w:val="22"/>
        </w:rPr>
        <w:t>- niezwłocznie zawiadamiając o tym Wykonawcę, którego oferta została poprawiona.</w:t>
      </w:r>
    </w:p>
    <w:p w:rsidR="003B17D7" w:rsidRPr="000F6D69" w:rsidRDefault="003B17D7"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F6D69">
        <w:rPr>
          <w:rFonts w:ascii="Calibri" w:hAnsi="Calibri" w:cs="Calibri"/>
          <w:sz w:val="22"/>
          <w:szCs w:val="22"/>
        </w:rPr>
        <w:t>Zamawiający wykluczy Wykonawcę z postępowania, o ile zajdą wobec tego Wykonawcy okoliczności wskazane w art. 24 ust. 1 i ust. 2 PZP oraz odrzuci każdą ofertę w przypadku zaistnienia wobec niej przesłanek określonych w art. 89 ust. 1 PZP.</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Kryteria wyboru oferty najkorzystniejszej</w:t>
      </w:r>
    </w:p>
    <w:p w:rsidR="003B17D7" w:rsidRPr="00346DDE" w:rsidRDefault="003B17D7" w:rsidP="00744E5A">
      <w:pPr>
        <w:pStyle w:val="Akapitzlist"/>
        <w:tabs>
          <w:tab w:val="left" w:pos="709"/>
        </w:tabs>
        <w:autoSpaceDE w:val="0"/>
        <w:autoSpaceDN w:val="0"/>
        <w:adjustRightInd w:val="0"/>
        <w:spacing w:before="40" w:after="40"/>
        <w:ind w:left="450" w:hanging="450"/>
        <w:jc w:val="both"/>
        <w:rPr>
          <w:rFonts w:ascii="Calibri" w:hAnsi="Calibri" w:cs="Calibri"/>
          <w:sz w:val="22"/>
          <w:szCs w:val="22"/>
        </w:rPr>
      </w:pPr>
      <w:r>
        <w:rPr>
          <w:rFonts w:ascii="Calibri" w:hAnsi="Calibri" w:cs="Calibri"/>
          <w:sz w:val="22"/>
          <w:szCs w:val="22"/>
        </w:rPr>
        <w:t xml:space="preserve">20.1 </w:t>
      </w:r>
      <w:r w:rsidRPr="00346DDE">
        <w:rPr>
          <w:rFonts w:ascii="Calibri" w:hAnsi="Calibri" w:cs="Calibri"/>
          <w:sz w:val="22"/>
          <w:szCs w:val="22"/>
        </w:rPr>
        <w:t xml:space="preserve">Złożone oferty niepodlegające odrzuceniu na podstawie art. 89 ustawy </w:t>
      </w:r>
      <w:proofErr w:type="spellStart"/>
      <w:r w:rsidRPr="00346DDE">
        <w:rPr>
          <w:rFonts w:ascii="Calibri" w:hAnsi="Calibri" w:cs="Calibri"/>
          <w:sz w:val="22"/>
          <w:szCs w:val="22"/>
        </w:rPr>
        <w:t>Pzp</w:t>
      </w:r>
      <w:proofErr w:type="spellEnd"/>
      <w:r w:rsidRPr="00346DDE">
        <w:rPr>
          <w:rFonts w:ascii="Calibri" w:hAnsi="Calibri" w:cs="Calibri"/>
          <w:sz w:val="22"/>
          <w:szCs w:val="22"/>
        </w:rPr>
        <w:t xml:space="preserve"> oraz złożone przez Wykonawców niewykluczonych z postępowania na podstawie art. 24 ustawy </w:t>
      </w:r>
      <w:proofErr w:type="spellStart"/>
      <w:r w:rsidRPr="00346DDE">
        <w:rPr>
          <w:rFonts w:ascii="Calibri" w:hAnsi="Calibri" w:cs="Calibri"/>
          <w:sz w:val="22"/>
          <w:szCs w:val="22"/>
        </w:rPr>
        <w:t>Pzp</w:t>
      </w:r>
      <w:proofErr w:type="spellEnd"/>
      <w:r w:rsidRPr="00346DDE">
        <w:rPr>
          <w:rFonts w:ascii="Calibri" w:hAnsi="Calibri" w:cs="Calibri"/>
          <w:sz w:val="22"/>
          <w:szCs w:val="22"/>
        </w:rPr>
        <w:t>,</w:t>
      </w:r>
      <w:r w:rsidRPr="00346DDE">
        <w:rPr>
          <w:rFonts w:ascii="Calibri" w:hAnsi="Calibri" w:cs="Calibri"/>
          <w:color w:val="006600"/>
          <w:sz w:val="22"/>
          <w:szCs w:val="22"/>
        </w:rPr>
        <w:t xml:space="preserve"> </w:t>
      </w:r>
      <w:r w:rsidRPr="00346DDE">
        <w:rPr>
          <w:rFonts w:ascii="Calibri" w:hAnsi="Calibri" w:cs="Calibri"/>
          <w:sz w:val="22"/>
          <w:szCs w:val="22"/>
        </w:rPr>
        <w:t>będą oceniane przez Zamawiającego przy zastosowaniu następujących kryteriów:</w:t>
      </w:r>
    </w:p>
    <w:p w:rsidR="003B17D7" w:rsidRPr="00346DDE" w:rsidRDefault="003B17D7" w:rsidP="00744E5A">
      <w:pPr>
        <w:pStyle w:val="Akapitzlist"/>
        <w:tabs>
          <w:tab w:val="left" w:pos="709"/>
        </w:tabs>
        <w:autoSpaceDE w:val="0"/>
        <w:autoSpaceDN w:val="0"/>
        <w:adjustRightInd w:val="0"/>
        <w:spacing w:before="40" w:after="40"/>
        <w:ind w:left="450"/>
        <w:jc w:val="both"/>
        <w:rPr>
          <w:rFonts w:ascii="Calibri" w:hAnsi="Calibri" w:cs="Calibri"/>
          <w:sz w:val="22"/>
          <w:szCs w:val="22"/>
        </w:rPr>
      </w:pPr>
    </w:p>
    <w:p w:rsidR="003B17D7" w:rsidRPr="00346DDE" w:rsidRDefault="003B17D7" w:rsidP="00744E5A">
      <w:pPr>
        <w:pStyle w:val="Akapitzlist"/>
        <w:spacing w:line="276" w:lineRule="auto"/>
        <w:ind w:left="450"/>
        <w:jc w:val="center"/>
        <w:rPr>
          <w:rFonts w:ascii="Calibri" w:hAnsi="Calibri" w:cs="Calibri"/>
          <w:b/>
          <w:sz w:val="22"/>
          <w:szCs w:val="22"/>
        </w:rPr>
      </w:pPr>
      <w:r w:rsidRPr="00346DDE">
        <w:rPr>
          <w:rFonts w:ascii="Calibri" w:hAnsi="Calibri" w:cs="Calibri"/>
          <w:b/>
          <w:sz w:val="22"/>
          <w:szCs w:val="22"/>
        </w:rPr>
        <w:t xml:space="preserve">Cena </w:t>
      </w:r>
      <w:r>
        <w:rPr>
          <w:rFonts w:ascii="Calibri" w:hAnsi="Calibri" w:cs="Calibri"/>
          <w:b/>
          <w:sz w:val="22"/>
          <w:szCs w:val="22"/>
        </w:rPr>
        <w:t>wykonania zamówienia – 9</w:t>
      </w:r>
      <w:r w:rsidRPr="00346DDE">
        <w:rPr>
          <w:rFonts w:ascii="Calibri" w:hAnsi="Calibri" w:cs="Calibri"/>
          <w:b/>
          <w:sz w:val="22"/>
          <w:szCs w:val="22"/>
        </w:rPr>
        <w:t>0 %</w:t>
      </w:r>
    </w:p>
    <w:p w:rsidR="003B17D7" w:rsidRPr="00346DDE" w:rsidRDefault="003B17D7" w:rsidP="00744E5A">
      <w:pPr>
        <w:pStyle w:val="Akapitzlist"/>
        <w:spacing w:line="276" w:lineRule="auto"/>
        <w:ind w:left="450"/>
        <w:jc w:val="center"/>
        <w:rPr>
          <w:rFonts w:ascii="Calibri" w:hAnsi="Calibri" w:cs="Calibri"/>
          <w:b/>
          <w:sz w:val="22"/>
          <w:szCs w:val="22"/>
        </w:rPr>
      </w:pPr>
      <w:r>
        <w:rPr>
          <w:rFonts w:ascii="Calibri" w:hAnsi="Calibri" w:cs="Calibri"/>
          <w:b/>
          <w:sz w:val="22"/>
          <w:szCs w:val="22"/>
        </w:rPr>
        <w:t>Termin wykonania – 1</w:t>
      </w:r>
      <w:r w:rsidRPr="00346DDE">
        <w:rPr>
          <w:rFonts w:ascii="Calibri" w:hAnsi="Calibri" w:cs="Calibri"/>
          <w:b/>
          <w:sz w:val="22"/>
          <w:szCs w:val="22"/>
        </w:rPr>
        <w:t>0%</w:t>
      </w:r>
    </w:p>
    <w:p w:rsidR="003B17D7" w:rsidRPr="00346DDE" w:rsidRDefault="003B17D7" w:rsidP="00744E5A">
      <w:pPr>
        <w:pStyle w:val="Akapitzlist"/>
        <w:spacing w:line="276" w:lineRule="auto"/>
        <w:ind w:left="450"/>
        <w:jc w:val="center"/>
        <w:rPr>
          <w:rFonts w:ascii="Calibri" w:hAnsi="Calibri" w:cs="Calibri"/>
          <w:b/>
          <w:sz w:val="22"/>
          <w:szCs w:val="22"/>
        </w:rPr>
      </w:pPr>
    </w:p>
    <w:p w:rsidR="003B17D7" w:rsidRPr="00346DDE" w:rsidRDefault="003B17D7" w:rsidP="00744E5A">
      <w:pPr>
        <w:pStyle w:val="Akapitzlist"/>
        <w:tabs>
          <w:tab w:val="center" w:pos="4896"/>
          <w:tab w:val="right" w:pos="9432"/>
        </w:tabs>
        <w:ind w:left="450"/>
        <w:jc w:val="both"/>
        <w:rPr>
          <w:rFonts w:ascii="Calibri" w:hAnsi="Calibri" w:cs="Calibri"/>
          <w:sz w:val="22"/>
          <w:szCs w:val="22"/>
        </w:rPr>
      </w:pPr>
      <w:r w:rsidRPr="00346DDE">
        <w:rPr>
          <w:rFonts w:ascii="Calibri" w:hAnsi="Calibri" w:cs="Calibri"/>
          <w:b/>
          <w:i/>
          <w:sz w:val="22"/>
          <w:szCs w:val="22"/>
          <w:u w:val="single"/>
        </w:rPr>
        <w:t>Cena wykonania zamówienia</w:t>
      </w:r>
      <w:r>
        <w:rPr>
          <w:rFonts w:ascii="Calibri" w:hAnsi="Calibri" w:cs="Calibri"/>
          <w:b/>
          <w:i/>
          <w:sz w:val="22"/>
          <w:szCs w:val="22"/>
          <w:u w:val="single"/>
        </w:rPr>
        <w:t xml:space="preserve"> – 9</w:t>
      </w:r>
      <w:r w:rsidRPr="00346DDE">
        <w:rPr>
          <w:rFonts w:ascii="Calibri" w:hAnsi="Calibri" w:cs="Calibri"/>
          <w:b/>
          <w:i/>
          <w:sz w:val="22"/>
          <w:szCs w:val="22"/>
          <w:u w:val="single"/>
        </w:rPr>
        <w:t xml:space="preserve">0%  </w:t>
      </w:r>
      <w:r w:rsidRPr="00346DDE">
        <w:rPr>
          <w:rFonts w:ascii="Calibri" w:hAnsi="Calibri" w:cs="Calibri"/>
          <w:sz w:val="22"/>
          <w:szCs w:val="22"/>
        </w:rPr>
        <w:t xml:space="preserve">– obejmuje cenę za wykonanie przedmiotu zamówienia określonego w niniejszej SIWZ. Oferta z najniższą ceną otrzyma maksymalną ilość punktów = </w:t>
      </w:r>
      <w:r>
        <w:rPr>
          <w:rFonts w:ascii="Calibri" w:hAnsi="Calibri" w:cs="Calibri"/>
          <w:b/>
          <w:sz w:val="22"/>
          <w:szCs w:val="22"/>
        </w:rPr>
        <w:t>9</w:t>
      </w:r>
      <w:r w:rsidRPr="00346DDE">
        <w:rPr>
          <w:rFonts w:ascii="Calibri" w:hAnsi="Calibri" w:cs="Calibri"/>
          <w:b/>
          <w:sz w:val="22"/>
          <w:szCs w:val="22"/>
        </w:rPr>
        <w:t>0 pkt</w:t>
      </w:r>
      <w:r w:rsidRPr="00346DDE">
        <w:rPr>
          <w:rFonts w:ascii="Calibri" w:hAnsi="Calibri" w:cs="Calibri"/>
          <w:sz w:val="22"/>
          <w:szCs w:val="22"/>
        </w:rPr>
        <w:t>, oferty następne będą oceniane na zasadzie proporcji w stosunku do oferty najtańszej wg wzoru:</w:t>
      </w:r>
    </w:p>
    <w:p w:rsidR="003B17D7" w:rsidRPr="00346DDE" w:rsidRDefault="003B17D7" w:rsidP="00744E5A">
      <w:pPr>
        <w:pStyle w:val="Akapitzlist"/>
        <w:tabs>
          <w:tab w:val="center" w:pos="4896"/>
          <w:tab w:val="right" w:pos="9432"/>
        </w:tabs>
        <w:spacing w:line="276" w:lineRule="auto"/>
        <w:ind w:left="450"/>
        <w:jc w:val="center"/>
        <w:rPr>
          <w:rFonts w:ascii="Calibri" w:hAnsi="Calibri" w:cs="Calibri"/>
          <w:b/>
          <w:sz w:val="22"/>
          <w:szCs w:val="22"/>
        </w:rPr>
      </w:pPr>
    </w:p>
    <w:p w:rsidR="003B17D7" w:rsidRPr="00346DDE" w:rsidRDefault="003B17D7" w:rsidP="00744E5A">
      <w:pPr>
        <w:pStyle w:val="Akapitzlist"/>
        <w:tabs>
          <w:tab w:val="center" w:pos="4896"/>
          <w:tab w:val="right" w:pos="9432"/>
        </w:tabs>
        <w:spacing w:line="276" w:lineRule="auto"/>
        <w:ind w:left="450"/>
        <w:jc w:val="center"/>
        <w:rPr>
          <w:rFonts w:ascii="Calibri" w:hAnsi="Calibri" w:cs="Calibri"/>
          <w:b/>
          <w:sz w:val="22"/>
          <w:szCs w:val="22"/>
          <w:lang w:val="en-US"/>
        </w:rPr>
      </w:pPr>
      <w:r w:rsidRPr="00346DDE">
        <w:rPr>
          <w:rFonts w:ascii="Calibri" w:hAnsi="Calibri" w:cs="Calibri"/>
          <w:b/>
          <w:sz w:val="22"/>
          <w:szCs w:val="22"/>
          <w:lang w:val="en-US"/>
        </w:rPr>
        <w:t xml:space="preserve">C = [C </w:t>
      </w:r>
      <w:r w:rsidRPr="00346DDE">
        <w:rPr>
          <w:rFonts w:ascii="Calibri" w:hAnsi="Calibri" w:cs="Calibri"/>
          <w:b/>
          <w:sz w:val="22"/>
          <w:szCs w:val="22"/>
          <w:vertAlign w:val="subscript"/>
          <w:lang w:val="en-US"/>
        </w:rPr>
        <w:t xml:space="preserve">min </w:t>
      </w:r>
      <w:r w:rsidRPr="00346DDE">
        <w:rPr>
          <w:rFonts w:ascii="Calibri" w:hAnsi="Calibri" w:cs="Calibri"/>
          <w:b/>
          <w:sz w:val="22"/>
          <w:szCs w:val="22"/>
          <w:lang w:val="en-US"/>
        </w:rPr>
        <w:t xml:space="preserve">/ C </w:t>
      </w:r>
      <w:r w:rsidRPr="00346DDE">
        <w:rPr>
          <w:rFonts w:ascii="Calibri" w:hAnsi="Calibri" w:cs="Calibri"/>
          <w:b/>
          <w:sz w:val="22"/>
          <w:szCs w:val="22"/>
          <w:vertAlign w:val="subscript"/>
          <w:lang w:val="en-US"/>
        </w:rPr>
        <w:t>bad</w:t>
      </w:r>
      <w:r w:rsidRPr="00346DDE">
        <w:rPr>
          <w:rFonts w:ascii="Calibri" w:hAnsi="Calibri" w:cs="Calibri"/>
          <w:b/>
          <w:sz w:val="22"/>
          <w:szCs w:val="22"/>
          <w:lang w:val="en-US"/>
        </w:rPr>
        <w:t xml:space="preserve">] x </w:t>
      </w:r>
      <w:r>
        <w:rPr>
          <w:rFonts w:ascii="Calibri" w:hAnsi="Calibri" w:cs="Calibri"/>
          <w:b/>
          <w:sz w:val="22"/>
          <w:szCs w:val="22"/>
          <w:lang w:val="en-US"/>
        </w:rPr>
        <w:t>9</w:t>
      </w:r>
      <w:r w:rsidRPr="00346DDE">
        <w:rPr>
          <w:rFonts w:ascii="Calibri" w:hAnsi="Calibri" w:cs="Calibri"/>
          <w:b/>
          <w:sz w:val="22"/>
          <w:szCs w:val="22"/>
          <w:lang w:val="en-US"/>
        </w:rPr>
        <w:t>0</w:t>
      </w:r>
    </w:p>
    <w:p w:rsidR="003B17D7" w:rsidRPr="00346DDE" w:rsidRDefault="003B17D7" w:rsidP="00744E5A">
      <w:pPr>
        <w:pStyle w:val="Akapitzlist"/>
        <w:tabs>
          <w:tab w:val="center" w:pos="4896"/>
          <w:tab w:val="right" w:pos="9432"/>
        </w:tabs>
        <w:spacing w:line="276" w:lineRule="auto"/>
        <w:ind w:left="450"/>
        <w:rPr>
          <w:rFonts w:ascii="Calibri" w:hAnsi="Calibri" w:cs="Calibri"/>
          <w:sz w:val="22"/>
          <w:szCs w:val="22"/>
          <w:lang w:val="en-US"/>
        </w:rPr>
      </w:pPr>
    </w:p>
    <w:p w:rsidR="003B17D7" w:rsidRPr="00346DDE" w:rsidRDefault="003B17D7" w:rsidP="00744E5A">
      <w:pPr>
        <w:pStyle w:val="Akapitzlist"/>
        <w:tabs>
          <w:tab w:val="center" w:pos="4896"/>
          <w:tab w:val="right" w:pos="9432"/>
        </w:tabs>
        <w:ind w:left="450"/>
        <w:rPr>
          <w:rFonts w:ascii="Calibri" w:hAnsi="Calibri" w:cs="Calibri"/>
          <w:sz w:val="22"/>
          <w:szCs w:val="22"/>
        </w:rPr>
      </w:pPr>
      <w:r w:rsidRPr="00346DDE">
        <w:rPr>
          <w:rFonts w:ascii="Calibri" w:hAnsi="Calibri" w:cs="Calibri"/>
          <w:sz w:val="22"/>
          <w:szCs w:val="22"/>
        </w:rPr>
        <w:t>gdzie:</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t>C</w:t>
      </w:r>
      <w:r w:rsidRPr="00346DDE">
        <w:rPr>
          <w:rFonts w:ascii="Calibri" w:hAnsi="Calibri" w:cs="Calibri"/>
          <w:sz w:val="22"/>
          <w:szCs w:val="22"/>
        </w:rPr>
        <w:tab/>
        <w:t>- liczba punktów za cenę ofertową</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t xml:space="preserve">C </w:t>
      </w:r>
      <w:r w:rsidRPr="00346DDE">
        <w:rPr>
          <w:rFonts w:ascii="Calibri" w:hAnsi="Calibri" w:cs="Calibri"/>
          <w:sz w:val="22"/>
          <w:szCs w:val="22"/>
          <w:vertAlign w:val="subscript"/>
        </w:rPr>
        <w:t>min</w:t>
      </w:r>
      <w:r w:rsidRPr="00346DDE">
        <w:rPr>
          <w:rFonts w:ascii="Calibri" w:hAnsi="Calibri" w:cs="Calibri"/>
          <w:sz w:val="22"/>
          <w:szCs w:val="22"/>
        </w:rPr>
        <w:tab/>
        <w:t>- najniższa cena ofertowa spośród ofert badanych</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lastRenderedPageBreak/>
        <w:t xml:space="preserve">C </w:t>
      </w:r>
      <w:proofErr w:type="spellStart"/>
      <w:r w:rsidRPr="00346DDE">
        <w:rPr>
          <w:rFonts w:ascii="Calibri" w:hAnsi="Calibri" w:cs="Calibri"/>
          <w:sz w:val="22"/>
          <w:szCs w:val="22"/>
          <w:vertAlign w:val="subscript"/>
        </w:rPr>
        <w:t>bad</w:t>
      </w:r>
      <w:proofErr w:type="spellEnd"/>
      <w:r w:rsidRPr="00346DDE">
        <w:rPr>
          <w:rFonts w:ascii="Calibri" w:hAnsi="Calibri" w:cs="Calibri"/>
          <w:sz w:val="22"/>
          <w:szCs w:val="22"/>
        </w:rPr>
        <w:tab/>
        <w:t>- cena oferty badanej</w:t>
      </w:r>
    </w:p>
    <w:p w:rsidR="003B17D7" w:rsidRPr="00346DDE" w:rsidRDefault="003B17D7" w:rsidP="00744E5A">
      <w:pPr>
        <w:pStyle w:val="Akapitzlist"/>
        <w:spacing w:after="240"/>
        <w:ind w:left="450"/>
        <w:jc w:val="both"/>
        <w:rPr>
          <w:rFonts w:ascii="Calibri" w:hAnsi="Calibri" w:cs="Calibri"/>
          <w:sz w:val="22"/>
          <w:szCs w:val="22"/>
        </w:rPr>
      </w:pPr>
      <w:r w:rsidRPr="00346DDE">
        <w:rPr>
          <w:rFonts w:ascii="Calibri" w:hAnsi="Calibri" w:cs="Calibri"/>
          <w:sz w:val="22"/>
          <w:szCs w:val="22"/>
        </w:rPr>
        <w:t>Uzyskana z wyliczenia ilość punktów zostanie ostatecznie ustalona z dokładnością do drugiego miejsca po przecinku z zachowaniem zasady zaokrągleń matematycznych.</w:t>
      </w:r>
    </w:p>
    <w:p w:rsidR="003B17D7" w:rsidRPr="00346DDE" w:rsidRDefault="003B17D7" w:rsidP="00744E5A">
      <w:pPr>
        <w:pStyle w:val="Akapitzlist"/>
        <w:ind w:left="450"/>
        <w:rPr>
          <w:rFonts w:ascii="Calibri" w:hAnsi="Calibri" w:cs="Calibri"/>
          <w:i/>
          <w:sz w:val="22"/>
          <w:szCs w:val="22"/>
        </w:rPr>
      </w:pPr>
    </w:p>
    <w:p w:rsidR="003B17D7" w:rsidRPr="00346DDE" w:rsidRDefault="003B17D7" w:rsidP="00744E5A">
      <w:pPr>
        <w:pStyle w:val="Akapitzlist"/>
        <w:tabs>
          <w:tab w:val="center" w:pos="4896"/>
          <w:tab w:val="right" w:pos="9432"/>
        </w:tabs>
        <w:ind w:left="450"/>
        <w:jc w:val="both"/>
        <w:rPr>
          <w:rFonts w:ascii="Calibri" w:hAnsi="Calibri" w:cs="Calibri"/>
          <w:sz w:val="22"/>
          <w:szCs w:val="22"/>
        </w:rPr>
      </w:pPr>
      <w:r>
        <w:rPr>
          <w:rFonts w:ascii="Calibri" w:hAnsi="Calibri" w:cs="Calibri"/>
          <w:b/>
          <w:i/>
          <w:sz w:val="22"/>
          <w:szCs w:val="22"/>
          <w:u w:val="single"/>
        </w:rPr>
        <w:t>Termin wykonania – 1</w:t>
      </w:r>
      <w:r w:rsidRPr="00346DDE">
        <w:rPr>
          <w:rFonts w:ascii="Calibri" w:hAnsi="Calibri" w:cs="Calibri"/>
          <w:b/>
          <w:i/>
          <w:sz w:val="22"/>
          <w:szCs w:val="22"/>
          <w:u w:val="single"/>
        </w:rPr>
        <w:t>0 %</w:t>
      </w:r>
      <w:r w:rsidRPr="00346DDE">
        <w:rPr>
          <w:rFonts w:ascii="Calibri" w:hAnsi="Calibri" w:cs="Calibri"/>
          <w:i/>
          <w:sz w:val="22"/>
          <w:szCs w:val="22"/>
        </w:rPr>
        <w:t xml:space="preserve">   - </w:t>
      </w:r>
      <w:r w:rsidRPr="00346DDE">
        <w:rPr>
          <w:rFonts w:ascii="Calibri" w:hAnsi="Calibri" w:cs="Calibri"/>
          <w:sz w:val="22"/>
          <w:szCs w:val="22"/>
        </w:rPr>
        <w:t>obejmuje termin wykonania przedmiotu zamówienia</w:t>
      </w:r>
      <w:r>
        <w:rPr>
          <w:rFonts w:ascii="Calibri" w:hAnsi="Calibri" w:cs="Calibri"/>
          <w:sz w:val="22"/>
          <w:szCs w:val="22"/>
        </w:rPr>
        <w:t>.</w:t>
      </w:r>
      <w:r w:rsidRPr="00346DDE">
        <w:rPr>
          <w:rFonts w:ascii="Calibri" w:hAnsi="Calibri" w:cs="Calibri"/>
          <w:sz w:val="22"/>
          <w:szCs w:val="22"/>
        </w:rPr>
        <w:t xml:space="preserve"> Oferta z najkrótszym terminem wykonania  otrzyma maksymalną ilość punktów = 20 pkt, oferty następne będą oceniane na zasadzie proporcji w stosunku do oferty </w:t>
      </w:r>
      <w:r>
        <w:rPr>
          <w:rFonts w:ascii="Calibri" w:hAnsi="Calibri" w:cs="Calibri"/>
          <w:sz w:val="22"/>
          <w:szCs w:val="22"/>
        </w:rPr>
        <w:t xml:space="preserve">o najkrótszym okresie wykonywania </w:t>
      </w:r>
      <w:r w:rsidRPr="00346DDE">
        <w:rPr>
          <w:rFonts w:ascii="Calibri" w:hAnsi="Calibri" w:cs="Calibri"/>
          <w:sz w:val="22"/>
          <w:szCs w:val="22"/>
        </w:rPr>
        <w:t>wg wzoru:</w:t>
      </w:r>
    </w:p>
    <w:p w:rsidR="003B17D7" w:rsidRPr="00346DDE" w:rsidRDefault="003B17D7" w:rsidP="00744E5A">
      <w:pPr>
        <w:pStyle w:val="Akapitzlist"/>
        <w:tabs>
          <w:tab w:val="center" w:pos="4896"/>
          <w:tab w:val="right" w:pos="9432"/>
        </w:tabs>
        <w:spacing w:line="276" w:lineRule="auto"/>
        <w:ind w:left="450"/>
        <w:jc w:val="center"/>
        <w:rPr>
          <w:rFonts w:ascii="Calibri" w:hAnsi="Calibri" w:cs="Calibri"/>
          <w:b/>
          <w:sz w:val="22"/>
          <w:szCs w:val="22"/>
        </w:rPr>
      </w:pPr>
    </w:p>
    <w:p w:rsidR="003B17D7" w:rsidRPr="002D583F" w:rsidRDefault="003B17D7" w:rsidP="00744E5A">
      <w:pPr>
        <w:pStyle w:val="Akapitzlist"/>
        <w:tabs>
          <w:tab w:val="center" w:pos="4896"/>
          <w:tab w:val="right" w:pos="9432"/>
        </w:tabs>
        <w:spacing w:line="276" w:lineRule="auto"/>
        <w:ind w:left="450"/>
        <w:jc w:val="center"/>
        <w:rPr>
          <w:rFonts w:ascii="Calibri" w:hAnsi="Calibri" w:cs="Calibri"/>
          <w:b/>
          <w:sz w:val="22"/>
          <w:szCs w:val="22"/>
          <w:lang w:val="de-DE"/>
        </w:rPr>
      </w:pPr>
      <w:r w:rsidRPr="002D583F">
        <w:rPr>
          <w:rFonts w:ascii="Calibri" w:hAnsi="Calibri" w:cs="Calibri"/>
          <w:b/>
          <w:sz w:val="22"/>
          <w:szCs w:val="22"/>
          <w:lang w:val="de-DE"/>
        </w:rPr>
        <w:t xml:space="preserve">T = [T </w:t>
      </w:r>
      <w:r w:rsidRPr="002D583F">
        <w:rPr>
          <w:rFonts w:ascii="Calibri" w:hAnsi="Calibri" w:cs="Calibri"/>
          <w:b/>
          <w:sz w:val="22"/>
          <w:szCs w:val="22"/>
          <w:vertAlign w:val="subscript"/>
          <w:lang w:val="de-DE"/>
        </w:rPr>
        <w:t xml:space="preserve">min </w:t>
      </w:r>
      <w:r w:rsidRPr="002D583F">
        <w:rPr>
          <w:rFonts w:ascii="Calibri" w:hAnsi="Calibri" w:cs="Calibri"/>
          <w:b/>
          <w:sz w:val="22"/>
          <w:szCs w:val="22"/>
          <w:lang w:val="de-DE"/>
        </w:rPr>
        <w:t xml:space="preserve">/ T </w:t>
      </w:r>
      <w:proofErr w:type="spellStart"/>
      <w:r w:rsidRPr="002D583F">
        <w:rPr>
          <w:rFonts w:ascii="Calibri" w:hAnsi="Calibri" w:cs="Calibri"/>
          <w:b/>
          <w:sz w:val="22"/>
          <w:szCs w:val="22"/>
          <w:vertAlign w:val="subscript"/>
          <w:lang w:val="de-DE"/>
        </w:rPr>
        <w:t>bad</w:t>
      </w:r>
      <w:proofErr w:type="spellEnd"/>
      <w:r>
        <w:rPr>
          <w:rFonts w:ascii="Calibri" w:hAnsi="Calibri" w:cs="Calibri"/>
          <w:b/>
          <w:sz w:val="22"/>
          <w:szCs w:val="22"/>
          <w:lang w:val="de-DE"/>
        </w:rPr>
        <w:t>] x 1</w:t>
      </w:r>
      <w:r w:rsidRPr="002D583F">
        <w:rPr>
          <w:rFonts w:ascii="Calibri" w:hAnsi="Calibri" w:cs="Calibri"/>
          <w:b/>
          <w:sz w:val="22"/>
          <w:szCs w:val="22"/>
          <w:lang w:val="de-DE"/>
        </w:rPr>
        <w:t>0</w:t>
      </w:r>
    </w:p>
    <w:p w:rsidR="003B17D7" w:rsidRPr="00346DDE" w:rsidRDefault="003B17D7" w:rsidP="00744E5A">
      <w:pPr>
        <w:pStyle w:val="Akapitzlist"/>
        <w:tabs>
          <w:tab w:val="center" w:pos="4896"/>
          <w:tab w:val="right" w:pos="9432"/>
        </w:tabs>
        <w:spacing w:line="276" w:lineRule="auto"/>
        <w:ind w:left="450"/>
        <w:rPr>
          <w:rFonts w:ascii="Calibri" w:hAnsi="Calibri" w:cs="Calibri"/>
          <w:sz w:val="22"/>
          <w:szCs w:val="22"/>
        </w:rPr>
      </w:pPr>
      <w:r w:rsidRPr="00346DDE">
        <w:rPr>
          <w:rFonts w:ascii="Calibri" w:hAnsi="Calibri" w:cs="Calibri"/>
          <w:sz w:val="22"/>
          <w:szCs w:val="22"/>
        </w:rPr>
        <w:t>gdzie:</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t>T</w:t>
      </w:r>
      <w:r w:rsidRPr="00346DDE">
        <w:rPr>
          <w:rFonts w:ascii="Calibri" w:hAnsi="Calibri" w:cs="Calibri"/>
          <w:sz w:val="22"/>
          <w:szCs w:val="22"/>
        </w:rPr>
        <w:tab/>
        <w:t xml:space="preserve">- liczba punktów za </w:t>
      </w:r>
      <w:r>
        <w:rPr>
          <w:rFonts w:ascii="Calibri" w:hAnsi="Calibri" w:cs="Calibri"/>
          <w:sz w:val="22"/>
          <w:szCs w:val="22"/>
        </w:rPr>
        <w:t>termin w ofercie</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t xml:space="preserve">T </w:t>
      </w:r>
      <w:r w:rsidRPr="00346DDE">
        <w:rPr>
          <w:rFonts w:ascii="Calibri" w:hAnsi="Calibri" w:cs="Calibri"/>
          <w:sz w:val="22"/>
          <w:szCs w:val="22"/>
          <w:vertAlign w:val="subscript"/>
        </w:rPr>
        <w:t>min</w:t>
      </w:r>
      <w:r w:rsidRPr="00346DDE">
        <w:rPr>
          <w:rFonts w:ascii="Calibri" w:hAnsi="Calibri" w:cs="Calibri"/>
          <w:sz w:val="22"/>
          <w:szCs w:val="22"/>
        </w:rPr>
        <w:tab/>
        <w:t xml:space="preserve">- </w:t>
      </w:r>
      <w:r>
        <w:rPr>
          <w:rFonts w:ascii="Calibri" w:hAnsi="Calibri" w:cs="Calibri"/>
          <w:sz w:val="22"/>
          <w:szCs w:val="22"/>
        </w:rPr>
        <w:t xml:space="preserve">najkrótszy termin wykonania </w:t>
      </w:r>
      <w:r w:rsidRPr="00346DDE">
        <w:rPr>
          <w:rFonts w:ascii="Calibri" w:hAnsi="Calibri" w:cs="Calibri"/>
          <w:sz w:val="22"/>
          <w:szCs w:val="22"/>
        </w:rPr>
        <w:t>spośród ofert badanych</w:t>
      </w:r>
    </w:p>
    <w:p w:rsidR="003B17D7" w:rsidRPr="00346DDE" w:rsidRDefault="003B17D7" w:rsidP="00744E5A">
      <w:pPr>
        <w:pStyle w:val="Akapitzlist"/>
        <w:ind w:left="450"/>
        <w:jc w:val="both"/>
        <w:rPr>
          <w:rFonts w:ascii="Calibri" w:hAnsi="Calibri" w:cs="Calibri"/>
          <w:sz w:val="22"/>
          <w:szCs w:val="22"/>
        </w:rPr>
      </w:pPr>
      <w:r w:rsidRPr="00346DDE">
        <w:rPr>
          <w:rFonts w:ascii="Calibri" w:hAnsi="Calibri" w:cs="Calibri"/>
          <w:sz w:val="22"/>
          <w:szCs w:val="22"/>
        </w:rPr>
        <w:t xml:space="preserve">T </w:t>
      </w:r>
      <w:proofErr w:type="spellStart"/>
      <w:r w:rsidRPr="00346DDE">
        <w:rPr>
          <w:rFonts w:ascii="Calibri" w:hAnsi="Calibri" w:cs="Calibri"/>
          <w:sz w:val="22"/>
          <w:szCs w:val="22"/>
          <w:vertAlign w:val="subscript"/>
        </w:rPr>
        <w:t>bad</w:t>
      </w:r>
      <w:proofErr w:type="spellEnd"/>
      <w:r>
        <w:rPr>
          <w:rFonts w:ascii="Calibri" w:hAnsi="Calibri" w:cs="Calibri"/>
          <w:sz w:val="22"/>
          <w:szCs w:val="22"/>
        </w:rPr>
        <w:tab/>
        <w:t xml:space="preserve">- termin </w:t>
      </w:r>
      <w:r w:rsidRPr="00346DDE">
        <w:rPr>
          <w:rFonts w:ascii="Calibri" w:hAnsi="Calibri" w:cs="Calibri"/>
          <w:sz w:val="22"/>
          <w:szCs w:val="22"/>
        </w:rPr>
        <w:t xml:space="preserve"> oferty badanej</w:t>
      </w:r>
    </w:p>
    <w:p w:rsidR="003B17D7" w:rsidRDefault="003B17D7" w:rsidP="00744E5A">
      <w:pPr>
        <w:pStyle w:val="Akapitzlist"/>
        <w:spacing w:after="240"/>
        <w:ind w:left="450"/>
        <w:jc w:val="both"/>
        <w:rPr>
          <w:rFonts w:ascii="Calibri" w:hAnsi="Calibri" w:cs="Calibri"/>
          <w:sz w:val="22"/>
          <w:szCs w:val="22"/>
        </w:rPr>
      </w:pPr>
      <w:r w:rsidRPr="00346DDE">
        <w:rPr>
          <w:rFonts w:ascii="Calibri" w:hAnsi="Calibri" w:cs="Calibri"/>
          <w:sz w:val="22"/>
          <w:szCs w:val="22"/>
        </w:rPr>
        <w:t>Uzyskana z wyliczenia ilość punktów zostanie ostatecznie ustalona z dokładnością do drugiego miejsca po przecinku z zachowaniem zasady zaokrągleń matematycznych.</w:t>
      </w:r>
    </w:p>
    <w:p w:rsidR="003B17D7" w:rsidRPr="00346DDE" w:rsidRDefault="003B17D7" w:rsidP="00744E5A">
      <w:pPr>
        <w:pStyle w:val="Akapitzlist"/>
        <w:spacing w:after="240" w:line="276" w:lineRule="auto"/>
        <w:ind w:left="450"/>
        <w:jc w:val="both"/>
        <w:rPr>
          <w:rFonts w:ascii="Calibri" w:hAnsi="Calibri" w:cs="Calibri"/>
          <w:sz w:val="22"/>
          <w:szCs w:val="22"/>
        </w:rPr>
      </w:pPr>
    </w:p>
    <w:p w:rsidR="003B17D7" w:rsidRDefault="003B17D7" w:rsidP="00744E5A">
      <w:pPr>
        <w:pStyle w:val="Akapitzlist"/>
        <w:ind w:left="450"/>
        <w:jc w:val="both"/>
        <w:rPr>
          <w:rFonts w:ascii="Calibri" w:hAnsi="Calibri" w:cs="Calibri"/>
          <w:sz w:val="22"/>
          <w:szCs w:val="22"/>
        </w:rPr>
      </w:pPr>
      <w:r w:rsidRPr="00020659">
        <w:rPr>
          <w:rFonts w:ascii="Calibri" w:hAnsi="Calibri" w:cs="Calibri"/>
          <w:b/>
          <w:sz w:val="22"/>
          <w:szCs w:val="22"/>
          <w:u w:val="single"/>
        </w:rPr>
        <w:t xml:space="preserve">UWAGA </w:t>
      </w:r>
      <w:r w:rsidRPr="00020659">
        <w:rPr>
          <w:rFonts w:ascii="Calibri" w:hAnsi="Calibri" w:cs="Calibri"/>
          <w:sz w:val="22"/>
          <w:szCs w:val="22"/>
        </w:rPr>
        <w:t xml:space="preserve">– maksymalny termin wykonania przedmiotu zamówienia </w:t>
      </w:r>
      <w:r>
        <w:rPr>
          <w:rFonts w:ascii="Calibri" w:hAnsi="Calibri" w:cs="Calibri"/>
          <w:sz w:val="22"/>
          <w:szCs w:val="22"/>
        </w:rPr>
        <w:t xml:space="preserve">to </w:t>
      </w:r>
      <w:r w:rsidRPr="00893828">
        <w:rPr>
          <w:rFonts w:ascii="Calibri" w:hAnsi="Calibri" w:cs="Calibri"/>
          <w:sz w:val="22"/>
          <w:szCs w:val="22"/>
          <w:u w:val="single"/>
        </w:rPr>
        <w:t>30.10.2015</w:t>
      </w:r>
      <w:r>
        <w:rPr>
          <w:rFonts w:ascii="Calibri" w:hAnsi="Calibri" w:cs="Calibri"/>
          <w:sz w:val="22"/>
          <w:szCs w:val="22"/>
        </w:rPr>
        <w:t xml:space="preserve"> r. </w:t>
      </w:r>
      <w:r w:rsidRPr="00020659">
        <w:rPr>
          <w:rFonts w:ascii="Calibri" w:hAnsi="Calibri" w:cs="Calibri"/>
          <w:sz w:val="22"/>
          <w:szCs w:val="22"/>
        </w:rPr>
        <w:t xml:space="preserve">Termin wykonania przedmiotu zamówienia  wykonawca poda w formularzu Oferty. </w:t>
      </w:r>
    </w:p>
    <w:p w:rsidR="003B17D7" w:rsidRPr="00020659" w:rsidRDefault="003B17D7" w:rsidP="00744E5A">
      <w:pPr>
        <w:pStyle w:val="Akapitzlist"/>
        <w:ind w:left="450"/>
        <w:jc w:val="both"/>
        <w:rPr>
          <w:rFonts w:ascii="Calibri" w:hAnsi="Calibri" w:cs="Calibri"/>
          <w:sz w:val="22"/>
          <w:szCs w:val="22"/>
        </w:rPr>
      </w:pP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0F6D69">
        <w:rPr>
          <w:rFonts w:ascii="Calibri" w:hAnsi="Calibri" w:cs="Calibri"/>
          <w:b/>
          <w:bCs/>
          <w:sz w:val="22"/>
          <w:szCs w:val="22"/>
        </w:rPr>
        <w:t>Unieważnienie postępowania</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unieważni postępowanie w przypadkach określonych w art. 93 ust. 1 PZP.</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W zawiadomieniu o unieważnieniu postępowania Zamawiający poda przyczyny faktyczne i prawne unieważnienia. Zawiadomienie zostanie przesłane wszystkim Wykonawcom, którzy ubiegali się o udzielenie zamówienia lub złożyli oferty.</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0F6D69">
        <w:rPr>
          <w:rFonts w:ascii="Calibri" w:hAnsi="Calibri" w:cs="Calibri"/>
          <w:b/>
          <w:bCs/>
          <w:sz w:val="22"/>
          <w:szCs w:val="22"/>
        </w:rPr>
        <w:t>Udzielenie zamówienia</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udzieli zamówienia Wykonawcy, który spełnia warunki udziału w postępowaniu i uzyskał najwyższą ilość punktów.</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Zamawiający zawiadomi o wyniku postępowania wszystkich Wykonawców, którzy złożyli oferty. Powiadomienie zawierać będzie informacje wymagane przez art. 92 PZP.</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Opis sposobu obliczenia ceny oferty</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Wykonawca, uwzględniając wszystkie wymogi, o których mowa w niniejszej Specyfikacji, powinien w cenie ofertowej ująć wszelkie koszty związane z wykonaniem przedmiotu zamówienia.</w:t>
      </w:r>
    </w:p>
    <w:p w:rsidR="003B17D7" w:rsidRPr="000F6D69" w:rsidRDefault="003B17D7" w:rsidP="006A70E6">
      <w:pPr>
        <w:numPr>
          <w:ilvl w:val="1"/>
          <w:numId w:val="14"/>
        </w:numPr>
        <w:tabs>
          <w:tab w:val="clear" w:pos="1170"/>
          <w:tab w:val="num" w:pos="720"/>
        </w:tabs>
        <w:autoSpaceDE w:val="0"/>
        <w:autoSpaceDN w:val="0"/>
        <w:adjustRightInd w:val="0"/>
        <w:spacing w:before="40" w:after="40"/>
        <w:ind w:left="720" w:hanging="720"/>
        <w:jc w:val="both"/>
        <w:rPr>
          <w:rFonts w:ascii="Calibri" w:hAnsi="Calibri" w:cs="Calibri"/>
          <w:sz w:val="22"/>
          <w:szCs w:val="22"/>
        </w:rPr>
      </w:pPr>
      <w:r w:rsidRPr="000F6D69">
        <w:rPr>
          <w:rFonts w:ascii="Calibri" w:hAnsi="Calibri" w:cs="Calibri"/>
          <w:sz w:val="22"/>
          <w:szCs w:val="22"/>
        </w:rPr>
        <w:t>Cena oferty winna być wyrażona w złotych polskich z dokładnością do dwóch miejsc po przecinku i obejmować całkowity koszt wykonania zamówienia. Wykonawca podaje w formularzu oferty łączną cenę brutto za realizację przedmiotu zamówienia. Zaoferowana cena winna obejmować wszelkie rabaty, upusty, zniżki itp.</w:t>
      </w:r>
    </w:p>
    <w:p w:rsidR="003B17D7" w:rsidRPr="000F6D69" w:rsidRDefault="003B17D7" w:rsidP="006A70E6">
      <w:pPr>
        <w:pStyle w:val="Tekstpodstawowy"/>
        <w:numPr>
          <w:ilvl w:val="1"/>
          <w:numId w:val="14"/>
        </w:numPr>
        <w:tabs>
          <w:tab w:val="clear" w:pos="1170"/>
          <w:tab w:val="num" w:pos="720"/>
        </w:tabs>
        <w:spacing w:before="40" w:after="40"/>
        <w:ind w:left="720" w:hanging="720"/>
        <w:jc w:val="both"/>
        <w:rPr>
          <w:rFonts w:ascii="Calibri" w:hAnsi="Calibri" w:cs="Calibri"/>
          <w:sz w:val="22"/>
          <w:szCs w:val="22"/>
        </w:rPr>
      </w:pPr>
      <w:r w:rsidRPr="000F6D69">
        <w:rPr>
          <w:rFonts w:ascii="Calibri" w:hAnsi="Calibri" w:cs="Calibri"/>
          <w:sz w:val="22"/>
          <w:szCs w:val="22"/>
        </w:rPr>
        <w:lastRenderedPageBreak/>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3B17D7" w:rsidRPr="000F6D69" w:rsidRDefault="003B17D7" w:rsidP="006A70E6">
      <w:pPr>
        <w:pStyle w:val="Tekstpodstawowy"/>
        <w:spacing w:before="40" w:after="40"/>
        <w:ind w:left="720"/>
        <w:jc w:val="both"/>
        <w:rPr>
          <w:rFonts w:ascii="Calibri" w:hAnsi="Calibri" w:cs="Calibri"/>
          <w:sz w:val="22"/>
          <w:szCs w:val="22"/>
        </w:rPr>
      </w:pPr>
    </w:p>
    <w:p w:rsidR="003B17D7" w:rsidRPr="000F6D69" w:rsidRDefault="003B17D7"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 xml:space="preserve">Zabezpieczenie należytego wykonania umowy </w:t>
      </w:r>
    </w:p>
    <w:p w:rsidR="003B17D7" w:rsidRPr="000F6D69" w:rsidRDefault="003B17D7" w:rsidP="006A70E6">
      <w:pPr>
        <w:pStyle w:val="Tekstpodstawowy"/>
        <w:spacing w:before="40" w:after="40"/>
        <w:ind w:left="720"/>
        <w:jc w:val="both"/>
        <w:rPr>
          <w:rFonts w:ascii="Calibri" w:hAnsi="Calibri" w:cs="Calibri"/>
          <w:sz w:val="22"/>
          <w:szCs w:val="22"/>
        </w:rPr>
      </w:pPr>
    </w:p>
    <w:p w:rsidR="003B17D7" w:rsidRPr="00B9622F" w:rsidRDefault="003B17D7" w:rsidP="00B9622F">
      <w:pPr>
        <w:tabs>
          <w:tab w:val="left" w:pos="-2410"/>
          <w:tab w:val="left" w:pos="709"/>
        </w:tabs>
        <w:spacing w:line="276" w:lineRule="auto"/>
        <w:ind w:left="709" w:hanging="709"/>
        <w:jc w:val="both"/>
        <w:rPr>
          <w:rFonts w:ascii="Calibri" w:hAnsi="Calibri" w:cs="Calibri"/>
          <w:sz w:val="22"/>
          <w:szCs w:val="22"/>
        </w:rPr>
      </w:pPr>
      <w:r w:rsidRPr="00B9622F">
        <w:rPr>
          <w:rFonts w:ascii="Calibri" w:hAnsi="Calibri" w:cs="Calibri"/>
          <w:sz w:val="22"/>
          <w:szCs w:val="22"/>
        </w:rPr>
        <w:t>24.1</w:t>
      </w:r>
      <w:r w:rsidRPr="00B9622F">
        <w:rPr>
          <w:rFonts w:ascii="Calibri" w:hAnsi="Calibri" w:cs="Calibri"/>
          <w:sz w:val="22"/>
          <w:szCs w:val="22"/>
        </w:rPr>
        <w:tab/>
        <w:t>Zamawiający ustala zabezpieczenie należytego wykonania umowy w wysokości 10 % ceny całkowitej oferty brutto podanej w ofercie. Wykonawca zobowiązany będzie wnieść w całości przed zawarciem umowy.</w:t>
      </w:r>
    </w:p>
    <w:p w:rsidR="003B17D7" w:rsidRPr="00B9622F" w:rsidRDefault="003B17D7" w:rsidP="00B9622F">
      <w:pPr>
        <w:tabs>
          <w:tab w:val="left" w:pos="-2410"/>
          <w:tab w:val="left" w:pos="709"/>
        </w:tabs>
        <w:spacing w:line="276" w:lineRule="auto"/>
        <w:ind w:left="709" w:hanging="720"/>
        <w:jc w:val="both"/>
        <w:rPr>
          <w:rFonts w:ascii="Calibri" w:hAnsi="Calibri" w:cs="Calibri"/>
          <w:sz w:val="22"/>
          <w:szCs w:val="22"/>
        </w:rPr>
      </w:pPr>
      <w:r w:rsidRPr="00B9622F">
        <w:rPr>
          <w:rFonts w:ascii="Calibri" w:hAnsi="Calibri" w:cs="Calibri"/>
          <w:sz w:val="22"/>
          <w:szCs w:val="22"/>
        </w:rPr>
        <w:t>24.2</w:t>
      </w:r>
      <w:r w:rsidRPr="00B9622F">
        <w:rPr>
          <w:rFonts w:ascii="Calibri" w:hAnsi="Calibri" w:cs="Calibri"/>
          <w:sz w:val="22"/>
          <w:szCs w:val="22"/>
        </w:rPr>
        <w:tab/>
        <w:t>Zabezpieczenie służy pokryciu roszczeń z tytułu niewykonania lub nienależytego wykonania umowy oraz roszczeń z tytułu rękojmi za wady.</w:t>
      </w:r>
    </w:p>
    <w:p w:rsidR="003B17D7" w:rsidRPr="00B9622F" w:rsidRDefault="003B17D7" w:rsidP="00B9622F">
      <w:pPr>
        <w:tabs>
          <w:tab w:val="left" w:pos="-2410"/>
          <w:tab w:val="left" w:pos="709"/>
        </w:tabs>
        <w:spacing w:line="276" w:lineRule="auto"/>
        <w:ind w:left="709" w:hanging="720"/>
        <w:jc w:val="both"/>
        <w:rPr>
          <w:rFonts w:ascii="Calibri" w:hAnsi="Calibri" w:cs="Calibri"/>
          <w:sz w:val="22"/>
          <w:szCs w:val="22"/>
        </w:rPr>
      </w:pPr>
      <w:r w:rsidRPr="00B9622F">
        <w:rPr>
          <w:rFonts w:ascii="Calibri" w:hAnsi="Calibri" w:cs="Calibri"/>
          <w:sz w:val="22"/>
          <w:szCs w:val="22"/>
        </w:rPr>
        <w:t>24.3</w:t>
      </w:r>
      <w:r w:rsidRPr="00B9622F">
        <w:rPr>
          <w:rFonts w:ascii="Calibri" w:hAnsi="Calibri" w:cs="Calibri"/>
          <w:sz w:val="22"/>
          <w:szCs w:val="22"/>
        </w:rPr>
        <w:tab/>
        <w:t xml:space="preserve">Zabezpieczenie może być wnoszone według wyboru wykonawcy w jednej lub w kilku następujących formach: </w:t>
      </w:r>
    </w:p>
    <w:p w:rsidR="003B17D7" w:rsidRPr="00B9622F" w:rsidRDefault="003B17D7" w:rsidP="00C26F6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B9622F">
        <w:rPr>
          <w:rFonts w:ascii="Calibri" w:hAnsi="Calibri" w:cs="Calibri"/>
          <w:sz w:val="22"/>
          <w:szCs w:val="22"/>
        </w:rPr>
        <w:t>pieniądzu;</w:t>
      </w:r>
    </w:p>
    <w:p w:rsidR="003B17D7" w:rsidRPr="00B9622F" w:rsidRDefault="003B17D7" w:rsidP="00C26F6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B9622F">
        <w:rPr>
          <w:rFonts w:ascii="Calibri" w:hAnsi="Calibri" w:cs="Calibri"/>
          <w:sz w:val="22"/>
          <w:szCs w:val="22"/>
        </w:rPr>
        <w:t>poręczeniach bankowych lub poręczeniach spółdzielczej kasy oszczędnościowo-kredytowej, z tym, że zobowiązanie kasy jest zawsze zobowiązaniem pieniężnym;</w:t>
      </w:r>
    </w:p>
    <w:p w:rsidR="003B17D7" w:rsidRPr="00B9622F" w:rsidRDefault="003B17D7" w:rsidP="00C26F6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B9622F">
        <w:rPr>
          <w:rFonts w:ascii="Calibri" w:hAnsi="Calibri" w:cs="Calibri"/>
          <w:sz w:val="22"/>
          <w:szCs w:val="22"/>
        </w:rPr>
        <w:t>gwarancjach bankowych;</w:t>
      </w:r>
    </w:p>
    <w:p w:rsidR="003B17D7" w:rsidRPr="00B9622F" w:rsidRDefault="003B17D7" w:rsidP="00C26F6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B9622F">
        <w:rPr>
          <w:rFonts w:ascii="Calibri" w:hAnsi="Calibri" w:cs="Calibri"/>
          <w:sz w:val="22"/>
          <w:szCs w:val="22"/>
        </w:rPr>
        <w:t>gwarancjach ubezpieczeniowych;</w:t>
      </w:r>
    </w:p>
    <w:p w:rsidR="003B17D7" w:rsidRPr="00B9622F" w:rsidRDefault="003B17D7" w:rsidP="00C26F6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B9622F">
        <w:rPr>
          <w:rFonts w:ascii="Calibri" w:hAnsi="Calibri" w:cs="Calibri"/>
          <w:sz w:val="22"/>
          <w:szCs w:val="22"/>
        </w:rPr>
        <w:t>poręczeniach udzielanych przez podmioty, o których mowa w art. 6b ust. 5 pkt 2 PZP z dnia 9 listopada 2000 r. o utworzeniu Polskiej Agencji Rozwoju Przedsiębiorczości.</w:t>
      </w:r>
    </w:p>
    <w:p w:rsidR="003B17D7" w:rsidRPr="00B9622F" w:rsidRDefault="003B17D7" w:rsidP="00B9622F">
      <w:pPr>
        <w:pStyle w:val="pkt"/>
        <w:tabs>
          <w:tab w:val="left" w:pos="567"/>
        </w:tabs>
        <w:spacing w:before="0" w:after="0" w:line="276" w:lineRule="auto"/>
        <w:ind w:left="567" w:hanging="567"/>
        <w:rPr>
          <w:rFonts w:ascii="Calibri" w:hAnsi="Calibri" w:cs="Calibri"/>
          <w:sz w:val="22"/>
          <w:szCs w:val="22"/>
        </w:rPr>
      </w:pPr>
      <w:r w:rsidRPr="00B9622F">
        <w:rPr>
          <w:rFonts w:ascii="Calibri" w:hAnsi="Calibri" w:cs="Calibri"/>
          <w:sz w:val="22"/>
          <w:szCs w:val="22"/>
        </w:rPr>
        <w:t>24.4</w:t>
      </w:r>
      <w:r w:rsidRPr="00B9622F">
        <w:rPr>
          <w:rFonts w:ascii="Calibri" w:hAnsi="Calibri" w:cs="Calibri"/>
          <w:sz w:val="22"/>
          <w:szCs w:val="22"/>
        </w:rPr>
        <w:tab/>
        <w:t>W przypadku wniesienia zabezpieczenia należytego wykonania umowy w formie gwarancji, jeżeli oferta została złożona wspólnie przez kilku Wykonawców, w treści gwarancji muszą być dokonane następujące stwierdzenia:</w:t>
      </w:r>
    </w:p>
    <w:p w:rsidR="003B17D7" w:rsidRPr="00B9622F" w:rsidRDefault="003B17D7" w:rsidP="00C26F65">
      <w:pPr>
        <w:numPr>
          <w:ilvl w:val="0"/>
          <w:numId w:val="38"/>
        </w:numPr>
        <w:tabs>
          <w:tab w:val="clear" w:pos="720"/>
          <w:tab w:val="left" w:pos="1134"/>
        </w:tabs>
        <w:spacing w:line="276" w:lineRule="auto"/>
        <w:ind w:left="1134" w:hanging="567"/>
        <w:jc w:val="both"/>
        <w:rPr>
          <w:rFonts w:ascii="Calibri" w:hAnsi="Calibri" w:cs="Calibri"/>
          <w:sz w:val="22"/>
          <w:szCs w:val="22"/>
        </w:rPr>
      </w:pPr>
      <w:r w:rsidRPr="00B9622F">
        <w:rPr>
          <w:rFonts w:ascii="Calibri" w:hAnsi="Calibri" w:cs="Calibri"/>
          <w:sz w:val="22"/>
          <w:szCs w:val="22"/>
        </w:rPr>
        <w:t>wykaz wszystkich Wykonawców wspólnie realizujących zamówienie;</w:t>
      </w:r>
    </w:p>
    <w:p w:rsidR="003B17D7" w:rsidRPr="00B9622F" w:rsidRDefault="003B17D7" w:rsidP="00C26F65">
      <w:pPr>
        <w:numPr>
          <w:ilvl w:val="0"/>
          <w:numId w:val="38"/>
        </w:numPr>
        <w:tabs>
          <w:tab w:val="clear" w:pos="720"/>
          <w:tab w:val="left" w:pos="1134"/>
        </w:tabs>
        <w:spacing w:line="276" w:lineRule="auto"/>
        <w:ind w:left="1134" w:hanging="567"/>
        <w:jc w:val="both"/>
        <w:rPr>
          <w:rFonts w:ascii="Calibri" w:hAnsi="Calibri" w:cs="Calibri"/>
          <w:sz w:val="22"/>
          <w:szCs w:val="22"/>
        </w:rPr>
      </w:pPr>
      <w:r w:rsidRPr="00B9622F">
        <w:rPr>
          <w:rFonts w:ascii="Calibri" w:hAnsi="Calibri" w:cs="Calibri"/>
          <w:sz w:val="22"/>
          <w:szCs w:val="22"/>
        </w:rPr>
        <w:t xml:space="preserve">gwarant zapłaci bezwarunkowo kwotę zabezpieczenia bez względu na to, z przyczyny którego z wykonawców wspólnie wykonujących przedmiot zamówienia nie został on wykonany należycie; </w:t>
      </w:r>
    </w:p>
    <w:p w:rsidR="003B17D7" w:rsidRPr="00B9622F" w:rsidRDefault="003B17D7" w:rsidP="00C26F65">
      <w:pPr>
        <w:numPr>
          <w:ilvl w:val="0"/>
          <w:numId w:val="38"/>
        </w:numPr>
        <w:tabs>
          <w:tab w:val="clear" w:pos="720"/>
          <w:tab w:val="left" w:pos="1134"/>
        </w:tabs>
        <w:spacing w:line="276" w:lineRule="auto"/>
        <w:ind w:left="1134" w:hanging="567"/>
        <w:jc w:val="both"/>
        <w:rPr>
          <w:rFonts w:ascii="Calibri" w:hAnsi="Calibri" w:cs="Calibri"/>
          <w:sz w:val="22"/>
          <w:szCs w:val="22"/>
        </w:rPr>
      </w:pPr>
      <w:r w:rsidRPr="00B9622F">
        <w:rPr>
          <w:rFonts w:ascii="Calibri" w:hAnsi="Calibri" w:cs="Calibri"/>
          <w:sz w:val="22"/>
          <w:szCs w:val="22"/>
        </w:rPr>
        <w:t>termin ważności gwarancji, obejmować będzie okres realizacji zamówienia zgodnie z umową oraz okres odpowiedzialności z tytułu rękojmi.</w:t>
      </w:r>
    </w:p>
    <w:p w:rsidR="003B17D7" w:rsidRPr="00B9622F" w:rsidRDefault="003B17D7" w:rsidP="00B9622F">
      <w:pPr>
        <w:pStyle w:val="ust"/>
        <w:tabs>
          <w:tab w:val="left" w:pos="567"/>
        </w:tabs>
        <w:spacing w:before="0" w:after="0" w:line="276" w:lineRule="auto"/>
        <w:ind w:left="0" w:firstLine="0"/>
        <w:rPr>
          <w:rFonts w:ascii="Calibri" w:hAnsi="Calibri" w:cs="Calibri"/>
        </w:rPr>
      </w:pPr>
      <w:r w:rsidRPr="00B9622F">
        <w:rPr>
          <w:rFonts w:ascii="Calibri" w:hAnsi="Calibri" w:cs="Calibri"/>
        </w:rPr>
        <w:t>24.5</w:t>
      </w:r>
      <w:r w:rsidRPr="00B9622F">
        <w:rPr>
          <w:rFonts w:ascii="Calibri" w:hAnsi="Calibri" w:cs="Calibri"/>
        </w:rPr>
        <w:tab/>
        <w:t xml:space="preserve">Zabezpieczenie wnoszone w pieniądzu Wykonawca wpłaci przelewem na rachunek bankowy </w:t>
      </w:r>
      <w:r w:rsidRPr="00B9622F">
        <w:rPr>
          <w:rFonts w:ascii="Calibri" w:hAnsi="Calibri" w:cs="Calibri"/>
        </w:rPr>
        <w:tab/>
        <w:t xml:space="preserve">Zamawiającego w BZ WBK S.A. II Oddz. Szczecin, konto nr : 74 1500 1722 1217 2001 2158 </w:t>
      </w:r>
      <w:r w:rsidRPr="00B9622F">
        <w:rPr>
          <w:rFonts w:ascii="Calibri" w:hAnsi="Calibri" w:cs="Calibri"/>
        </w:rPr>
        <w:tab/>
        <w:t>0000.</w:t>
      </w:r>
    </w:p>
    <w:p w:rsidR="003B17D7" w:rsidRPr="00B9622F" w:rsidRDefault="003B17D7" w:rsidP="00B9622F">
      <w:pPr>
        <w:pStyle w:val="ust"/>
        <w:tabs>
          <w:tab w:val="left" w:pos="567"/>
        </w:tabs>
        <w:spacing w:before="0" w:after="0" w:line="276" w:lineRule="auto"/>
        <w:ind w:left="0" w:firstLine="0"/>
        <w:rPr>
          <w:rFonts w:ascii="Calibri" w:hAnsi="Calibri" w:cs="Calibri"/>
        </w:rPr>
      </w:pPr>
      <w:r w:rsidRPr="00B9622F">
        <w:rPr>
          <w:rFonts w:ascii="Calibri" w:hAnsi="Calibri" w:cs="Calibri"/>
        </w:rPr>
        <w:t>24.6</w:t>
      </w:r>
      <w:r w:rsidRPr="00B9622F">
        <w:rPr>
          <w:rFonts w:ascii="Calibri" w:hAnsi="Calibri" w:cs="Calibri"/>
        </w:rPr>
        <w:tab/>
        <w:t xml:space="preserve">W przypadku wadium wniesionego w pieniądzu Wykonawca może wyrazić zgodę na zaliczenie </w:t>
      </w:r>
      <w:r w:rsidRPr="00B9622F">
        <w:rPr>
          <w:rFonts w:ascii="Calibri" w:hAnsi="Calibri" w:cs="Calibri"/>
        </w:rPr>
        <w:tab/>
        <w:t xml:space="preserve">kwoty wadium na poczet zabezpieczenia. </w:t>
      </w:r>
    </w:p>
    <w:p w:rsidR="003B17D7" w:rsidRPr="00B9622F" w:rsidRDefault="003B17D7" w:rsidP="00B9622F">
      <w:pPr>
        <w:pStyle w:val="ust"/>
        <w:tabs>
          <w:tab w:val="left" w:pos="567"/>
        </w:tabs>
        <w:spacing w:before="0" w:after="0" w:line="276" w:lineRule="auto"/>
        <w:ind w:left="0" w:firstLine="0"/>
        <w:rPr>
          <w:rFonts w:ascii="Calibri" w:hAnsi="Calibri" w:cs="Calibri"/>
        </w:rPr>
      </w:pPr>
      <w:r w:rsidRPr="00B9622F">
        <w:rPr>
          <w:rFonts w:ascii="Calibri" w:hAnsi="Calibri" w:cs="Calibri"/>
        </w:rPr>
        <w:t>24.7</w:t>
      </w:r>
      <w:r w:rsidRPr="00B9622F">
        <w:rPr>
          <w:rFonts w:ascii="Calibri" w:hAnsi="Calibri" w:cs="Calibri"/>
        </w:rPr>
        <w:tab/>
        <w:t xml:space="preserve">Jeżeli zabezpieczenie wniesiono w pieniądzu, Zamawiający przechowa je na oprocentowanym </w:t>
      </w:r>
      <w:r w:rsidRPr="00B9622F">
        <w:rPr>
          <w:rFonts w:ascii="Calibri" w:hAnsi="Calibri" w:cs="Calibri"/>
        </w:rPr>
        <w:tab/>
        <w:t xml:space="preserve">rachunku bankowym. Zamawiający zwróci zabezpieczenie wniesione w pieniądzu wraz z </w:t>
      </w:r>
      <w:r w:rsidRPr="00B9622F">
        <w:rPr>
          <w:rFonts w:ascii="Calibri" w:hAnsi="Calibri" w:cs="Calibri"/>
        </w:rPr>
        <w:tab/>
        <w:t xml:space="preserve">odsetkami wynikającymi z umowy rachunku bankowego, na którym było ono przechowywane, </w:t>
      </w:r>
      <w:r w:rsidRPr="00B9622F">
        <w:rPr>
          <w:rFonts w:ascii="Calibri" w:hAnsi="Calibri" w:cs="Calibri"/>
        </w:rPr>
        <w:lastRenderedPageBreak/>
        <w:tab/>
        <w:t xml:space="preserve">pomniejszone o koszt prowadzenia tego rachunku oraz prowizji bankowej za przelew pieniędzy </w:t>
      </w:r>
      <w:r w:rsidRPr="00B9622F">
        <w:rPr>
          <w:rFonts w:ascii="Calibri" w:hAnsi="Calibri" w:cs="Calibri"/>
        </w:rPr>
        <w:tab/>
        <w:t>na rachunek bankowy Wykonawcy.</w:t>
      </w:r>
    </w:p>
    <w:p w:rsidR="003B17D7" w:rsidRPr="00B9622F" w:rsidRDefault="003B17D7" w:rsidP="00B9622F">
      <w:pPr>
        <w:pStyle w:val="ust"/>
        <w:tabs>
          <w:tab w:val="left" w:pos="567"/>
        </w:tabs>
        <w:spacing w:before="0" w:after="0" w:line="276" w:lineRule="auto"/>
        <w:ind w:left="0" w:firstLine="0"/>
        <w:rPr>
          <w:rFonts w:ascii="Calibri" w:hAnsi="Calibri" w:cs="Calibri"/>
        </w:rPr>
      </w:pPr>
      <w:r w:rsidRPr="00B9622F">
        <w:rPr>
          <w:rFonts w:ascii="Calibri" w:hAnsi="Calibri" w:cs="Calibri"/>
        </w:rPr>
        <w:t>24.8</w:t>
      </w:r>
      <w:r w:rsidRPr="00B9622F">
        <w:rPr>
          <w:rFonts w:ascii="Calibri" w:hAnsi="Calibri" w:cs="Calibri"/>
        </w:rPr>
        <w:tab/>
        <w:t xml:space="preserve">W trakcie realizacji umowy Wykonawca może dokonać zmiany formy zabezpieczenia na jedną </w:t>
      </w:r>
      <w:r w:rsidRPr="00B9622F">
        <w:rPr>
          <w:rFonts w:ascii="Calibri" w:hAnsi="Calibri" w:cs="Calibri"/>
        </w:rPr>
        <w:tab/>
        <w:t>lub kilka form, o których mowa w pkt. 24.3.</w:t>
      </w:r>
    </w:p>
    <w:p w:rsidR="003B17D7" w:rsidRPr="00B9622F" w:rsidRDefault="003B17D7" w:rsidP="00B9622F">
      <w:pPr>
        <w:pStyle w:val="ust"/>
        <w:tabs>
          <w:tab w:val="left" w:pos="567"/>
        </w:tabs>
        <w:spacing w:before="0" w:after="0" w:line="276" w:lineRule="auto"/>
        <w:ind w:left="57" w:hanging="57"/>
        <w:rPr>
          <w:rFonts w:ascii="Calibri" w:hAnsi="Calibri" w:cs="Calibri"/>
        </w:rPr>
      </w:pPr>
      <w:r w:rsidRPr="00B9622F">
        <w:rPr>
          <w:rFonts w:ascii="Calibri" w:hAnsi="Calibri" w:cs="Calibri"/>
        </w:rPr>
        <w:t>24.9</w:t>
      </w:r>
      <w:r w:rsidRPr="00B9622F">
        <w:rPr>
          <w:rFonts w:ascii="Calibri" w:hAnsi="Calibri" w:cs="Calibri"/>
        </w:rPr>
        <w:tab/>
        <w:t xml:space="preserve">Zamawiający zwróci 70% wniesionego zabezpieczenia w terminie 30 dni od dnia wykonania </w:t>
      </w:r>
      <w:r w:rsidRPr="00B9622F">
        <w:rPr>
          <w:rFonts w:ascii="Calibri" w:hAnsi="Calibri" w:cs="Calibri"/>
        </w:rPr>
        <w:tab/>
        <w:t xml:space="preserve">zamówienia i uznania przez Zamawiającego wszystkich dostaw za należycie wykonane w </w:t>
      </w:r>
      <w:r w:rsidRPr="00B9622F">
        <w:rPr>
          <w:rFonts w:ascii="Calibri" w:hAnsi="Calibri" w:cs="Calibri"/>
        </w:rPr>
        <w:tab/>
        <w:t>protokole odbioru.</w:t>
      </w:r>
    </w:p>
    <w:p w:rsidR="003B17D7" w:rsidRPr="00B9622F" w:rsidRDefault="003B17D7" w:rsidP="00B9622F">
      <w:pPr>
        <w:pStyle w:val="Tekstkomentarza"/>
        <w:jc w:val="both"/>
        <w:rPr>
          <w:rFonts w:ascii="Calibri" w:hAnsi="Calibri" w:cs="Calibri"/>
          <w:sz w:val="22"/>
          <w:szCs w:val="22"/>
        </w:rPr>
      </w:pPr>
      <w:r w:rsidRPr="00B9622F">
        <w:rPr>
          <w:rFonts w:ascii="Calibri" w:hAnsi="Calibri" w:cs="Calibri"/>
          <w:sz w:val="22"/>
          <w:szCs w:val="22"/>
        </w:rPr>
        <w:t>24.10</w:t>
      </w:r>
      <w:r w:rsidRPr="00B9622F">
        <w:rPr>
          <w:rFonts w:ascii="Calibri" w:hAnsi="Calibri" w:cs="Calibri"/>
          <w:sz w:val="22"/>
          <w:szCs w:val="22"/>
        </w:rPr>
        <w:tab/>
        <w:t xml:space="preserve"> Kwota pozostawiona na zabezpieczenie roszczeń z tytułu rękojmi wynosić będzie 30% </w:t>
      </w:r>
    </w:p>
    <w:p w:rsidR="003B17D7" w:rsidRPr="00B9622F" w:rsidRDefault="003B17D7" w:rsidP="00B9622F">
      <w:pPr>
        <w:pStyle w:val="Tekstkomentarza"/>
        <w:jc w:val="both"/>
        <w:rPr>
          <w:rFonts w:ascii="Calibri" w:hAnsi="Calibri" w:cs="Calibri"/>
          <w:sz w:val="22"/>
          <w:szCs w:val="22"/>
        </w:rPr>
      </w:pPr>
      <w:r w:rsidRPr="00B9622F">
        <w:rPr>
          <w:rFonts w:ascii="Calibri" w:hAnsi="Calibri" w:cs="Calibri"/>
          <w:sz w:val="22"/>
          <w:szCs w:val="22"/>
        </w:rPr>
        <w:tab/>
        <w:t xml:space="preserve">wysokości zabezpieczenia i zostanie zwrócona Wykonawcy nie później niż w 15 dniu po </w:t>
      </w:r>
      <w:r w:rsidRPr="00B9622F">
        <w:rPr>
          <w:rFonts w:ascii="Calibri" w:hAnsi="Calibri" w:cs="Calibri"/>
          <w:sz w:val="22"/>
          <w:szCs w:val="22"/>
        </w:rPr>
        <w:tab/>
        <w:t xml:space="preserve">upływie okresu rękojmi za wady najdłużej przewidzianego terminu rękojmi na poszczególne </w:t>
      </w:r>
    </w:p>
    <w:p w:rsidR="003B17D7" w:rsidRPr="00B9622F" w:rsidRDefault="003B17D7" w:rsidP="00B9622F">
      <w:pPr>
        <w:pStyle w:val="Tekstkomentarza"/>
        <w:jc w:val="both"/>
        <w:rPr>
          <w:rFonts w:ascii="Calibri" w:hAnsi="Calibri" w:cs="Calibri"/>
          <w:sz w:val="22"/>
          <w:szCs w:val="22"/>
        </w:rPr>
      </w:pPr>
      <w:r w:rsidRPr="00B9622F">
        <w:rPr>
          <w:rFonts w:ascii="Calibri" w:hAnsi="Calibri" w:cs="Calibri"/>
          <w:sz w:val="22"/>
          <w:szCs w:val="22"/>
        </w:rPr>
        <w:t xml:space="preserve"> </w:t>
      </w:r>
      <w:r w:rsidRPr="00B9622F">
        <w:rPr>
          <w:rFonts w:ascii="Calibri" w:hAnsi="Calibri" w:cs="Calibri"/>
          <w:sz w:val="22"/>
          <w:szCs w:val="22"/>
        </w:rPr>
        <w:tab/>
        <w:t>urządzenia.</w:t>
      </w:r>
    </w:p>
    <w:p w:rsidR="003B17D7" w:rsidRPr="00B9622F" w:rsidRDefault="003B17D7" w:rsidP="00B9622F">
      <w:pPr>
        <w:pStyle w:val="ust"/>
        <w:tabs>
          <w:tab w:val="left" w:pos="567"/>
        </w:tabs>
        <w:spacing w:before="0" w:after="0" w:line="276" w:lineRule="auto"/>
        <w:ind w:left="0" w:firstLine="0"/>
        <w:rPr>
          <w:rFonts w:ascii="Calibri" w:hAnsi="Calibri" w:cs="Calibri"/>
        </w:rPr>
      </w:pPr>
      <w:r w:rsidRPr="00B9622F">
        <w:rPr>
          <w:rFonts w:ascii="Calibri" w:hAnsi="Calibri" w:cs="Calibri"/>
        </w:rPr>
        <w:t>24.11</w:t>
      </w:r>
      <w:r w:rsidRPr="00B9622F">
        <w:rPr>
          <w:rFonts w:ascii="Calibri" w:hAnsi="Calibri" w:cs="Calibri"/>
        </w:rPr>
        <w:tab/>
        <w:t xml:space="preserve">Jeżeli zabezpieczenie zostanie wniesione w formie niepieniężnej, to celowym będzie aby </w:t>
      </w:r>
      <w:r w:rsidRPr="00B9622F">
        <w:rPr>
          <w:rFonts w:ascii="Calibri" w:hAnsi="Calibri" w:cs="Calibri"/>
        </w:rPr>
        <w:tab/>
        <w:t xml:space="preserve">Wykonawca ustanowił zabezpieczenie w jednym dokumencie gwarancyjnym następująco </w:t>
      </w:r>
      <w:r w:rsidRPr="00B9622F">
        <w:rPr>
          <w:rFonts w:ascii="Calibri" w:hAnsi="Calibri" w:cs="Calibri"/>
        </w:rPr>
        <w:tab/>
        <w:t>(zabezpieczenie redukowalne):</w:t>
      </w:r>
    </w:p>
    <w:p w:rsidR="003B17D7" w:rsidRPr="00B9622F" w:rsidRDefault="003B17D7" w:rsidP="00C26F65">
      <w:pPr>
        <w:pStyle w:val="ust"/>
        <w:numPr>
          <w:ilvl w:val="1"/>
          <w:numId w:val="36"/>
        </w:numPr>
        <w:tabs>
          <w:tab w:val="clear" w:pos="1440"/>
          <w:tab w:val="left" w:pos="1134"/>
        </w:tabs>
        <w:spacing w:before="0" w:after="0" w:line="276" w:lineRule="auto"/>
        <w:ind w:left="1134" w:hanging="567"/>
        <w:rPr>
          <w:rFonts w:ascii="Calibri" w:hAnsi="Calibri" w:cs="Calibri"/>
        </w:rPr>
      </w:pPr>
      <w:r w:rsidRPr="00B9622F">
        <w:rPr>
          <w:rFonts w:ascii="Calibri" w:hAnsi="Calibri" w:cs="Calibri"/>
        </w:rPr>
        <w:t>kwota zabezpieczenia podzielona na dwie części odpowiednio dla terminu wykonania dostaw plus 30 dni oraz terminu odpowiedzialności z tytułu rękojmi za wady + 15 dni:</w:t>
      </w:r>
    </w:p>
    <w:p w:rsidR="003B17D7" w:rsidRPr="00B9622F" w:rsidRDefault="003B17D7" w:rsidP="00C26F65">
      <w:pPr>
        <w:pStyle w:val="ust"/>
        <w:numPr>
          <w:ilvl w:val="2"/>
          <w:numId w:val="36"/>
        </w:numPr>
        <w:tabs>
          <w:tab w:val="left" w:pos="1701"/>
        </w:tabs>
        <w:suppressAutoHyphens/>
        <w:spacing w:before="0" w:after="0" w:line="276" w:lineRule="auto"/>
        <w:ind w:left="1701" w:hanging="567"/>
        <w:rPr>
          <w:rFonts w:ascii="Calibri" w:hAnsi="Calibri" w:cs="Calibri"/>
        </w:rPr>
      </w:pPr>
      <w:r w:rsidRPr="00B9622F">
        <w:rPr>
          <w:rFonts w:ascii="Calibri" w:hAnsi="Calibri" w:cs="Calibri"/>
        </w:rPr>
        <w:t>pierwsza część w wysokości  70 % kwoty wymienionej w pkt. 24.1 na okres od dnia zawarcia umowy do wykonania dostaw plus 30 dni,</w:t>
      </w:r>
    </w:p>
    <w:p w:rsidR="003B17D7" w:rsidRPr="00B9622F" w:rsidRDefault="003B17D7" w:rsidP="00C26F65">
      <w:pPr>
        <w:pStyle w:val="ust"/>
        <w:numPr>
          <w:ilvl w:val="2"/>
          <w:numId w:val="36"/>
        </w:numPr>
        <w:tabs>
          <w:tab w:val="left" w:pos="-3402"/>
          <w:tab w:val="left" w:pos="1701"/>
        </w:tabs>
        <w:suppressAutoHyphens/>
        <w:spacing w:before="0" w:after="0" w:line="276" w:lineRule="auto"/>
        <w:ind w:left="1701" w:hanging="567"/>
        <w:rPr>
          <w:rFonts w:ascii="Calibri" w:hAnsi="Calibri" w:cs="Calibri"/>
        </w:rPr>
      </w:pPr>
      <w:r w:rsidRPr="00B9622F">
        <w:rPr>
          <w:rFonts w:ascii="Calibri" w:hAnsi="Calibri" w:cs="Calibri"/>
        </w:rPr>
        <w:t xml:space="preserve">druga część w wysokości 30 %  kwoty wymienionej w pkt. 24.1 na okres od dnia zawarcia umowy do końca okresu odpowiedzialności wykonawcy z tytułu rękojmi za wady wykonanych dostaw, plus 15 dni. </w:t>
      </w:r>
    </w:p>
    <w:p w:rsidR="003B17D7" w:rsidRPr="00B9622F" w:rsidRDefault="003B17D7" w:rsidP="00B9622F">
      <w:pPr>
        <w:pStyle w:val="ust"/>
        <w:tabs>
          <w:tab w:val="left" w:pos="567"/>
        </w:tabs>
        <w:spacing w:before="0" w:after="0" w:line="276" w:lineRule="auto"/>
        <w:ind w:left="567" w:hanging="567"/>
        <w:rPr>
          <w:rFonts w:ascii="Calibri" w:hAnsi="Calibri" w:cs="Calibri"/>
        </w:rPr>
      </w:pPr>
      <w:r w:rsidRPr="00B9622F">
        <w:rPr>
          <w:rFonts w:ascii="Calibri" w:hAnsi="Calibri" w:cs="Calibri"/>
        </w:rPr>
        <w:t>24.12 W przypadku dokonania zmiany terminu wykonania zamówienia, Wykonawca będzie zobowiązany do przedłużenia ważności odpowiednich części zabezpieczenia o okres, o jaki przedłużono termin wykonania zamówienia</w:t>
      </w:r>
    </w:p>
    <w:p w:rsidR="003B17D7" w:rsidRPr="00B9622F" w:rsidRDefault="003B17D7" w:rsidP="00B9622F">
      <w:pPr>
        <w:pStyle w:val="ust"/>
        <w:tabs>
          <w:tab w:val="left" w:pos="567"/>
        </w:tabs>
        <w:spacing w:before="0" w:after="0" w:line="276" w:lineRule="auto"/>
        <w:ind w:left="567" w:hanging="567"/>
        <w:rPr>
          <w:rFonts w:ascii="Calibri" w:hAnsi="Calibri" w:cs="Calibri"/>
        </w:rPr>
      </w:pPr>
      <w:r w:rsidRPr="00B9622F">
        <w:rPr>
          <w:rFonts w:ascii="Calibri" w:hAnsi="Calibri" w:cs="Calibri"/>
        </w:rPr>
        <w:t>24.13 W przypadku niewykonania czynności przewidzianych w pkt. 24.12 Zamawiający będzie uprawniony do zatrzymania należnego Wykonawcy wynagrodzenia równego kwocie zabezpieczenia na pokrycie ewentualnych roszczeń z tytułu niewykonania lub nienależytego wykonania zobowiązania.</w:t>
      </w:r>
    </w:p>
    <w:p w:rsidR="003B17D7" w:rsidRPr="000F6D69" w:rsidRDefault="003B17D7" w:rsidP="00257E48">
      <w:pPr>
        <w:tabs>
          <w:tab w:val="left" w:pos="-2410"/>
          <w:tab w:val="left" w:pos="567"/>
        </w:tabs>
        <w:spacing w:line="276" w:lineRule="auto"/>
        <w:ind w:left="567" w:hanging="567"/>
        <w:jc w:val="both"/>
        <w:rPr>
          <w:rFonts w:ascii="Calibri" w:hAnsi="Calibri" w:cs="Calibri"/>
          <w:sz w:val="22"/>
          <w:szCs w:val="22"/>
        </w:rPr>
      </w:pPr>
    </w:p>
    <w:p w:rsidR="003B17D7" w:rsidRPr="000F6D69" w:rsidRDefault="003B17D7"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r w:rsidRPr="000F6D69">
        <w:rPr>
          <w:rFonts w:ascii="Calibri" w:hAnsi="Calibri" w:cs="Calibri"/>
          <w:b/>
          <w:bCs/>
          <w:sz w:val="22"/>
          <w:szCs w:val="22"/>
        </w:rPr>
        <w:t>25.</w:t>
      </w:r>
      <w:r w:rsidRPr="000F6D69">
        <w:rPr>
          <w:rFonts w:ascii="Calibri" w:hAnsi="Calibri" w:cs="Calibri"/>
          <w:b/>
          <w:bCs/>
          <w:sz w:val="22"/>
          <w:szCs w:val="22"/>
        </w:rPr>
        <w:tab/>
        <w:t>Pouczenie o środkach ochrony prawnej</w:t>
      </w:r>
    </w:p>
    <w:p w:rsidR="003B17D7" w:rsidRPr="0066150D" w:rsidRDefault="003B17D7" w:rsidP="0066150D">
      <w:pPr>
        <w:numPr>
          <w:ilvl w:val="0"/>
          <w:numId w:val="30"/>
        </w:numPr>
        <w:autoSpaceDE w:val="0"/>
        <w:autoSpaceDN w:val="0"/>
        <w:adjustRightInd w:val="0"/>
        <w:spacing w:line="276" w:lineRule="auto"/>
        <w:ind w:left="567" w:hanging="567"/>
        <w:jc w:val="both"/>
        <w:rPr>
          <w:rFonts w:ascii="Calibri" w:hAnsi="Calibri" w:cs="Calibri"/>
          <w:sz w:val="22"/>
          <w:szCs w:val="22"/>
        </w:rPr>
      </w:pPr>
      <w:r w:rsidRPr="0066150D">
        <w:rPr>
          <w:rFonts w:ascii="Calibri" w:hAnsi="Calibri" w:cs="Calibri"/>
          <w:sz w:val="22"/>
          <w:szCs w:val="22"/>
        </w:rPr>
        <w:t xml:space="preserve">Środki ochrony prawnej przysługują Wykonawcy, jeżeli ma lub miał interes w uzyskaniu danego zamówienia oraz poniósł lub może ponieść szkodę w wyniku naruszenia przez Zamawiającego przepisów PZP. </w:t>
      </w:r>
    </w:p>
    <w:p w:rsidR="003B17D7" w:rsidRPr="0066150D"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 xml:space="preserve">25.2. </w:t>
      </w:r>
      <w:r w:rsidRPr="0066150D">
        <w:rPr>
          <w:rFonts w:ascii="Calibri" w:hAnsi="Calibri" w:cs="Calibri"/>
          <w:sz w:val="22"/>
          <w:szCs w:val="22"/>
        </w:rPr>
        <w:tab/>
        <w:t>Ze względu na wartość zamówienia, w niniejszym postępowaniu odwołanie przysługuje wyłącznie wobec czynności:</w:t>
      </w:r>
    </w:p>
    <w:p w:rsidR="003B17D7" w:rsidRPr="0066150D"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1)</w:t>
      </w:r>
      <w:r w:rsidRPr="0066150D">
        <w:rPr>
          <w:rFonts w:ascii="Calibri" w:hAnsi="Calibri" w:cs="Calibri"/>
          <w:sz w:val="22"/>
          <w:szCs w:val="22"/>
        </w:rPr>
        <w:tab/>
        <w:t>opisu sposobu dokonywania oceny spełniania warunków udziału w postępowaniu;</w:t>
      </w:r>
    </w:p>
    <w:p w:rsidR="003B17D7" w:rsidRPr="0066150D"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2)</w:t>
      </w:r>
      <w:r w:rsidRPr="0066150D">
        <w:rPr>
          <w:rFonts w:ascii="Calibri" w:hAnsi="Calibri" w:cs="Calibri"/>
          <w:sz w:val="22"/>
          <w:szCs w:val="22"/>
        </w:rPr>
        <w:tab/>
        <w:t>wykluczenia odwołującego z postępowania o udzielenie zamówienia;</w:t>
      </w:r>
    </w:p>
    <w:p w:rsidR="003B17D7" w:rsidRPr="0066150D"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3)</w:t>
      </w:r>
      <w:r w:rsidRPr="0066150D">
        <w:rPr>
          <w:rFonts w:ascii="Calibri" w:hAnsi="Calibri" w:cs="Calibri"/>
          <w:sz w:val="22"/>
          <w:szCs w:val="22"/>
        </w:rPr>
        <w:tab/>
        <w:t>odrzucenia oferty odwołującego.</w:t>
      </w:r>
    </w:p>
    <w:p w:rsidR="003B17D7" w:rsidRPr="0066150D"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lastRenderedPageBreak/>
        <w:t>25.3.</w:t>
      </w:r>
      <w:r w:rsidRPr="0066150D">
        <w:rPr>
          <w:rFonts w:ascii="Calibri" w:hAnsi="Calibri" w:cs="Calibri"/>
          <w:sz w:val="22"/>
          <w:szCs w:val="22"/>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3B17D7"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25.4.</w:t>
      </w:r>
      <w:r w:rsidRPr="0066150D">
        <w:rPr>
          <w:rFonts w:ascii="Calibri" w:hAnsi="Calibri" w:cs="Calibri"/>
          <w:sz w:val="22"/>
          <w:szCs w:val="22"/>
        </w:rPr>
        <w:tab/>
        <w:t>Odwołanie wnosi się do Prezesa Krajowej Izby Odwoławczej w formie pisemnej albo elektronicznej opatrzonej bezpiecznym podpisem elektronicznym weryfikowanym za pomocą ważnego kwalifikowanego certyfikatu.</w:t>
      </w:r>
    </w:p>
    <w:p w:rsidR="003B17D7"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25.5.</w:t>
      </w:r>
      <w:r w:rsidRPr="0066150D">
        <w:rPr>
          <w:rFonts w:ascii="Calibri" w:hAnsi="Calibri" w:cs="Calibri"/>
          <w:sz w:val="22"/>
          <w:szCs w:val="22"/>
        </w:rPr>
        <w:tab/>
        <w:t xml:space="preserve">Odwołujący przesyła kopię odwołania zamawiającemu przed upływem terminu do wniesienia odwołania w taki sposób, aby mógł on zapoznać się z jego treścią przed upływem tego terminu. </w:t>
      </w:r>
    </w:p>
    <w:p w:rsidR="003B17D7" w:rsidRPr="000F6D69" w:rsidRDefault="003B17D7" w:rsidP="0066150D">
      <w:pPr>
        <w:autoSpaceDE w:val="0"/>
        <w:autoSpaceDN w:val="0"/>
        <w:adjustRightInd w:val="0"/>
        <w:spacing w:line="276" w:lineRule="auto"/>
        <w:jc w:val="both"/>
        <w:rPr>
          <w:rFonts w:ascii="Calibri" w:hAnsi="Calibri" w:cs="Calibri"/>
          <w:sz w:val="22"/>
          <w:szCs w:val="22"/>
        </w:rPr>
      </w:pPr>
      <w:r w:rsidRPr="0066150D">
        <w:rPr>
          <w:rFonts w:ascii="Calibri" w:hAnsi="Calibri" w:cs="Calibri"/>
          <w:sz w:val="22"/>
          <w:szCs w:val="22"/>
        </w:rPr>
        <w:t xml:space="preserve">25.6. </w:t>
      </w:r>
      <w:r w:rsidRPr="0066150D">
        <w:rPr>
          <w:rFonts w:ascii="Calibri" w:hAnsi="Calibri" w:cs="Calibri"/>
          <w:sz w:val="22"/>
          <w:szCs w:val="22"/>
        </w:rPr>
        <w:tab/>
        <w:t>Odwołanie wnosi się w terminach określonych w art. 182 Prawa zamówień publicznych.</w:t>
      </w:r>
    </w:p>
    <w:p w:rsidR="003B17D7" w:rsidRPr="000F6D69" w:rsidRDefault="003B17D7" w:rsidP="006A70E6">
      <w:pPr>
        <w:autoSpaceDE w:val="0"/>
        <w:autoSpaceDN w:val="0"/>
        <w:adjustRightInd w:val="0"/>
        <w:spacing w:before="40" w:after="40"/>
        <w:ind w:left="720"/>
        <w:jc w:val="both"/>
        <w:rPr>
          <w:rFonts w:ascii="Calibri" w:hAnsi="Calibri" w:cs="Calibri"/>
          <w:sz w:val="22"/>
          <w:szCs w:val="22"/>
        </w:rPr>
      </w:pPr>
    </w:p>
    <w:p w:rsidR="003B17D7" w:rsidRPr="000F6D69" w:rsidRDefault="003B17D7" w:rsidP="006A70E6">
      <w:pPr>
        <w:autoSpaceDE w:val="0"/>
        <w:autoSpaceDN w:val="0"/>
        <w:adjustRightInd w:val="0"/>
        <w:spacing w:before="40" w:after="40"/>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br w:type="page"/>
      </w:r>
      <w:r w:rsidRPr="000F6D69">
        <w:rPr>
          <w:rFonts w:ascii="Calibri" w:hAnsi="Calibri" w:cs="Calibri"/>
          <w:b/>
          <w:bCs/>
          <w:sz w:val="22"/>
          <w:szCs w:val="22"/>
        </w:rPr>
        <w:lastRenderedPageBreak/>
        <w:t>Załącznik nr I</w:t>
      </w:r>
      <w:r w:rsidRPr="000F6D69">
        <w:rPr>
          <w:rFonts w:ascii="Calibri" w:hAnsi="Calibri" w:cs="Calibri"/>
          <w:b/>
          <w:bCs/>
          <w:sz w:val="22"/>
          <w:szCs w:val="22"/>
        </w:rPr>
        <w:tab/>
        <w:t xml:space="preserve">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B17D7" w:rsidRPr="000F6D69" w:rsidTr="00B952A3">
        <w:tc>
          <w:tcPr>
            <w:tcW w:w="3528" w:type="dxa"/>
          </w:tcPr>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3B17D7" w:rsidRPr="000F6D69" w:rsidRDefault="003B17D7"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 xml:space="preserve">Oświadczenie o spełnianiu warunków </w:t>
            </w:r>
            <w:r w:rsidRPr="000F6D69">
              <w:rPr>
                <w:rFonts w:ascii="Calibri" w:hAnsi="Calibri" w:cs="Calibri"/>
                <w:b/>
                <w:bCs/>
                <w:sz w:val="22"/>
                <w:szCs w:val="22"/>
              </w:rPr>
              <w:br/>
              <w:t xml:space="preserve">udziału w postępowaniu </w:t>
            </w:r>
          </w:p>
        </w:tc>
      </w:tr>
    </w:tbl>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0474C" w:rsidRDefault="003B17D7" w:rsidP="0000474C">
      <w:pPr>
        <w:spacing w:before="40" w:after="40"/>
        <w:rPr>
          <w:rFonts w:ascii="Calibri" w:hAnsi="Calibri" w:cs="Calibri"/>
          <w:b/>
          <w:bCs/>
          <w:smallCaps/>
          <w:color w:val="FF0000"/>
          <w:sz w:val="22"/>
          <w:szCs w:val="22"/>
        </w:rPr>
      </w:pPr>
      <w:r w:rsidRPr="000F6D69">
        <w:rPr>
          <w:rFonts w:ascii="Calibri" w:hAnsi="Calibri" w:cs="Calibri"/>
          <w:sz w:val="22"/>
          <w:szCs w:val="22"/>
        </w:rPr>
        <w:t>Składający ofertę w odpowiedzi na</w:t>
      </w:r>
      <w:r>
        <w:rPr>
          <w:rFonts w:ascii="Calibri" w:hAnsi="Calibri" w:cs="Calibri"/>
          <w:sz w:val="22"/>
          <w:szCs w:val="22"/>
        </w:rPr>
        <w:t xml:space="preserve"> ogłoszenie o postępowaniu na: </w:t>
      </w: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p>
    <w:p w:rsidR="003B17D7" w:rsidRPr="00A3715C" w:rsidRDefault="003B17D7" w:rsidP="00A3715C">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t>o</w:t>
      </w:r>
      <w:r w:rsidRPr="000F6D69">
        <w:rPr>
          <w:rFonts w:ascii="Calibri" w:hAnsi="Calibri" w:cs="Calibri"/>
          <w:sz w:val="22"/>
          <w:szCs w:val="22"/>
        </w:rPr>
        <w:t>świadczamy, że:</w:t>
      </w: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pStyle w:val="Tekstpodstawowy2"/>
        <w:spacing w:before="60" w:after="60" w:line="280" w:lineRule="exact"/>
        <w:jc w:val="both"/>
        <w:rPr>
          <w:rFonts w:ascii="Calibri" w:hAnsi="Calibri" w:cs="Calibri"/>
          <w:noProof/>
          <w:sz w:val="22"/>
          <w:szCs w:val="22"/>
        </w:rPr>
      </w:pPr>
      <w:r w:rsidRPr="000F6D69">
        <w:rPr>
          <w:rFonts w:ascii="Calibri" w:hAnsi="Calibri" w:cs="Calibri"/>
          <w:noProof/>
          <w:sz w:val="22"/>
          <w:szCs w:val="22"/>
        </w:rPr>
        <w:t xml:space="preserve">Stosownie do treści art. 44 ustawy z dnia 29 stycznia 2004 r. Prawo zamówień publicznych </w:t>
      </w:r>
      <w:r w:rsidRPr="000F6D69">
        <w:rPr>
          <w:rFonts w:ascii="Calibri" w:hAnsi="Calibri" w:cs="Calibri"/>
          <w:sz w:val="22"/>
          <w:szCs w:val="22"/>
        </w:rPr>
        <w:t>(Dz. U. z 2013, poz. 907 z póz. zm.) s</w:t>
      </w:r>
      <w:r w:rsidRPr="000F6D69">
        <w:rPr>
          <w:rFonts w:ascii="Calibri" w:hAnsi="Calibri" w:cs="Calibri"/>
          <w:noProof/>
          <w:sz w:val="22"/>
          <w:szCs w:val="22"/>
        </w:rPr>
        <w:t>pełniam(y) warunki udziału w niniejszym postępowaniu o udzielenie zamówienia publicznego.</w:t>
      </w: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t>….............................................. dnia ….......</w:t>
      </w:r>
      <w:r>
        <w:rPr>
          <w:rFonts w:ascii="Calibri" w:hAnsi="Calibri" w:cs="Calibri"/>
          <w:sz w:val="22"/>
          <w:szCs w:val="22"/>
        </w:rPr>
        <w:t>.. ........................ 2015</w:t>
      </w:r>
      <w:r w:rsidRPr="000F6D69">
        <w:rPr>
          <w:rFonts w:ascii="Calibri" w:hAnsi="Calibri" w:cs="Calibri"/>
          <w:sz w:val="22"/>
          <w:szCs w:val="22"/>
        </w:rPr>
        <w:t xml:space="preserve"> r.</w:t>
      </w: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ind w:left="5760"/>
        <w:jc w:val="both"/>
        <w:rPr>
          <w:rFonts w:ascii="Calibri" w:hAnsi="Calibri" w:cs="Calibri"/>
          <w:sz w:val="22"/>
          <w:szCs w:val="22"/>
        </w:rPr>
      </w:pPr>
      <w:r w:rsidRPr="000F6D69">
        <w:rPr>
          <w:rFonts w:ascii="Calibri" w:hAnsi="Calibri" w:cs="Calibri"/>
          <w:sz w:val="22"/>
          <w:szCs w:val="22"/>
        </w:rPr>
        <w:t>…......................................................</w:t>
      </w:r>
    </w:p>
    <w:p w:rsidR="003B17D7" w:rsidRPr="000F6D69" w:rsidRDefault="003B17D7" w:rsidP="006A70E6">
      <w:pPr>
        <w:autoSpaceDE w:val="0"/>
        <w:autoSpaceDN w:val="0"/>
        <w:adjustRightInd w:val="0"/>
        <w:spacing w:before="60" w:after="60" w:line="260" w:lineRule="exact"/>
        <w:ind w:left="5760"/>
        <w:jc w:val="center"/>
        <w:rPr>
          <w:rFonts w:ascii="Calibri" w:hAnsi="Calibri" w:cs="Calibri"/>
          <w:sz w:val="22"/>
          <w:szCs w:val="22"/>
        </w:rPr>
      </w:pPr>
      <w:r w:rsidRPr="000F6D69">
        <w:rPr>
          <w:rFonts w:ascii="Calibri" w:hAnsi="Calibri" w:cs="Calibri"/>
          <w:sz w:val="22"/>
          <w:szCs w:val="22"/>
        </w:rPr>
        <w:t>(podpis Wykonawcy)</w:t>
      </w: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b/>
          <w:bCs/>
          <w:sz w:val="22"/>
          <w:szCs w:val="22"/>
        </w:rPr>
        <w:t>Załącznik nr II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B17D7" w:rsidRPr="000F6D69" w:rsidTr="00B952A3">
        <w:tc>
          <w:tcPr>
            <w:tcW w:w="3528" w:type="dxa"/>
          </w:tcPr>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3B17D7" w:rsidRPr="000F6D69" w:rsidRDefault="003B17D7"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 xml:space="preserve">Oświadczenie o </w:t>
            </w:r>
            <w:r w:rsidRPr="000F6D69">
              <w:rPr>
                <w:rFonts w:ascii="Calibri" w:hAnsi="Calibri" w:cs="Calibri"/>
                <w:b/>
                <w:sz w:val="22"/>
                <w:szCs w:val="22"/>
              </w:rPr>
              <w:t>niepodleganiu wykluczeniu z postępowania</w:t>
            </w:r>
            <w:r w:rsidRPr="000F6D69">
              <w:rPr>
                <w:rFonts w:ascii="Calibri" w:hAnsi="Calibri" w:cs="Calibri"/>
                <w:b/>
                <w:bCs/>
                <w:sz w:val="22"/>
                <w:szCs w:val="22"/>
              </w:rPr>
              <w:t xml:space="preserve"> </w:t>
            </w:r>
          </w:p>
        </w:tc>
      </w:tr>
    </w:tbl>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0474C" w:rsidRDefault="003B17D7" w:rsidP="0000474C">
      <w:pPr>
        <w:spacing w:before="40" w:after="40"/>
        <w:rPr>
          <w:rFonts w:ascii="Calibri" w:hAnsi="Calibri" w:cs="Calibri"/>
          <w:b/>
          <w:bCs/>
          <w:smallCaps/>
          <w:color w:val="FF0000"/>
          <w:sz w:val="22"/>
          <w:szCs w:val="22"/>
        </w:rPr>
      </w:pPr>
      <w:r w:rsidRPr="000F6D69">
        <w:rPr>
          <w:rFonts w:ascii="Calibri" w:hAnsi="Calibri" w:cs="Calibri"/>
          <w:sz w:val="22"/>
          <w:szCs w:val="22"/>
        </w:rPr>
        <w:t xml:space="preserve">Składając ofertę w odpowiedzi na ogłoszenie o postępowaniu na: </w:t>
      </w: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p>
    <w:p w:rsidR="003B17D7" w:rsidRPr="00A3715C" w:rsidRDefault="003B17D7" w:rsidP="00A3715C">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257E48">
      <w:pPr>
        <w:spacing w:before="40" w:after="40"/>
        <w:jc w:val="center"/>
        <w:rPr>
          <w:rFonts w:ascii="Calibri" w:hAnsi="Calibri" w:cs="Calibri"/>
          <w:b/>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t>o</w:t>
      </w:r>
      <w:r w:rsidRPr="000F6D69">
        <w:rPr>
          <w:rFonts w:ascii="Calibri" w:hAnsi="Calibri" w:cs="Calibri"/>
          <w:sz w:val="22"/>
          <w:szCs w:val="22"/>
        </w:rPr>
        <w:t>świadczam(y), że:</w:t>
      </w: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spacing w:before="60" w:after="60" w:line="280" w:lineRule="exact"/>
        <w:jc w:val="both"/>
        <w:rPr>
          <w:rFonts w:ascii="Calibri" w:hAnsi="Calibri" w:cs="Calibri"/>
          <w:noProof/>
          <w:sz w:val="22"/>
          <w:szCs w:val="22"/>
        </w:rPr>
      </w:pPr>
      <w:r w:rsidRPr="000F6D69">
        <w:rPr>
          <w:rFonts w:ascii="Calibri" w:hAnsi="Calibri" w:cs="Calibri"/>
          <w:noProof/>
          <w:sz w:val="22"/>
          <w:szCs w:val="22"/>
        </w:rPr>
        <w:t>Nie podlegam(y) wykluczeniu z postępowania o udzielenie niniejszego zamówienia na podstawie przesłanek zawartych w art. 24 ust. 1 ustawy z dnia 29 stycznia 2004 r. Prawo zamówień publicznych (</w:t>
      </w:r>
      <w:r w:rsidRPr="000F6D69">
        <w:rPr>
          <w:rFonts w:ascii="Calibri" w:hAnsi="Calibri" w:cs="Calibri"/>
          <w:sz w:val="22"/>
          <w:szCs w:val="22"/>
        </w:rPr>
        <w:t>Dz. U. z 2013, poz. 907 z póz. zm.</w:t>
      </w:r>
      <w:r w:rsidRPr="000F6D69">
        <w:rPr>
          <w:rFonts w:ascii="Calibri" w:hAnsi="Calibri" w:cs="Calibri"/>
          <w:noProof/>
          <w:sz w:val="22"/>
          <w:szCs w:val="22"/>
        </w:rPr>
        <w:t xml:space="preserve">) </w:t>
      </w: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r w:rsidRPr="000F6D69">
        <w:rPr>
          <w:rFonts w:ascii="Calibri" w:hAnsi="Calibri" w:cs="Calibri"/>
          <w:sz w:val="22"/>
          <w:szCs w:val="22"/>
        </w:rPr>
        <w:t>….............................................. dnia ….......</w:t>
      </w:r>
      <w:r>
        <w:rPr>
          <w:rFonts w:ascii="Calibri" w:hAnsi="Calibri" w:cs="Calibri"/>
          <w:sz w:val="22"/>
          <w:szCs w:val="22"/>
        </w:rPr>
        <w:t>.. ........................ 2015</w:t>
      </w:r>
      <w:r w:rsidRPr="000F6D69">
        <w:rPr>
          <w:rFonts w:ascii="Calibri" w:hAnsi="Calibri" w:cs="Calibri"/>
          <w:sz w:val="22"/>
          <w:szCs w:val="22"/>
        </w:rPr>
        <w:t xml:space="preserve"> r.</w:t>
      </w: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right"/>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ind w:left="5760"/>
        <w:jc w:val="both"/>
        <w:rPr>
          <w:rFonts w:ascii="Calibri" w:hAnsi="Calibri" w:cs="Calibri"/>
          <w:sz w:val="22"/>
          <w:szCs w:val="22"/>
        </w:rPr>
      </w:pPr>
      <w:r w:rsidRPr="000F6D69">
        <w:rPr>
          <w:rFonts w:ascii="Calibri" w:hAnsi="Calibri" w:cs="Calibri"/>
          <w:sz w:val="22"/>
          <w:szCs w:val="22"/>
        </w:rPr>
        <w:t>…......................................................</w:t>
      </w:r>
    </w:p>
    <w:p w:rsidR="003B17D7" w:rsidRPr="000F6D69" w:rsidRDefault="003B17D7" w:rsidP="006A70E6">
      <w:pPr>
        <w:autoSpaceDE w:val="0"/>
        <w:autoSpaceDN w:val="0"/>
        <w:adjustRightInd w:val="0"/>
        <w:spacing w:before="60" w:after="60" w:line="260" w:lineRule="exact"/>
        <w:ind w:left="5760"/>
        <w:jc w:val="center"/>
        <w:rPr>
          <w:rFonts w:ascii="Calibri" w:hAnsi="Calibri" w:cs="Calibri"/>
          <w:sz w:val="22"/>
          <w:szCs w:val="22"/>
        </w:rPr>
      </w:pPr>
      <w:r w:rsidRPr="000F6D69">
        <w:rPr>
          <w:rFonts w:ascii="Calibri" w:hAnsi="Calibri" w:cs="Calibri"/>
          <w:sz w:val="22"/>
          <w:szCs w:val="22"/>
        </w:rPr>
        <w:t>(podpis Wykonawcy)</w:t>
      </w:r>
    </w:p>
    <w:p w:rsidR="003B17D7" w:rsidRPr="000F6D69" w:rsidRDefault="003B17D7" w:rsidP="006A70E6">
      <w:pPr>
        <w:spacing w:before="40" w:after="40"/>
        <w:jc w:val="both"/>
        <w:rPr>
          <w:rFonts w:ascii="Calibri" w:hAnsi="Calibri" w:cs="Calibri"/>
          <w:sz w:val="22"/>
          <w:szCs w:val="22"/>
        </w:rPr>
      </w:pPr>
    </w:p>
    <w:p w:rsidR="003B17D7" w:rsidRPr="000F6D69" w:rsidRDefault="003B17D7" w:rsidP="006A70E6">
      <w:pPr>
        <w:autoSpaceDE w:val="0"/>
        <w:autoSpaceDN w:val="0"/>
        <w:adjustRightInd w:val="0"/>
        <w:spacing w:before="40" w:after="40"/>
        <w:jc w:val="right"/>
        <w:rPr>
          <w:rFonts w:ascii="Calibri" w:hAnsi="Calibri" w:cs="Calibri"/>
          <w:b/>
          <w:sz w:val="22"/>
          <w:szCs w:val="22"/>
        </w:rPr>
      </w:pPr>
      <w:r w:rsidRPr="000F6D69">
        <w:rPr>
          <w:rFonts w:ascii="Calibri" w:hAnsi="Calibri" w:cs="Calibri"/>
          <w:sz w:val="22"/>
          <w:szCs w:val="22"/>
        </w:rPr>
        <w:br w:type="page"/>
      </w:r>
      <w:r w:rsidRPr="000F6D69">
        <w:rPr>
          <w:rFonts w:ascii="Calibri" w:hAnsi="Calibri" w:cs="Calibri"/>
          <w:b/>
          <w:sz w:val="22"/>
          <w:szCs w:val="22"/>
        </w:rPr>
        <w:lastRenderedPageBreak/>
        <w:t>Załącznik nr III do Specyfikacji</w:t>
      </w:r>
    </w:p>
    <w:p w:rsidR="003B17D7" w:rsidRPr="000F6D69" w:rsidRDefault="003B17D7" w:rsidP="006A70E6">
      <w:pPr>
        <w:autoSpaceDE w:val="0"/>
        <w:autoSpaceDN w:val="0"/>
        <w:adjustRightInd w:val="0"/>
        <w:spacing w:before="40" w:after="4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B17D7" w:rsidRPr="000F6D69" w:rsidTr="00B952A3">
        <w:tc>
          <w:tcPr>
            <w:tcW w:w="3528" w:type="dxa"/>
          </w:tcPr>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3B17D7" w:rsidRPr="000F6D69" w:rsidRDefault="003B17D7" w:rsidP="00B952A3">
            <w:pPr>
              <w:autoSpaceDE w:val="0"/>
              <w:autoSpaceDN w:val="0"/>
              <w:adjustRightInd w:val="0"/>
              <w:spacing w:before="40" w:after="40"/>
              <w:jc w:val="center"/>
              <w:rPr>
                <w:rFonts w:ascii="Calibri" w:hAnsi="Calibri" w:cs="Calibri"/>
                <w:b/>
                <w:bCs/>
              </w:rPr>
            </w:pPr>
            <w:r w:rsidRPr="000F6D69">
              <w:rPr>
                <w:rFonts w:ascii="Calibri" w:hAnsi="Calibri" w:cs="Calibri"/>
                <w:b/>
                <w:bCs/>
                <w:sz w:val="22"/>
                <w:szCs w:val="22"/>
              </w:rPr>
              <w:t>OFERTA</w:t>
            </w:r>
          </w:p>
        </w:tc>
      </w:tr>
      <w:tr w:rsidR="003B17D7" w:rsidRPr="000F6D69" w:rsidTr="00B952A3">
        <w:tc>
          <w:tcPr>
            <w:tcW w:w="3528" w:type="dxa"/>
            <w:tcBorders>
              <w:left w:val="nil"/>
              <w:bottom w:val="nil"/>
              <w:right w:val="nil"/>
            </w:tcBorders>
          </w:tcPr>
          <w:p w:rsidR="003B17D7" w:rsidRPr="000F6D69" w:rsidRDefault="003B17D7" w:rsidP="00B952A3">
            <w:pPr>
              <w:autoSpaceDE w:val="0"/>
              <w:autoSpaceDN w:val="0"/>
              <w:adjustRightInd w:val="0"/>
              <w:spacing w:before="40" w:after="40"/>
              <w:jc w:val="both"/>
              <w:rPr>
                <w:rFonts w:ascii="Calibri" w:hAnsi="Calibri" w:cs="Calibri"/>
                <w:lang w:val="de-DE"/>
              </w:rPr>
            </w:pPr>
          </w:p>
          <w:p w:rsidR="003B17D7" w:rsidRPr="000F6D69" w:rsidRDefault="003B17D7"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Nr</w:t>
            </w:r>
            <w:proofErr w:type="spellEnd"/>
            <w:r w:rsidRPr="000F6D69">
              <w:rPr>
                <w:rFonts w:ascii="Calibri" w:hAnsi="Calibri" w:cs="Calibri"/>
                <w:sz w:val="22"/>
                <w:szCs w:val="22"/>
                <w:lang w:val="de-DE"/>
              </w:rPr>
              <w:t xml:space="preserve"> tel. ……………………………………….</w:t>
            </w:r>
          </w:p>
          <w:p w:rsidR="003B17D7" w:rsidRPr="000F6D69" w:rsidRDefault="003B17D7"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Nr</w:t>
            </w:r>
            <w:proofErr w:type="spellEnd"/>
            <w:r w:rsidRPr="000F6D69">
              <w:rPr>
                <w:rFonts w:ascii="Calibri" w:hAnsi="Calibri" w:cs="Calibri"/>
                <w:sz w:val="22"/>
                <w:szCs w:val="22"/>
                <w:lang w:val="de-DE"/>
              </w:rPr>
              <w:t xml:space="preserve"> </w:t>
            </w:r>
            <w:proofErr w:type="spellStart"/>
            <w:r w:rsidRPr="000F6D69">
              <w:rPr>
                <w:rFonts w:ascii="Calibri" w:hAnsi="Calibri" w:cs="Calibri"/>
                <w:sz w:val="22"/>
                <w:szCs w:val="22"/>
                <w:lang w:val="de-DE"/>
              </w:rPr>
              <w:t>faxu</w:t>
            </w:r>
            <w:proofErr w:type="spellEnd"/>
            <w:r w:rsidRPr="000F6D69">
              <w:rPr>
                <w:rFonts w:ascii="Calibri" w:hAnsi="Calibri" w:cs="Calibri"/>
                <w:sz w:val="22"/>
                <w:szCs w:val="22"/>
                <w:lang w:val="de-DE"/>
              </w:rPr>
              <w:t>: …………………………………….</w:t>
            </w:r>
          </w:p>
          <w:p w:rsidR="003B17D7" w:rsidRPr="000F6D69" w:rsidRDefault="003B17D7" w:rsidP="00B952A3">
            <w:pPr>
              <w:autoSpaceDE w:val="0"/>
              <w:autoSpaceDN w:val="0"/>
              <w:adjustRightInd w:val="0"/>
              <w:spacing w:before="40" w:after="40"/>
              <w:jc w:val="both"/>
              <w:rPr>
                <w:rFonts w:ascii="Calibri" w:hAnsi="Calibri" w:cs="Calibri"/>
                <w:lang w:val="de-DE"/>
              </w:rPr>
            </w:pPr>
            <w:proofErr w:type="spellStart"/>
            <w:r w:rsidRPr="000F6D69">
              <w:rPr>
                <w:rFonts w:ascii="Calibri" w:hAnsi="Calibri" w:cs="Calibri"/>
                <w:sz w:val="22"/>
                <w:szCs w:val="22"/>
                <w:lang w:val="de-DE"/>
              </w:rPr>
              <w:t>e-mail</w:t>
            </w:r>
            <w:proofErr w:type="spellEnd"/>
            <w:r w:rsidRPr="000F6D69">
              <w:rPr>
                <w:rFonts w:ascii="Calibri" w:hAnsi="Calibri" w:cs="Calibri"/>
                <w:sz w:val="22"/>
                <w:szCs w:val="22"/>
                <w:lang w:val="de-DE"/>
              </w:rPr>
              <w:t>: ………………………………………</w:t>
            </w:r>
          </w:p>
          <w:p w:rsidR="003B17D7" w:rsidRPr="000F6D69" w:rsidRDefault="003B17D7" w:rsidP="00B952A3">
            <w:pPr>
              <w:autoSpaceDE w:val="0"/>
              <w:autoSpaceDN w:val="0"/>
              <w:adjustRightInd w:val="0"/>
              <w:spacing w:before="40" w:after="40"/>
              <w:jc w:val="both"/>
              <w:rPr>
                <w:rFonts w:ascii="Calibri" w:hAnsi="Calibri" w:cs="Calibri"/>
              </w:rPr>
            </w:pPr>
            <w:r w:rsidRPr="000F6D69">
              <w:rPr>
                <w:rFonts w:ascii="Calibri" w:hAnsi="Calibri" w:cs="Calibri"/>
                <w:sz w:val="22"/>
                <w:szCs w:val="22"/>
              </w:rPr>
              <w:t>NIP: …………………………………………..</w:t>
            </w:r>
          </w:p>
          <w:p w:rsidR="003B17D7" w:rsidRPr="000F6D69" w:rsidRDefault="003B17D7" w:rsidP="00B952A3">
            <w:pPr>
              <w:autoSpaceDE w:val="0"/>
              <w:autoSpaceDN w:val="0"/>
              <w:adjustRightInd w:val="0"/>
              <w:spacing w:before="40" w:after="40"/>
              <w:jc w:val="both"/>
              <w:rPr>
                <w:rFonts w:ascii="Calibri" w:hAnsi="Calibri" w:cs="Calibri"/>
              </w:rPr>
            </w:pPr>
          </w:p>
        </w:tc>
        <w:tc>
          <w:tcPr>
            <w:tcW w:w="5684" w:type="dxa"/>
            <w:tcBorders>
              <w:left w:val="nil"/>
              <w:bottom w:val="nil"/>
              <w:right w:val="nil"/>
            </w:tcBorders>
            <w:vAlign w:val="center"/>
          </w:tcPr>
          <w:p w:rsidR="003B17D7" w:rsidRPr="000F6D69" w:rsidRDefault="003B17D7" w:rsidP="00B952A3">
            <w:pPr>
              <w:autoSpaceDE w:val="0"/>
              <w:autoSpaceDN w:val="0"/>
              <w:adjustRightInd w:val="0"/>
              <w:spacing w:before="40" w:after="40"/>
              <w:rPr>
                <w:rFonts w:ascii="Calibri" w:hAnsi="Calibri" w:cs="Calibri"/>
              </w:rPr>
            </w:pPr>
          </w:p>
          <w:p w:rsidR="003B17D7" w:rsidRPr="000F6D69" w:rsidRDefault="003B17D7" w:rsidP="00B952A3">
            <w:pPr>
              <w:autoSpaceDE w:val="0"/>
              <w:autoSpaceDN w:val="0"/>
              <w:adjustRightInd w:val="0"/>
              <w:spacing w:before="40" w:after="40"/>
              <w:ind w:left="1692"/>
              <w:jc w:val="both"/>
              <w:rPr>
                <w:rFonts w:ascii="Calibri" w:hAnsi="Calibri" w:cs="Calibri"/>
                <w:b/>
                <w:bCs/>
                <w:iCs/>
              </w:rPr>
            </w:pPr>
            <w:r w:rsidRPr="000F6D69">
              <w:rPr>
                <w:rFonts w:ascii="Calibri" w:hAnsi="Calibri" w:cs="Calibri"/>
                <w:b/>
                <w:bCs/>
                <w:iCs/>
                <w:sz w:val="22"/>
                <w:szCs w:val="22"/>
              </w:rPr>
              <w:t>Muzeum Narodowe w Szczecinie</w:t>
            </w:r>
          </w:p>
          <w:p w:rsidR="003B17D7" w:rsidRPr="000F6D69" w:rsidRDefault="003B17D7" w:rsidP="00B952A3">
            <w:pPr>
              <w:autoSpaceDE w:val="0"/>
              <w:autoSpaceDN w:val="0"/>
              <w:adjustRightInd w:val="0"/>
              <w:spacing w:before="40" w:after="40"/>
              <w:ind w:left="1692"/>
              <w:jc w:val="both"/>
              <w:rPr>
                <w:rFonts w:ascii="Calibri" w:hAnsi="Calibri" w:cs="Calibri"/>
                <w:b/>
              </w:rPr>
            </w:pPr>
            <w:r w:rsidRPr="000F6D69">
              <w:rPr>
                <w:rFonts w:ascii="Calibri" w:hAnsi="Calibri" w:cs="Calibri"/>
                <w:b/>
                <w:sz w:val="22"/>
                <w:szCs w:val="22"/>
              </w:rPr>
              <w:t>ul. Staromłyńska 27,</w:t>
            </w:r>
          </w:p>
          <w:p w:rsidR="003B17D7" w:rsidRPr="000F6D69" w:rsidRDefault="003B17D7" w:rsidP="00B952A3">
            <w:pPr>
              <w:autoSpaceDE w:val="0"/>
              <w:autoSpaceDN w:val="0"/>
              <w:adjustRightInd w:val="0"/>
              <w:spacing w:before="40" w:after="40"/>
              <w:ind w:left="1692"/>
              <w:jc w:val="both"/>
              <w:rPr>
                <w:rFonts w:ascii="Calibri" w:hAnsi="Calibri" w:cs="Calibri"/>
                <w:b/>
              </w:rPr>
            </w:pPr>
            <w:r w:rsidRPr="000F6D69">
              <w:rPr>
                <w:rFonts w:ascii="Calibri" w:hAnsi="Calibri" w:cs="Calibri"/>
                <w:b/>
                <w:sz w:val="22"/>
                <w:szCs w:val="22"/>
              </w:rPr>
              <w:t>70-561 Szczecin</w:t>
            </w:r>
          </w:p>
          <w:p w:rsidR="003B17D7" w:rsidRPr="000F6D69" w:rsidRDefault="003B17D7" w:rsidP="00B952A3">
            <w:pPr>
              <w:autoSpaceDE w:val="0"/>
              <w:autoSpaceDN w:val="0"/>
              <w:adjustRightInd w:val="0"/>
              <w:spacing w:before="40" w:after="40"/>
              <w:ind w:left="1872"/>
              <w:rPr>
                <w:rFonts w:ascii="Calibri" w:hAnsi="Calibri" w:cs="Calibri"/>
                <w:b/>
                <w:bCs/>
              </w:rPr>
            </w:pPr>
          </w:p>
        </w:tc>
      </w:tr>
    </w:tbl>
    <w:p w:rsidR="003B17D7" w:rsidRPr="000F6D69" w:rsidRDefault="003B17D7" w:rsidP="006A70E6">
      <w:pPr>
        <w:pStyle w:val="Stopka"/>
        <w:ind w:right="360"/>
        <w:jc w:val="center"/>
        <w:rPr>
          <w:rFonts w:ascii="Calibri" w:hAnsi="Calibri" w:cs="Calibri"/>
          <w:b/>
          <w:sz w:val="22"/>
          <w:szCs w:val="22"/>
        </w:rPr>
      </w:pPr>
    </w:p>
    <w:p w:rsidR="003B17D7" w:rsidRDefault="003B17D7" w:rsidP="006A70E6">
      <w:pPr>
        <w:pStyle w:val="Stopka"/>
        <w:ind w:right="360"/>
        <w:jc w:val="center"/>
        <w:rPr>
          <w:rFonts w:ascii="Calibri" w:hAnsi="Calibri" w:cs="Calibri"/>
          <w:sz w:val="22"/>
          <w:szCs w:val="22"/>
        </w:rPr>
      </w:pPr>
      <w:r w:rsidRPr="000F6D69">
        <w:rPr>
          <w:rFonts w:ascii="Calibri" w:hAnsi="Calibri" w:cs="Calibri"/>
          <w:sz w:val="22"/>
          <w:szCs w:val="22"/>
        </w:rPr>
        <w:t xml:space="preserve">Nawiązując do ogłoszenia o postępowaniu na: </w:t>
      </w:r>
    </w:p>
    <w:p w:rsidR="003B17D7" w:rsidRPr="000F6D69" w:rsidRDefault="003B17D7" w:rsidP="006A70E6">
      <w:pPr>
        <w:pStyle w:val="Stopka"/>
        <w:ind w:right="360"/>
        <w:jc w:val="center"/>
        <w:rPr>
          <w:rFonts w:ascii="Calibri" w:hAnsi="Calibri" w:cs="Calibri"/>
          <w:sz w:val="22"/>
          <w:szCs w:val="22"/>
        </w:rPr>
      </w:pPr>
    </w:p>
    <w:p w:rsidR="003B17D7" w:rsidRPr="0000474C" w:rsidRDefault="003B17D7" w:rsidP="0000474C">
      <w:pPr>
        <w:spacing w:before="40" w:after="40"/>
        <w:rPr>
          <w:rFonts w:ascii="Calibri" w:hAnsi="Calibri" w:cs="Calibri"/>
          <w:b/>
          <w:bCs/>
          <w:smallCaps/>
          <w:color w:val="FF0000"/>
          <w:sz w:val="22"/>
          <w:szCs w:val="22"/>
        </w:rPr>
      </w:pP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p>
    <w:p w:rsidR="003B17D7" w:rsidRPr="000F6D69" w:rsidRDefault="003B17D7" w:rsidP="006A70E6">
      <w:pPr>
        <w:pStyle w:val="Stopka"/>
        <w:ind w:right="360"/>
        <w:jc w:val="center"/>
        <w:rPr>
          <w:rFonts w:ascii="Calibri" w:hAnsi="Calibri" w:cs="Calibri"/>
          <w:b/>
          <w:sz w:val="22"/>
          <w:szCs w:val="22"/>
        </w:rPr>
      </w:pP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ja/ my niżej podpisany/ podpisani</w:t>
      </w:r>
    </w:p>
    <w:p w:rsidR="003B17D7" w:rsidRPr="000F6D69" w:rsidRDefault="003B17D7" w:rsidP="006A70E6">
      <w:pPr>
        <w:autoSpaceDE w:val="0"/>
        <w:autoSpaceDN w:val="0"/>
        <w:adjustRightInd w:val="0"/>
        <w:spacing w:before="40" w:after="40"/>
        <w:jc w:val="center"/>
        <w:rPr>
          <w:rFonts w:ascii="Calibri" w:hAnsi="Calibri" w:cs="Calibri"/>
          <w:sz w:val="22"/>
          <w:szCs w:val="22"/>
        </w:rPr>
      </w:pPr>
      <w:r w:rsidRPr="000F6D69">
        <w:rPr>
          <w:rFonts w:ascii="Calibri" w:hAnsi="Calibri" w:cs="Calibri"/>
          <w:sz w:val="22"/>
          <w:szCs w:val="22"/>
        </w:rPr>
        <w:t>………………………………………………………………………………………………………………………</w:t>
      </w:r>
    </w:p>
    <w:p w:rsidR="003B17D7" w:rsidRPr="000F6D69" w:rsidRDefault="003B17D7" w:rsidP="006A70E6">
      <w:pPr>
        <w:autoSpaceDE w:val="0"/>
        <w:autoSpaceDN w:val="0"/>
        <w:adjustRightInd w:val="0"/>
        <w:spacing w:before="40" w:after="40"/>
        <w:jc w:val="both"/>
        <w:rPr>
          <w:rFonts w:ascii="Calibri" w:hAnsi="Calibri" w:cs="Calibri"/>
          <w:sz w:val="22"/>
          <w:szCs w:val="22"/>
        </w:rPr>
      </w:pPr>
      <w:r w:rsidRPr="000F6D69">
        <w:rPr>
          <w:rFonts w:ascii="Calibri" w:hAnsi="Calibri" w:cs="Calibri"/>
          <w:sz w:val="22"/>
          <w:szCs w:val="22"/>
        </w:rPr>
        <w:t>działając w imieniu i na rzecz</w:t>
      </w:r>
    </w:p>
    <w:p w:rsidR="003B17D7" w:rsidRPr="000F6D69" w:rsidRDefault="003B17D7" w:rsidP="006A70E6">
      <w:pPr>
        <w:autoSpaceDE w:val="0"/>
        <w:autoSpaceDN w:val="0"/>
        <w:adjustRightInd w:val="0"/>
        <w:spacing w:before="40" w:after="40"/>
        <w:jc w:val="center"/>
        <w:rPr>
          <w:rFonts w:ascii="Calibri" w:hAnsi="Calibri" w:cs="Calibri"/>
          <w:sz w:val="22"/>
          <w:szCs w:val="22"/>
        </w:rPr>
      </w:pPr>
      <w:r w:rsidRPr="000F6D69">
        <w:rPr>
          <w:rFonts w:ascii="Calibri" w:hAnsi="Calibri" w:cs="Calibri"/>
          <w:sz w:val="22"/>
          <w:szCs w:val="22"/>
        </w:rPr>
        <w:t>……………………………………………………………………………………………………………………….</w:t>
      </w:r>
    </w:p>
    <w:p w:rsidR="003B17D7" w:rsidRPr="000F6D69" w:rsidRDefault="003B17D7" w:rsidP="006A70E6">
      <w:pPr>
        <w:autoSpaceDE w:val="0"/>
        <w:autoSpaceDN w:val="0"/>
        <w:adjustRightInd w:val="0"/>
        <w:spacing w:before="40" w:after="40"/>
        <w:jc w:val="center"/>
        <w:rPr>
          <w:rFonts w:ascii="Calibri" w:hAnsi="Calibri" w:cs="Calibri"/>
          <w:sz w:val="22"/>
          <w:szCs w:val="22"/>
          <w:vertAlign w:val="superscript"/>
        </w:rPr>
      </w:pPr>
      <w:r w:rsidRPr="000F6D69">
        <w:rPr>
          <w:rFonts w:ascii="Calibri" w:hAnsi="Calibri" w:cs="Calibri"/>
          <w:sz w:val="22"/>
          <w:szCs w:val="22"/>
          <w:vertAlign w:val="superscript"/>
        </w:rPr>
        <w:t xml:space="preserve">(nazwa (firma) dokładny adres Wykonawcy/Wykonawców) (w przypadku składania oferty przez podmioty występujące wspólnie podać nazwy(firmy) </w:t>
      </w:r>
    </w:p>
    <w:p w:rsidR="003B17D7" w:rsidRPr="000F6D69" w:rsidRDefault="003B17D7" w:rsidP="006A70E6">
      <w:pPr>
        <w:autoSpaceDE w:val="0"/>
        <w:autoSpaceDN w:val="0"/>
        <w:adjustRightInd w:val="0"/>
        <w:spacing w:before="40" w:after="40"/>
        <w:jc w:val="center"/>
        <w:rPr>
          <w:rFonts w:ascii="Calibri" w:hAnsi="Calibri" w:cs="Calibri"/>
          <w:sz w:val="22"/>
          <w:szCs w:val="22"/>
          <w:vertAlign w:val="superscript"/>
        </w:rPr>
      </w:pPr>
      <w:r w:rsidRPr="000F6D69">
        <w:rPr>
          <w:rFonts w:ascii="Calibri" w:hAnsi="Calibri" w:cs="Calibri"/>
          <w:sz w:val="22"/>
          <w:szCs w:val="22"/>
          <w:vertAlign w:val="superscript"/>
        </w:rPr>
        <w:t>i dokładne adresy wszystkich wspólników spółki cywilnej lub członków konsorcjum)</w:t>
      </w:r>
    </w:p>
    <w:p w:rsidR="003B17D7" w:rsidRPr="000F6D69" w:rsidRDefault="003B17D7" w:rsidP="006A70E6">
      <w:pPr>
        <w:autoSpaceDE w:val="0"/>
        <w:autoSpaceDN w:val="0"/>
        <w:adjustRightInd w:val="0"/>
        <w:spacing w:before="40" w:after="40"/>
        <w:jc w:val="both"/>
        <w:rPr>
          <w:rFonts w:ascii="Calibri" w:hAnsi="Calibri" w:cs="Calibri"/>
          <w:sz w:val="22"/>
          <w:szCs w:val="22"/>
        </w:rPr>
      </w:pPr>
    </w:p>
    <w:p w:rsidR="003B17D7" w:rsidRPr="000F6D69" w:rsidRDefault="003B17D7"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SKŁADAM/SKLADAMY OFERTĘ na wykonanie przedmiotu zamówienia w zakresie określonym w Specyfikacji Istotnych Warunków Zamówienia.</w:t>
      </w:r>
    </w:p>
    <w:p w:rsidR="003B17D7" w:rsidRPr="000F6D69" w:rsidRDefault="003B17D7" w:rsidP="005F66D5">
      <w:pPr>
        <w:autoSpaceDE w:val="0"/>
        <w:autoSpaceDN w:val="0"/>
        <w:adjustRightInd w:val="0"/>
        <w:spacing w:before="40" w:after="40"/>
        <w:ind w:left="360"/>
        <w:jc w:val="both"/>
        <w:rPr>
          <w:rFonts w:ascii="Calibri" w:hAnsi="Calibri" w:cs="Calibri"/>
          <w:sz w:val="22"/>
          <w:szCs w:val="22"/>
        </w:rPr>
      </w:pPr>
    </w:p>
    <w:p w:rsidR="003B17D7" w:rsidRPr="000F6D69" w:rsidRDefault="003B17D7"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OŚWIADCZAM/OŚWIADCZAMY, że zapoznaliśmy się ze Specyfikacją Istotnych Warunków Zamówienia i uznajemy się za związanych określonymi w niej postanowieniami i zasadami postępowania.</w:t>
      </w:r>
    </w:p>
    <w:p w:rsidR="003B17D7" w:rsidRPr="000F6D69" w:rsidRDefault="003B17D7" w:rsidP="005F66D5">
      <w:pPr>
        <w:autoSpaceDE w:val="0"/>
        <w:autoSpaceDN w:val="0"/>
        <w:adjustRightInd w:val="0"/>
        <w:spacing w:before="40" w:after="40"/>
        <w:ind w:left="360"/>
        <w:jc w:val="both"/>
        <w:rPr>
          <w:rFonts w:ascii="Calibri" w:hAnsi="Calibri" w:cs="Calibri"/>
          <w:sz w:val="22"/>
          <w:szCs w:val="22"/>
        </w:rPr>
      </w:pPr>
    </w:p>
    <w:p w:rsidR="003B17D7" w:rsidRPr="000F6D69" w:rsidRDefault="003B17D7"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 xml:space="preserve">OFERUJĘ/OFERUJEMY wykonanie przedmiotu zamówienia za cenę brutto: …………...................................zł. </w:t>
      </w:r>
    </w:p>
    <w:p w:rsidR="003B17D7" w:rsidRPr="000F6D69" w:rsidRDefault="003B17D7" w:rsidP="006A70E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(słownie brutto:…………………………….…………............. ................ ............................ ........................... ..............</w:t>
      </w:r>
      <w:r>
        <w:rPr>
          <w:rFonts w:ascii="Calibri" w:hAnsi="Calibri" w:cs="Calibri"/>
          <w:sz w:val="22"/>
          <w:szCs w:val="22"/>
        </w:rPr>
        <w:t xml:space="preserve">............................). </w:t>
      </w:r>
    </w:p>
    <w:p w:rsidR="003B17D7" w:rsidRDefault="003B17D7" w:rsidP="006A70E6">
      <w:pPr>
        <w:autoSpaceDE w:val="0"/>
        <w:autoSpaceDN w:val="0"/>
        <w:adjustRightInd w:val="0"/>
        <w:spacing w:before="40" w:after="40"/>
        <w:ind w:left="360"/>
        <w:jc w:val="both"/>
        <w:rPr>
          <w:rFonts w:ascii="Calibri" w:hAnsi="Calibri" w:cs="Calibri"/>
          <w:sz w:val="22"/>
          <w:szCs w:val="22"/>
        </w:rPr>
      </w:pPr>
    </w:p>
    <w:p w:rsidR="003B17D7" w:rsidRPr="000F6D69" w:rsidRDefault="003B17D7" w:rsidP="006A70E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lastRenderedPageBreak/>
        <w:t xml:space="preserve">Wg zestawienia: </w:t>
      </w:r>
    </w:p>
    <w:p w:rsidR="003B17D7" w:rsidRPr="000F6D69" w:rsidRDefault="003B17D7" w:rsidP="006A70E6">
      <w:pPr>
        <w:autoSpaceDE w:val="0"/>
        <w:autoSpaceDN w:val="0"/>
        <w:adjustRightInd w:val="0"/>
        <w:spacing w:before="40" w:after="40"/>
        <w:ind w:left="360"/>
        <w:jc w:val="both"/>
        <w:rPr>
          <w:rFonts w:ascii="Calibri" w:hAnsi="Calibri" w:cs="Calibri"/>
          <w:sz w:val="22"/>
          <w:szCs w:val="22"/>
        </w:rPr>
      </w:pPr>
    </w:p>
    <w:tbl>
      <w:tblPr>
        <w:tblW w:w="8946" w:type="dxa"/>
        <w:tblInd w:w="55" w:type="dxa"/>
        <w:tblCellMar>
          <w:left w:w="70" w:type="dxa"/>
          <w:right w:w="70" w:type="dxa"/>
        </w:tblCellMar>
        <w:tblLook w:val="00A0" w:firstRow="1" w:lastRow="0" w:firstColumn="1" w:lastColumn="0" w:noHBand="0" w:noVBand="0"/>
      </w:tblPr>
      <w:tblGrid>
        <w:gridCol w:w="580"/>
        <w:gridCol w:w="4822"/>
        <w:gridCol w:w="567"/>
        <w:gridCol w:w="1417"/>
        <w:gridCol w:w="1560"/>
      </w:tblGrid>
      <w:tr w:rsidR="003B17D7" w:rsidRPr="000F6D69" w:rsidTr="00D37354">
        <w:trPr>
          <w:trHeight w:val="255"/>
        </w:trPr>
        <w:tc>
          <w:tcPr>
            <w:tcW w:w="580" w:type="dxa"/>
            <w:tcBorders>
              <w:top w:val="single" w:sz="4" w:space="0" w:color="auto"/>
              <w:left w:val="single" w:sz="4" w:space="0" w:color="auto"/>
              <w:bottom w:val="single" w:sz="4" w:space="0" w:color="auto"/>
              <w:right w:val="single" w:sz="4" w:space="0" w:color="auto"/>
            </w:tcBorders>
            <w:noWrap/>
            <w:vAlign w:val="bottom"/>
          </w:tcPr>
          <w:p w:rsidR="003B17D7" w:rsidRPr="000F6D69" w:rsidRDefault="003B17D7" w:rsidP="00B952A3">
            <w:pPr>
              <w:rPr>
                <w:rFonts w:ascii="Calibri" w:hAnsi="Calibri" w:cs="Calibri"/>
                <w:b/>
                <w:bCs/>
              </w:rPr>
            </w:pPr>
            <w:r w:rsidRPr="000F6D69">
              <w:rPr>
                <w:rFonts w:ascii="Calibri" w:hAnsi="Calibri" w:cs="Calibri"/>
                <w:b/>
                <w:bCs/>
                <w:sz w:val="22"/>
                <w:szCs w:val="22"/>
              </w:rPr>
              <w:t>Lp.</w:t>
            </w:r>
          </w:p>
        </w:tc>
        <w:tc>
          <w:tcPr>
            <w:tcW w:w="4822" w:type="dxa"/>
            <w:tcBorders>
              <w:top w:val="single" w:sz="4" w:space="0" w:color="auto"/>
              <w:left w:val="nil"/>
              <w:bottom w:val="single" w:sz="4" w:space="0" w:color="auto"/>
              <w:right w:val="nil"/>
            </w:tcBorders>
            <w:noWrap/>
            <w:vAlign w:val="bottom"/>
          </w:tcPr>
          <w:p w:rsidR="003B17D7" w:rsidRPr="000F6D69" w:rsidRDefault="003B17D7" w:rsidP="00B952A3">
            <w:pPr>
              <w:rPr>
                <w:rFonts w:ascii="Calibri" w:hAnsi="Calibri" w:cs="Calibri"/>
                <w:b/>
                <w:bCs/>
              </w:rPr>
            </w:pPr>
            <w:r w:rsidRPr="000F6D69">
              <w:rPr>
                <w:rFonts w:ascii="Calibri" w:hAnsi="Calibri" w:cs="Calibri"/>
                <w:b/>
                <w:bCs/>
                <w:sz w:val="22"/>
                <w:szCs w:val="22"/>
              </w:rPr>
              <w:t>produkt</w:t>
            </w:r>
          </w:p>
        </w:tc>
        <w:tc>
          <w:tcPr>
            <w:tcW w:w="567" w:type="dxa"/>
            <w:tcBorders>
              <w:top w:val="single" w:sz="4" w:space="0" w:color="auto"/>
              <w:left w:val="single" w:sz="4" w:space="0" w:color="auto"/>
              <w:bottom w:val="single" w:sz="4" w:space="0" w:color="auto"/>
              <w:right w:val="single" w:sz="4" w:space="0" w:color="auto"/>
            </w:tcBorders>
            <w:noWrap/>
            <w:vAlign w:val="bottom"/>
          </w:tcPr>
          <w:p w:rsidR="003B17D7" w:rsidRPr="000F6D69" w:rsidRDefault="003B17D7" w:rsidP="00B952A3">
            <w:pPr>
              <w:rPr>
                <w:rFonts w:ascii="Calibri" w:hAnsi="Calibri" w:cs="Calibri"/>
                <w:b/>
                <w:bCs/>
              </w:rPr>
            </w:pPr>
            <w:r w:rsidRPr="000F6D69">
              <w:rPr>
                <w:rFonts w:ascii="Calibri" w:hAnsi="Calibri" w:cs="Calibri"/>
                <w:b/>
                <w:bCs/>
                <w:sz w:val="22"/>
                <w:szCs w:val="22"/>
              </w:rPr>
              <w:t>ilość</w:t>
            </w:r>
          </w:p>
        </w:tc>
        <w:tc>
          <w:tcPr>
            <w:tcW w:w="1417" w:type="dxa"/>
            <w:tcBorders>
              <w:top w:val="single" w:sz="4" w:space="0" w:color="auto"/>
              <w:left w:val="nil"/>
              <w:bottom w:val="single" w:sz="4" w:space="0" w:color="auto"/>
              <w:right w:val="single" w:sz="4" w:space="0" w:color="auto"/>
            </w:tcBorders>
            <w:noWrap/>
            <w:vAlign w:val="bottom"/>
          </w:tcPr>
          <w:p w:rsidR="003B17D7" w:rsidRPr="000F6D69" w:rsidRDefault="003B17D7" w:rsidP="00B952A3">
            <w:pPr>
              <w:rPr>
                <w:rFonts w:ascii="Calibri" w:hAnsi="Calibri" w:cs="Calibri"/>
                <w:b/>
                <w:bCs/>
              </w:rPr>
            </w:pPr>
            <w:r w:rsidRPr="000F6D69">
              <w:rPr>
                <w:rFonts w:ascii="Calibri" w:hAnsi="Calibri" w:cs="Calibri"/>
                <w:b/>
                <w:bCs/>
                <w:sz w:val="22"/>
                <w:szCs w:val="22"/>
              </w:rPr>
              <w:t>cena za 1 szt.</w:t>
            </w:r>
          </w:p>
        </w:tc>
        <w:tc>
          <w:tcPr>
            <w:tcW w:w="1560" w:type="dxa"/>
            <w:tcBorders>
              <w:top w:val="single" w:sz="4" w:space="0" w:color="auto"/>
              <w:left w:val="nil"/>
              <w:bottom w:val="single" w:sz="4" w:space="0" w:color="auto"/>
              <w:right w:val="single" w:sz="4" w:space="0" w:color="auto"/>
            </w:tcBorders>
            <w:noWrap/>
            <w:vAlign w:val="bottom"/>
          </w:tcPr>
          <w:p w:rsidR="003B17D7" w:rsidRPr="000F6D69" w:rsidRDefault="003B17D7" w:rsidP="00A3715C">
            <w:pPr>
              <w:rPr>
                <w:rFonts w:ascii="Calibri" w:hAnsi="Calibri" w:cs="Calibri"/>
                <w:b/>
                <w:bCs/>
              </w:rPr>
            </w:pPr>
            <w:r w:rsidRPr="000F6D69">
              <w:rPr>
                <w:rFonts w:ascii="Calibri" w:hAnsi="Calibri" w:cs="Calibri"/>
                <w:b/>
                <w:bCs/>
                <w:sz w:val="22"/>
                <w:szCs w:val="22"/>
              </w:rPr>
              <w:t xml:space="preserve">cena brutto </w:t>
            </w: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Pr="000F6D69" w:rsidRDefault="003B17D7" w:rsidP="00D37354">
            <w:pPr>
              <w:rPr>
                <w:rFonts w:ascii="Calibri" w:hAnsi="Calibri" w:cs="Calibri"/>
              </w:rPr>
            </w:pPr>
            <w:r>
              <w:rPr>
                <w:rFonts w:ascii="Calibri" w:hAnsi="Calibri" w:cs="Calibri"/>
                <w:sz w:val="22"/>
                <w:szCs w:val="22"/>
              </w:rPr>
              <w:t>Komputer przenośny</w:t>
            </w:r>
            <w:r w:rsidRPr="000F6D69">
              <w:rPr>
                <w:rFonts w:ascii="Calibri" w:hAnsi="Calibri" w:cs="Calibri"/>
                <w:sz w:val="22"/>
                <w:szCs w:val="22"/>
              </w:rPr>
              <w:t xml:space="preserve"> </w:t>
            </w:r>
            <w:r>
              <w:rPr>
                <w:rFonts w:ascii="Calibri" w:hAnsi="Calibri" w:cs="Calibri"/>
                <w:sz w:val="22"/>
                <w:szCs w:val="22"/>
              </w:rPr>
              <w:t>( specyfikacja nr 1)</w:t>
            </w:r>
          </w:p>
        </w:tc>
        <w:tc>
          <w:tcPr>
            <w:tcW w:w="567" w:type="dxa"/>
            <w:tcBorders>
              <w:top w:val="nil"/>
              <w:left w:val="single" w:sz="4" w:space="0" w:color="auto"/>
              <w:bottom w:val="single" w:sz="4" w:space="0" w:color="auto"/>
              <w:right w:val="single" w:sz="4" w:space="0" w:color="auto"/>
            </w:tcBorders>
            <w:noWrap/>
            <w:vAlign w:val="bottom"/>
          </w:tcPr>
          <w:p w:rsidR="003B17D7" w:rsidRPr="000F6D69" w:rsidRDefault="003B17D7" w:rsidP="00B952A3">
            <w:pPr>
              <w:jc w:val="right"/>
              <w:rPr>
                <w:rFonts w:ascii="Calibri" w:hAnsi="Calibri" w:cs="Calibri"/>
              </w:rPr>
            </w:pPr>
            <w:r w:rsidRPr="000F6D69">
              <w:rPr>
                <w:rFonts w:ascii="Calibri" w:hAnsi="Calibri" w:cs="Calibri"/>
                <w:sz w:val="22"/>
                <w:szCs w:val="22"/>
              </w:rPr>
              <w:t>1</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r w:rsidRPr="000F6D69">
              <w:rPr>
                <w:rFonts w:ascii="Calibri" w:hAnsi="Calibri" w:cs="Calibri"/>
                <w:sz w:val="22"/>
                <w:szCs w:val="22"/>
              </w:rPr>
              <w:t> </w:t>
            </w: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Pr="000F6D69" w:rsidRDefault="003B17D7" w:rsidP="00B952A3">
            <w:pPr>
              <w:rPr>
                <w:rFonts w:ascii="Calibri" w:hAnsi="Calibri" w:cs="Calibri"/>
              </w:rPr>
            </w:pPr>
            <w:r>
              <w:rPr>
                <w:rFonts w:ascii="Calibri" w:hAnsi="Calibri" w:cs="Calibri"/>
                <w:sz w:val="22"/>
                <w:szCs w:val="22"/>
              </w:rPr>
              <w:t>E</w:t>
            </w:r>
            <w:r w:rsidRPr="000F6D69">
              <w:rPr>
                <w:rFonts w:ascii="Calibri" w:hAnsi="Calibri" w:cs="Calibri"/>
                <w:sz w:val="22"/>
                <w:szCs w:val="22"/>
              </w:rPr>
              <w:t xml:space="preserve">kran </w:t>
            </w:r>
            <w:r>
              <w:rPr>
                <w:rFonts w:ascii="Calibri" w:hAnsi="Calibri" w:cs="Calibri"/>
                <w:sz w:val="22"/>
                <w:szCs w:val="22"/>
              </w:rPr>
              <w:t xml:space="preserve">naścienny </w:t>
            </w:r>
            <w:r w:rsidRPr="000F6D69">
              <w:rPr>
                <w:rFonts w:ascii="Calibri" w:hAnsi="Calibri" w:cs="Calibri"/>
                <w:sz w:val="22"/>
                <w:szCs w:val="22"/>
              </w:rPr>
              <w:t>projekcyjny</w:t>
            </w:r>
            <w:r>
              <w:rPr>
                <w:rFonts w:ascii="Calibri" w:hAnsi="Calibri" w:cs="Calibri"/>
                <w:sz w:val="22"/>
                <w:szCs w:val="22"/>
              </w:rPr>
              <w:t xml:space="preserve"> ( specyfikacja nr 2) </w:t>
            </w:r>
          </w:p>
        </w:tc>
        <w:tc>
          <w:tcPr>
            <w:tcW w:w="567" w:type="dxa"/>
            <w:tcBorders>
              <w:top w:val="nil"/>
              <w:left w:val="single" w:sz="4" w:space="0" w:color="auto"/>
              <w:bottom w:val="single" w:sz="4" w:space="0" w:color="auto"/>
              <w:right w:val="single" w:sz="4" w:space="0" w:color="auto"/>
            </w:tcBorders>
            <w:noWrap/>
            <w:vAlign w:val="bottom"/>
          </w:tcPr>
          <w:p w:rsidR="003B17D7" w:rsidRPr="000F6D69" w:rsidRDefault="003B17D7" w:rsidP="00B952A3">
            <w:pPr>
              <w:jc w:val="right"/>
              <w:rPr>
                <w:rFonts w:ascii="Calibri" w:hAnsi="Calibri" w:cs="Calibri"/>
              </w:rPr>
            </w:pPr>
            <w:r w:rsidRPr="000F6D69">
              <w:rPr>
                <w:rFonts w:ascii="Calibri" w:hAnsi="Calibri" w:cs="Calibri"/>
                <w:sz w:val="22"/>
                <w:szCs w:val="22"/>
              </w:rPr>
              <w:t>1</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Default="003B17D7" w:rsidP="00B952A3">
            <w:pPr>
              <w:rPr>
                <w:rFonts w:ascii="Calibri" w:hAnsi="Calibri" w:cs="Calibri"/>
              </w:rPr>
            </w:pPr>
            <w:r w:rsidRPr="000F6D69">
              <w:rPr>
                <w:rFonts w:ascii="Calibri" w:hAnsi="Calibri" w:cs="Calibri"/>
                <w:sz w:val="22"/>
                <w:szCs w:val="22"/>
              </w:rPr>
              <w:t>projektor multimedialny</w:t>
            </w:r>
            <w:r>
              <w:rPr>
                <w:rFonts w:ascii="Calibri" w:hAnsi="Calibri" w:cs="Calibri"/>
                <w:sz w:val="22"/>
                <w:szCs w:val="22"/>
              </w:rPr>
              <w:t xml:space="preserve"> z wysięgnikiem </w:t>
            </w:r>
          </w:p>
          <w:p w:rsidR="003B17D7" w:rsidRPr="000F6D69" w:rsidRDefault="003B17D7" w:rsidP="00B952A3">
            <w:pPr>
              <w:rPr>
                <w:rFonts w:ascii="Calibri" w:hAnsi="Calibri" w:cs="Calibri"/>
              </w:rPr>
            </w:pPr>
            <w:r>
              <w:rPr>
                <w:rFonts w:ascii="Calibri" w:hAnsi="Calibri" w:cs="Calibri"/>
                <w:sz w:val="22"/>
                <w:szCs w:val="22"/>
              </w:rPr>
              <w:t>( specyfikacja nr 3)</w:t>
            </w:r>
          </w:p>
        </w:tc>
        <w:tc>
          <w:tcPr>
            <w:tcW w:w="567" w:type="dxa"/>
            <w:tcBorders>
              <w:top w:val="nil"/>
              <w:left w:val="single" w:sz="4" w:space="0" w:color="auto"/>
              <w:bottom w:val="single" w:sz="4" w:space="0" w:color="auto"/>
              <w:right w:val="single" w:sz="4" w:space="0" w:color="auto"/>
            </w:tcBorders>
            <w:noWrap/>
            <w:vAlign w:val="bottom"/>
          </w:tcPr>
          <w:p w:rsidR="003B17D7" w:rsidRPr="000F6D69" w:rsidRDefault="003B17D7" w:rsidP="00B952A3">
            <w:pPr>
              <w:jc w:val="right"/>
              <w:rPr>
                <w:rFonts w:ascii="Calibri" w:hAnsi="Calibri" w:cs="Calibri"/>
              </w:rPr>
            </w:pPr>
            <w:r>
              <w:rPr>
                <w:rFonts w:ascii="Calibri" w:hAnsi="Calibri" w:cs="Calibri"/>
                <w:sz w:val="22"/>
                <w:szCs w:val="22"/>
              </w:rPr>
              <w:t>1</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r w:rsidRPr="000F6D69">
              <w:rPr>
                <w:rFonts w:ascii="Calibri" w:hAnsi="Calibri" w:cs="Calibri"/>
                <w:sz w:val="22"/>
                <w:szCs w:val="22"/>
              </w:rPr>
              <w:t> </w:t>
            </w: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Default="003B17D7" w:rsidP="00D37354">
            <w:pPr>
              <w:rPr>
                <w:rFonts w:ascii="Calibri" w:hAnsi="Calibri" w:cs="Calibri"/>
              </w:rPr>
            </w:pPr>
            <w:r>
              <w:rPr>
                <w:rFonts w:ascii="Calibri" w:hAnsi="Calibri" w:cs="Calibri"/>
                <w:sz w:val="22"/>
                <w:szCs w:val="22"/>
              </w:rPr>
              <w:t>Komputer (specyfikacja nr 4)</w:t>
            </w:r>
          </w:p>
        </w:tc>
        <w:tc>
          <w:tcPr>
            <w:tcW w:w="567" w:type="dxa"/>
            <w:tcBorders>
              <w:top w:val="nil"/>
              <w:left w:val="single" w:sz="4" w:space="0" w:color="auto"/>
              <w:bottom w:val="single" w:sz="4" w:space="0" w:color="auto"/>
              <w:right w:val="single" w:sz="4" w:space="0" w:color="auto"/>
            </w:tcBorders>
            <w:noWrap/>
            <w:vAlign w:val="bottom"/>
          </w:tcPr>
          <w:p w:rsidR="003B17D7" w:rsidRDefault="003B17D7" w:rsidP="00B952A3">
            <w:pPr>
              <w:jc w:val="right"/>
              <w:rPr>
                <w:rFonts w:ascii="Calibri" w:hAnsi="Calibri" w:cs="Calibri"/>
              </w:rPr>
            </w:pPr>
            <w:r>
              <w:rPr>
                <w:rFonts w:ascii="Calibri" w:hAnsi="Calibri" w:cs="Calibri"/>
                <w:sz w:val="22"/>
                <w:szCs w:val="22"/>
              </w:rPr>
              <w:t>1</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Default="003B17D7" w:rsidP="00D37354">
            <w:pPr>
              <w:rPr>
                <w:rFonts w:ascii="Calibri" w:hAnsi="Calibri" w:cs="Calibri"/>
              </w:rPr>
            </w:pPr>
            <w:r>
              <w:rPr>
                <w:rFonts w:ascii="Calibri" w:hAnsi="Calibri" w:cs="Calibri"/>
                <w:sz w:val="22"/>
                <w:szCs w:val="22"/>
              </w:rPr>
              <w:t>Komputer ( specyfikacja nr 5)</w:t>
            </w:r>
          </w:p>
        </w:tc>
        <w:tc>
          <w:tcPr>
            <w:tcW w:w="567" w:type="dxa"/>
            <w:tcBorders>
              <w:top w:val="nil"/>
              <w:left w:val="single" w:sz="4" w:space="0" w:color="auto"/>
              <w:bottom w:val="single" w:sz="4" w:space="0" w:color="auto"/>
              <w:right w:val="single" w:sz="4" w:space="0" w:color="auto"/>
            </w:tcBorders>
            <w:noWrap/>
            <w:vAlign w:val="bottom"/>
          </w:tcPr>
          <w:p w:rsidR="003B17D7" w:rsidRDefault="003B17D7" w:rsidP="00B952A3">
            <w:pPr>
              <w:jc w:val="right"/>
              <w:rPr>
                <w:rFonts w:ascii="Calibri" w:hAnsi="Calibri" w:cs="Calibri"/>
              </w:rPr>
            </w:pPr>
            <w:r>
              <w:rPr>
                <w:rFonts w:ascii="Calibri" w:hAnsi="Calibri" w:cs="Calibri"/>
                <w:sz w:val="22"/>
                <w:szCs w:val="22"/>
              </w:rPr>
              <w:t>4</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Default="003B17D7" w:rsidP="00B952A3">
            <w:pPr>
              <w:rPr>
                <w:rFonts w:ascii="Calibri" w:hAnsi="Calibri" w:cs="Calibri"/>
              </w:rPr>
            </w:pPr>
            <w:r>
              <w:rPr>
                <w:rFonts w:ascii="Calibri" w:hAnsi="Calibri" w:cs="Calibri"/>
                <w:sz w:val="22"/>
                <w:szCs w:val="22"/>
              </w:rPr>
              <w:t>Monitory ( specyfikacja nr 6)</w:t>
            </w:r>
          </w:p>
        </w:tc>
        <w:tc>
          <w:tcPr>
            <w:tcW w:w="567" w:type="dxa"/>
            <w:tcBorders>
              <w:top w:val="nil"/>
              <w:left w:val="single" w:sz="4" w:space="0" w:color="auto"/>
              <w:bottom w:val="single" w:sz="4" w:space="0" w:color="auto"/>
              <w:right w:val="single" w:sz="4" w:space="0" w:color="auto"/>
            </w:tcBorders>
            <w:noWrap/>
            <w:vAlign w:val="bottom"/>
          </w:tcPr>
          <w:p w:rsidR="003B17D7" w:rsidRDefault="003B17D7" w:rsidP="00B952A3">
            <w:pPr>
              <w:jc w:val="right"/>
              <w:rPr>
                <w:rFonts w:ascii="Calibri" w:hAnsi="Calibri" w:cs="Calibri"/>
              </w:rPr>
            </w:pPr>
            <w:r>
              <w:rPr>
                <w:rFonts w:ascii="Calibri" w:hAnsi="Calibri" w:cs="Calibri"/>
                <w:sz w:val="22"/>
                <w:szCs w:val="22"/>
              </w:rPr>
              <w:t>5</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r>
      <w:tr w:rsidR="003B17D7" w:rsidRPr="000F6D69" w:rsidTr="00D37354">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C26F65">
            <w:pPr>
              <w:numPr>
                <w:ilvl w:val="0"/>
                <w:numId w:val="29"/>
              </w:numPr>
              <w:jc w:val="both"/>
              <w:rPr>
                <w:rFonts w:ascii="Calibri" w:hAnsi="Calibri" w:cs="Calibri"/>
              </w:rPr>
            </w:pPr>
          </w:p>
        </w:tc>
        <w:tc>
          <w:tcPr>
            <w:tcW w:w="4822" w:type="dxa"/>
            <w:tcBorders>
              <w:top w:val="nil"/>
              <w:left w:val="nil"/>
              <w:bottom w:val="single" w:sz="4" w:space="0" w:color="auto"/>
              <w:right w:val="nil"/>
            </w:tcBorders>
            <w:noWrap/>
            <w:vAlign w:val="bottom"/>
          </w:tcPr>
          <w:p w:rsidR="003B17D7" w:rsidRDefault="003B17D7" w:rsidP="00B952A3">
            <w:pPr>
              <w:rPr>
                <w:rFonts w:ascii="Calibri" w:hAnsi="Calibri" w:cs="Calibri"/>
              </w:rPr>
            </w:pPr>
            <w:r>
              <w:rPr>
                <w:rFonts w:ascii="Calibri" w:hAnsi="Calibri" w:cs="Calibri"/>
                <w:sz w:val="22"/>
                <w:szCs w:val="22"/>
              </w:rPr>
              <w:t>UPS ( specyfikacja nr 7)</w:t>
            </w:r>
          </w:p>
        </w:tc>
        <w:tc>
          <w:tcPr>
            <w:tcW w:w="567" w:type="dxa"/>
            <w:tcBorders>
              <w:top w:val="nil"/>
              <w:left w:val="single" w:sz="4" w:space="0" w:color="auto"/>
              <w:bottom w:val="single" w:sz="4" w:space="0" w:color="auto"/>
              <w:right w:val="single" w:sz="4" w:space="0" w:color="auto"/>
            </w:tcBorders>
            <w:noWrap/>
            <w:vAlign w:val="bottom"/>
          </w:tcPr>
          <w:p w:rsidR="003B17D7" w:rsidRDefault="003B17D7" w:rsidP="00B952A3">
            <w:pPr>
              <w:jc w:val="right"/>
              <w:rPr>
                <w:rFonts w:ascii="Calibri" w:hAnsi="Calibri" w:cs="Calibri"/>
              </w:rPr>
            </w:pPr>
            <w:r>
              <w:rPr>
                <w:rFonts w:ascii="Calibri" w:hAnsi="Calibri" w:cs="Calibri"/>
                <w:sz w:val="22"/>
                <w:szCs w:val="22"/>
              </w:rPr>
              <w:t>1</w:t>
            </w:r>
          </w:p>
        </w:tc>
        <w:tc>
          <w:tcPr>
            <w:tcW w:w="1417"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nil"/>
              <w:left w:val="nil"/>
              <w:bottom w:val="single" w:sz="4" w:space="0" w:color="auto"/>
              <w:right w:val="single" w:sz="4" w:space="0" w:color="auto"/>
            </w:tcBorders>
            <w:noWrap/>
            <w:vAlign w:val="bottom"/>
          </w:tcPr>
          <w:p w:rsidR="003B17D7" w:rsidRPr="000F6D69" w:rsidRDefault="003B17D7" w:rsidP="00B952A3">
            <w:pPr>
              <w:rPr>
                <w:rFonts w:ascii="Calibri" w:hAnsi="Calibri" w:cs="Calibri"/>
              </w:rPr>
            </w:pPr>
          </w:p>
        </w:tc>
      </w:tr>
      <w:tr w:rsidR="003B17D7" w:rsidRPr="000F6D69" w:rsidTr="00D37354">
        <w:trPr>
          <w:trHeight w:val="270"/>
        </w:trPr>
        <w:tc>
          <w:tcPr>
            <w:tcW w:w="580" w:type="dxa"/>
            <w:tcBorders>
              <w:top w:val="single" w:sz="8" w:space="0" w:color="auto"/>
              <w:left w:val="single" w:sz="8" w:space="0" w:color="auto"/>
              <w:bottom w:val="single" w:sz="8" w:space="0" w:color="auto"/>
              <w:right w:val="single" w:sz="4" w:space="0" w:color="auto"/>
            </w:tcBorders>
            <w:noWrap/>
            <w:vAlign w:val="bottom"/>
          </w:tcPr>
          <w:p w:rsidR="003B17D7" w:rsidRPr="000F6D69" w:rsidRDefault="003B17D7" w:rsidP="00B952A3">
            <w:pPr>
              <w:rPr>
                <w:rFonts w:ascii="Calibri" w:hAnsi="Calibri" w:cs="Calibri"/>
              </w:rPr>
            </w:pPr>
          </w:p>
        </w:tc>
        <w:tc>
          <w:tcPr>
            <w:tcW w:w="4822" w:type="dxa"/>
            <w:tcBorders>
              <w:top w:val="single" w:sz="8" w:space="0" w:color="auto"/>
              <w:left w:val="nil"/>
              <w:bottom w:val="single" w:sz="8" w:space="0" w:color="auto"/>
              <w:right w:val="single" w:sz="4" w:space="0" w:color="auto"/>
            </w:tcBorders>
            <w:noWrap/>
            <w:vAlign w:val="bottom"/>
          </w:tcPr>
          <w:p w:rsidR="003B17D7" w:rsidRPr="000F6D69" w:rsidRDefault="003B17D7" w:rsidP="00B952A3">
            <w:pPr>
              <w:rPr>
                <w:rFonts w:ascii="Calibri" w:hAnsi="Calibri" w:cs="Calibri"/>
                <w:b/>
                <w:bCs/>
              </w:rPr>
            </w:pPr>
            <w:r w:rsidRPr="000F6D69">
              <w:rPr>
                <w:rFonts w:ascii="Calibri" w:hAnsi="Calibri" w:cs="Calibri"/>
                <w:b/>
                <w:bCs/>
                <w:sz w:val="22"/>
                <w:szCs w:val="22"/>
              </w:rPr>
              <w:t>RAZEM</w:t>
            </w:r>
          </w:p>
        </w:tc>
        <w:tc>
          <w:tcPr>
            <w:tcW w:w="567" w:type="dxa"/>
            <w:tcBorders>
              <w:top w:val="single" w:sz="8" w:space="0" w:color="auto"/>
              <w:left w:val="nil"/>
              <w:bottom w:val="single" w:sz="8" w:space="0" w:color="auto"/>
              <w:right w:val="single" w:sz="4" w:space="0" w:color="auto"/>
            </w:tcBorders>
            <w:noWrap/>
            <w:vAlign w:val="bottom"/>
          </w:tcPr>
          <w:p w:rsidR="003B17D7" w:rsidRPr="000F6D69" w:rsidRDefault="003B17D7" w:rsidP="00B952A3">
            <w:pPr>
              <w:rPr>
                <w:rFonts w:ascii="Calibri" w:hAnsi="Calibri" w:cs="Calibri"/>
              </w:rPr>
            </w:pPr>
          </w:p>
        </w:tc>
        <w:tc>
          <w:tcPr>
            <w:tcW w:w="1417" w:type="dxa"/>
            <w:tcBorders>
              <w:top w:val="single" w:sz="8" w:space="0" w:color="auto"/>
              <w:left w:val="nil"/>
              <w:bottom w:val="single" w:sz="8" w:space="0" w:color="auto"/>
              <w:right w:val="single" w:sz="4" w:space="0" w:color="auto"/>
            </w:tcBorders>
            <w:noWrap/>
            <w:vAlign w:val="bottom"/>
          </w:tcPr>
          <w:p w:rsidR="003B17D7" w:rsidRPr="000F6D69" w:rsidRDefault="003B17D7" w:rsidP="00B952A3">
            <w:pPr>
              <w:rPr>
                <w:rFonts w:ascii="Calibri" w:hAnsi="Calibri" w:cs="Calibri"/>
              </w:rPr>
            </w:pPr>
          </w:p>
        </w:tc>
        <w:tc>
          <w:tcPr>
            <w:tcW w:w="1560" w:type="dxa"/>
            <w:tcBorders>
              <w:top w:val="single" w:sz="8" w:space="0" w:color="auto"/>
              <w:left w:val="nil"/>
              <w:bottom w:val="single" w:sz="8" w:space="0" w:color="auto"/>
              <w:right w:val="single" w:sz="8" w:space="0" w:color="auto"/>
            </w:tcBorders>
            <w:noWrap/>
            <w:vAlign w:val="bottom"/>
          </w:tcPr>
          <w:p w:rsidR="003B17D7" w:rsidRPr="000F6D69" w:rsidRDefault="003B17D7" w:rsidP="00B952A3">
            <w:pPr>
              <w:rPr>
                <w:rFonts w:ascii="Calibri" w:hAnsi="Calibri" w:cs="Calibri"/>
                <w:b/>
                <w:bCs/>
              </w:rPr>
            </w:pPr>
          </w:p>
        </w:tc>
      </w:tr>
    </w:tbl>
    <w:p w:rsidR="003B17D7" w:rsidRDefault="003B17D7" w:rsidP="006A70E6">
      <w:pPr>
        <w:autoSpaceDE w:val="0"/>
        <w:autoSpaceDN w:val="0"/>
        <w:adjustRightInd w:val="0"/>
        <w:spacing w:before="40" w:after="40"/>
        <w:ind w:left="360"/>
        <w:jc w:val="both"/>
        <w:rPr>
          <w:rFonts w:ascii="Calibri" w:hAnsi="Calibri" w:cs="Calibri"/>
          <w:sz w:val="22"/>
          <w:szCs w:val="22"/>
        </w:rPr>
      </w:pPr>
    </w:p>
    <w:p w:rsidR="003B17D7" w:rsidRPr="000F6D69" w:rsidRDefault="003B17D7" w:rsidP="006A70E6">
      <w:pPr>
        <w:autoSpaceDE w:val="0"/>
        <w:autoSpaceDN w:val="0"/>
        <w:adjustRightInd w:val="0"/>
        <w:spacing w:before="40" w:after="40"/>
        <w:ind w:left="360"/>
        <w:jc w:val="both"/>
        <w:rPr>
          <w:rFonts w:ascii="Calibri" w:hAnsi="Calibri" w:cs="Calibri"/>
          <w:sz w:val="22"/>
          <w:szCs w:val="22"/>
        </w:rPr>
      </w:pPr>
    </w:p>
    <w:p w:rsidR="003B17D7" w:rsidRDefault="003B17D7"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Pr>
          <w:rFonts w:ascii="Calibri" w:hAnsi="Calibri" w:cs="Calibri"/>
          <w:sz w:val="22"/>
          <w:szCs w:val="22"/>
        </w:rPr>
        <w:t>TERMIN WYKONANIA: do dnia …………………………………. .</w:t>
      </w:r>
    </w:p>
    <w:p w:rsidR="003B17D7" w:rsidRDefault="003B17D7" w:rsidP="00143AB5">
      <w:pPr>
        <w:pStyle w:val="Akapitzlist"/>
        <w:autoSpaceDE w:val="0"/>
        <w:autoSpaceDN w:val="0"/>
        <w:adjustRightInd w:val="0"/>
        <w:spacing w:before="40" w:after="40"/>
        <w:ind w:left="426"/>
        <w:jc w:val="both"/>
        <w:rPr>
          <w:rFonts w:ascii="Calibri" w:hAnsi="Calibri" w:cs="Calibri"/>
          <w:sz w:val="22"/>
          <w:szCs w:val="22"/>
        </w:rPr>
      </w:pPr>
    </w:p>
    <w:p w:rsidR="003B17D7" w:rsidRDefault="003B17D7"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AKCEPTUJĘ/ AKCEPTUJEMY warunki płatności określone przez Zamawiającego w Specyfikacji Istotnych Warunków Zamówienia.</w:t>
      </w:r>
    </w:p>
    <w:p w:rsidR="003B17D7" w:rsidRDefault="003B17D7" w:rsidP="00143AB5">
      <w:pPr>
        <w:pStyle w:val="Akapitzlist"/>
        <w:autoSpaceDE w:val="0"/>
        <w:autoSpaceDN w:val="0"/>
        <w:adjustRightInd w:val="0"/>
        <w:spacing w:before="40" w:after="40"/>
        <w:ind w:left="426"/>
        <w:jc w:val="both"/>
        <w:rPr>
          <w:rFonts w:ascii="Calibri" w:hAnsi="Calibri" w:cs="Calibri"/>
          <w:sz w:val="22"/>
          <w:szCs w:val="22"/>
        </w:rPr>
      </w:pPr>
    </w:p>
    <w:p w:rsidR="003B17D7" w:rsidRDefault="003B17D7"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 xml:space="preserve">UWAŻAM/ UWAŻAMY SIĘ za związanych niniejszą ofertą przez czas wskazany w Specyfikacji Istotnych Warunków Zamówienia, tj. przez okres </w:t>
      </w:r>
      <w:r>
        <w:rPr>
          <w:rFonts w:ascii="Calibri" w:hAnsi="Calibri" w:cs="Calibri"/>
          <w:sz w:val="22"/>
          <w:szCs w:val="22"/>
        </w:rPr>
        <w:t xml:space="preserve">30 </w:t>
      </w:r>
      <w:r w:rsidRPr="00143AB5">
        <w:rPr>
          <w:rFonts w:ascii="Calibri" w:hAnsi="Calibri" w:cs="Calibri"/>
          <w:sz w:val="22"/>
          <w:szCs w:val="22"/>
        </w:rPr>
        <w:t>dni od upływu terminu składania ofert.</w:t>
      </w:r>
    </w:p>
    <w:p w:rsidR="003B17D7" w:rsidRDefault="003B17D7" w:rsidP="00143AB5">
      <w:pPr>
        <w:pStyle w:val="Akapitzlist"/>
        <w:autoSpaceDE w:val="0"/>
        <w:autoSpaceDN w:val="0"/>
        <w:adjustRightInd w:val="0"/>
        <w:spacing w:before="40" w:after="40"/>
        <w:ind w:left="426"/>
        <w:jc w:val="both"/>
        <w:rPr>
          <w:rFonts w:ascii="Calibri" w:hAnsi="Calibri" w:cs="Calibri"/>
          <w:sz w:val="22"/>
          <w:szCs w:val="22"/>
        </w:rPr>
      </w:pPr>
    </w:p>
    <w:p w:rsidR="003B17D7" w:rsidRDefault="003B17D7" w:rsidP="00C26F65">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Na przedmiot dostawy udzielamy gwarancji zgodnie z warunkami ujętymi w Specyfikacjach technicznych.</w:t>
      </w:r>
    </w:p>
    <w:p w:rsidR="003B17D7" w:rsidRDefault="003B17D7" w:rsidP="00143AB5">
      <w:pPr>
        <w:pStyle w:val="Akapitzlist"/>
        <w:autoSpaceDE w:val="0"/>
        <w:autoSpaceDN w:val="0"/>
        <w:adjustRightInd w:val="0"/>
        <w:spacing w:before="40" w:after="40"/>
        <w:ind w:left="426"/>
        <w:jc w:val="both"/>
        <w:rPr>
          <w:rFonts w:ascii="Calibri" w:hAnsi="Calibri" w:cs="Calibri"/>
          <w:sz w:val="22"/>
          <w:szCs w:val="22"/>
        </w:rPr>
      </w:pPr>
    </w:p>
    <w:p w:rsidR="003B17D7" w:rsidRPr="00D37354" w:rsidRDefault="003B17D7" w:rsidP="00D37354">
      <w:pPr>
        <w:pStyle w:val="Akapitzlist"/>
        <w:numPr>
          <w:ilvl w:val="0"/>
          <w:numId w:val="32"/>
        </w:numPr>
        <w:autoSpaceDE w:val="0"/>
        <w:autoSpaceDN w:val="0"/>
        <w:adjustRightInd w:val="0"/>
        <w:spacing w:before="40" w:after="40"/>
        <w:ind w:left="426" w:hanging="426"/>
        <w:jc w:val="both"/>
        <w:rPr>
          <w:rFonts w:ascii="Calibri" w:hAnsi="Calibri" w:cs="Calibri"/>
          <w:sz w:val="22"/>
          <w:szCs w:val="22"/>
        </w:rPr>
      </w:pPr>
      <w:r w:rsidRPr="00143AB5">
        <w:rPr>
          <w:rFonts w:ascii="Calibri" w:hAnsi="Calibri" w:cs="Calibri"/>
          <w:sz w:val="22"/>
          <w:szCs w:val="22"/>
        </w:rPr>
        <w:t xml:space="preserve">ZAMÓWIENIE ZREALIZUJĘ/ ZREALIZUJEMY sami*/przy udziale podwykonawców*. Podwykonawcom zostanie powierzona realizacja następującego zakresu zadania: </w:t>
      </w:r>
    </w:p>
    <w:p w:rsidR="003B17D7" w:rsidRDefault="003B17D7" w:rsidP="00140F3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w:t>
      </w:r>
    </w:p>
    <w:p w:rsidR="003B17D7" w:rsidRPr="000F6D69" w:rsidRDefault="003B17D7" w:rsidP="00140F36">
      <w:pPr>
        <w:autoSpaceDE w:val="0"/>
        <w:autoSpaceDN w:val="0"/>
        <w:adjustRightInd w:val="0"/>
        <w:spacing w:before="40" w:after="40"/>
        <w:ind w:left="360"/>
        <w:jc w:val="both"/>
        <w:rPr>
          <w:rFonts w:ascii="Calibri" w:hAnsi="Calibri" w:cs="Calibri"/>
          <w:sz w:val="22"/>
          <w:szCs w:val="22"/>
        </w:rPr>
      </w:pPr>
    </w:p>
    <w:p w:rsidR="003B17D7" w:rsidRPr="00143AB5" w:rsidRDefault="003B17D7" w:rsidP="00C26F65">
      <w:pPr>
        <w:numPr>
          <w:ilvl w:val="0"/>
          <w:numId w:val="33"/>
        </w:numPr>
        <w:tabs>
          <w:tab w:val="clear" w:pos="1065"/>
          <w:tab w:val="num" w:pos="426"/>
        </w:tabs>
        <w:autoSpaceDE w:val="0"/>
        <w:autoSpaceDN w:val="0"/>
        <w:adjustRightInd w:val="0"/>
        <w:spacing w:before="40" w:after="40"/>
        <w:ind w:left="360" w:hanging="360"/>
        <w:jc w:val="both"/>
        <w:rPr>
          <w:rFonts w:ascii="Calibri" w:hAnsi="Calibri" w:cs="Calibri"/>
          <w:sz w:val="22"/>
          <w:szCs w:val="22"/>
        </w:rPr>
      </w:pPr>
      <w:r w:rsidRPr="00143AB5">
        <w:rPr>
          <w:rFonts w:ascii="Calibri" w:hAnsi="Calibri" w:cs="Calibri"/>
          <w:sz w:val="22"/>
          <w:szCs w:val="22"/>
        </w:rPr>
        <w:t xml:space="preserve">OŚWIADCZAM/ OŚWIADCZAMY, że sposób reprezentacji spółki / konsorcjum* dla potrzeb niniejszego zamówienia jest następujący: </w:t>
      </w:r>
      <w:r>
        <w:rPr>
          <w:rFonts w:ascii="Calibri" w:hAnsi="Calibri" w:cs="Calibri"/>
          <w:sz w:val="22"/>
          <w:szCs w:val="22"/>
        </w:rPr>
        <w:t>………………………………………………………………………..</w:t>
      </w:r>
      <w:r w:rsidRPr="00143AB5">
        <w:rPr>
          <w:rFonts w:ascii="Calibri" w:hAnsi="Calibri" w:cs="Calibri"/>
          <w:sz w:val="22"/>
          <w:szCs w:val="22"/>
        </w:rPr>
        <w:t xml:space="preserve">          ............................................................................................................................................................</w:t>
      </w:r>
    </w:p>
    <w:p w:rsidR="003B17D7" w:rsidRDefault="003B17D7" w:rsidP="00D37354">
      <w:pPr>
        <w:autoSpaceDE w:val="0"/>
        <w:autoSpaceDN w:val="0"/>
        <w:adjustRightInd w:val="0"/>
        <w:spacing w:before="40" w:after="40"/>
        <w:ind w:left="360" w:hanging="360"/>
        <w:jc w:val="center"/>
        <w:rPr>
          <w:rFonts w:ascii="Calibri" w:hAnsi="Calibri" w:cs="Calibri"/>
          <w:sz w:val="22"/>
          <w:szCs w:val="22"/>
          <w:vertAlign w:val="superscript"/>
        </w:rPr>
      </w:pPr>
      <w:r w:rsidRPr="000F6D69">
        <w:rPr>
          <w:rFonts w:ascii="Calibri" w:hAnsi="Calibri" w:cs="Calibri"/>
          <w:sz w:val="22"/>
          <w:szCs w:val="22"/>
          <w:vertAlign w:val="superscript"/>
        </w:rPr>
        <w:t>(Wypełniają jedynie przedsiębiorcy składający wspólna ofertę - spółki cywilne lub konsorcja)</w:t>
      </w:r>
    </w:p>
    <w:p w:rsidR="003B17D7" w:rsidRPr="000F6D69" w:rsidRDefault="003B17D7" w:rsidP="00D37354">
      <w:pPr>
        <w:autoSpaceDE w:val="0"/>
        <w:autoSpaceDN w:val="0"/>
        <w:adjustRightInd w:val="0"/>
        <w:spacing w:before="40" w:after="40"/>
        <w:ind w:left="360" w:hanging="360"/>
        <w:jc w:val="center"/>
        <w:rPr>
          <w:rFonts w:ascii="Calibri" w:hAnsi="Calibri" w:cs="Calibri"/>
          <w:sz w:val="22"/>
          <w:szCs w:val="22"/>
          <w:vertAlign w:val="superscript"/>
        </w:rPr>
      </w:pPr>
    </w:p>
    <w:p w:rsidR="003B17D7" w:rsidRDefault="003B17D7"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OŚWIADCZAM/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B17D7" w:rsidRPr="000F6D69" w:rsidRDefault="003B17D7" w:rsidP="00140F36">
      <w:pPr>
        <w:autoSpaceDE w:val="0"/>
        <w:autoSpaceDN w:val="0"/>
        <w:adjustRightInd w:val="0"/>
        <w:spacing w:before="40" w:after="40"/>
        <w:ind w:left="360"/>
        <w:jc w:val="both"/>
        <w:rPr>
          <w:rFonts w:ascii="Calibri" w:hAnsi="Calibri" w:cs="Calibri"/>
          <w:sz w:val="22"/>
          <w:szCs w:val="22"/>
        </w:rPr>
      </w:pPr>
    </w:p>
    <w:p w:rsidR="003B17D7" w:rsidRDefault="003B17D7"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WSZELKĄ KORESPONDENCJĘ w sprawie niniejszego postępowania należy kierować na adres:</w:t>
      </w:r>
    </w:p>
    <w:p w:rsidR="003B17D7" w:rsidRDefault="003B17D7" w:rsidP="00140F36">
      <w:pPr>
        <w:autoSpaceDE w:val="0"/>
        <w:autoSpaceDN w:val="0"/>
        <w:adjustRightInd w:val="0"/>
        <w:spacing w:before="40" w:after="40"/>
        <w:ind w:left="360"/>
        <w:jc w:val="both"/>
        <w:rPr>
          <w:rFonts w:ascii="Calibri" w:hAnsi="Calibri" w:cs="Calibri"/>
          <w:sz w:val="22"/>
          <w:szCs w:val="22"/>
        </w:rPr>
      </w:pPr>
      <w:r w:rsidRPr="000F6D69">
        <w:rPr>
          <w:rFonts w:ascii="Calibri" w:hAnsi="Calibri" w:cs="Calibri"/>
          <w:sz w:val="22"/>
          <w:szCs w:val="22"/>
        </w:rPr>
        <w:t xml:space="preserve"> .............................................................................................................................................</w:t>
      </w:r>
    </w:p>
    <w:p w:rsidR="003B17D7" w:rsidRDefault="003B17D7" w:rsidP="00140F36">
      <w:pPr>
        <w:autoSpaceDE w:val="0"/>
        <w:autoSpaceDN w:val="0"/>
        <w:adjustRightInd w:val="0"/>
        <w:spacing w:before="40" w:after="40"/>
        <w:ind w:left="360"/>
        <w:jc w:val="both"/>
        <w:rPr>
          <w:rFonts w:ascii="Calibri" w:hAnsi="Calibri" w:cs="Calibri"/>
          <w:sz w:val="22"/>
          <w:szCs w:val="22"/>
        </w:rPr>
      </w:pPr>
      <w:r>
        <w:rPr>
          <w:rFonts w:ascii="Calibri" w:hAnsi="Calibri" w:cs="Calibri"/>
          <w:sz w:val="22"/>
          <w:szCs w:val="22"/>
        </w:rPr>
        <w:lastRenderedPageBreak/>
        <w:t>…………………………………………………………………………………………………………………………………………………….</w:t>
      </w:r>
    </w:p>
    <w:p w:rsidR="003B17D7" w:rsidRPr="000F6D69" w:rsidRDefault="003B17D7" w:rsidP="00140F36">
      <w:pPr>
        <w:autoSpaceDE w:val="0"/>
        <w:autoSpaceDN w:val="0"/>
        <w:adjustRightInd w:val="0"/>
        <w:spacing w:before="40" w:after="40"/>
        <w:ind w:left="360"/>
        <w:jc w:val="both"/>
        <w:rPr>
          <w:rFonts w:ascii="Calibri" w:hAnsi="Calibri" w:cs="Calibri"/>
          <w:sz w:val="22"/>
          <w:szCs w:val="22"/>
        </w:rPr>
      </w:pPr>
    </w:p>
    <w:p w:rsidR="003B17D7" w:rsidRPr="00A3715C" w:rsidRDefault="003B17D7" w:rsidP="00C26F65">
      <w:pPr>
        <w:numPr>
          <w:ilvl w:val="0"/>
          <w:numId w:val="33"/>
        </w:numPr>
        <w:autoSpaceDE w:val="0"/>
        <w:autoSpaceDN w:val="0"/>
        <w:adjustRightInd w:val="0"/>
        <w:spacing w:before="40" w:after="40"/>
        <w:ind w:left="360" w:hanging="360"/>
        <w:jc w:val="both"/>
        <w:rPr>
          <w:rFonts w:ascii="Calibri" w:hAnsi="Calibri" w:cs="Calibri"/>
          <w:sz w:val="22"/>
          <w:szCs w:val="22"/>
        </w:rPr>
      </w:pPr>
      <w:r w:rsidRPr="000F6D69">
        <w:rPr>
          <w:rFonts w:ascii="Calibri" w:hAnsi="Calibri" w:cs="Calibri"/>
          <w:sz w:val="22"/>
          <w:szCs w:val="22"/>
        </w:rPr>
        <w:t>OFERTĘ niniejszą składam/ składamy na.............. stronach.</w:t>
      </w:r>
    </w:p>
    <w:p w:rsidR="003B17D7" w:rsidRPr="000F6D69" w:rsidRDefault="003B17D7" w:rsidP="006A70E6">
      <w:pPr>
        <w:autoSpaceDE w:val="0"/>
        <w:autoSpaceDN w:val="0"/>
        <w:adjustRightInd w:val="0"/>
        <w:spacing w:before="40" w:after="40"/>
        <w:jc w:val="right"/>
        <w:rPr>
          <w:rFonts w:ascii="Calibri" w:hAnsi="Calibri" w:cs="Calibri"/>
          <w:sz w:val="22"/>
          <w:szCs w:val="22"/>
        </w:rPr>
      </w:pPr>
    </w:p>
    <w:p w:rsidR="003B17D7" w:rsidRPr="000F6D69" w:rsidRDefault="003B17D7" w:rsidP="006A70E6">
      <w:pPr>
        <w:autoSpaceDE w:val="0"/>
        <w:autoSpaceDN w:val="0"/>
        <w:adjustRightInd w:val="0"/>
        <w:spacing w:before="40" w:after="40"/>
        <w:jc w:val="right"/>
        <w:rPr>
          <w:rFonts w:ascii="Calibri" w:hAnsi="Calibri" w:cs="Calibri"/>
          <w:sz w:val="22"/>
          <w:szCs w:val="22"/>
        </w:rPr>
      </w:pPr>
      <w:r w:rsidRPr="000F6D69">
        <w:rPr>
          <w:rFonts w:ascii="Calibri" w:hAnsi="Calibri" w:cs="Calibri"/>
          <w:sz w:val="22"/>
          <w:szCs w:val="22"/>
        </w:rPr>
        <w:t>................................................. dnia ......... ....</w:t>
      </w:r>
      <w:r>
        <w:rPr>
          <w:rFonts w:ascii="Calibri" w:hAnsi="Calibri" w:cs="Calibri"/>
          <w:sz w:val="22"/>
          <w:szCs w:val="22"/>
        </w:rPr>
        <w:t>..........................  2015</w:t>
      </w:r>
      <w:r w:rsidRPr="000F6D69">
        <w:rPr>
          <w:rFonts w:ascii="Calibri" w:hAnsi="Calibri" w:cs="Calibri"/>
          <w:sz w:val="22"/>
          <w:szCs w:val="22"/>
        </w:rPr>
        <w:t xml:space="preserve"> r.</w:t>
      </w:r>
    </w:p>
    <w:p w:rsidR="003B17D7" w:rsidRPr="000F6D69" w:rsidRDefault="003B17D7" w:rsidP="006A70E6">
      <w:pPr>
        <w:autoSpaceDE w:val="0"/>
        <w:autoSpaceDN w:val="0"/>
        <w:adjustRightInd w:val="0"/>
        <w:spacing w:before="40" w:after="40"/>
        <w:rPr>
          <w:rFonts w:ascii="Calibri" w:hAnsi="Calibri" w:cs="Calibri"/>
          <w:sz w:val="22"/>
          <w:szCs w:val="22"/>
        </w:rPr>
      </w:pPr>
    </w:p>
    <w:p w:rsidR="003B17D7" w:rsidRPr="000F6D69" w:rsidRDefault="003B17D7" w:rsidP="006A70E6">
      <w:pPr>
        <w:autoSpaceDE w:val="0"/>
        <w:autoSpaceDN w:val="0"/>
        <w:adjustRightInd w:val="0"/>
        <w:spacing w:before="40" w:after="40"/>
        <w:rPr>
          <w:rFonts w:ascii="Calibri" w:hAnsi="Calibri" w:cs="Calibri"/>
          <w:sz w:val="22"/>
          <w:szCs w:val="22"/>
        </w:rPr>
      </w:pPr>
    </w:p>
    <w:p w:rsidR="003B17D7" w:rsidRPr="000F6D69" w:rsidRDefault="003B17D7" w:rsidP="006A70E6">
      <w:pPr>
        <w:autoSpaceDE w:val="0"/>
        <w:autoSpaceDN w:val="0"/>
        <w:adjustRightInd w:val="0"/>
        <w:spacing w:before="40" w:after="40"/>
        <w:ind w:left="5760"/>
        <w:jc w:val="both"/>
        <w:rPr>
          <w:rFonts w:ascii="Calibri" w:hAnsi="Calibri" w:cs="Calibri"/>
          <w:sz w:val="22"/>
          <w:szCs w:val="22"/>
        </w:rPr>
      </w:pPr>
      <w:r w:rsidRPr="000F6D69">
        <w:rPr>
          <w:rFonts w:ascii="Calibri" w:hAnsi="Calibri" w:cs="Calibri"/>
          <w:sz w:val="22"/>
          <w:szCs w:val="22"/>
        </w:rPr>
        <w:t>.........................................................</w:t>
      </w:r>
    </w:p>
    <w:p w:rsidR="003B17D7" w:rsidRPr="000F6D69" w:rsidRDefault="003B17D7" w:rsidP="006A70E6">
      <w:pPr>
        <w:autoSpaceDE w:val="0"/>
        <w:autoSpaceDN w:val="0"/>
        <w:adjustRightInd w:val="0"/>
        <w:spacing w:before="40" w:after="40"/>
        <w:ind w:left="5760"/>
        <w:jc w:val="center"/>
        <w:rPr>
          <w:rFonts w:ascii="Calibri" w:hAnsi="Calibri" w:cs="Calibri"/>
          <w:sz w:val="22"/>
          <w:szCs w:val="22"/>
        </w:rPr>
      </w:pPr>
      <w:r w:rsidRPr="000F6D69">
        <w:rPr>
          <w:rFonts w:ascii="Calibri" w:hAnsi="Calibri" w:cs="Calibri"/>
          <w:sz w:val="22"/>
          <w:szCs w:val="22"/>
        </w:rPr>
        <w:t>(podpis Wykonawcy)</w:t>
      </w:r>
    </w:p>
    <w:p w:rsidR="003B17D7" w:rsidRPr="000F6D69" w:rsidRDefault="003B17D7" w:rsidP="006A70E6">
      <w:pPr>
        <w:autoSpaceDE w:val="0"/>
        <w:autoSpaceDN w:val="0"/>
        <w:adjustRightInd w:val="0"/>
        <w:spacing w:before="40" w:after="40"/>
        <w:ind w:left="5760"/>
        <w:jc w:val="center"/>
        <w:rPr>
          <w:rFonts w:ascii="Calibri" w:hAnsi="Calibri" w:cs="Calibri"/>
          <w:sz w:val="22"/>
          <w:szCs w:val="22"/>
        </w:rPr>
        <w:sectPr w:rsidR="003B17D7" w:rsidRPr="000F6D69" w:rsidSect="00D37354">
          <w:headerReference w:type="default" r:id="rId9"/>
          <w:footerReference w:type="default" r:id="rId10"/>
          <w:type w:val="continuous"/>
          <w:pgSz w:w="11906" w:h="16838"/>
          <w:pgMar w:top="851" w:right="1418" w:bottom="964" w:left="1418" w:header="709" w:footer="709" w:gutter="0"/>
          <w:cols w:space="708"/>
          <w:titlePg/>
          <w:docGrid w:linePitch="360"/>
        </w:sectPr>
      </w:pPr>
    </w:p>
    <w:p w:rsidR="003B17D7" w:rsidRDefault="003B17D7" w:rsidP="006A70E6">
      <w:pPr>
        <w:spacing w:before="100" w:beforeAutospacing="1" w:after="100" w:afterAutospacing="1" w:line="360" w:lineRule="auto"/>
        <w:ind w:right="70"/>
        <w:rPr>
          <w:rFonts w:ascii="Calibri" w:hAnsi="Calibri" w:cs="Calibri"/>
          <w:b/>
          <w:sz w:val="22"/>
          <w:szCs w:val="22"/>
        </w:rPr>
      </w:pPr>
    </w:p>
    <w:p w:rsidR="003B17D7" w:rsidRPr="000F6D69" w:rsidRDefault="003B17D7" w:rsidP="006A70E6">
      <w:pPr>
        <w:spacing w:before="100" w:beforeAutospacing="1" w:after="100" w:afterAutospacing="1" w:line="360" w:lineRule="auto"/>
        <w:ind w:right="70"/>
        <w:rPr>
          <w:rFonts w:ascii="Calibri" w:hAnsi="Calibri" w:cs="Calibri"/>
          <w:sz w:val="22"/>
          <w:szCs w:val="22"/>
        </w:rPr>
      </w:pPr>
      <w:r>
        <w:rPr>
          <w:rFonts w:ascii="Calibri" w:hAnsi="Calibri" w:cs="Calibri"/>
          <w:b/>
          <w:sz w:val="22"/>
          <w:szCs w:val="22"/>
        </w:rPr>
        <w:t>Załącznik nr IV</w:t>
      </w:r>
      <w:r w:rsidRPr="000F6D69">
        <w:rPr>
          <w:rFonts w:ascii="Calibri" w:hAnsi="Calibri" w:cs="Calibri"/>
          <w:b/>
          <w:sz w:val="22"/>
          <w:szCs w:val="22"/>
        </w:rPr>
        <w:t xml:space="preserve">  do Specyfikacji</w:t>
      </w:r>
      <w:r w:rsidRPr="000F6D69">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3B17D7" w:rsidRPr="000F6D69" w:rsidTr="00B952A3">
        <w:tc>
          <w:tcPr>
            <w:tcW w:w="3528" w:type="dxa"/>
          </w:tcPr>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both"/>
              <w:rPr>
                <w:rFonts w:ascii="Calibri" w:hAnsi="Calibri" w:cs="Calibri"/>
              </w:rPr>
            </w:pPr>
          </w:p>
          <w:p w:rsidR="003B17D7" w:rsidRPr="000F6D69" w:rsidRDefault="003B17D7" w:rsidP="00B952A3">
            <w:pPr>
              <w:autoSpaceDE w:val="0"/>
              <w:autoSpaceDN w:val="0"/>
              <w:adjustRightInd w:val="0"/>
              <w:spacing w:before="40" w:after="40"/>
              <w:jc w:val="center"/>
              <w:rPr>
                <w:rFonts w:ascii="Calibri" w:hAnsi="Calibri" w:cs="Calibri"/>
              </w:rPr>
            </w:pPr>
            <w:r w:rsidRPr="000F6D69">
              <w:rPr>
                <w:rFonts w:ascii="Calibri" w:hAnsi="Calibri" w:cs="Calibri"/>
                <w:sz w:val="22"/>
                <w:szCs w:val="22"/>
              </w:rPr>
              <w:t>Pieczęć Wykonawcy</w:t>
            </w:r>
          </w:p>
        </w:tc>
        <w:tc>
          <w:tcPr>
            <w:tcW w:w="5684" w:type="dxa"/>
            <w:tcBorders>
              <w:top w:val="nil"/>
              <w:right w:val="nil"/>
            </w:tcBorders>
            <w:shd w:val="clear" w:color="auto" w:fill="E6E6E6"/>
            <w:vAlign w:val="center"/>
          </w:tcPr>
          <w:p w:rsidR="003B17D7" w:rsidRPr="000F6D69" w:rsidRDefault="003B17D7" w:rsidP="00B952A3">
            <w:pPr>
              <w:autoSpaceDE w:val="0"/>
              <w:autoSpaceDN w:val="0"/>
              <w:adjustRightInd w:val="0"/>
              <w:spacing w:before="40" w:after="40"/>
              <w:jc w:val="both"/>
              <w:rPr>
                <w:rFonts w:ascii="Calibri" w:hAnsi="Calibri" w:cs="Calibri"/>
                <w:b/>
                <w:bCs/>
              </w:rPr>
            </w:pPr>
            <w:r w:rsidRPr="000F6D69">
              <w:rPr>
                <w:rFonts w:ascii="Calibri" w:hAnsi="Calibri" w:cs="Calibri"/>
                <w:sz w:val="22"/>
                <w:szCs w:val="22"/>
              </w:rPr>
              <w:tab/>
            </w:r>
            <w:r w:rsidRPr="000F6D69">
              <w:rPr>
                <w:rFonts w:ascii="Calibri" w:hAnsi="Calibri" w:cs="Calibri"/>
                <w:b/>
                <w:sz w:val="22"/>
                <w:szCs w:val="22"/>
              </w:rPr>
              <w:t>WYKAZ WYKONYWANYCH DOSTAW</w:t>
            </w:r>
          </w:p>
        </w:tc>
      </w:tr>
    </w:tbl>
    <w:p w:rsidR="003B17D7" w:rsidRPr="000F6D69" w:rsidRDefault="003B17D7" w:rsidP="006A70E6">
      <w:pPr>
        <w:spacing w:line="360" w:lineRule="auto"/>
        <w:ind w:right="70"/>
        <w:rPr>
          <w:rFonts w:ascii="Calibri" w:hAnsi="Calibri" w:cs="Calibri"/>
          <w:sz w:val="22"/>
          <w:szCs w:val="22"/>
        </w:rPr>
      </w:pPr>
    </w:p>
    <w:p w:rsidR="003B17D7" w:rsidRPr="000F6D69" w:rsidRDefault="003B17D7" w:rsidP="006A70E6">
      <w:pPr>
        <w:rPr>
          <w:rFonts w:ascii="Calibri" w:hAnsi="Calibri" w:cs="Calibri"/>
          <w:sz w:val="22"/>
          <w:szCs w:val="22"/>
        </w:rPr>
      </w:pPr>
    </w:p>
    <w:p w:rsidR="003B17D7" w:rsidRPr="0000474C" w:rsidRDefault="003B17D7" w:rsidP="0021069A">
      <w:pPr>
        <w:spacing w:before="40" w:after="40"/>
        <w:rPr>
          <w:rFonts w:ascii="Calibri" w:hAnsi="Calibri" w:cs="Calibri"/>
          <w:b/>
          <w:bCs/>
          <w:smallCaps/>
          <w:color w:val="FF0000"/>
          <w:sz w:val="22"/>
          <w:szCs w:val="22"/>
        </w:rPr>
      </w:pPr>
      <w:r w:rsidRPr="000F6D69">
        <w:rPr>
          <w:rFonts w:ascii="Calibri" w:hAnsi="Calibri" w:cs="Calibri"/>
          <w:sz w:val="22"/>
          <w:szCs w:val="22"/>
        </w:rPr>
        <w:t xml:space="preserve">Składający ofertę w odpowiedzi na ogłoszenie o postępowaniu na: </w:t>
      </w: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p>
    <w:p w:rsidR="003B17D7" w:rsidRPr="00A3715C" w:rsidRDefault="003B17D7" w:rsidP="000B36E4">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spacing w:before="40" w:after="40"/>
        <w:rPr>
          <w:rFonts w:ascii="Calibri" w:hAnsi="Calibri" w:cs="Calibri"/>
          <w:b/>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pStyle w:val="Teksttreci91"/>
        <w:shd w:val="clear" w:color="auto" w:fill="auto"/>
        <w:spacing w:before="80" w:after="80" w:line="240" w:lineRule="auto"/>
        <w:ind w:firstLine="20"/>
        <w:jc w:val="both"/>
        <w:rPr>
          <w:rFonts w:cs="Calibri"/>
          <w:b w:val="0"/>
          <w:sz w:val="22"/>
          <w:szCs w:val="22"/>
        </w:rPr>
      </w:pPr>
      <w:r w:rsidRPr="000F6D69">
        <w:rPr>
          <w:rFonts w:cs="Calibri"/>
          <w:sz w:val="22"/>
          <w:szCs w:val="22"/>
        </w:rPr>
        <w:t xml:space="preserve">Oświadczamy, że: </w:t>
      </w:r>
      <w:r w:rsidRPr="000F6D69">
        <w:rPr>
          <w:rFonts w:cs="Calibri"/>
          <w:b w:val="0"/>
          <w:sz w:val="22"/>
          <w:szCs w:val="22"/>
        </w:rPr>
        <w:t xml:space="preserve">że Wykonawca, którego reprezentuję(jemy) w okresie trzech  lat wykonał następujące dostawy odpowiadające wymaganiom określonym w Specyfikacji: </w:t>
      </w:r>
    </w:p>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0F6D69" w:rsidRDefault="003B17D7" w:rsidP="006A70E6">
      <w:pPr>
        <w:pStyle w:val="Zwykytekst"/>
        <w:tabs>
          <w:tab w:val="left" w:leader="dot" w:pos="9072"/>
        </w:tabs>
        <w:spacing w:before="20" w:after="20"/>
        <w:rPr>
          <w:rFonts w:ascii="Calibri" w:hAnsi="Calibri" w:cs="Calibri"/>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1985"/>
        <w:gridCol w:w="1862"/>
        <w:gridCol w:w="1711"/>
      </w:tblGrid>
      <w:tr w:rsidR="003B17D7" w:rsidRPr="000F6D69" w:rsidTr="006014EF">
        <w:tc>
          <w:tcPr>
            <w:tcW w:w="675" w:type="dxa"/>
          </w:tcPr>
          <w:p w:rsidR="003B17D7" w:rsidRPr="000F6D69" w:rsidRDefault="003B17D7" w:rsidP="00B952A3">
            <w:pPr>
              <w:autoSpaceDE w:val="0"/>
              <w:autoSpaceDN w:val="0"/>
              <w:adjustRightInd w:val="0"/>
              <w:spacing w:before="100" w:beforeAutospacing="1" w:after="100" w:afterAutospacing="1"/>
              <w:jc w:val="center"/>
              <w:rPr>
                <w:rFonts w:ascii="Calibri" w:hAnsi="Calibri" w:cs="Calibri"/>
              </w:rPr>
            </w:pPr>
            <w:r w:rsidRPr="000F6D69">
              <w:rPr>
                <w:rFonts w:ascii="Calibri" w:hAnsi="Calibri" w:cs="Calibri"/>
                <w:sz w:val="22"/>
                <w:szCs w:val="22"/>
              </w:rPr>
              <w:t>l. p.</w:t>
            </w:r>
          </w:p>
        </w:tc>
        <w:tc>
          <w:tcPr>
            <w:tcW w:w="2977" w:type="dxa"/>
          </w:tcPr>
          <w:p w:rsidR="003B17D7" w:rsidRPr="000F6D69" w:rsidRDefault="003B17D7" w:rsidP="008A3CC5">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Opis</w:t>
            </w:r>
            <w:r>
              <w:rPr>
                <w:rFonts w:ascii="Calibri" w:hAnsi="Calibri" w:cs="Calibri"/>
                <w:sz w:val="22"/>
                <w:szCs w:val="22"/>
              </w:rPr>
              <w:t xml:space="preserve"> dostawy</w:t>
            </w:r>
          </w:p>
        </w:tc>
        <w:tc>
          <w:tcPr>
            <w:tcW w:w="1985" w:type="dxa"/>
          </w:tcPr>
          <w:p w:rsidR="003B17D7" w:rsidRPr="000F6D69" w:rsidRDefault="003B17D7" w:rsidP="000B36E4">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 xml:space="preserve">Podmiot zlecający </w:t>
            </w:r>
            <w:r>
              <w:rPr>
                <w:rFonts w:ascii="Calibri" w:hAnsi="Calibri" w:cs="Calibri"/>
                <w:sz w:val="22"/>
                <w:szCs w:val="22"/>
              </w:rPr>
              <w:t xml:space="preserve">dostawy </w:t>
            </w:r>
            <w:r w:rsidRPr="000F6D69">
              <w:rPr>
                <w:rFonts w:ascii="Calibri" w:hAnsi="Calibri" w:cs="Calibri"/>
                <w:sz w:val="22"/>
                <w:szCs w:val="22"/>
              </w:rPr>
              <w:t xml:space="preserve">i miejsce </w:t>
            </w:r>
            <w:r>
              <w:rPr>
                <w:rFonts w:ascii="Calibri" w:hAnsi="Calibri" w:cs="Calibri"/>
                <w:sz w:val="22"/>
                <w:szCs w:val="22"/>
              </w:rPr>
              <w:t>dostaw</w:t>
            </w:r>
          </w:p>
        </w:tc>
        <w:tc>
          <w:tcPr>
            <w:tcW w:w="1862"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Okres w czasie którego dostawa była ( jest) wykonywana</w:t>
            </w:r>
          </w:p>
        </w:tc>
        <w:tc>
          <w:tcPr>
            <w:tcW w:w="1711"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r w:rsidRPr="000F6D69">
              <w:rPr>
                <w:rFonts w:ascii="Calibri" w:hAnsi="Calibri" w:cs="Calibri"/>
                <w:sz w:val="22"/>
                <w:szCs w:val="22"/>
              </w:rPr>
              <w:t>Wartość dostawy</w:t>
            </w:r>
          </w:p>
        </w:tc>
      </w:tr>
      <w:tr w:rsidR="003B17D7" w:rsidRPr="000F6D69" w:rsidTr="006014EF">
        <w:tc>
          <w:tcPr>
            <w:tcW w:w="67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2977"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98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862"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711"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r>
      <w:tr w:rsidR="003B17D7" w:rsidRPr="000F6D69" w:rsidTr="006014EF">
        <w:tc>
          <w:tcPr>
            <w:tcW w:w="67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2977"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98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862"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711"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r>
      <w:tr w:rsidR="003B17D7" w:rsidRPr="000F6D69" w:rsidTr="006014EF">
        <w:tc>
          <w:tcPr>
            <w:tcW w:w="67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2977"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98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862"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711"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r>
      <w:tr w:rsidR="003B17D7" w:rsidRPr="000F6D69" w:rsidTr="006014EF">
        <w:tc>
          <w:tcPr>
            <w:tcW w:w="67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2977"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985"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862"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c>
          <w:tcPr>
            <w:tcW w:w="1711" w:type="dxa"/>
          </w:tcPr>
          <w:p w:rsidR="003B17D7" w:rsidRPr="000F6D69" w:rsidRDefault="003B17D7" w:rsidP="00B952A3">
            <w:pPr>
              <w:autoSpaceDE w:val="0"/>
              <w:autoSpaceDN w:val="0"/>
              <w:adjustRightInd w:val="0"/>
              <w:spacing w:before="100" w:beforeAutospacing="1" w:after="100" w:afterAutospacing="1"/>
              <w:rPr>
                <w:rFonts w:ascii="Calibri" w:hAnsi="Calibri" w:cs="Calibri"/>
              </w:rPr>
            </w:pPr>
          </w:p>
        </w:tc>
      </w:tr>
    </w:tbl>
    <w:p w:rsidR="003B17D7" w:rsidRPr="000F6D69" w:rsidRDefault="003B17D7" w:rsidP="006A70E6">
      <w:pPr>
        <w:autoSpaceDE w:val="0"/>
        <w:autoSpaceDN w:val="0"/>
        <w:adjustRightInd w:val="0"/>
        <w:spacing w:before="100" w:beforeAutospacing="1" w:after="100" w:afterAutospacing="1"/>
        <w:rPr>
          <w:rFonts w:ascii="Calibri" w:hAnsi="Calibri" w:cs="Calibri"/>
          <w:sz w:val="22"/>
          <w:szCs w:val="22"/>
        </w:rPr>
      </w:pPr>
      <w:r w:rsidRPr="000F6D69">
        <w:rPr>
          <w:rFonts w:ascii="Calibri" w:hAnsi="Calibri" w:cs="Calibri"/>
          <w:sz w:val="22"/>
          <w:szCs w:val="22"/>
        </w:rPr>
        <w:t xml:space="preserve">Potwierdzenie należytego wykonania ww. dostaw przedstawiam w załącznikach do oferty. </w:t>
      </w:r>
    </w:p>
    <w:p w:rsidR="003B17D7" w:rsidRPr="000F6D69" w:rsidRDefault="003B17D7" w:rsidP="006A70E6">
      <w:pPr>
        <w:autoSpaceDE w:val="0"/>
        <w:autoSpaceDN w:val="0"/>
        <w:adjustRightInd w:val="0"/>
        <w:spacing w:before="100" w:beforeAutospacing="1" w:after="100" w:afterAutospacing="1"/>
        <w:rPr>
          <w:rFonts w:ascii="Calibri" w:hAnsi="Calibri" w:cs="Calibri"/>
          <w:sz w:val="22"/>
          <w:szCs w:val="22"/>
        </w:rPr>
      </w:pPr>
    </w:p>
    <w:p w:rsidR="003B17D7" w:rsidRPr="000F6D69" w:rsidRDefault="003B17D7" w:rsidP="006A70E6">
      <w:pPr>
        <w:autoSpaceDE w:val="0"/>
        <w:autoSpaceDN w:val="0"/>
        <w:adjustRightInd w:val="0"/>
        <w:spacing w:before="100" w:beforeAutospacing="1" w:after="100" w:afterAutospacing="1"/>
        <w:rPr>
          <w:rFonts w:ascii="Calibri" w:hAnsi="Calibri" w:cs="Calibri"/>
          <w:sz w:val="22"/>
          <w:szCs w:val="22"/>
        </w:rPr>
      </w:pPr>
    </w:p>
    <w:p w:rsidR="003B17D7" w:rsidRPr="000F6D69" w:rsidRDefault="003B17D7" w:rsidP="006A70E6">
      <w:pPr>
        <w:autoSpaceDE w:val="0"/>
        <w:autoSpaceDN w:val="0"/>
        <w:adjustRightInd w:val="0"/>
        <w:spacing w:before="100" w:beforeAutospacing="1" w:after="100" w:afterAutospacing="1"/>
        <w:jc w:val="right"/>
        <w:rPr>
          <w:rFonts w:ascii="Calibri" w:hAnsi="Calibri" w:cs="Calibri"/>
          <w:sz w:val="22"/>
          <w:szCs w:val="22"/>
        </w:rPr>
      </w:pPr>
      <w:r w:rsidRPr="000F6D69">
        <w:rPr>
          <w:rFonts w:ascii="Calibri" w:hAnsi="Calibri" w:cs="Calibri"/>
          <w:sz w:val="22"/>
          <w:szCs w:val="22"/>
        </w:rPr>
        <w:t>___________________________________ dnia _______________  r.</w:t>
      </w:r>
    </w:p>
    <w:p w:rsidR="003B17D7" w:rsidRPr="000F6D69" w:rsidRDefault="003B17D7" w:rsidP="006A70E6">
      <w:pPr>
        <w:rPr>
          <w:rFonts w:ascii="Calibri" w:hAnsi="Calibri" w:cs="Calibri"/>
          <w:sz w:val="22"/>
          <w:szCs w:val="22"/>
        </w:rPr>
      </w:pPr>
    </w:p>
    <w:p w:rsidR="003B17D7" w:rsidRPr="000F6D69" w:rsidRDefault="003B17D7" w:rsidP="006A70E6">
      <w:pPr>
        <w:autoSpaceDE w:val="0"/>
        <w:autoSpaceDN w:val="0"/>
        <w:adjustRightInd w:val="0"/>
        <w:spacing w:before="40" w:after="40"/>
        <w:jc w:val="right"/>
        <w:rPr>
          <w:rFonts w:ascii="Calibri" w:hAnsi="Calibri" w:cs="Calibri"/>
          <w:b/>
          <w:sz w:val="22"/>
          <w:szCs w:val="22"/>
        </w:rPr>
      </w:pPr>
      <w:r w:rsidRPr="000F6D69">
        <w:rPr>
          <w:rFonts w:ascii="Calibri" w:hAnsi="Calibri" w:cs="Calibri"/>
          <w:b/>
          <w:sz w:val="22"/>
          <w:szCs w:val="22"/>
        </w:rPr>
        <w:br w:type="page"/>
      </w:r>
    </w:p>
    <w:p w:rsidR="003B17D7" w:rsidRPr="000F6D69" w:rsidRDefault="003B17D7" w:rsidP="006A70E6">
      <w:pPr>
        <w:autoSpaceDE w:val="0"/>
        <w:autoSpaceDN w:val="0"/>
        <w:adjustRightInd w:val="0"/>
        <w:spacing w:before="40" w:after="40"/>
        <w:jc w:val="right"/>
        <w:rPr>
          <w:rFonts w:ascii="Calibri" w:hAnsi="Calibri" w:cs="Calibri"/>
          <w:b/>
          <w:bCs/>
          <w:sz w:val="22"/>
          <w:szCs w:val="22"/>
        </w:rPr>
      </w:pPr>
      <w:r>
        <w:rPr>
          <w:rFonts w:ascii="Calibri" w:hAnsi="Calibri" w:cs="Calibri"/>
          <w:b/>
          <w:sz w:val="22"/>
          <w:szCs w:val="22"/>
        </w:rPr>
        <w:lastRenderedPageBreak/>
        <w:t>Załącznik nr V</w:t>
      </w:r>
      <w:r w:rsidRPr="000F6D69">
        <w:rPr>
          <w:rFonts w:ascii="Calibri" w:hAnsi="Calibri" w:cs="Calibri"/>
          <w:b/>
          <w:sz w:val="22"/>
          <w:szCs w:val="22"/>
        </w:rPr>
        <w:t xml:space="preserve"> do Specyfikacji</w:t>
      </w:r>
    </w:p>
    <w:p w:rsidR="003B17D7" w:rsidRPr="000F6D69" w:rsidRDefault="003B17D7" w:rsidP="006A70E6">
      <w:pPr>
        <w:autoSpaceDE w:val="0"/>
        <w:autoSpaceDN w:val="0"/>
        <w:adjustRightInd w:val="0"/>
        <w:spacing w:before="40" w:after="40"/>
        <w:jc w:val="right"/>
        <w:rPr>
          <w:rFonts w:ascii="Calibri" w:hAnsi="Calibri" w:cs="Calibri"/>
          <w:b/>
          <w:sz w:val="22"/>
          <w:szCs w:val="22"/>
        </w:rPr>
      </w:pPr>
    </w:p>
    <w:p w:rsidR="003B17D7" w:rsidRPr="000F6D69" w:rsidRDefault="003B17D7" w:rsidP="006A70E6">
      <w:pPr>
        <w:autoSpaceDE w:val="0"/>
        <w:autoSpaceDN w:val="0"/>
        <w:adjustRightInd w:val="0"/>
        <w:spacing w:before="40" w:after="40"/>
        <w:jc w:val="right"/>
        <w:rPr>
          <w:rFonts w:ascii="Calibri" w:hAnsi="Calibri" w:cs="Calibri"/>
          <w:b/>
          <w:bCs/>
          <w:sz w:val="22"/>
          <w:szCs w:val="22"/>
        </w:rPr>
      </w:pPr>
    </w:p>
    <w:p w:rsidR="003B17D7" w:rsidRPr="000F6D69" w:rsidRDefault="003B17D7" w:rsidP="006A70E6">
      <w:pPr>
        <w:spacing w:before="40" w:after="40"/>
        <w:jc w:val="center"/>
        <w:rPr>
          <w:rFonts w:ascii="Calibri" w:hAnsi="Calibri" w:cs="Calibri"/>
          <w:sz w:val="22"/>
          <w:szCs w:val="22"/>
        </w:rPr>
      </w:pPr>
      <w:r>
        <w:rPr>
          <w:rFonts w:ascii="Calibri" w:hAnsi="Calibri" w:cs="Calibri"/>
          <w:sz w:val="22"/>
          <w:szCs w:val="22"/>
        </w:rPr>
        <w:t>Wzór Umowy</w:t>
      </w:r>
    </w:p>
    <w:p w:rsidR="003B17D7" w:rsidRPr="000F6D69" w:rsidRDefault="003B17D7" w:rsidP="006A70E6">
      <w:pPr>
        <w:spacing w:before="40" w:after="40"/>
        <w:jc w:val="both"/>
        <w:rPr>
          <w:rFonts w:ascii="Calibri" w:hAnsi="Calibri" w:cs="Calibri"/>
          <w:sz w:val="22"/>
          <w:szCs w:val="22"/>
        </w:rPr>
      </w:pPr>
    </w:p>
    <w:p w:rsidR="003B17D7" w:rsidRPr="000F6D69" w:rsidRDefault="003B17D7" w:rsidP="006A70E6">
      <w:pPr>
        <w:spacing w:before="40" w:after="40"/>
        <w:jc w:val="both"/>
        <w:rPr>
          <w:rFonts w:ascii="Calibri" w:hAnsi="Calibri" w:cs="Calibri"/>
          <w:b/>
          <w:sz w:val="22"/>
          <w:szCs w:val="22"/>
        </w:rPr>
      </w:pPr>
      <w:r w:rsidRPr="000F6D69">
        <w:rPr>
          <w:rFonts w:ascii="Calibri" w:hAnsi="Calibri" w:cs="Calibri"/>
          <w:sz w:val="22"/>
          <w:szCs w:val="22"/>
        </w:rPr>
        <w:t>zawarta w dniu ………………</w:t>
      </w:r>
      <w:r>
        <w:rPr>
          <w:rFonts w:ascii="Calibri" w:hAnsi="Calibri" w:cs="Calibri"/>
          <w:sz w:val="22"/>
          <w:szCs w:val="22"/>
        </w:rPr>
        <w:t>…. 2015</w:t>
      </w:r>
      <w:r w:rsidRPr="000F6D69">
        <w:rPr>
          <w:rFonts w:ascii="Calibri" w:hAnsi="Calibri" w:cs="Calibri"/>
          <w:sz w:val="22"/>
          <w:szCs w:val="22"/>
        </w:rPr>
        <w:t xml:space="preserve"> r. w Szczecinie, pomiędzy :</w:t>
      </w:r>
    </w:p>
    <w:p w:rsidR="003B17D7" w:rsidRPr="000F6D69" w:rsidRDefault="003B17D7" w:rsidP="006A70E6">
      <w:pPr>
        <w:spacing w:before="40" w:after="40"/>
        <w:jc w:val="both"/>
        <w:rPr>
          <w:rFonts w:ascii="Calibri" w:hAnsi="Calibri" w:cs="Calibri"/>
          <w:b/>
          <w:bCs/>
          <w:sz w:val="22"/>
          <w:szCs w:val="22"/>
        </w:rPr>
      </w:pPr>
    </w:p>
    <w:p w:rsidR="003B17D7" w:rsidRPr="000F6D69" w:rsidRDefault="003B17D7" w:rsidP="006A70E6">
      <w:pPr>
        <w:spacing w:before="40" w:after="40"/>
        <w:jc w:val="both"/>
        <w:rPr>
          <w:rFonts w:ascii="Calibri" w:hAnsi="Calibri" w:cs="Calibri"/>
          <w:b/>
          <w:sz w:val="22"/>
          <w:szCs w:val="22"/>
        </w:rPr>
      </w:pPr>
      <w:r w:rsidRPr="000F6D69">
        <w:rPr>
          <w:rFonts w:ascii="Calibri" w:hAnsi="Calibri" w:cs="Calibri"/>
          <w:b/>
          <w:bCs/>
          <w:sz w:val="22"/>
          <w:szCs w:val="22"/>
        </w:rPr>
        <w:t>Muzeum Narodowym w Szczecinie – „Zamawiający”</w:t>
      </w:r>
    </w:p>
    <w:p w:rsidR="003B17D7" w:rsidRPr="000F6D69" w:rsidRDefault="003B17D7" w:rsidP="006A70E6">
      <w:pPr>
        <w:spacing w:before="40" w:after="40"/>
        <w:jc w:val="both"/>
        <w:rPr>
          <w:rFonts w:ascii="Calibri" w:hAnsi="Calibri" w:cs="Calibri"/>
          <w:sz w:val="22"/>
          <w:szCs w:val="22"/>
        </w:rPr>
      </w:pPr>
      <w:r w:rsidRPr="000F6D69">
        <w:rPr>
          <w:rFonts w:ascii="Calibri" w:hAnsi="Calibri" w:cs="Calibri"/>
          <w:sz w:val="22"/>
          <w:szCs w:val="22"/>
        </w:rPr>
        <w:t xml:space="preserve">ul. Staromłyńska 27, 70-561 Szczecin, </w:t>
      </w:r>
      <w:r w:rsidRPr="000F6D69">
        <w:rPr>
          <w:rFonts w:ascii="Calibri" w:hAnsi="Calibri" w:cs="Calibri"/>
          <w:sz w:val="22"/>
          <w:szCs w:val="22"/>
        </w:rPr>
        <w:tab/>
      </w:r>
      <w:r w:rsidRPr="000F6D69">
        <w:rPr>
          <w:rFonts w:ascii="Calibri" w:hAnsi="Calibri" w:cs="Calibri"/>
          <w:sz w:val="22"/>
          <w:szCs w:val="22"/>
        </w:rPr>
        <w:br/>
      </w:r>
    </w:p>
    <w:p w:rsidR="003B17D7" w:rsidRDefault="003B17D7" w:rsidP="00833043">
      <w:pPr>
        <w:spacing w:before="40" w:after="40"/>
        <w:jc w:val="both"/>
        <w:rPr>
          <w:rFonts w:ascii="Calibri" w:hAnsi="Calibri" w:cs="Calibri"/>
          <w:sz w:val="22"/>
          <w:szCs w:val="22"/>
        </w:rPr>
      </w:pPr>
      <w:r>
        <w:rPr>
          <w:rFonts w:ascii="Calibri" w:hAnsi="Calibri" w:cs="Calibri"/>
          <w:sz w:val="22"/>
          <w:szCs w:val="22"/>
        </w:rPr>
        <w:t>reprezentowaną przez:</w:t>
      </w:r>
    </w:p>
    <w:p w:rsidR="003B17D7" w:rsidRDefault="003B17D7" w:rsidP="00833043">
      <w:pPr>
        <w:spacing w:before="40" w:after="40"/>
        <w:jc w:val="both"/>
        <w:rPr>
          <w:rFonts w:ascii="Calibri" w:hAnsi="Calibri" w:cs="Calibri"/>
          <w:sz w:val="22"/>
          <w:szCs w:val="22"/>
        </w:rPr>
      </w:pPr>
    </w:p>
    <w:p w:rsidR="003B17D7" w:rsidRPr="000F6D69" w:rsidRDefault="003B17D7" w:rsidP="00833043">
      <w:pPr>
        <w:spacing w:before="40" w:after="40"/>
        <w:jc w:val="both"/>
        <w:rPr>
          <w:rFonts w:ascii="Calibri" w:hAnsi="Calibri" w:cs="Calibri"/>
          <w:sz w:val="22"/>
          <w:szCs w:val="22"/>
        </w:rPr>
      </w:pPr>
      <w:r>
        <w:rPr>
          <w:rFonts w:ascii="Calibri" w:hAnsi="Calibri" w:cs="Calibri"/>
          <w:sz w:val="22"/>
          <w:szCs w:val="22"/>
        </w:rPr>
        <w:t>L</w:t>
      </w:r>
      <w:r w:rsidRPr="000F6D69">
        <w:rPr>
          <w:rFonts w:ascii="Calibri" w:hAnsi="Calibri" w:cs="Calibri"/>
          <w:sz w:val="22"/>
          <w:szCs w:val="22"/>
        </w:rPr>
        <w:t>echa Karwowskiego - Dyrektora Muzeum,</w:t>
      </w:r>
    </w:p>
    <w:p w:rsidR="003B17D7" w:rsidRDefault="003B17D7" w:rsidP="006A70E6">
      <w:pPr>
        <w:pStyle w:val="BodyText21"/>
        <w:tabs>
          <w:tab w:val="clear" w:pos="0"/>
        </w:tabs>
        <w:spacing w:before="40" w:after="40"/>
        <w:rPr>
          <w:ins w:id="9" w:author="AM" w:date="2015-08-26T14:41:00Z"/>
          <w:rFonts w:ascii="Calibri" w:hAnsi="Calibri" w:cs="Calibri"/>
          <w:sz w:val="22"/>
          <w:szCs w:val="22"/>
        </w:rPr>
      </w:pPr>
      <w:r w:rsidRPr="000F6D69">
        <w:rPr>
          <w:rFonts w:ascii="Calibri" w:hAnsi="Calibri" w:cs="Calibri"/>
          <w:sz w:val="22"/>
          <w:szCs w:val="22"/>
        </w:rPr>
        <w:t xml:space="preserve">a </w:t>
      </w:r>
    </w:p>
    <w:p w:rsidR="003B17D7" w:rsidRPr="000F6D69" w:rsidRDefault="003B17D7" w:rsidP="006A70E6">
      <w:pPr>
        <w:pStyle w:val="BodyText21"/>
        <w:tabs>
          <w:tab w:val="clear" w:pos="0"/>
        </w:tabs>
        <w:spacing w:before="40" w:after="40"/>
        <w:rPr>
          <w:rFonts w:ascii="Calibri" w:hAnsi="Calibri" w:cs="Calibri"/>
          <w:sz w:val="22"/>
          <w:szCs w:val="22"/>
        </w:rPr>
      </w:pPr>
    </w:p>
    <w:p w:rsidR="003B17D7" w:rsidRPr="000F6D69" w:rsidRDefault="003B17D7" w:rsidP="006A70E6">
      <w:pPr>
        <w:spacing w:before="40" w:after="40"/>
        <w:jc w:val="both"/>
        <w:rPr>
          <w:rFonts w:ascii="Calibri" w:hAnsi="Calibri" w:cs="Calibri"/>
          <w:b/>
          <w:sz w:val="22"/>
          <w:szCs w:val="22"/>
        </w:rPr>
      </w:pPr>
      <w:r w:rsidRPr="000F6D69">
        <w:rPr>
          <w:rFonts w:ascii="Calibri" w:hAnsi="Calibri" w:cs="Calibri"/>
          <w:b/>
          <w:sz w:val="22"/>
          <w:szCs w:val="22"/>
        </w:rPr>
        <w:t>……………………………………………..</w:t>
      </w:r>
    </w:p>
    <w:p w:rsidR="003B17D7" w:rsidRPr="000F6D69" w:rsidRDefault="003B17D7" w:rsidP="006A70E6">
      <w:pPr>
        <w:spacing w:before="40" w:after="40"/>
        <w:jc w:val="both"/>
        <w:rPr>
          <w:rFonts w:ascii="Calibri" w:hAnsi="Calibri" w:cs="Calibri"/>
          <w:sz w:val="22"/>
          <w:szCs w:val="22"/>
        </w:rPr>
      </w:pPr>
      <w:r w:rsidRPr="000F6D69">
        <w:rPr>
          <w:rFonts w:ascii="Calibri" w:hAnsi="Calibri" w:cs="Calibri"/>
          <w:sz w:val="22"/>
          <w:szCs w:val="22"/>
        </w:rPr>
        <w:t>zwaną dalej „</w:t>
      </w:r>
      <w:r w:rsidRPr="000F6D69">
        <w:rPr>
          <w:rFonts w:ascii="Calibri" w:hAnsi="Calibri" w:cs="Calibri"/>
          <w:b/>
          <w:sz w:val="22"/>
          <w:szCs w:val="22"/>
        </w:rPr>
        <w:t>Wykonawcą</w:t>
      </w:r>
      <w:r w:rsidRPr="000F6D69">
        <w:rPr>
          <w:rFonts w:ascii="Calibri" w:hAnsi="Calibri" w:cs="Calibri"/>
          <w:sz w:val="22"/>
          <w:szCs w:val="22"/>
        </w:rPr>
        <w:t>”.</w:t>
      </w:r>
    </w:p>
    <w:p w:rsidR="003B17D7" w:rsidRPr="000F6D69" w:rsidRDefault="003B17D7" w:rsidP="006A70E6">
      <w:pPr>
        <w:pStyle w:val="Tekstpodstawowy2"/>
        <w:spacing w:before="40" w:after="40" w:line="240" w:lineRule="auto"/>
        <w:jc w:val="both"/>
        <w:rPr>
          <w:rFonts w:ascii="Calibri" w:hAnsi="Calibri" w:cs="Calibri"/>
          <w:sz w:val="22"/>
          <w:szCs w:val="22"/>
        </w:rPr>
      </w:pPr>
    </w:p>
    <w:p w:rsidR="003B17D7" w:rsidRPr="000F6D69" w:rsidRDefault="003B17D7" w:rsidP="006A70E6">
      <w:pPr>
        <w:spacing w:before="80" w:after="80"/>
        <w:ind w:right="-1"/>
        <w:jc w:val="center"/>
        <w:rPr>
          <w:rFonts w:ascii="Calibri" w:hAnsi="Calibri" w:cs="Calibri"/>
          <w:b/>
          <w:sz w:val="22"/>
          <w:szCs w:val="22"/>
        </w:rPr>
      </w:pPr>
      <w:r w:rsidRPr="000F6D69">
        <w:rPr>
          <w:rFonts w:ascii="Calibri" w:hAnsi="Calibri" w:cs="Calibri"/>
          <w:b/>
          <w:sz w:val="22"/>
          <w:szCs w:val="22"/>
        </w:rPr>
        <w:t>§ 1</w:t>
      </w:r>
    </w:p>
    <w:p w:rsidR="003B17D7" w:rsidRPr="000F6D69" w:rsidRDefault="003B17D7" w:rsidP="00833043">
      <w:pPr>
        <w:spacing w:before="80" w:after="80"/>
        <w:ind w:right="-1"/>
        <w:jc w:val="both"/>
        <w:rPr>
          <w:rFonts w:ascii="Calibri" w:hAnsi="Calibri" w:cs="Calibri"/>
          <w:sz w:val="22"/>
          <w:szCs w:val="22"/>
        </w:rPr>
      </w:pPr>
      <w:r w:rsidRPr="000F6D69">
        <w:rPr>
          <w:rFonts w:ascii="Calibri" w:hAnsi="Calibri" w:cs="Calibri"/>
          <w:sz w:val="22"/>
          <w:szCs w:val="22"/>
        </w:rPr>
        <w:t xml:space="preserve">Umowa niniejsza zawarta została zgodnie z przepisami ustawy z dnia 29 stycznia 2004 r. – Prawo zamówień publicznych (Dz. U. z 2013, poz. 907 z </w:t>
      </w:r>
      <w:proofErr w:type="spellStart"/>
      <w:r w:rsidRPr="000F6D69">
        <w:rPr>
          <w:rFonts w:ascii="Calibri" w:hAnsi="Calibri" w:cs="Calibri"/>
          <w:sz w:val="22"/>
          <w:szCs w:val="22"/>
        </w:rPr>
        <w:t>późn</w:t>
      </w:r>
      <w:proofErr w:type="spellEnd"/>
      <w:r w:rsidRPr="000F6D69">
        <w:rPr>
          <w:rFonts w:ascii="Calibri" w:hAnsi="Calibri" w:cs="Calibri"/>
          <w:sz w:val="22"/>
          <w:szCs w:val="22"/>
        </w:rPr>
        <w:t>. zm.). w wyniku przeprowadzenia postępowania w trybie przetargu nieograniczonego z zachowaniem zasad określonych ww. ustawą.</w:t>
      </w:r>
    </w:p>
    <w:p w:rsidR="003B17D7" w:rsidRPr="000F6D69" w:rsidRDefault="003B17D7" w:rsidP="00833043">
      <w:pPr>
        <w:spacing w:before="80" w:after="80"/>
        <w:ind w:right="-1"/>
        <w:jc w:val="both"/>
        <w:rPr>
          <w:rFonts w:ascii="Calibri" w:hAnsi="Calibri" w:cs="Calibri"/>
          <w:sz w:val="22"/>
          <w:szCs w:val="22"/>
        </w:rPr>
      </w:pPr>
      <w:r w:rsidRPr="000F6D69">
        <w:rPr>
          <w:rFonts w:ascii="Calibri" w:hAnsi="Calibri" w:cs="Calibri"/>
          <w:sz w:val="22"/>
          <w:szCs w:val="22"/>
        </w:rPr>
        <w:t xml:space="preserve"> </w:t>
      </w:r>
    </w:p>
    <w:p w:rsidR="003B17D7" w:rsidRPr="0000474C" w:rsidRDefault="003B17D7" w:rsidP="00833043">
      <w:pPr>
        <w:spacing w:before="40" w:after="40"/>
        <w:jc w:val="both"/>
        <w:rPr>
          <w:rFonts w:ascii="Calibri" w:hAnsi="Calibri" w:cs="Calibri"/>
          <w:b/>
          <w:bCs/>
          <w:smallCaps/>
          <w:color w:val="FF0000"/>
          <w:sz w:val="22"/>
          <w:szCs w:val="22"/>
        </w:rPr>
      </w:pPr>
      <w:r w:rsidRPr="000B36E4">
        <w:rPr>
          <w:rFonts w:ascii="Calibri" w:hAnsi="Calibri" w:cs="Calibri"/>
          <w:sz w:val="22"/>
          <w:szCs w:val="22"/>
        </w:rPr>
        <w:t xml:space="preserve">Zgodnie z wynikiem przetargu nieograniczonego Wykonawca przyjmuje do wykonania zadanie pn. </w:t>
      </w:r>
      <w:r w:rsidRPr="0000474C">
        <w:rPr>
          <w:rFonts w:ascii="Calibri" w:hAnsi="Calibri" w:cs="Calibri"/>
          <w:b/>
          <w:sz w:val="22"/>
          <w:szCs w:val="22"/>
        </w:rPr>
        <w:t>D</w:t>
      </w:r>
      <w:r>
        <w:rPr>
          <w:rFonts w:ascii="Calibri" w:hAnsi="Calibri" w:cs="Calibri"/>
          <w:b/>
          <w:sz w:val="22"/>
          <w:szCs w:val="22"/>
        </w:rPr>
        <w:t>ostawa</w:t>
      </w:r>
      <w:r w:rsidRPr="0000474C">
        <w:rPr>
          <w:rFonts w:ascii="Calibri" w:hAnsi="Calibri" w:cs="Calibri"/>
          <w:b/>
          <w:sz w:val="22"/>
          <w:szCs w:val="22"/>
        </w:rPr>
        <w:t xml:space="preserve"> i montaż sprzętu multimedialnego na wystawę „W zwierciadle monet, banknotów i pieczęci”</w:t>
      </w:r>
      <w:r>
        <w:rPr>
          <w:rFonts w:ascii="Calibri" w:hAnsi="Calibri" w:cs="Calibri"/>
          <w:b/>
          <w:sz w:val="22"/>
          <w:szCs w:val="22"/>
        </w:rPr>
        <w:t xml:space="preserve"> oraz dostawa</w:t>
      </w:r>
      <w:r w:rsidRPr="0000474C">
        <w:rPr>
          <w:rFonts w:ascii="Calibri" w:hAnsi="Calibri" w:cs="Calibri"/>
          <w:b/>
          <w:sz w:val="22"/>
          <w:szCs w:val="22"/>
        </w:rPr>
        <w:t xml:space="preserve"> sprzętu elektronicznego na potrzeby Muzeum Narodowego w Szczecinie</w:t>
      </w:r>
      <w:r>
        <w:rPr>
          <w:rFonts w:ascii="Calibri" w:hAnsi="Calibri" w:cs="Calibri"/>
          <w:b/>
          <w:sz w:val="22"/>
          <w:szCs w:val="22"/>
        </w:rPr>
        <w:t>.</w:t>
      </w:r>
    </w:p>
    <w:p w:rsidR="003B17D7" w:rsidRPr="000B36E4" w:rsidRDefault="003B17D7" w:rsidP="00833043">
      <w:pPr>
        <w:autoSpaceDE w:val="0"/>
        <w:autoSpaceDN w:val="0"/>
        <w:adjustRightInd w:val="0"/>
        <w:spacing w:before="60" w:after="60" w:line="260" w:lineRule="exact"/>
        <w:jc w:val="both"/>
        <w:rPr>
          <w:rFonts w:ascii="Calibri" w:hAnsi="Calibri" w:cs="Calibri"/>
          <w:sz w:val="22"/>
          <w:szCs w:val="22"/>
        </w:rPr>
      </w:pPr>
      <w:r w:rsidRPr="000B36E4">
        <w:rPr>
          <w:rFonts w:ascii="Calibri" w:hAnsi="Calibri" w:cs="Calibri"/>
          <w:sz w:val="22"/>
          <w:szCs w:val="22"/>
        </w:rPr>
        <w:t>Szczegółowy opis przedmiotu zamówienia określa specyfikacja istotnych warunków zamówienia</w:t>
      </w:r>
      <w:r>
        <w:rPr>
          <w:rFonts w:ascii="Calibri" w:hAnsi="Calibri" w:cs="Calibri"/>
          <w:sz w:val="22"/>
          <w:szCs w:val="22"/>
        </w:rPr>
        <w:t>,</w:t>
      </w:r>
      <w:r w:rsidRPr="000B36E4">
        <w:rPr>
          <w:rFonts w:ascii="Calibri" w:hAnsi="Calibri" w:cs="Calibri"/>
          <w:sz w:val="22"/>
          <w:szCs w:val="22"/>
        </w:rPr>
        <w:t xml:space="preserve"> oferta wykonawcy oraz specyfikacje techniczne stanowiące integralne części niniejszej umowy. </w:t>
      </w:r>
    </w:p>
    <w:p w:rsidR="003B17D7" w:rsidRPr="000F6D69" w:rsidRDefault="003B17D7" w:rsidP="006A70E6">
      <w:pPr>
        <w:tabs>
          <w:tab w:val="left" w:pos="4320"/>
        </w:tabs>
        <w:spacing w:before="80" w:after="80"/>
        <w:ind w:left="40" w:right="-1"/>
        <w:jc w:val="both"/>
        <w:rPr>
          <w:rFonts w:ascii="Calibri" w:hAnsi="Calibri" w:cs="Calibri"/>
          <w:sz w:val="22"/>
          <w:szCs w:val="22"/>
        </w:rPr>
      </w:pPr>
    </w:p>
    <w:p w:rsidR="003B17D7" w:rsidRPr="000F6D69" w:rsidRDefault="003B17D7" w:rsidP="006A70E6">
      <w:pPr>
        <w:tabs>
          <w:tab w:val="left" w:pos="4320"/>
        </w:tabs>
        <w:spacing w:before="80" w:after="80"/>
        <w:ind w:right="-1"/>
        <w:jc w:val="center"/>
        <w:rPr>
          <w:rFonts w:ascii="Calibri" w:hAnsi="Calibri" w:cs="Calibri"/>
          <w:b/>
          <w:sz w:val="22"/>
          <w:szCs w:val="22"/>
        </w:rPr>
      </w:pPr>
      <w:r w:rsidRPr="000F6D69">
        <w:rPr>
          <w:rFonts w:ascii="Calibri" w:hAnsi="Calibri" w:cs="Calibri"/>
          <w:b/>
          <w:sz w:val="22"/>
          <w:szCs w:val="22"/>
        </w:rPr>
        <w:t>§ 2</w:t>
      </w:r>
    </w:p>
    <w:p w:rsidR="003B17D7" w:rsidRPr="000F6D69" w:rsidRDefault="003B17D7" w:rsidP="006A70E6">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Wartość wynagrodzenia wykonawcy zostaje określona na ................................</w:t>
      </w:r>
      <w:r w:rsidRPr="000F6D69">
        <w:rPr>
          <w:rFonts w:ascii="Calibri" w:hAnsi="Calibri" w:cs="Calibri"/>
          <w:b/>
          <w:sz w:val="22"/>
          <w:szCs w:val="22"/>
        </w:rPr>
        <w:t xml:space="preserve"> </w:t>
      </w:r>
      <w:r w:rsidRPr="000F6D69">
        <w:rPr>
          <w:rFonts w:ascii="Calibri" w:hAnsi="Calibri" w:cs="Calibri"/>
          <w:sz w:val="22"/>
          <w:szCs w:val="22"/>
        </w:rPr>
        <w:t>zł brutto (słownie złotych brutto: ............................................................./100) i zawiera wszystkie składniki cenotwórcze składające się na realizację przedmiotu zamówienia.</w:t>
      </w:r>
    </w:p>
    <w:p w:rsidR="003B17D7" w:rsidRPr="000F6D69" w:rsidRDefault="003B17D7" w:rsidP="006A70E6">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 xml:space="preserve">Wynagrodzenie odpowiada cenie zaproponowanej w ofercie Wykonawcy. </w:t>
      </w:r>
    </w:p>
    <w:p w:rsidR="003B17D7" w:rsidRPr="000F6D69" w:rsidRDefault="003B17D7" w:rsidP="006A70E6">
      <w:pPr>
        <w:numPr>
          <w:ilvl w:val="0"/>
          <w:numId w:val="12"/>
        </w:numPr>
        <w:tabs>
          <w:tab w:val="clear" w:pos="435"/>
          <w:tab w:val="num" w:pos="540"/>
        </w:tabs>
        <w:ind w:left="540" w:hanging="540"/>
        <w:jc w:val="both"/>
        <w:rPr>
          <w:rFonts w:ascii="Calibri" w:hAnsi="Calibri" w:cs="Calibri"/>
          <w:sz w:val="22"/>
          <w:szCs w:val="22"/>
        </w:rPr>
      </w:pPr>
      <w:r w:rsidRPr="000F6D69">
        <w:rPr>
          <w:rFonts w:ascii="Calibri" w:hAnsi="Calibri" w:cs="Calibri"/>
          <w:sz w:val="22"/>
          <w:szCs w:val="22"/>
        </w:rPr>
        <w:t>Wynagrodzenie, o którym mowa w ust. 1, ma charakter wynagrodzenia ryczałtowego w znaczeniu, o którym mowa w art. 632 Kodeksu cywilnego.</w:t>
      </w:r>
    </w:p>
    <w:p w:rsidR="003B17D7" w:rsidRPr="000F6D69" w:rsidRDefault="003B17D7" w:rsidP="006A70E6">
      <w:pPr>
        <w:jc w:val="both"/>
        <w:rPr>
          <w:rFonts w:ascii="Calibri" w:hAnsi="Calibri" w:cs="Calibri"/>
          <w:sz w:val="22"/>
          <w:szCs w:val="22"/>
        </w:rPr>
      </w:pPr>
    </w:p>
    <w:p w:rsidR="003B17D7" w:rsidRPr="000F6D69" w:rsidRDefault="003B17D7" w:rsidP="006A70E6">
      <w:pPr>
        <w:jc w:val="center"/>
        <w:rPr>
          <w:rFonts w:ascii="Calibri" w:hAnsi="Calibri" w:cs="Calibri"/>
          <w:b/>
          <w:sz w:val="22"/>
          <w:szCs w:val="22"/>
        </w:rPr>
      </w:pPr>
      <w:r w:rsidRPr="000F6D69">
        <w:rPr>
          <w:rFonts w:ascii="Calibri" w:hAnsi="Calibri" w:cs="Calibri"/>
          <w:b/>
          <w:sz w:val="22"/>
          <w:szCs w:val="22"/>
        </w:rPr>
        <w:t>§ 3</w:t>
      </w:r>
    </w:p>
    <w:p w:rsidR="003B17D7" w:rsidRPr="000F6D69" w:rsidRDefault="003B17D7" w:rsidP="006A70E6">
      <w:pPr>
        <w:jc w:val="center"/>
        <w:rPr>
          <w:rFonts w:ascii="Calibri" w:hAnsi="Calibri" w:cs="Calibri"/>
          <w:b/>
          <w:sz w:val="22"/>
          <w:szCs w:val="22"/>
        </w:rPr>
      </w:pPr>
    </w:p>
    <w:p w:rsidR="003B17D7" w:rsidRPr="00833043" w:rsidRDefault="003B17D7" w:rsidP="006F700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lastRenderedPageBreak/>
        <w:t>1.</w:t>
      </w:r>
      <w:r>
        <w:rPr>
          <w:rFonts w:ascii="Calibri" w:hAnsi="Calibri" w:cs="Calibri"/>
          <w:sz w:val="22"/>
          <w:szCs w:val="22"/>
        </w:rPr>
        <w:tab/>
      </w:r>
      <w:r w:rsidRPr="000F6D69">
        <w:rPr>
          <w:rFonts w:ascii="Calibri" w:hAnsi="Calibri" w:cs="Calibri"/>
          <w:sz w:val="22"/>
          <w:szCs w:val="22"/>
        </w:rPr>
        <w:t xml:space="preserve">Termin realizacji </w:t>
      </w:r>
      <w:r>
        <w:rPr>
          <w:rFonts w:ascii="Calibri" w:hAnsi="Calibri" w:cs="Calibri"/>
          <w:sz w:val="22"/>
          <w:szCs w:val="22"/>
        </w:rPr>
        <w:t xml:space="preserve">przedmiotu  </w:t>
      </w:r>
      <w:r w:rsidRPr="000F6D69">
        <w:rPr>
          <w:rFonts w:ascii="Calibri" w:hAnsi="Calibri" w:cs="Calibri"/>
          <w:sz w:val="22"/>
          <w:szCs w:val="22"/>
        </w:rPr>
        <w:t>zamówienia</w:t>
      </w:r>
      <w:r>
        <w:rPr>
          <w:rFonts w:ascii="Calibri" w:hAnsi="Calibri" w:cs="Calibri"/>
          <w:sz w:val="22"/>
          <w:szCs w:val="22"/>
        </w:rPr>
        <w:t xml:space="preserve"> obejmujący dostawę sprzętu elektronicznego oraz </w:t>
      </w:r>
      <w:r>
        <w:rPr>
          <w:rFonts w:ascii="Calibri" w:hAnsi="Calibri" w:cs="Calibri"/>
          <w:sz w:val="22"/>
          <w:szCs w:val="22"/>
        </w:rPr>
        <w:tab/>
        <w:t xml:space="preserve">dostawę, </w:t>
      </w:r>
      <w:r w:rsidRPr="000F6D69">
        <w:rPr>
          <w:rFonts w:ascii="Calibri" w:hAnsi="Calibri" w:cs="Calibri"/>
          <w:sz w:val="22"/>
          <w:szCs w:val="22"/>
        </w:rPr>
        <w:t>montaż</w:t>
      </w:r>
      <w:r>
        <w:rPr>
          <w:rFonts w:ascii="Calibri" w:hAnsi="Calibri" w:cs="Calibri"/>
          <w:sz w:val="22"/>
          <w:szCs w:val="22"/>
        </w:rPr>
        <w:t>,</w:t>
      </w:r>
      <w:r w:rsidRPr="000F6D69">
        <w:rPr>
          <w:rFonts w:ascii="Calibri" w:hAnsi="Calibri" w:cs="Calibri"/>
          <w:sz w:val="22"/>
          <w:szCs w:val="22"/>
        </w:rPr>
        <w:t xml:space="preserve"> instalowanie i uruchomienie wyposażenia </w:t>
      </w:r>
      <w:r>
        <w:rPr>
          <w:rFonts w:ascii="Calibri" w:hAnsi="Calibri" w:cs="Calibri"/>
          <w:sz w:val="22"/>
          <w:szCs w:val="22"/>
        </w:rPr>
        <w:t xml:space="preserve">wystawy </w:t>
      </w:r>
      <w:r w:rsidRPr="00833043">
        <w:rPr>
          <w:rFonts w:ascii="Calibri" w:hAnsi="Calibri" w:cs="Calibri"/>
          <w:sz w:val="22"/>
          <w:szCs w:val="22"/>
        </w:rPr>
        <w:t xml:space="preserve">sali </w:t>
      </w:r>
      <w:r w:rsidRPr="00833043">
        <w:rPr>
          <w:rFonts w:ascii="Calibri" w:hAnsi="Calibri" w:cs="Calibri"/>
          <w:b/>
          <w:sz w:val="22"/>
          <w:szCs w:val="22"/>
        </w:rPr>
        <w:t xml:space="preserve">„W zwierciadle </w:t>
      </w:r>
      <w:r w:rsidRPr="00833043">
        <w:rPr>
          <w:rFonts w:ascii="Calibri" w:hAnsi="Calibri" w:cs="Calibri"/>
          <w:b/>
          <w:sz w:val="22"/>
          <w:szCs w:val="22"/>
        </w:rPr>
        <w:tab/>
        <w:t>monet, banknotów i pieczęci”</w:t>
      </w:r>
      <w:r w:rsidRPr="00833043">
        <w:rPr>
          <w:rFonts w:ascii="Calibri" w:hAnsi="Calibri" w:cs="Calibri"/>
          <w:sz w:val="22"/>
          <w:szCs w:val="22"/>
        </w:rPr>
        <w:t xml:space="preserve"> do dnia ……………………………….. </w:t>
      </w:r>
    </w:p>
    <w:p w:rsidR="003B17D7" w:rsidRDefault="003B17D7" w:rsidP="006F7006">
      <w:pPr>
        <w:autoSpaceDE w:val="0"/>
        <w:autoSpaceDN w:val="0"/>
        <w:adjustRightInd w:val="0"/>
        <w:spacing w:before="60" w:after="60" w:line="260" w:lineRule="exact"/>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Przedmiot zamówienia zostanie uznany za zrealizowany, jeżeli:</w:t>
      </w:r>
    </w:p>
    <w:p w:rsidR="003B17D7" w:rsidRDefault="003B17D7" w:rsidP="00EC6DD9">
      <w:pPr>
        <w:autoSpaceDE w:val="0"/>
        <w:autoSpaceDN w:val="0"/>
        <w:adjustRightInd w:val="0"/>
        <w:spacing w:before="60" w:after="60" w:line="260" w:lineRule="exact"/>
        <w:ind w:firstLine="708"/>
        <w:jc w:val="both"/>
        <w:rPr>
          <w:rFonts w:ascii="Calibri" w:hAnsi="Calibri" w:cs="Calibri"/>
          <w:sz w:val="22"/>
          <w:szCs w:val="22"/>
        </w:rPr>
      </w:pPr>
      <w:r>
        <w:rPr>
          <w:rFonts w:ascii="Calibri" w:hAnsi="Calibri" w:cs="Calibri"/>
          <w:sz w:val="22"/>
          <w:szCs w:val="22"/>
        </w:rPr>
        <w:t xml:space="preserve">a) Wykonawca </w:t>
      </w:r>
      <w:r w:rsidR="007C0BCE">
        <w:rPr>
          <w:rFonts w:ascii="Calibri" w:hAnsi="Calibri" w:cs="Calibri"/>
          <w:sz w:val="22"/>
          <w:szCs w:val="22"/>
        </w:rPr>
        <w:t xml:space="preserve">podłączy sprzęt multimedialny do istniejącej instalacji elektrycznej oraz uruchomi dostarczony sprzęt. </w:t>
      </w:r>
      <w:r>
        <w:rPr>
          <w:rFonts w:ascii="Calibri" w:hAnsi="Calibri" w:cs="Calibri"/>
          <w:sz w:val="22"/>
          <w:szCs w:val="22"/>
        </w:rPr>
        <w:t xml:space="preserve">Dostępne przyłącza to VGA, HDMI oraz CZINCZ.  </w:t>
      </w:r>
    </w:p>
    <w:p w:rsidR="003B17D7" w:rsidRDefault="003B17D7" w:rsidP="00EC6DD9">
      <w:pPr>
        <w:autoSpaceDE w:val="0"/>
        <w:autoSpaceDN w:val="0"/>
        <w:adjustRightInd w:val="0"/>
        <w:spacing w:before="60" w:after="60" w:line="260" w:lineRule="exact"/>
        <w:ind w:firstLine="708"/>
        <w:jc w:val="both"/>
        <w:rPr>
          <w:rFonts w:ascii="Calibri" w:hAnsi="Calibri" w:cs="Calibri"/>
          <w:sz w:val="22"/>
          <w:szCs w:val="22"/>
        </w:rPr>
      </w:pPr>
      <w:r>
        <w:rPr>
          <w:rFonts w:ascii="Calibri" w:hAnsi="Calibri" w:cs="Calibri"/>
          <w:sz w:val="22"/>
          <w:szCs w:val="22"/>
        </w:rPr>
        <w:t xml:space="preserve">b) Projektor, ekran oraz komputer przenośny zostaną zainstalowane we wskazanym </w:t>
      </w:r>
      <w:r w:rsidR="0031173B">
        <w:rPr>
          <w:rFonts w:ascii="Calibri" w:hAnsi="Calibri" w:cs="Calibri"/>
          <w:sz w:val="22"/>
          <w:szCs w:val="22"/>
        </w:rPr>
        <w:t xml:space="preserve">przez Zamawiającego miejscu i tak skonfigurowane, </w:t>
      </w:r>
      <w:r>
        <w:rPr>
          <w:rFonts w:ascii="Calibri" w:hAnsi="Calibri" w:cs="Calibri"/>
          <w:sz w:val="22"/>
          <w:szCs w:val="22"/>
        </w:rPr>
        <w:t xml:space="preserve">aby współpracowały ze sobą, zostaną ustawione najlepsze parametry do projekcji prezentacji i filmów, oraz zostanie zaprezentowane działanie wyznaczonemu pracownikowi Muzeum. </w:t>
      </w:r>
    </w:p>
    <w:p w:rsidR="003B17D7" w:rsidRDefault="003B17D7" w:rsidP="00EC6DD9">
      <w:pPr>
        <w:autoSpaceDE w:val="0"/>
        <w:autoSpaceDN w:val="0"/>
        <w:adjustRightInd w:val="0"/>
        <w:spacing w:before="60" w:after="60" w:line="260" w:lineRule="exact"/>
        <w:ind w:firstLine="708"/>
        <w:jc w:val="both"/>
        <w:rPr>
          <w:rFonts w:ascii="Calibri" w:hAnsi="Calibri" w:cs="Calibri"/>
          <w:sz w:val="22"/>
          <w:szCs w:val="22"/>
        </w:rPr>
      </w:pPr>
      <w:r>
        <w:rPr>
          <w:rFonts w:ascii="Calibri" w:hAnsi="Calibri" w:cs="Calibri"/>
          <w:sz w:val="22"/>
          <w:szCs w:val="22"/>
        </w:rPr>
        <w:t xml:space="preserve">c) 5 komputerów, 5 monitorów i zasilacz awaryjny wraz z wymaganym okablowaniem koniecznym do uruchomienia zestawów, oraz komplet dokumentów zostaną dostarczone w fabrycznych opakowaniach w wyznaczone miejsce w Muzeum.    </w:t>
      </w:r>
    </w:p>
    <w:p w:rsidR="003B17D7" w:rsidRDefault="003B17D7" w:rsidP="007C0BCE">
      <w:pPr>
        <w:autoSpaceDE w:val="0"/>
        <w:autoSpaceDN w:val="0"/>
        <w:adjustRightInd w:val="0"/>
        <w:spacing w:before="60" w:after="60" w:line="260" w:lineRule="exact"/>
        <w:ind w:firstLine="708"/>
        <w:jc w:val="both"/>
        <w:rPr>
          <w:rFonts w:ascii="Calibri" w:hAnsi="Calibri" w:cs="Calibri"/>
          <w:sz w:val="22"/>
          <w:szCs w:val="22"/>
        </w:rPr>
      </w:pPr>
      <w:r>
        <w:rPr>
          <w:rFonts w:ascii="Calibri" w:hAnsi="Calibri" w:cs="Calibri"/>
          <w:sz w:val="22"/>
          <w:szCs w:val="22"/>
        </w:rPr>
        <w:t xml:space="preserve"> </w:t>
      </w:r>
      <w:r w:rsidRPr="006F7006">
        <w:rPr>
          <w:rFonts w:ascii="Calibri" w:hAnsi="Calibri" w:cs="Calibri"/>
          <w:sz w:val="22"/>
          <w:szCs w:val="22"/>
        </w:rPr>
        <w:t>Koszty ubezpieczenia, transportu przedmiotu dostawy do siedziby Zamawiającego ponosi Wykonawca.  Wykonawca przedłoży Zamawiającemu dowód zawarcia opłaconej polisy OC ubezpieczającą cały zakres zamówienia, na kwotę nie mniejszą niż wskazana w ofercie oraz na okres nie krótszy niż termin wykonania zamówienia</w:t>
      </w:r>
      <w:r>
        <w:rPr>
          <w:rFonts w:ascii="Calibri" w:hAnsi="Calibri" w:cs="Calibri"/>
          <w:sz w:val="22"/>
          <w:szCs w:val="22"/>
        </w:rPr>
        <w:t>.</w:t>
      </w:r>
    </w:p>
    <w:p w:rsidR="003B17D7" w:rsidRDefault="003B17D7"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6F7006">
        <w:rPr>
          <w:rFonts w:ascii="Calibri" w:hAnsi="Calibri" w:cs="Calibri"/>
          <w:sz w:val="22"/>
          <w:szCs w:val="22"/>
        </w:rPr>
        <w:t xml:space="preserve">Wykonawca zobowiązuje się zachować  należytą staranności i fachowości we wszystkich czynnościach związanych z dostawą, instalacją i uruchomieniem sprzętu. </w:t>
      </w:r>
    </w:p>
    <w:p w:rsidR="003B17D7" w:rsidRDefault="003B17D7"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 xml:space="preserve">O terminie dostawy Wykonawca zawiadomi Zamawiającego pisemnie lub faksem, najpóźniej w na dwa dni przed dniem poprzedzającym dostawę. </w:t>
      </w:r>
    </w:p>
    <w:p w:rsidR="003B17D7" w:rsidRDefault="003B17D7"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Wynagrodzenie należne Wykonawcy zostanie mu przekazane przelewem na rachunek bankowy przez niego wskazany na fakturze w terminie30 dni od daty otrzymania przez Zamawiającego prawidłowo wystawionej faktury VAT wraz z protokołem odbioru, potwierdzającym prawidłową realizację całego zlecenia.</w:t>
      </w:r>
    </w:p>
    <w:p w:rsidR="003B17D7" w:rsidRPr="003946D2" w:rsidRDefault="003B17D7" w:rsidP="0021069A">
      <w:pPr>
        <w:pStyle w:val="Akapitzlist"/>
        <w:numPr>
          <w:ilvl w:val="0"/>
          <w:numId w:val="39"/>
        </w:numPr>
        <w:autoSpaceDE w:val="0"/>
        <w:autoSpaceDN w:val="0"/>
        <w:adjustRightInd w:val="0"/>
        <w:spacing w:before="60" w:after="60" w:line="260" w:lineRule="exact"/>
        <w:ind w:left="709" w:hanging="709"/>
        <w:jc w:val="both"/>
        <w:rPr>
          <w:rFonts w:ascii="Calibri" w:hAnsi="Calibri" w:cs="Calibri"/>
          <w:sz w:val="22"/>
          <w:szCs w:val="22"/>
        </w:rPr>
      </w:pPr>
      <w:r w:rsidRPr="003946D2">
        <w:rPr>
          <w:rFonts w:ascii="Calibri" w:hAnsi="Calibri" w:cs="Calibri"/>
          <w:sz w:val="22"/>
          <w:szCs w:val="22"/>
        </w:rPr>
        <w:t>Strony zgodnie ustalają, iż za dzień zapłaty wynagrodzenia uznają dzień obciążenia rachunku Zamawiającego.</w:t>
      </w:r>
    </w:p>
    <w:p w:rsidR="003B17D7" w:rsidRPr="000F6D69" w:rsidRDefault="003B17D7" w:rsidP="006A70E6">
      <w:pPr>
        <w:jc w:val="center"/>
        <w:rPr>
          <w:rFonts w:ascii="Calibri" w:hAnsi="Calibri" w:cs="Calibri"/>
          <w:sz w:val="22"/>
          <w:szCs w:val="22"/>
        </w:rPr>
      </w:pPr>
    </w:p>
    <w:p w:rsidR="003B17D7" w:rsidRPr="000F6D69" w:rsidRDefault="003B17D7" w:rsidP="006A70E6">
      <w:pPr>
        <w:jc w:val="center"/>
        <w:rPr>
          <w:rFonts w:ascii="Calibri" w:hAnsi="Calibri" w:cs="Calibri"/>
          <w:b/>
          <w:sz w:val="22"/>
          <w:szCs w:val="22"/>
        </w:rPr>
      </w:pPr>
      <w:r w:rsidRPr="000F6D69">
        <w:rPr>
          <w:rFonts w:ascii="Calibri" w:hAnsi="Calibri" w:cs="Calibri"/>
          <w:b/>
          <w:sz w:val="22"/>
          <w:szCs w:val="22"/>
        </w:rPr>
        <w:t>§ 4</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udziela na przedmiot dostawy gwarancji wg Specyfikacji technicznych będących załącznikiem do umowy od dnia odebrania przedmiotu dostawy przez Zamawiającego. Warunki gwarancji do poszczególnych urządzeń opisane są w Specyfikacjach technicznych</w:t>
      </w:r>
      <w:ins w:id="10" w:author="AM" w:date="2015-08-26T15:35:00Z">
        <w:r>
          <w:rPr>
            <w:rFonts w:ascii="Calibri" w:hAnsi="Calibri" w:cs="Calibri"/>
            <w:sz w:val="22"/>
            <w:szCs w:val="22"/>
          </w:rPr>
          <w:t xml:space="preserve"> </w:t>
        </w:r>
      </w:ins>
      <w:r>
        <w:rPr>
          <w:rFonts w:ascii="Calibri" w:hAnsi="Calibri" w:cs="Calibri"/>
          <w:sz w:val="22"/>
          <w:szCs w:val="22"/>
        </w:rPr>
        <w:t>urządzeń stanowiących Załącznik nr 2  do Umowy</w:t>
      </w:r>
      <w:r w:rsidRPr="000F6D69">
        <w:rPr>
          <w:rFonts w:ascii="Calibri" w:hAnsi="Calibri" w:cs="Calibri"/>
          <w:sz w:val="22"/>
          <w:szCs w:val="22"/>
        </w:rPr>
        <w:t xml:space="preserve">. </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Termin rękojmi za wady jest równy terminowi udzielonej gwarancji na poszczególne urządzenia stanowiące przedmiot umowy.</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Okres gwarancji oraz rękojmi za wady  rozpoczyna się po podpisaniu przez Strony protokołu odbioru.</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Wraz z dostawą Wykonawca dostarczy dokumenty gwarancji, określające sposób wykonywania uprawnień z gwarancji.</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w ramach wynagrodzenia zobowiązany jest również dostarczyć Zamawiającemu pozostałą dokumentację poszczególnych elementów dostawy, jak również opis metod / komend oprogramowania , zgodnie z wymaganiami Specyfikacji Technicznych, jak również wszelkie instrukcje obsługi oraz podręczniki użytkownika, certyfikaty, licencje.</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lastRenderedPageBreak/>
        <w:t>Wykonawca zapewnia Zamawiającego o dobrej jakości wyrobów stanowiących przedmiot       umowy,</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Wykonawca zobowiązuje się dostarczyć sprzęt fabrycznie nowy oraz wolny od wad fizycznych oraz prawnych.</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color w:val="000000"/>
          <w:sz w:val="22"/>
          <w:szCs w:val="22"/>
        </w:rPr>
        <w:t xml:space="preserve">Wykonawca obowiązany jest przystąpić do usuwania ujawnionej wady w ciągu 2 dni od daty otrzymania zawiadomienia od Zamawiającego. </w:t>
      </w:r>
      <w:r w:rsidRPr="000F6D69">
        <w:rPr>
          <w:rFonts w:ascii="Calibri" w:hAnsi="Calibri" w:cs="Calibri"/>
          <w:sz w:val="22"/>
          <w:szCs w:val="22"/>
        </w:rPr>
        <w:t>Zawiadomienie winno  być dokonane na piśmie, niezwłocznie po ujawnieniu wady, jednakże nie później niż w ciągu 7 dni  od jej ujawnienia. Za dochowanie formy zawiadomienia jest uważane przekazanie go faksem na nr …………………………. lub e-mailem ……………</w:t>
      </w:r>
      <w:r>
        <w:rPr>
          <w:rFonts w:ascii="Calibri" w:hAnsi="Calibri" w:cs="Calibri"/>
          <w:sz w:val="22"/>
          <w:szCs w:val="22"/>
        </w:rPr>
        <w:t>………..</w:t>
      </w:r>
      <w:r w:rsidRPr="000F6D69">
        <w:rPr>
          <w:rFonts w:ascii="Calibri" w:hAnsi="Calibri" w:cs="Calibri"/>
          <w:sz w:val="22"/>
          <w:szCs w:val="22"/>
        </w:rPr>
        <w:t xml:space="preserve"> za potwierdzeniem odbioru. </w:t>
      </w:r>
    </w:p>
    <w:p w:rsidR="003B17D7" w:rsidRPr="000F6D69" w:rsidRDefault="003B17D7" w:rsidP="00DD4524">
      <w:pPr>
        <w:numPr>
          <w:ilvl w:val="0"/>
          <w:numId w:val="27"/>
        </w:numPr>
        <w:tabs>
          <w:tab w:val="clear" w:pos="777"/>
          <w:tab w:val="num" w:pos="567"/>
        </w:tabs>
        <w:ind w:left="567" w:hanging="567"/>
        <w:jc w:val="both"/>
        <w:rPr>
          <w:rFonts w:ascii="Calibri" w:hAnsi="Calibri" w:cs="Calibri"/>
          <w:sz w:val="22"/>
          <w:szCs w:val="22"/>
        </w:rPr>
      </w:pPr>
      <w:r w:rsidRPr="000F6D69">
        <w:rPr>
          <w:rFonts w:ascii="Calibri" w:hAnsi="Calibri" w:cs="Calibri"/>
          <w:sz w:val="22"/>
          <w:szCs w:val="22"/>
        </w:rPr>
        <w:t>Wady fizyczne Przedmiotu Umowy będą usuwane przez Wykonawcę niezwłocznie po otrzymaniu zawiadomienia o ich ujawnianiu, jednak nie później niż w ciągu 14 dni.</w:t>
      </w:r>
    </w:p>
    <w:p w:rsidR="003B17D7" w:rsidRPr="000F6D69" w:rsidRDefault="003B17D7" w:rsidP="006A70E6">
      <w:pPr>
        <w:numPr>
          <w:ilvl w:val="0"/>
          <w:numId w:val="23"/>
        </w:numPr>
        <w:tabs>
          <w:tab w:val="num" w:pos="567"/>
        </w:tabs>
        <w:jc w:val="both"/>
        <w:rPr>
          <w:rFonts w:ascii="Calibri" w:hAnsi="Calibri" w:cs="Calibri"/>
          <w:sz w:val="22"/>
          <w:szCs w:val="22"/>
        </w:rPr>
      </w:pPr>
      <w:r w:rsidRPr="000F6D69">
        <w:rPr>
          <w:rFonts w:ascii="Calibri" w:hAnsi="Calibri" w:cs="Calibri"/>
          <w:sz w:val="22"/>
          <w:szCs w:val="22"/>
        </w:rPr>
        <w:tab/>
        <w:t xml:space="preserve">Przy braku możliwości naprawy w żądanym terminie dostawca zobowiązany jest do </w:t>
      </w:r>
      <w:r w:rsidRPr="000F6D69">
        <w:rPr>
          <w:rFonts w:ascii="Calibri" w:hAnsi="Calibri" w:cs="Calibri"/>
          <w:sz w:val="22"/>
          <w:szCs w:val="22"/>
        </w:rPr>
        <w:tab/>
        <w:t xml:space="preserve">dostarczenia urządzenia zastępczego, o parametrach nie gorszych niż urządzenie podstawowe, </w:t>
      </w:r>
      <w:r w:rsidRPr="000F6D69">
        <w:rPr>
          <w:rFonts w:ascii="Calibri" w:hAnsi="Calibri" w:cs="Calibri"/>
          <w:sz w:val="22"/>
          <w:szCs w:val="22"/>
        </w:rPr>
        <w:tab/>
        <w:t xml:space="preserve">na czas naprawy oraz uruchomienia urządzenia zastępczego w miejscu uszkodzonego </w:t>
      </w:r>
      <w:r w:rsidRPr="000F6D69">
        <w:rPr>
          <w:rFonts w:ascii="Calibri" w:hAnsi="Calibri" w:cs="Calibri"/>
          <w:sz w:val="22"/>
          <w:szCs w:val="22"/>
        </w:rPr>
        <w:tab/>
        <w:t xml:space="preserve">urządzenia. Maksymalny czas naprawy w takim przypadku wynosi 30 dni. </w:t>
      </w:r>
    </w:p>
    <w:p w:rsidR="003B17D7" w:rsidRPr="000F6D69" w:rsidRDefault="003B17D7" w:rsidP="006A70E6">
      <w:pPr>
        <w:numPr>
          <w:ilvl w:val="0"/>
          <w:numId w:val="23"/>
        </w:numPr>
        <w:tabs>
          <w:tab w:val="clear" w:pos="397"/>
          <w:tab w:val="num" w:pos="540"/>
          <w:tab w:val="num" w:pos="567"/>
        </w:tabs>
        <w:ind w:left="540" w:hanging="540"/>
        <w:jc w:val="both"/>
        <w:rPr>
          <w:rFonts w:ascii="Calibri" w:hAnsi="Calibri" w:cs="Calibri"/>
          <w:sz w:val="22"/>
          <w:szCs w:val="22"/>
        </w:rPr>
      </w:pPr>
      <w:r w:rsidRPr="000F6D69">
        <w:rPr>
          <w:rFonts w:ascii="Calibri" w:hAnsi="Calibri" w:cs="Calibri"/>
          <w:sz w:val="22"/>
          <w:szCs w:val="22"/>
        </w:rPr>
        <w:t>W przypadku, gdy Wykonawca nie dokona naprawy lub wymiany wadliwego Przedmiotu Umowy, w terminie określonym w ust.</w:t>
      </w:r>
      <w:r>
        <w:rPr>
          <w:rFonts w:ascii="Calibri" w:hAnsi="Calibri" w:cs="Calibri"/>
          <w:sz w:val="22"/>
          <w:szCs w:val="22"/>
        </w:rPr>
        <w:t xml:space="preserve"> </w:t>
      </w:r>
      <w:r w:rsidRPr="000F6D69">
        <w:rPr>
          <w:rFonts w:ascii="Calibri" w:hAnsi="Calibri" w:cs="Calibri"/>
          <w:sz w:val="22"/>
          <w:szCs w:val="22"/>
        </w:rPr>
        <w:t>8 lub 9  Zamawiający ma prawo dokonać naprawy na koszt i ryzyko Wykonawcy.</w:t>
      </w:r>
    </w:p>
    <w:p w:rsidR="003B17D7" w:rsidRPr="000F6D69" w:rsidRDefault="003B17D7" w:rsidP="006A70E6">
      <w:pPr>
        <w:numPr>
          <w:ilvl w:val="0"/>
          <w:numId w:val="23"/>
        </w:numPr>
        <w:tabs>
          <w:tab w:val="clear" w:pos="397"/>
          <w:tab w:val="num" w:pos="540"/>
          <w:tab w:val="num" w:pos="567"/>
        </w:tabs>
        <w:ind w:left="540" w:hanging="540"/>
        <w:jc w:val="both"/>
        <w:rPr>
          <w:rFonts w:ascii="Calibri" w:hAnsi="Calibri" w:cs="Calibri"/>
          <w:sz w:val="22"/>
          <w:szCs w:val="22"/>
        </w:rPr>
      </w:pPr>
      <w:r w:rsidRPr="000F6D69">
        <w:rPr>
          <w:rFonts w:ascii="Calibri" w:hAnsi="Calibri" w:cs="Calibri"/>
          <w:sz w:val="22"/>
          <w:szCs w:val="22"/>
        </w:rPr>
        <w:t xml:space="preserve">Zamawiającemu przysługuje prawo do wymiany wadliwej części Przedmiotu Umowy na wolną od wad na koszt Wykonawcy po wykonaniu 2 napraw gwarancyjnych, o ile nadal występują wady uniemożliwiające eksploatację Przedmiotu Umowy. Żądanie wymiany należy zgłosić na piśmie wg zasad określonych w ust 8. </w:t>
      </w:r>
    </w:p>
    <w:p w:rsidR="003B17D7" w:rsidRPr="000F6D69" w:rsidRDefault="003B17D7" w:rsidP="006A70E6">
      <w:pPr>
        <w:numPr>
          <w:ilvl w:val="0"/>
          <w:numId w:val="23"/>
        </w:numPr>
        <w:tabs>
          <w:tab w:val="clear" w:pos="397"/>
          <w:tab w:val="num" w:pos="540"/>
          <w:tab w:val="num" w:pos="567"/>
        </w:tabs>
        <w:ind w:left="540" w:hanging="540"/>
        <w:jc w:val="both"/>
        <w:rPr>
          <w:rFonts w:ascii="Calibri" w:hAnsi="Calibri" w:cs="Calibri"/>
          <w:sz w:val="22"/>
          <w:szCs w:val="22"/>
        </w:rPr>
      </w:pPr>
      <w:r w:rsidRPr="000F6D69">
        <w:rPr>
          <w:rFonts w:ascii="Calibri" w:hAnsi="Calibri" w:cs="Calibri"/>
          <w:sz w:val="22"/>
          <w:szCs w:val="22"/>
        </w:rPr>
        <w:t xml:space="preserve">Jeżeli w wykonaniu obowiązku gwarancji następuje wymiana rzeczy wadliwej na rzecz wolną </w:t>
      </w:r>
      <w:r w:rsidRPr="000F6D69">
        <w:rPr>
          <w:rFonts w:ascii="Calibri" w:hAnsi="Calibri" w:cs="Calibri"/>
          <w:sz w:val="22"/>
          <w:szCs w:val="22"/>
        </w:rPr>
        <w:tab/>
        <w:t xml:space="preserve">od wad, albo została dokonana istotna naprawa wadliwej rzeczy, termin gwarancji biegnie na </w:t>
      </w:r>
      <w:r w:rsidRPr="000F6D69">
        <w:rPr>
          <w:rFonts w:ascii="Calibri" w:hAnsi="Calibri" w:cs="Calibri"/>
          <w:sz w:val="22"/>
          <w:szCs w:val="22"/>
        </w:rPr>
        <w:tab/>
        <w:t xml:space="preserve">nowo, licząc od dnia dostarczenia rzeczy wolnej od wad lub od dnia zwrotu rzeczy </w:t>
      </w:r>
      <w:r w:rsidRPr="000F6D69">
        <w:rPr>
          <w:rFonts w:ascii="Calibri" w:hAnsi="Calibri" w:cs="Calibri"/>
          <w:sz w:val="22"/>
          <w:szCs w:val="22"/>
        </w:rPr>
        <w:tab/>
        <w:t>naprawionej. W przypadku wymiany części rzeczy, zasady te stosuje się odpowiednio.</w:t>
      </w:r>
    </w:p>
    <w:p w:rsidR="003B17D7" w:rsidRPr="000F6D69" w:rsidRDefault="003B17D7" w:rsidP="006A70E6">
      <w:pPr>
        <w:numPr>
          <w:ilvl w:val="0"/>
          <w:numId w:val="23"/>
        </w:numPr>
        <w:tabs>
          <w:tab w:val="clear" w:pos="397"/>
          <w:tab w:val="num" w:pos="567"/>
        </w:tabs>
        <w:ind w:left="540" w:hanging="540"/>
        <w:jc w:val="both"/>
        <w:rPr>
          <w:rFonts w:ascii="Calibri" w:hAnsi="Calibri" w:cs="Calibri"/>
          <w:sz w:val="22"/>
          <w:szCs w:val="22"/>
        </w:rPr>
      </w:pPr>
      <w:r w:rsidRPr="000F6D69">
        <w:rPr>
          <w:rFonts w:ascii="Calibri" w:hAnsi="Calibri" w:cs="Calibri"/>
          <w:sz w:val="22"/>
          <w:szCs w:val="22"/>
        </w:rPr>
        <w:t xml:space="preserve">Dokonanie naprawy lub wymiany Wykonawca potwierdza na piśmie. </w:t>
      </w:r>
    </w:p>
    <w:p w:rsidR="003B17D7" w:rsidRPr="000F6D69" w:rsidRDefault="003B17D7" w:rsidP="006A70E6">
      <w:pPr>
        <w:numPr>
          <w:ilvl w:val="0"/>
          <w:numId w:val="23"/>
        </w:numPr>
        <w:tabs>
          <w:tab w:val="num" w:pos="851"/>
        </w:tabs>
        <w:spacing w:line="276" w:lineRule="auto"/>
        <w:jc w:val="both"/>
        <w:rPr>
          <w:rFonts w:ascii="Calibri" w:hAnsi="Calibri" w:cs="Calibri"/>
          <w:sz w:val="22"/>
          <w:szCs w:val="22"/>
        </w:rPr>
      </w:pPr>
      <w:r w:rsidRPr="000F6D69">
        <w:rPr>
          <w:rFonts w:ascii="Calibri" w:hAnsi="Calibri" w:cs="Calibri"/>
          <w:sz w:val="22"/>
          <w:szCs w:val="22"/>
        </w:rPr>
        <w:t xml:space="preserve">    Wykonawca może dokonać usunięcia wady w Przedmiocie Umowy przez osoby trzecie lub za</w:t>
      </w:r>
    </w:p>
    <w:p w:rsidR="003B17D7" w:rsidRPr="000F6D69" w:rsidRDefault="003B17D7" w:rsidP="006A70E6">
      <w:pPr>
        <w:tabs>
          <w:tab w:val="num" w:pos="851"/>
        </w:tabs>
        <w:spacing w:line="276" w:lineRule="auto"/>
        <w:ind w:left="397"/>
        <w:jc w:val="both"/>
        <w:rPr>
          <w:rFonts w:ascii="Calibri" w:hAnsi="Calibri" w:cs="Calibri"/>
          <w:sz w:val="22"/>
          <w:szCs w:val="22"/>
        </w:rPr>
      </w:pPr>
      <w:r w:rsidRPr="000F6D69">
        <w:rPr>
          <w:rFonts w:ascii="Calibri" w:hAnsi="Calibri" w:cs="Calibri"/>
          <w:sz w:val="22"/>
          <w:szCs w:val="22"/>
        </w:rPr>
        <w:t xml:space="preserve">   ich pomocą, po uzyskaniu na to uprzedniej zgody Zamawiającego.  </w:t>
      </w:r>
    </w:p>
    <w:p w:rsidR="003B17D7" w:rsidRPr="000F6D69" w:rsidRDefault="003B17D7" w:rsidP="006A70E6">
      <w:pPr>
        <w:rPr>
          <w:rFonts w:ascii="Calibri" w:hAnsi="Calibri" w:cs="Calibri"/>
          <w:sz w:val="22"/>
          <w:szCs w:val="22"/>
        </w:rPr>
      </w:pPr>
    </w:p>
    <w:p w:rsidR="003B17D7" w:rsidRPr="000F6D69" w:rsidRDefault="003B17D7" w:rsidP="006A70E6">
      <w:pPr>
        <w:pStyle w:val="Tekstpodstawowy3"/>
        <w:jc w:val="center"/>
        <w:rPr>
          <w:rFonts w:ascii="Calibri" w:hAnsi="Calibri" w:cs="Calibri"/>
          <w:b/>
          <w:sz w:val="22"/>
          <w:szCs w:val="22"/>
        </w:rPr>
      </w:pPr>
      <w:r w:rsidRPr="000F6D69">
        <w:rPr>
          <w:rFonts w:ascii="Calibri" w:hAnsi="Calibri" w:cs="Calibri"/>
          <w:b/>
          <w:sz w:val="22"/>
          <w:szCs w:val="22"/>
        </w:rPr>
        <w:t>§ 5</w:t>
      </w:r>
    </w:p>
    <w:p w:rsidR="003B17D7" w:rsidRPr="000F6D69" w:rsidRDefault="003B17D7" w:rsidP="006A70E6">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Za niewykonywanie lub nienależyte wykonywanie przedmiotu umowy strony ponoszą odpowiedzialność w formie kar umownych. Zamawiający ma prawo naliczyć Wykonawcy karę umowną:</w:t>
      </w:r>
    </w:p>
    <w:p w:rsidR="003B17D7" w:rsidRPr="000F6D69" w:rsidRDefault="003B17D7"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za zwłokę z terminem </w:t>
      </w:r>
      <w:r>
        <w:rPr>
          <w:rFonts w:ascii="Calibri" w:hAnsi="Calibri" w:cs="Calibri"/>
          <w:sz w:val="22"/>
          <w:szCs w:val="22"/>
        </w:rPr>
        <w:t xml:space="preserve">realizacji przedmiotu zamówienia </w:t>
      </w:r>
      <w:r w:rsidRPr="000F6D69">
        <w:rPr>
          <w:rFonts w:ascii="Calibri" w:hAnsi="Calibri" w:cs="Calibri"/>
          <w:sz w:val="22"/>
          <w:szCs w:val="22"/>
        </w:rPr>
        <w:t xml:space="preserve">określonym </w:t>
      </w:r>
      <w:r>
        <w:rPr>
          <w:rFonts w:ascii="Calibri" w:hAnsi="Calibri" w:cs="Calibri"/>
          <w:sz w:val="22"/>
          <w:szCs w:val="22"/>
        </w:rPr>
        <w:t>w § 3 ust. 1 Umowy w wysokości 5,0</w:t>
      </w:r>
      <w:r w:rsidRPr="000F6D69">
        <w:rPr>
          <w:rFonts w:ascii="Calibri" w:hAnsi="Calibri" w:cs="Calibri"/>
          <w:sz w:val="22"/>
          <w:szCs w:val="22"/>
        </w:rPr>
        <w:t xml:space="preserve"> % wartości wynagrodzenia brutto, za każdy dzień zwłoki </w:t>
      </w:r>
    </w:p>
    <w:p w:rsidR="003B17D7" w:rsidRPr="000F6D69" w:rsidRDefault="003B17D7"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za zwłokę w usunięciu wad stwierdzonych w prze</w:t>
      </w:r>
      <w:r>
        <w:rPr>
          <w:rFonts w:ascii="Calibri" w:hAnsi="Calibri" w:cs="Calibri"/>
          <w:sz w:val="22"/>
          <w:szCs w:val="22"/>
        </w:rPr>
        <w:t>dmiocie zamówienia w wysokości 1,0</w:t>
      </w:r>
      <w:r w:rsidRPr="000F6D69">
        <w:rPr>
          <w:rFonts w:ascii="Calibri" w:hAnsi="Calibri" w:cs="Calibri"/>
          <w:sz w:val="22"/>
          <w:szCs w:val="22"/>
        </w:rPr>
        <w:t xml:space="preserve"> % wartości wynagrodzenia brutto, za każdy dzień zwłoki,</w:t>
      </w:r>
    </w:p>
    <w:p w:rsidR="003B17D7" w:rsidRDefault="003B17D7" w:rsidP="006A70E6">
      <w:pPr>
        <w:numPr>
          <w:ilvl w:val="0"/>
          <w:numId w:val="20"/>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z tytułu odstąpienia od umowy z przyczyn leżących po stronie Wykonawcy w wysokości 10% wynagrodzenia brutto należnego za realizację tej części umowy, od której wykonania odstąpiono.</w:t>
      </w:r>
    </w:p>
    <w:p w:rsidR="003B17D7" w:rsidRPr="00B32777" w:rsidRDefault="003B17D7" w:rsidP="00B32777">
      <w:pPr>
        <w:numPr>
          <w:ilvl w:val="0"/>
          <w:numId w:val="20"/>
        </w:numPr>
        <w:tabs>
          <w:tab w:val="clear" w:pos="454"/>
          <w:tab w:val="num" w:pos="1080"/>
        </w:tabs>
        <w:ind w:left="1080" w:hanging="540"/>
        <w:jc w:val="both"/>
        <w:outlineLvl w:val="0"/>
        <w:rPr>
          <w:rFonts w:ascii="Calibri" w:hAnsi="Calibri" w:cs="Calibri"/>
          <w:sz w:val="22"/>
          <w:szCs w:val="22"/>
        </w:rPr>
      </w:pPr>
      <w:r>
        <w:rPr>
          <w:rFonts w:ascii="Calibri" w:hAnsi="Calibri" w:cs="Calibri"/>
          <w:sz w:val="22"/>
          <w:szCs w:val="22"/>
        </w:rPr>
        <w:t>za nieprzedłożenie w terminie 3 dni od dnia zawarcia umowy dowodu zawarcia opłaconej polisy OC ubezpieczającej cały zakres zamówienia  określonej w § 3 ust. 3  w wysokości  1,0</w:t>
      </w:r>
      <w:r w:rsidRPr="000F6D69">
        <w:rPr>
          <w:rFonts w:ascii="Calibri" w:hAnsi="Calibri" w:cs="Calibri"/>
          <w:sz w:val="22"/>
          <w:szCs w:val="22"/>
        </w:rPr>
        <w:t xml:space="preserve"> % wartości wynagrodzeni</w:t>
      </w:r>
      <w:r>
        <w:rPr>
          <w:rFonts w:ascii="Calibri" w:hAnsi="Calibri" w:cs="Calibri"/>
          <w:sz w:val="22"/>
          <w:szCs w:val="22"/>
        </w:rPr>
        <w:t>a brutto, za każdy dzień zwłoki.</w:t>
      </w:r>
      <w:r w:rsidRPr="00B32777">
        <w:rPr>
          <w:rFonts w:ascii="Calibri" w:hAnsi="Calibri" w:cs="Calibri"/>
          <w:sz w:val="22"/>
          <w:szCs w:val="22"/>
        </w:rPr>
        <w:t xml:space="preserve"> </w:t>
      </w:r>
    </w:p>
    <w:p w:rsidR="003B17D7" w:rsidRPr="000F6D69" w:rsidRDefault="003B17D7" w:rsidP="006A70E6">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lastRenderedPageBreak/>
        <w:t>Jeżeli kara umowna nie pokryje poniesionej przez Zamawiającego szkody, może on dochodzić odszkodowania uzupełniającego na zasadach ogólnych.</w:t>
      </w:r>
    </w:p>
    <w:p w:rsidR="003B17D7" w:rsidRPr="000F6D69" w:rsidRDefault="003B17D7" w:rsidP="006A70E6">
      <w:pPr>
        <w:pStyle w:val="Tekstpodstawowy3"/>
        <w:numPr>
          <w:ilvl w:val="0"/>
          <w:numId w:val="16"/>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Wykonawca oświadcza, że wyraża zgodę na potrącanie z należnego mu wynagrodzenia ewentualnych kar umownych.</w:t>
      </w:r>
    </w:p>
    <w:p w:rsidR="003B17D7" w:rsidRPr="000F6D69" w:rsidRDefault="003B17D7" w:rsidP="006A70E6">
      <w:pPr>
        <w:outlineLvl w:val="0"/>
        <w:rPr>
          <w:rFonts w:ascii="Calibri" w:hAnsi="Calibri" w:cs="Calibri"/>
          <w:sz w:val="22"/>
          <w:szCs w:val="22"/>
        </w:rPr>
      </w:pPr>
    </w:p>
    <w:p w:rsidR="003B17D7" w:rsidRDefault="003B17D7" w:rsidP="006A70E6">
      <w:pPr>
        <w:jc w:val="center"/>
        <w:outlineLvl w:val="0"/>
        <w:rPr>
          <w:rFonts w:ascii="Calibri" w:hAnsi="Calibri" w:cs="Calibri"/>
          <w:b/>
          <w:sz w:val="22"/>
          <w:szCs w:val="22"/>
        </w:rPr>
      </w:pPr>
      <w:r w:rsidRPr="000F6D69">
        <w:rPr>
          <w:rFonts w:ascii="Calibri" w:hAnsi="Calibri" w:cs="Calibri"/>
          <w:b/>
          <w:sz w:val="22"/>
          <w:szCs w:val="22"/>
        </w:rPr>
        <w:t>§ 6</w:t>
      </w:r>
    </w:p>
    <w:p w:rsidR="003C2B4C" w:rsidRDefault="003C2B4C" w:rsidP="003C2B4C">
      <w:pPr>
        <w:keepNext/>
        <w:jc w:val="center"/>
        <w:rPr>
          <w:rFonts w:ascii="Calibri" w:hAnsi="Calibri" w:cs="Calibri"/>
          <w:b/>
          <w:spacing w:val="20"/>
          <w:sz w:val="22"/>
          <w:szCs w:val="22"/>
        </w:rPr>
      </w:pPr>
      <w:r>
        <w:rPr>
          <w:rFonts w:ascii="Calibri" w:hAnsi="Calibri" w:cs="Calibri"/>
          <w:b/>
          <w:spacing w:val="20"/>
          <w:sz w:val="22"/>
          <w:szCs w:val="22"/>
        </w:rPr>
        <w:t>ZABEZPIECZENIE NALEŻYTEGO WYKONANIA</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W celu zabezpieczenia ewentualnych roszczeń Zamawiającego wynikających z niewykonania lub nienależytego wykonania umowy, Wykonawca wniósł zabezpieczenie należytego wykonania w wysokości 10 % wynagrodzenia brutto tj. na kwotę ………………… zł (słownie: ……………………………………………………………………………………………………..).</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 xml:space="preserve">Zabezpieczenie zostało wniesione w formie .................................................................... . </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 xml:space="preserve">Wykonawca zobowiązuje się do utrzymania zabezpieczenia przez cały okres obowiązywania umowy tj. od dnia podpisania umowy do upływu terminu rękojmi plus 15 dni. </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W przypadku, gdy Wykonawca nie zdoła wykonać dostawy w terminie albo termin wykonania przedmiotu umowy ulegnie przesunięciu, Wykonawca zobowiązany jest na co najmniej 14 dni przed upływem ważności zabezpieczenia przedłużyć jego ważność lub wnieść nowe zabezpieczenie na przedłużony okres realizacji umowy + rękojmi.</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 xml:space="preserve">Zabezpieczenie zostanie zwrócone Wykonawcy w następujący sposób: </w:t>
      </w:r>
    </w:p>
    <w:p w:rsidR="003C2B4C" w:rsidRDefault="003C2B4C" w:rsidP="003C2B4C">
      <w:pPr>
        <w:pStyle w:val="Akapitzlist1"/>
        <w:numPr>
          <w:ilvl w:val="1"/>
          <w:numId w:val="45"/>
        </w:numPr>
        <w:ind w:left="567" w:hanging="567"/>
        <w:jc w:val="both"/>
        <w:rPr>
          <w:rFonts w:ascii="Calibri" w:hAnsi="Calibri" w:cs="Calibri"/>
          <w:sz w:val="22"/>
          <w:szCs w:val="22"/>
        </w:rPr>
      </w:pPr>
      <w:r>
        <w:rPr>
          <w:rFonts w:ascii="Calibri" w:hAnsi="Calibri" w:cs="Calibri"/>
          <w:sz w:val="22"/>
          <w:szCs w:val="22"/>
        </w:rPr>
        <w:t xml:space="preserve"> 70% kwoty zabezpieczenia w terminie 30 dni od dnia wykonania zamówienia  i uznania przez Zamawiającego wszystkich dostaw za należycie wykonane w  protokole odbioru. </w:t>
      </w:r>
    </w:p>
    <w:p w:rsidR="003C2B4C" w:rsidRDefault="003C2B4C" w:rsidP="003C2B4C">
      <w:pPr>
        <w:pStyle w:val="Tekstkomentarza"/>
        <w:rPr>
          <w:rFonts w:ascii="Calibri" w:hAnsi="Calibri" w:cs="Calibri"/>
          <w:sz w:val="22"/>
          <w:szCs w:val="22"/>
        </w:rPr>
      </w:pPr>
      <w:r>
        <w:rPr>
          <w:rFonts w:ascii="Calibri" w:hAnsi="Calibri" w:cs="Calibri"/>
          <w:sz w:val="22"/>
          <w:szCs w:val="22"/>
        </w:rPr>
        <w:t>b.        30% kwoty zabezpieczenia w terminie 15 dni od dnia upływu najdłużej przewidzianego terminu</w:t>
      </w:r>
    </w:p>
    <w:p w:rsidR="003C2B4C" w:rsidRDefault="003C2B4C" w:rsidP="003C2B4C">
      <w:pPr>
        <w:pStyle w:val="Tekstkomentarza"/>
        <w:rPr>
          <w:rFonts w:ascii="Calibri" w:hAnsi="Calibri" w:cs="Calibri"/>
          <w:sz w:val="22"/>
          <w:szCs w:val="22"/>
        </w:rPr>
      </w:pPr>
      <w:r>
        <w:rPr>
          <w:rFonts w:ascii="Calibri" w:hAnsi="Calibri" w:cs="Calibri"/>
          <w:sz w:val="22"/>
          <w:szCs w:val="22"/>
        </w:rPr>
        <w:t xml:space="preserve">            rękojmi za wady.</w:t>
      </w:r>
    </w:p>
    <w:p w:rsidR="003C2B4C" w:rsidRDefault="003C2B4C" w:rsidP="003C2B4C">
      <w:pPr>
        <w:pStyle w:val="Akapitzlist1"/>
        <w:numPr>
          <w:ilvl w:val="0"/>
          <w:numId w:val="45"/>
        </w:numPr>
        <w:ind w:left="567" w:hanging="567"/>
        <w:jc w:val="both"/>
        <w:rPr>
          <w:rFonts w:ascii="Calibri" w:hAnsi="Calibri" w:cs="Calibri"/>
          <w:sz w:val="22"/>
          <w:szCs w:val="22"/>
        </w:rPr>
      </w:pPr>
      <w:r>
        <w:rPr>
          <w:rFonts w:ascii="Calibri" w:hAnsi="Calibri" w:cs="Calibri"/>
          <w:sz w:val="22"/>
          <w:szCs w:val="22"/>
        </w:rPr>
        <w:t>Zabezpieczenie należytego wykonania umowy służy pokryciu roszczeń z tytułu niewykonania lub nienależytego wykonania przedmiotu umowy, w tym roszczeń z tytułu rękojmi za wady oraz gwarancji jakości.</w:t>
      </w:r>
    </w:p>
    <w:p w:rsidR="003C2B4C" w:rsidRPr="000F6D69" w:rsidRDefault="003C2B4C" w:rsidP="006A70E6">
      <w:pPr>
        <w:jc w:val="center"/>
        <w:outlineLvl w:val="0"/>
        <w:rPr>
          <w:rFonts w:ascii="Calibri" w:hAnsi="Calibri" w:cs="Calibri"/>
          <w:b/>
          <w:sz w:val="22"/>
          <w:szCs w:val="22"/>
        </w:rPr>
      </w:pPr>
      <w:r>
        <w:rPr>
          <w:rFonts w:ascii="Calibri" w:hAnsi="Calibri" w:cs="Calibri"/>
          <w:b/>
          <w:sz w:val="22"/>
          <w:szCs w:val="22"/>
        </w:rPr>
        <w:t>§ 7</w:t>
      </w:r>
    </w:p>
    <w:p w:rsidR="003B17D7" w:rsidRPr="000F6D69" w:rsidRDefault="003B17D7" w:rsidP="006A70E6">
      <w:pPr>
        <w:numPr>
          <w:ilvl w:val="0"/>
          <w:numId w:val="21"/>
        </w:numPr>
        <w:tabs>
          <w:tab w:val="clear" w:pos="360"/>
          <w:tab w:val="num" w:pos="540"/>
        </w:tabs>
        <w:ind w:left="540" w:hanging="540"/>
        <w:jc w:val="both"/>
        <w:outlineLvl w:val="0"/>
        <w:rPr>
          <w:rFonts w:ascii="Calibri" w:hAnsi="Calibri" w:cs="Calibri"/>
          <w:sz w:val="22"/>
          <w:szCs w:val="22"/>
        </w:rPr>
      </w:pPr>
      <w:r w:rsidRPr="000F6D69">
        <w:rPr>
          <w:rFonts w:ascii="Calibri" w:hAnsi="Calibri" w:cs="Calibri"/>
          <w:sz w:val="22"/>
          <w:szCs w:val="22"/>
        </w:rPr>
        <w:t>Osobami upoważnionymi do reprezentowania Z</w:t>
      </w:r>
      <w:ins w:id="11" w:author="AM" w:date="2015-08-26T15:33:00Z">
        <w:r>
          <w:rPr>
            <w:rFonts w:ascii="Calibri" w:hAnsi="Calibri" w:cs="Calibri"/>
            <w:sz w:val="22"/>
            <w:szCs w:val="22"/>
          </w:rPr>
          <w:t>a</w:t>
        </w:r>
      </w:ins>
      <w:r w:rsidRPr="000F6D69">
        <w:rPr>
          <w:rFonts w:ascii="Calibri" w:hAnsi="Calibri" w:cs="Calibri"/>
          <w:sz w:val="22"/>
          <w:szCs w:val="22"/>
        </w:rPr>
        <w:t>mawiającego w sprawach związanych z realizacją  niniejszej umowy, w tym do podpisania protokołu zdawczo-odbiorczego, o którym mowa w § 3 ust. 3 są:</w:t>
      </w:r>
    </w:p>
    <w:p w:rsidR="003B17D7" w:rsidRPr="000F6D69" w:rsidRDefault="003B17D7" w:rsidP="006A70E6">
      <w:pPr>
        <w:numPr>
          <w:ilvl w:val="0"/>
          <w:numId w:val="22"/>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  tel. 091 ……………………………. </w:t>
      </w:r>
    </w:p>
    <w:p w:rsidR="003B17D7" w:rsidRPr="000F6D69" w:rsidRDefault="003B17D7" w:rsidP="006A70E6">
      <w:pPr>
        <w:numPr>
          <w:ilvl w:val="0"/>
          <w:numId w:val="22"/>
        </w:numPr>
        <w:tabs>
          <w:tab w:val="clear" w:pos="454"/>
          <w:tab w:val="num" w:pos="1080"/>
        </w:tabs>
        <w:ind w:left="1080" w:hanging="540"/>
        <w:jc w:val="both"/>
        <w:outlineLvl w:val="0"/>
        <w:rPr>
          <w:rFonts w:ascii="Calibri" w:hAnsi="Calibri" w:cs="Calibri"/>
          <w:sz w:val="22"/>
          <w:szCs w:val="22"/>
        </w:rPr>
      </w:pPr>
      <w:r w:rsidRPr="000F6D69">
        <w:rPr>
          <w:rFonts w:ascii="Calibri" w:hAnsi="Calibri" w:cs="Calibri"/>
          <w:sz w:val="22"/>
          <w:szCs w:val="22"/>
        </w:rPr>
        <w:t xml:space="preserve">………………… ………………………….  tel. 091 ……………………………. </w:t>
      </w:r>
    </w:p>
    <w:p w:rsidR="003B17D7" w:rsidRPr="000F6D69" w:rsidRDefault="003B17D7" w:rsidP="006A70E6">
      <w:pPr>
        <w:numPr>
          <w:ilvl w:val="0"/>
          <w:numId w:val="21"/>
        </w:numPr>
        <w:tabs>
          <w:tab w:val="clear" w:pos="360"/>
          <w:tab w:val="num" w:pos="540"/>
        </w:tabs>
        <w:ind w:left="540" w:hanging="540"/>
        <w:jc w:val="both"/>
        <w:outlineLvl w:val="0"/>
        <w:rPr>
          <w:rFonts w:ascii="Calibri" w:hAnsi="Calibri" w:cs="Calibri"/>
          <w:sz w:val="22"/>
          <w:szCs w:val="22"/>
        </w:rPr>
      </w:pPr>
      <w:r w:rsidRPr="000F6D69">
        <w:rPr>
          <w:rFonts w:ascii="Calibri" w:hAnsi="Calibri" w:cs="Calibri"/>
          <w:sz w:val="22"/>
          <w:szCs w:val="22"/>
        </w:rPr>
        <w:t>Osobami upoważnionymi do reprezentowania Wykonawcy w sprawach związanych z realizacją  niniejszej umowy, w tym do podpisania protokołu zdawczo-odbiorczego, o którym mowa w § 3 ust. 3  są:</w:t>
      </w:r>
    </w:p>
    <w:p w:rsidR="003B17D7" w:rsidRPr="000F6D69" w:rsidRDefault="003B17D7" w:rsidP="00DD4524">
      <w:pPr>
        <w:numPr>
          <w:ilvl w:val="0"/>
          <w:numId w:val="26"/>
        </w:numPr>
        <w:tabs>
          <w:tab w:val="left" w:pos="1134"/>
        </w:tabs>
        <w:ind w:left="1134" w:hanging="567"/>
        <w:jc w:val="both"/>
        <w:outlineLvl w:val="0"/>
        <w:rPr>
          <w:rFonts w:ascii="Calibri" w:hAnsi="Calibri" w:cs="Calibri"/>
          <w:sz w:val="22"/>
          <w:szCs w:val="22"/>
        </w:rPr>
      </w:pPr>
      <w:r w:rsidRPr="000F6D69">
        <w:rPr>
          <w:rFonts w:ascii="Calibri" w:hAnsi="Calibri" w:cs="Calibri"/>
          <w:sz w:val="22"/>
          <w:szCs w:val="22"/>
        </w:rPr>
        <w:t xml:space="preserve">……………………………………………….  tel. 091 ……………………………. </w:t>
      </w:r>
    </w:p>
    <w:p w:rsidR="003B17D7" w:rsidRPr="000F6D69" w:rsidRDefault="003B17D7" w:rsidP="00DD4524">
      <w:pPr>
        <w:numPr>
          <w:ilvl w:val="0"/>
          <w:numId w:val="26"/>
        </w:numPr>
        <w:tabs>
          <w:tab w:val="left" w:pos="1134"/>
        </w:tabs>
        <w:ind w:left="1134" w:hanging="567"/>
        <w:jc w:val="both"/>
        <w:outlineLvl w:val="0"/>
        <w:rPr>
          <w:rFonts w:ascii="Calibri" w:hAnsi="Calibri" w:cs="Calibri"/>
          <w:sz w:val="22"/>
          <w:szCs w:val="22"/>
        </w:rPr>
      </w:pPr>
      <w:r w:rsidRPr="000F6D69">
        <w:rPr>
          <w:rFonts w:ascii="Calibri" w:hAnsi="Calibri" w:cs="Calibri"/>
          <w:sz w:val="22"/>
          <w:szCs w:val="22"/>
        </w:rPr>
        <w:t xml:space="preserve">……………………………………………….  tel. 091 ……………………………. </w:t>
      </w:r>
    </w:p>
    <w:p w:rsidR="003B17D7" w:rsidRDefault="003B17D7" w:rsidP="006A70E6">
      <w:pPr>
        <w:pStyle w:val="Tekstpodstawowy3"/>
        <w:rPr>
          <w:rFonts w:ascii="Calibri" w:hAnsi="Calibri" w:cs="Calibri"/>
          <w:sz w:val="22"/>
          <w:szCs w:val="22"/>
        </w:rPr>
      </w:pPr>
    </w:p>
    <w:p w:rsidR="003C2B4C" w:rsidRPr="000F6D69" w:rsidRDefault="003C2B4C" w:rsidP="006A70E6">
      <w:pPr>
        <w:pStyle w:val="Tekstpodstawowy3"/>
        <w:rPr>
          <w:rFonts w:ascii="Calibri" w:hAnsi="Calibri" w:cs="Calibri"/>
          <w:sz w:val="22"/>
          <w:szCs w:val="22"/>
        </w:rPr>
      </w:pPr>
    </w:p>
    <w:p w:rsidR="003B17D7" w:rsidRPr="000F6D69" w:rsidRDefault="003C2B4C" w:rsidP="006A70E6">
      <w:pPr>
        <w:pStyle w:val="Tekstpodstawowy3"/>
        <w:jc w:val="center"/>
        <w:rPr>
          <w:rFonts w:ascii="Calibri" w:hAnsi="Calibri" w:cs="Calibri"/>
          <w:b/>
          <w:sz w:val="22"/>
          <w:szCs w:val="22"/>
        </w:rPr>
      </w:pPr>
      <w:r>
        <w:rPr>
          <w:rFonts w:ascii="Calibri" w:hAnsi="Calibri" w:cs="Calibri"/>
          <w:b/>
          <w:sz w:val="22"/>
          <w:szCs w:val="22"/>
        </w:rPr>
        <w:lastRenderedPageBreak/>
        <w:t>§ 8</w:t>
      </w:r>
    </w:p>
    <w:p w:rsidR="003B17D7" w:rsidRPr="000F6D69" w:rsidRDefault="003B17D7" w:rsidP="006A70E6">
      <w:pPr>
        <w:pStyle w:val="Tekstpodstawowy3"/>
        <w:spacing w:after="0"/>
        <w:jc w:val="both"/>
        <w:rPr>
          <w:rFonts w:ascii="Calibri" w:hAnsi="Calibri" w:cs="Calibri"/>
          <w:sz w:val="22"/>
          <w:szCs w:val="22"/>
        </w:rPr>
      </w:pPr>
      <w:r w:rsidRPr="000F6D69">
        <w:rPr>
          <w:rFonts w:ascii="Calibri" w:hAnsi="Calibri" w:cs="Calibri"/>
          <w:sz w:val="22"/>
          <w:szCs w:val="22"/>
        </w:rPr>
        <w:t>Załącznikami do umowy stanowiącymi jej integralną część są:</w:t>
      </w:r>
    </w:p>
    <w:p w:rsidR="003B17D7" w:rsidRPr="000F6D69" w:rsidRDefault="003B17D7" w:rsidP="006A70E6">
      <w:pPr>
        <w:pStyle w:val="Tekstpodstawowy3"/>
        <w:numPr>
          <w:ilvl w:val="3"/>
          <w:numId w:val="24"/>
        </w:numPr>
        <w:tabs>
          <w:tab w:val="clear" w:pos="2880"/>
          <w:tab w:val="num" w:pos="540"/>
        </w:tabs>
        <w:spacing w:after="0"/>
        <w:ind w:left="540" w:hanging="540"/>
        <w:jc w:val="both"/>
        <w:rPr>
          <w:rFonts w:ascii="Calibri" w:hAnsi="Calibri" w:cs="Calibri"/>
          <w:sz w:val="22"/>
          <w:szCs w:val="22"/>
        </w:rPr>
      </w:pPr>
      <w:r w:rsidRPr="000F6D69">
        <w:rPr>
          <w:rFonts w:ascii="Calibri" w:hAnsi="Calibri" w:cs="Calibri"/>
          <w:sz w:val="22"/>
          <w:szCs w:val="22"/>
        </w:rPr>
        <w:t>Oferta Wykonawcy.</w:t>
      </w:r>
    </w:p>
    <w:p w:rsidR="003B17D7" w:rsidRPr="0021069A" w:rsidRDefault="003B17D7" w:rsidP="006A70E6">
      <w:pPr>
        <w:pStyle w:val="Tekstpodstawowy3"/>
        <w:numPr>
          <w:ilvl w:val="3"/>
          <w:numId w:val="24"/>
        </w:numPr>
        <w:tabs>
          <w:tab w:val="clear" w:pos="2880"/>
          <w:tab w:val="num" w:pos="540"/>
        </w:tabs>
        <w:spacing w:after="0"/>
        <w:ind w:left="540" w:hanging="540"/>
        <w:jc w:val="both"/>
        <w:rPr>
          <w:rFonts w:ascii="Calibri" w:hAnsi="Calibri" w:cs="Calibri"/>
          <w:sz w:val="22"/>
          <w:szCs w:val="22"/>
        </w:rPr>
      </w:pPr>
      <w:r w:rsidRPr="0021069A">
        <w:rPr>
          <w:rFonts w:ascii="Calibri" w:hAnsi="Calibri" w:cs="Calibri"/>
          <w:sz w:val="22"/>
          <w:szCs w:val="22"/>
        </w:rPr>
        <w:t xml:space="preserve">Specyfikacje techniczne od 1 do </w:t>
      </w:r>
      <w:r>
        <w:rPr>
          <w:rFonts w:ascii="Calibri" w:hAnsi="Calibri" w:cs="Calibri"/>
          <w:sz w:val="22"/>
          <w:szCs w:val="22"/>
        </w:rPr>
        <w:t>7</w:t>
      </w:r>
    </w:p>
    <w:p w:rsidR="003B17D7" w:rsidRPr="000F6D69" w:rsidRDefault="003B17D7" w:rsidP="006A70E6">
      <w:pPr>
        <w:pStyle w:val="Tekstpodstawowy3"/>
        <w:jc w:val="center"/>
        <w:rPr>
          <w:rFonts w:ascii="Calibri" w:hAnsi="Calibri" w:cs="Calibri"/>
          <w:b/>
          <w:sz w:val="22"/>
          <w:szCs w:val="22"/>
        </w:rPr>
      </w:pPr>
      <w:r w:rsidRPr="000F6D69">
        <w:rPr>
          <w:rFonts w:ascii="Calibri" w:hAnsi="Calibri" w:cs="Calibri"/>
          <w:b/>
          <w:sz w:val="22"/>
          <w:szCs w:val="22"/>
        </w:rPr>
        <w:t>§</w:t>
      </w:r>
      <w:r w:rsidR="003C2B4C">
        <w:rPr>
          <w:rFonts w:ascii="Calibri" w:hAnsi="Calibri" w:cs="Calibri"/>
          <w:b/>
          <w:sz w:val="22"/>
          <w:szCs w:val="22"/>
        </w:rPr>
        <w:t xml:space="preserve"> 9</w:t>
      </w:r>
    </w:p>
    <w:p w:rsidR="003B17D7" w:rsidRPr="000F6D69" w:rsidRDefault="003B17D7"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Zamawiający może odstąpić od umowy w razie wystąpienia istotnej zmiany okoliczności powodującej, że wykonanie umowy nie leży w interesie publicznym.</w:t>
      </w:r>
    </w:p>
    <w:p w:rsidR="003B17D7" w:rsidRPr="000F6D69" w:rsidRDefault="003B17D7"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 xml:space="preserve">Zamawiający zastrzega sobie prawo odstąpienia od umowy w każdym czasie w przypadku stwierdzenia nienależytego wykonania postanowień umownych przez Wykonawcę, lub występowania okoliczności uzasadniających naliczanie kar umownych. </w:t>
      </w:r>
    </w:p>
    <w:p w:rsidR="003B17D7" w:rsidRPr="000F6D69" w:rsidRDefault="003B17D7"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 xml:space="preserve">Odstąpienie od umowy w przypadku określonym w ustępie 1  oraz 2 powinno nastąpić w </w:t>
      </w:r>
      <w:r w:rsidRPr="000F6D69">
        <w:rPr>
          <w:rFonts w:ascii="Calibri" w:hAnsi="Calibri" w:cs="Calibri"/>
          <w:sz w:val="22"/>
          <w:szCs w:val="22"/>
        </w:rPr>
        <w:br/>
        <w:t>terminie 30 dni od powzięcia wiadomości o powyższych okolicznościach.</w:t>
      </w:r>
    </w:p>
    <w:p w:rsidR="003B17D7" w:rsidRPr="000F6D69" w:rsidRDefault="003B17D7" w:rsidP="006A70E6">
      <w:pPr>
        <w:pStyle w:val="Tekstpodstawowy3"/>
        <w:numPr>
          <w:ilvl w:val="0"/>
          <w:numId w:val="18"/>
        </w:numPr>
        <w:tabs>
          <w:tab w:val="clear" w:pos="360"/>
          <w:tab w:val="num" w:pos="540"/>
        </w:tabs>
        <w:spacing w:after="0"/>
        <w:ind w:left="540" w:hanging="540"/>
        <w:jc w:val="both"/>
        <w:rPr>
          <w:rFonts w:ascii="Calibri" w:hAnsi="Calibri" w:cs="Calibri"/>
          <w:sz w:val="22"/>
          <w:szCs w:val="22"/>
        </w:rPr>
      </w:pPr>
      <w:r w:rsidRPr="000F6D69">
        <w:rPr>
          <w:rFonts w:ascii="Calibri" w:hAnsi="Calibri" w:cs="Calibri"/>
          <w:sz w:val="22"/>
          <w:szCs w:val="22"/>
        </w:rPr>
        <w:t>W przypadku odstąpienia od umowy, o jakim mowa w ust. 1 Wykonawca może żądać wynagrodzenia jedynie za część umowy wykonaną do daty odstąpienia.</w:t>
      </w:r>
    </w:p>
    <w:p w:rsidR="003B17D7" w:rsidRPr="000F6D69" w:rsidRDefault="003B17D7" w:rsidP="006A70E6">
      <w:pPr>
        <w:pStyle w:val="Tekstpodstawowy3"/>
        <w:rPr>
          <w:rFonts w:ascii="Calibri" w:hAnsi="Calibri" w:cs="Calibri"/>
          <w:sz w:val="22"/>
          <w:szCs w:val="22"/>
        </w:rPr>
      </w:pPr>
    </w:p>
    <w:p w:rsidR="003B17D7" w:rsidRPr="000F6D69" w:rsidRDefault="003C2B4C" w:rsidP="006A70E6">
      <w:pPr>
        <w:pStyle w:val="Tekstpodstawowy3"/>
        <w:jc w:val="center"/>
        <w:rPr>
          <w:rFonts w:ascii="Calibri" w:hAnsi="Calibri" w:cs="Calibri"/>
          <w:b/>
          <w:sz w:val="22"/>
          <w:szCs w:val="22"/>
        </w:rPr>
      </w:pPr>
      <w:r>
        <w:rPr>
          <w:rFonts w:ascii="Calibri" w:hAnsi="Calibri" w:cs="Calibri"/>
          <w:b/>
          <w:sz w:val="22"/>
          <w:szCs w:val="22"/>
        </w:rPr>
        <w:t>§ 10</w:t>
      </w:r>
    </w:p>
    <w:p w:rsidR="003B17D7" w:rsidRDefault="003B17D7" w:rsidP="004B3DEE">
      <w:pPr>
        <w:pStyle w:val="pkt"/>
        <w:numPr>
          <w:ilvl w:val="3"/>
          <w:numId w:val="17"/>
        </w:numPr>
        <w:tabs>
          <w:tab w:val="clear" w:pos="3240"/>
          <w:tab w:val="num" w:pos="567"/>
        </w:tabs>
        <w:spacing w:line="260" w:lineRule="exact"/>
        <w:ind w:left="567" w:hanging="567"/>
        <w:rPr>
          <w:rFonts w:ascii="Calibri" w:hAnsi="Calibri" w:cs="Calibri"/>
          <w:sz w:val="22"/>
          <w:szCs w:val="22"/>
        </w:rPr>
      </w:pPr>
      <w:r w:rsidRPr="000F6D69">
        <w:rPr>
          <w:rFonts w:ascii="Calibri" w:hAnsi="Calibri" w:cs="Calibri"/>
          <w:sz w:val="22"/>
          <w:szCs w:val="22"/>
        </w:rPr>
        <w:t xml:space="preserve"> Zamawiający przewiduje możliwość wprowadzenia zmian</w:t>
      </w:r>
      <w:r>
        <w:rPr>
          <w:rFonts w:ascii="Calibri" w:hAnsi="Calibri" w:cs="Calibri"/>
          <w:sz w:val="22"/>
          <w:szCs w:val="22"/>
        </w:rPr>
        <w:t xml:space="preserve"> umowy </w:t>
      </w:r>
      <w:r w:rsidRPr="000F6D69">
        <w:rPr>
          <w:rFonts w:ascii="Calibri" w:hAnsi="Calibri" w:cs="Calibri"/>
          <w:sz w:val="22"/>
          <w:szCs w:val="22"/>
        </w:rPr>
        <w:t>polegających na:</w:t>
      </w:r>
    </w:p>
    <w:p w:rsidR="003B17D7" w:rsidRPr="000A3102" w:rsidRDefault="003B17D7" w:rsidP="004B3DEE">
      <w:pPr>
        <w:pStyle w:val="pkt"/>
        <w:numPr>
          <w:ilvl w:val="0"/>
          <w:numId w:val="31"/>
        </w:numPr>
        <w:spacing w:before="0" w:after="0" w:line="260" w:lineRule="exact"/>
        <w:ind w:left="567" w:firstLine="0"/>
        <w:rPr>
          <w:rFonts w:ascii="Calibri" w:hAnsi="Calibri" w:cs="Calibri"/>
          <w:sz w:val="22"/>
          <w:szCs w:val="22"/>
        </w:rPr>
      </w:pPr>
      <w:r w:rsidRPr="00617873">
        <w:rPr>
          <w:rFonts w:ascii="Calibri" w:hAnsi="Calibri" w:cs="Calibri"/>
          <w:sz w:val="22"/>
          <w:szCs w:val="22"/>
        </w:rPr>
        <w:t>zmianie terminu dostawy</w:t>
      </w:r>
      <w:r>
        <w:rPr>
          <w:rFonts w:ascii="Calibri" w:hAnsi="Calibri" w:cs="Calibri"/>
          <w:sz w:val="22"/>
          <w:szCs w:val="22"/>
        </w:rPr>
        <w:t xml:space="preserve"> </w:t>
      </w:r>
      <w:r w:rsidRPr="000A3102">
        <w:rPr>
          <w:rFonts w:ascii="Calibri" w:hAnsi="Calibri" w:cs="Calibri"/>
          <w:sz w:val="22"/>
          <w:szCs w:val="22"/>
        </w:rPr>
        <w:t xml:space="preserve">w przypadku braku </w:t>
      </w:r>
      <w:r>
        <w:rPr>
          <w:rFonts w:ascii="Calibri" w:hAnsi="Calibri" w:cs="Calibri"/>
          <w:sz w:val="22"/>
          <w:szCs w:val="22"/>
        </w:rPr>
        <w:t>materiałów</w:t>
      </w:r>
      <w:r w:rsidRPr="000A3102">
        <w:rPr>
          <w:rFonts w:ascii="Calibri" w:hAnsi="Calibri" w:cs="Calibri"/>
          <w:sz w:val="22"/>
          <w:szCs w:val="22"/>
        </w:rPr>
        <w:t>, produktów bądź określonych modeli urządzeń na rynku, zmiany terminu wykonania lub harmonogramu wystawy  przez wykonawcę wystawy, utraty lub nieuzyskania dofinansowania przez Zamawiającego</w:t>
      </w:r>
      <w:r>
        <w:rPr>
          <w:rFonts w:ascii="Calibri" w:hAnsi="Calibri" w:cs="Calibri"/>
          <w:sz w:val="22"/>
          <w:szCs w:val="22"/>
        </w:rPr>
        <w:t>,</w:t>
      </w:r>
      <w:r w:rsidRPr="000A3102">
        <w:rPr>
          <w:rFonts w:ascii="Calibri" w:hAnsi="Calibri" w:cs="Calibri"/>
          <w:sz w:val="22"/>
          <w:szCs w:val="22"/>
        </w:rPr>
        <w:t xml:space="preserve"> nieprzewidywalnych trudności technicznych bądź działania siły wyższej</w:t>
      </w:r>
    </w:p>
    <w:p w:rsidR="003B17D7" w:rsidRPr="000F6D69" w:rsidRDefault="003B17D7" w:rsidP="009F20B4">
      <w:pPr>
        <w:pStyle w:val="pkt"/>
        <w:spacing w:line="260" w:lineRule="exact"/>
        <w:ind w:left="567" w:hanging="11"/>
        <w:rPr>
          <w:rFonts w:ascii="Calibri" w:hAnsi="Calibri" w:cs="Calibri"/>
          <w:sz w:val="22"/>
          <w:szCs w:val="22"/>
        </w:rPr>
      </w:pPr>
      <w:r w:rsidRPr="000F6D69">
        <w:rPr>
          <w:rFonts w:ascii="Calibri" w:hAnsi="Calibri" w:cs="Calibri"/>
          <w:sz w:val="22"/>
          <w:szCs w:val="22"/>
        </w:rPr>
        <w:t>2)</w:t>
      </w:r>
      <w:r>
        <w:rPr>
          <w:rFonts w:ascii="Calibri" w:hAnsi="Calibri" w:cs="Calibri"/>
          <w:sz w:val="22"/>
          <w:szCs w:val="22"/>
        </w:rPr>
        <w:tab/>
      </w:r>
      <w:r w:rsidRPr="000F6D69">
        <w:rPr>
          <w:rFonts w:ascii="Calibri" w:hAnsi="Calibri" w:cs="Calibri"/>
          <w:sz w:val="22"/>
          <w:szCs w:val="22"/>
        </w:rPr>
        <w:t xml:space="preserve"> dostarczeni</w:t>
      </w:r>
      <w:r>
        <w:rPr>
          <w:rFonts w:ascii="Calibri" w:hAnsi="Calibri" w:cs="Calibri"/>
          <w:sz w:val="22"/>
          <w:szCs w:val="22"/>
        </w:rPr>
        <w:t>u</w:t>
      </w:r>
      <w:r w:rsidRPr="000F6D69">
        <w:rPr>
          <w:rFonts w:ascii="Calibri" w:hAnsi="Calibri" w:cs="Calibri"/>
          <w:sz w:val="22"/>
          <w:szCs w:val="22"/>
        </w:rPr>
        <w:t xml:space="preserve"> urządzeń zamiennych w stosunku do wskazanych w ofercie, pod warunkiem spełnienia przez urządzenie zamienne wszystkich parametrów wskazanych w  odpowi</w:t>
      </w:r>
      <w:r>
        <w:rPr>
          <w:rFonts w:ascii="Calibri" w:hAnsi="Calibri" w:cs="Calibri"/>
          <w:sz w:val="22"/>
          <w:szCs w:val="22"/>
        </w:rPr>
        <w:t>edniej specyfikacji technicznej,</w:t>
      </w:r>
      <w:r w:rsidRPr="005179DB">
        <w:rPr>
          <w:rFonts w:ascii="Calibri" w:hAnsi="Calibri" w:cs="Calibri"/>
          <w:sz w:val="22"/>
          <w:szCs w:val="22"/>
        </w:rPr>
        <w:t xml:space="preserve"> </w:t>
      </w:r>
      <w:r w:rsidRPr="000F6D69">
        <w:rPr>
          <w:rFonts w:ascii="Calibri" w:hAnsi="Calibri" w:cs="Calibri"/>
          <w:sz w:val="22"/>
          <w:szCs w:val="22"/>
        </w:rPr>
        <w:t>w przypadku wycofania z rynku bądź niedostępności urządzeń wskazanych w ofercie</w:t>
      </w:r>
      <w:r>
        <w:rPr>
          <w:rFonts w:ascii="Calibri" w:hAnsi="Calibri" w:cs="Calibri"/>
          <w:sz w:val="22"/>
          <w:szCs w:val="22"/>
        </w:rPr>
        <w:t>.</w:t>
      </w:r>
    </w:p>
    <w:p w:rsidR="003B17D7" w:rsidRPr="000F6D69" w:rsidRDefault="003B17D7" w:rsidP="006A70E6">
      <w:pPr>
        <w:pStyle w:val="pkt"/>
        <w:numPr>
          <w:ilvl w:val="3"/>
          <w:numId w:val="17"/>
        </w:numPr>
        <w:tabs>
          <w:tab w:val="clear" w:pos="3240"/>
          <w:tab w:val="left" w:pos="540"/>
        </w:tabs>
        <w:spacing w:line="260" w:lineRule="exact"/>
        <w:ind w:left="540" w:hanging="540"/>
        <w:rPr>
          <w:rFonts w:ascii="Calibri" w:hAnsi="Calibri" w:cs="Calibri"/>
          <w:sz w:val="22"/>
          <w:szCs w:val="22"/>
        </w:rPr>
      </w:pPr>
      <w:r w:rsidRPr="000F6D69">
        <w:rPr>
          <w:rFonts w:ascii="Calibri" w:hAnsi="Calibri" w:cs="Calibri"/>
          <w:sz w:val="22"/>
          <w:szCs w:val="22"/>
        </w:rPr>
        <w:t>Niezależnie od powyższego, Strony dopuszczają możliwość zmian redakcyjnych Umowy oraz zmian będących następstwem zmian danych Stron ujawnionych w rejestrach publicznych,.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3B17D7" w:rsidRPr="000F6D69" w:rsidRDefault="003B17D7" w:rsidP="006A70E6">
      <w:pPr>
        <w:pStyle w:val="pkt"/>
        <w:numPr>
          <w:ilvl w:val="3"/>
          <w:numId w:val="17"/>
        </w:numPr>
        <w:tabs>
          <w:tab w:val="clear" w:pos="3240"/>
          <w:tab w:val="left" w:pos="540"/>
        </w:tabs>
        <w:spacing w:line="260" w:lineRule="exact"/>
        <w:ind w:left="540" w:hanging="540"/>
        <w:rPr>
          <w:rFonts w:ascii="Calibri" w:hAnsi="Calibri" w:cs="Calibri"/>
          <w:sz w:val="22"/>
          <w:szCs w:val="22"/>
        </w:rPr>
      </w:pPr>
      <w:r w:rsidRPr="000F6D69">
        <w:rPr>
          <w:rFonts w:ascii="Calibri" w:hAnsi="Calibri" w:cs="Calibri"/>
          <w:sz w:val="22"/>
          <w:szCs w:val="22"/>
        </w:rPr>
        <w:t>Wszelkie zmiany wprowadzane do niniejszej umowy dokonywane będą z poszanowaniem obowiązków wynikających z obowiązującego prawa, w tym w szczególności art. 140 ust. 3 Prawa zamówień publicznych oraz zasad ogólnych rządzących tą ustawą.</w:t>
      </w:r>
    </w:p>
    <w:p w:rsidR="003B17D7" w:rsidRPr="000F6D69" w:rsidRDefault="003B17D7" w:rsidP="006A70E6">
      <w:pPr>
        <w:pStyle w:val="Tekstpodstawowy3"/>
        <w:rPr>
          <w:rFonts w:ascii="Calibri" w:hAnsi="Calibri" w:cs="Calibri"/>
          <w:sz w:val="22"/>
          <w:szCs w:val="22"/>
        </w:rPr>
      </w:pPr>
    </w:p>
    <w:p w:rsidR="003B17D7" w:rsidRPr="000F6D69" w:rsidRDefault="003B17D7" w:rsidP="006A70E6">
      <w:pPr>
        <w:pStyle w:val="Tekstpodstawowy3"/>
        <w:jc w:val="center"/>
        <w:rPr>
          <w:rFonts w:ascii="Calibri" w:hAnsi="Calibri" w:cs="Calibri"/>
          <w:b/>
          <w:sz w:val="22"/>
          <w:szCs w:val="22"/>
        </w:rPr>
      </w:pPr>
      <w:r w:rsidRPr="000F6D69">
        <w:rPr>
          <w:rFonts w:ascii="Calibri" w:hAnsi="Calibri" w:cs="Calibri"/>
          <w:b/>
          <w:sz w:val="22"/>
          <w:szCs w:val="22"/>
        </w:rPr>
        <w:t>§ 1</w:t>
      </w:r>
      <w:r w:rsidR="003C2B4C">
        <w:rPr>
          <w:rFonts w:ascii="Calibri" w:hAnsi="Calibri" w:cs="Calibri"/>
          <w:b/>
          <w:sz w:val="22"/>
          <w:szCs w:val="22"/>
        </w:rPr>
        <w:t>1</w:t>
      </w:r>
    </w:p>
    <w:p w:rsidR="003B17D7" w:rsidRPr="000F6D69" w:rsidRDefault="003B17D7">
      <w:pPr>
        <w:autoSpaceDE w:val="0"/>
        <w:autoSpaceDN w:val="0"/>
        <w:adjustRightInd w:val="0"/>
        <w:ind w:left="567" w:hanging="567"/>
        <w:jc w:val="both"/>
        <w:rPr>
          <w:rFonts w:ascii="Calibri" w:hAnsi="Calibri" w:cs="Calibri"/>
          <w:sz w:val="22"/>
          <w:szCs w:val="22"/>
        </w:rPr>
      </w:pPr>
    </w:p>
    <w:p w:rsidR="003B17D7" w:rsidRPr="000F6D69" w:rsidRDefault="003B17D7" w:rsidP="006A70E6">
      <w:pPr>
        <w:autoSpaceDE w:val="0"/>
        <w:autoSpaceDN w:val="0"/>
        <w:adjustRightInd w:val="0"/>
        <w:ind w:left="567" w:hanging="567"/>
        <w:jc w:val="both"/>
        <w:rPr>
          <w:rFonts w:ascii="Calibri" w:hAnsi="Calibri" w:cs="Calibri"/>
          <w:sz w:val="22"/>
          <w:szCs w:val="22"/>
        </w:rPr>
      </w:pPr>
      <w:r>
        <w:rPr>
          <w:rFonts w:ascii="Calibri" w:hAnsi="Calibri" w:cs="Calibri"/>
          <w:sz w:val="22"/>
          <w:szCs w:val="22"/>
        </w:rPr>
        <w:t>1</w:t>
      </w:r>
      <w:r w:rsidRPr="000F6D69">
        <w:rPr>
          <w:rFonts w:ascii="Calibri" w:hAnsi="Calibri" w:cs="Calibri"/>
          <w:sz w:val="22"/>
          <w:szCs w:val="22"/>
        </w:rPr>
        <w:t>.</w:t>
      </w:r>
      <w:r w:rsidRPr="000F6D69">
        <w:rPr>
          <w:rFonts w:ascii="Calibri" w:hAnsi="Calibri" w:cs="Calibri"/>
          <w:sz w:val="22"/>
          <w:szCs w:val="22"/>
        </w:rPr>
        <w:tab/>
        <w:t>Za działania lub zaniechania podmiotów, którym Wykonawca powierzył wykonanie</w:t>
      </w:r>
    </w:p>
    <w:p w:rsidR="003B17D7" w:rsidRPr="000F6D69" w:rsidRDefault="003B17D7" w:rsidP="006A70E6">
      <w:pPr>
        <w:autoSpaceDE w:val="0"/>
        <w:autoSpaceDN w:val="0"/>
        <w:adjustRightInd w:val="0"/>
        <w:ind w:left="567" w:hanging="567"/>
        <w:jc w:val="both"/>
        <w:rPr>
          <w:rFonts w:ascii="Calibri" w:hAnsi="Calibri" w:cs="Calibri"/>
          <w:sz w:val="22"/>
          <w:szCs w:val="22"/>
        </w:rPr>
      </w:pPr>
      <w:r w:rsidRPr="000F6D69">
        <w:rPr>
          <w:rFonts w:ascii="Calibri" w:hAnsi="Calibri" w:cs="Calibri"/>
          <w:sz w:val="22"/>
          <w:szCs w:val="22"/>
        </w:rPr>
        <w:tab/>
      </w:r>
      <w:r>
        <w:rPr>
          <w:rFonts w:ascii="Calibri" w:hAnsi="Calibri" w:cs="Calibri"/>
          <w:sz w:val="22"/>
          <w:szCs w:val="22"/>
        </w:rPr>
        <w:t xml:space="preserve">Dostawy, </w:t>
      </w:r>
      <w:r w:rsidRPr="000F6D69">
        <w:rPr>
          <w:rFonts w:ascii="Calibri" w:hAnsi="Calibri" w:cs="Calibri"/>
          <w:sz w:val="22"/>
          <w:szCs w:val="22"/>
        </w:rPr>
        <w:t>Wykonawca odpowiada jak za własne.</w:t>
      </w:r>
    </w:p>
    <w:p w:rsidR="003B17D7" w:rsidRPr="000F6D69" w:rsidRDefault="003B17D7" w:rsidP="006A70E6">
      <w:pPr>
        <w:pStyle w:val="Tekstpodstawowy3"/>
        <w:rPr>
          <w:rFonts w:ascii="Calibri" w:hAnsi="Calibri" w:cs="Calibri"/>
          <w:sz w:val="22"/>
          <w:szCs w:val="22"/>
        </w:rPr>
      </w:pPr>
    </w:p>
    <w:p w:rsidR="003B17D7" w:rsidRPr="000F6D69" w:rsidRDefault="003B17D7" w:rsidP="006A70E6">
      <w:pPr>
        <w:pStyle w:val="Tekstpodstawowy3"/>
        <w:keepNext/>
        <w:jc w:val="center"/>
        <w:rPr>
          <w:rFonts w:ascii="Calibri" w:hAnsi="Calibri" w:cs="Calibri"/>
          <w:b/>
          <w:sz w:val="22"/>
          <w:szCs w:val="22"/>
        </w:rPr>
      </w:pPr>
    </w:p>
    <w:p w:rsidR="003B17D7" w:rsidRPr="000F6D69" w:rsidRDefault="003C2B4C" w:rsidP="006A70E6">
      <w:pPr>
        <w:pStyle w:val="Tekstpodstawowy3"/>
        <w:keepNext/>
        <w:jc w:val="center"/>
        <w:rPr>
          <w:rFonts w:ascii="Calibri" w:hAnsi="Calibri" w:cs="Calibri"/>
          <w:b/>
          <w:sz w:val="22"/>
          <w:szCs w:val="22"/>
        </w:rPr>
      </w:pPr>
      <w:r>
        <w:rPr>
          <w:rFonts w:ascii="Calibri" w:hAnsi="Calibri" w:cs="Calibri"/>
          <w:b/>
          <w:sz w:val="22"/>
          <w:szCs w:val="22"/>
        </w:rPr>
        <w:t>§ 12</w:t>
      </w:r>
    </w:p>
    <w:p w:rsidR="003B17D7" w:rsidRPr="000F6D69" w:rsidRDefault="003B17D7"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F6D69">
        <w:rPr>
          <w:rFonts w:ascii="Calibri" w:hAnsi="Calibri" w:cs="Calibri"/>
          <w:sz w:val="22"/>
          <w:szCs w:val="22"/>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3B17D7" w:rsidRPr="000F6D69" w:rsidRDefault="003B17D7"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F6D69">
        <w:rPr>
          <w:rFonts w:ascii="Calibri" w:hAnsi="Calibri" w:cs="Calibri"/>
          <w:sz w:val="22"/>
          <w:szCs w:val="22"/>
        </w:rPr>
        <w:t>Jeśli po 30 dniach od rozpoczęcia bezpośrednich negocjacji, Zamawiający i Wykonawca nie są w stanie polubownie rozstrzygnąć sporu,  każda ze Stron może poddać spór rozstrzygnięciu sądu powszechnego właściwego dla siedziby Zamawiającego.</w:t>
      </w:r>
    </w:p>
    <w:p w:rsidR="003B17D7" w:rsidRPr="000F6D69" w:rsidRDefault="003B17D7" w:rsidP="006A70E6">
      <w:pPr>
        <w:numPr>
          <w:ilvl w:val="0"/>
          <w:numId w:val="19"/>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F6D69">
        <w:rPr>
          <w:rFonts w:ascii="Calibri" w:hAnsi="Calibri" w:cs="Calibri"/>
          <w:sz w:val="22"/>
          <w:szCs w:val="22"/>
        </w:rPr>
        <w:t>W sprawach nie uregulowanych niniejszą umową stosuje się przepisy kodeksu cywilnego oraz ustawy Prawo Zamówień Publicznych.</w:t>
      </w:r>
    </w:p>
    <w:p w:rsidR="003B17D7" w:rsidRPr="000F6D69" w:rsidRDefault="003B17D7" w:rsidP="006A70E6">
      <w:pPr>
        <w:pStyle w:val="Tekstpodstawowy3"/>
        <w:rPr>
          <w:rFonts w:ascii="Calibri" w:hAnsi="Calibri" w:cs="Calibri"/>
          <w:sz w:val="22"/>
          <w:szCs w:val="22"/>
        </w:rPr>
      </w:pPr>
    </w:p>
    <w:p w:rsidR="003B17D7" w:rsidRPr="000F6D69" w:rsidRDefault="003C2B4C" w:rsidP="006A70E6">
      <w:pPr>
        <w:pStyle w:val="Tekstpodstawowy3"/>
        <w:jc w:val="center"/>
        <w:rPr>
          <w:rFonts w:ascii="Calibri" w:hAnsi="Calibri" w:cs="Calibri"/>
          <w:b/>
          <w:sz w:val="22"/>
          <w:szCs w:val="22"/>
        </w:rPr>
      </w:pPr>
      <w:r>
        <w:rPr>
          <w:rFonts w:ascii="Calibri" w:hAnsi="Calibri" w:cs="Calibri"/>
          <w:b/>
          <w:sz w:val="22"/>
          <w:szCs w:val="22"/>
        </w:rPr>
        <w:t>§ 13</w:t>
      </w:r>
    </w:p>
    <w:p w:rsidR="003B17D7" w:rsidRPr="000F6D69" w:rsidRDefault="003B17D7" w:rsidP="006A70E6">
      <w:pPr>
        <w:pStyle w:val="Tekstpodstawowy3"/>
        <w:rPr>
          <w:rFonts w:ascii="Calibri" w:hAnsi="Calibri" w:cs="Calibri"/>
          <w:b/>
          <w:bCs/>
          <w:sz w:val="22"/>
          <w:szCs w:val="22"/>
        </w:rPr>
      </w:pPr>
      <w:r w:rsidRPr="000F6D69">
        <w:rPr>
          <w:rFonts w:ascii="Calibri" w:hAnsi="Calibri" w:cs="Calibri"/>
          <w:sz w:val="22"/>
          <w:szCs w:val="22"/>
        </w:rPr>
        <w:t>Umowę sporządzono w 2 jednobrzmiących egzemplarzach, po jednym dla każdej ze stron.</w:t>
      </w:r>
    </w:p>
    <w:p w:rsidR="003B17D7" w:rsidRPr="000F6D69" w:rsidRDefault="003B17D7" w:rsidP="006A70E6">
      <w:pPr>
        <w:autoSpaceDE w:val="0"/>
        <w:autoSpaceDN w:val="0"/>
        <w:adjustRightInd w:val="0"/>
        <w:spacing w:before="60" w:after="60" w:line="260" w:lineRule="exact"/>
        <w:jc w:val="both"/>
        <w:rPr>
          <w:rFonts w:ascii="Calibri" w:hAnsi="Calibri" w:cs="Calibri"/>
          <w:b/>
          <w:bCs/>
          <w:sz w:val="22"/>
          <w:szCs w:val="22"/>
        </w:rPr>
      </w:pPr>
    </w:p>
    <w:p w:rsidR="003B17D7" w:rsidRPr="000F6D69" w:rsidRDefault="003B17D7" w:rsidP="006A70E6">
      <w:pPr>
        <w:autoSpaceDE w:val="0"/>
        <w:autoSpaceDN w:val="0"/>
        <w:adjustRightInd w:val="0"/>
        <w:spacing w:before="60" w:after="60" w:line="260" w:lineRule="exact"/>
        <w:jc w:val="both"/>
        <w:rPr>
          <w:rFonts w:ascii="Calibri" w:hAnsi="Calibri" w:cs="Calibri"/>
          <w:b/>
          <w:bCs/>
          <w:sz w:val="22"/>
          <w:szCs w:val="22"/>
        </w:rPr>
      </w:pPr>
    </w:p>
    <w:tbl>
      <w:tblPr>
        <w:tblW w:w="0" w:type="auto"/>
        <w:tblLook w:val="01E0" w:firstRow="1" w:lastRow="1" w:firstColumn="1" w:lastColumn="1" w:noHBand="0" w:noVBand="0"/>
      </w:tblPr>
      <w:tblGrid>
        <w:gridCol w:w="4501"/>
        <w:gridCol w:w="4501"/>
      </w:tblGrid>
      <w:tr w:rsidR="003B17D7" w:rsidRPr="000F6D69" w:rsidTr="00FD1A70">
        <w:trPr>
          <w:trHeight w:val="165"/>
        </w:trPr>
        <w:tc>
          <w:tcPr>
            <w:tcW w:w="4501" w:type="dxa"/>
          </w:tcPr>
          <w:p w:rsidR="003B17D7" w:rsidRPr="000F6D69" w:rsidRDefault="003B17D7"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W imieniu Zamawiającego:</w:t>
            </w:r>
          </w:p>
        </w:tc>
        <w:tc>
          <w:tcPr>
            <w:tcW w:w="4501" w:type="dxa"/>
          </w:tcPr>
          <w:p w:rsidR="003B17D7" w:rsidRPr="000F6D69" w:rsidRDefault="003B17D7"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b/>
                <w:bCs/>
                <w:sz w:val="22"/>
                <w:szCs w:val="22"/>
              </w:rPr>
              <w:t>W imieniu Wykonawcy:</w:t>
            </w:r>
          </w:p>
        </w:tc>
      </w:tr>
      <w:tr w:rsidR="003B17D7" w:rsidRPr="000F6D69" w:rsidTr="00FD1A70">
        <w:trPr>
          <w:trHeight w:val="292"/>
        </w:trPr>
        <w:tc>
          <w:tcPr>
            <w:tcW w:w="4501" w:type="dxa"/>
          </w:tcPr>
          <w:p w:rsidR="003B17D7" w:rsidRPr="000F6D69" w:rsidRDefault="003B17D7" w:rsidP="00B952A3">
            <w:pPr>
              <w:autoSpaceDE w:val="0"/>
              <w:autoSpaceDN w:val="0"/>
              <w:adjustRightInd w:val="0"/>
              <w:spacing w:before="60" w:after="60" w:line="260" w:lineRule="exact"/>
              <w:jc w:val="center"/>
              <w:rPr>
                <w:rFonts w:ascii="Calibri" w:hAnsi="Calibri" w:cs="Calibri"/>
              </w:rPr>
            </w:pPr>
          </w:p>
          <w:p w:rsidR="003B17D7" w:rsidRPr="000F6D69" w:rsidRDefault="003B17D7"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w:t>
            </w:r>
          </w:p>
        </w:tc>
        <w:tc>
          <w:tcPr>
            <w:tcW w:w="4501" w:type="dxa"/>
          </w:tcPr>
          <w:p w:rsidR="003B17D7" w:rsidRPr="000F6D69" w:rsidRDefault="003B17D7" w:rsidP="00B952A3">
            <w:pPr>
              <w:autoSpaceDE w:val="0"/>
              <w:autoSpaceDN w:val="0"/>
              <w:adjustRightInd w:val="0"/>
              <w:spacing w:before="60" w:after="60" w:line="260" w:lineRule="exact"/>
              <w:jc w:val="center"/>
              <w:rPr>
                <w:rFonts w:ascii="Calibri" w:hAnsi="Calibri" w:cs="Calibri"/>
              </w:rPr>
            </w:pPr>
          </w:p>
          <w:p w:rsidR="003B17D7" w:rsidRPr="000F6D69" w:rsidRDefault="003B17D7" w:rsidP="00B952A3">
            <w:pPr>
              <w:autoSpaceDE w:val="0"/>
              <w:autoSpaceDN w:val="0"/>
              <w:adjustRightInd w:val="0"/>
              <w:spacing w:before="60" w:after="60" w:line="260" w:lineRule="exact"/>
              <w:jc w:val="center"/>
              <w:rPr>
                <w:rFonts w:ascii="Calibri" w:hAnsi="Calibri" w:cs="Calibri"/>
                <w:b/>
                <w:bCs/>
              </w:rPr>
            </w:pPr>
            <w:r w:rsidRPr="000F6D69">
              <w:rPr>
                <w:rFonts w:ascii="Calibri" w:hAnsi="Calibri" w:cs="Calibri"/>
                <w:sz w:val="22"/>
                <w:szCs w:val="22"/>
              </w:rPr>
              <w:t>……………………………………………………….</w:t>
            </w:r>
          </w:p>
        </w:tc>
      </w:tr>
      <w:tr w:rsidR="003B17D7" w:rsidRPr="000F6D69" w:rsidTr="00FD1A70">
        <w:trPr>
          <w:trHeight w:val="261"/>
        </w:trPr>
        <w:tc>
          <w:tcPr>
            <w:tcW w:w="4501" w:type="dxa"/>
          </w:tcPr>
          <w:p w:rsidR="003B17D7" w:rsidRDefault="003B17D7" w:rsidP="00B952A3">
            <w:pPr>
              <w:autoSpaceDE w:val="0"/>
              <w:autoSpaceDN w:val="0"/>
              <w:adjustRightInd w:val="0"/>
              <w:spacing w:before="60" w:after="60" w:line="260" w:lineRule="exact"/>
              <w:jc w:val="center"/>
              <w:rPr>
                <w:rFonts w:ascii="Calibri" w:hAnsi="Calibri" w:cs="Calibri"/>
                <w:b/>
                <w:bCs/>
              </w:rPr>
            </w:pPr>
          </w:p>
          <w:p w:rsidR="003B17D7" w:rsidRDefault="003B17D7" w:rsidP="00B952A3">
            <w:pPr>
              <w:autoSpaceDE w:val="0"/>
              <w:autoSpaceDN w:val="0"/>
              <w:adjustRightInd w:val="0"/>
              <w:spacing w:before="60" w:after="60" w:line="260" w:lineRule="exact"/>
              <w:jc w:val="center"/>
              <w:rPr>
                <w:rFonts w:ascii="Calibri" w:hAnsi="Calibri" w:cs="Calibri"/>
                <w:b/>
                <w:bCs/>
              </w:rPr>
            </w:pPr>
          </w:p>
          <w:p w:rsidR="003B17D7" w:rsidRDefault="003B17D7" w:rsidP="00B952A3">
            <w:pPr>
              <w:autoSpaceDE w:val="0"/>
              <w:autoSpaceDN w:val="0"/>
              <w:adjustRightInd w:val="0"/>
              <w:spacing w:before="60" w:after="60" w:line="260" w:lineRule="exact"/>
              <w:jc w:val="center"/>
              <w:rPr>
                <w:rFonts w:ascii="Calibri" w:hAnsi="Calibri" w:cs="Calibri"/>
                <w:b/>
                <w:bCs/>
              </w:rPr>
            </w:pPr>
          </w:p>
          <w:p w:rsidR="003B17D7" w:rsidRPr="000F6D69" w:rsidRDefault="003B17D7" w:rsidP="00B952A3">
            <w:pPr>
              <w:autoSpaceDE w:val="0"/>
              <w:autoSpaceDN w:val="0"/>
              <w:adjustRightInd w:val="0"/>
              <w:spacing w:before="60" w:after="60" w:line="260" w:lineRule="exact"/>
              <w:jc w:val="center"/>
              <w:rPr>
                <w:rFonts w:ascii="Calibri" w:hAnsi="Calibri" w:cs="Calibri"/>
                <w:b/>
                <w:bCs/>
              </w:rPr>
            </w:pPr>
          </w:p>
        </w:tc>
        <w:tc>
          <w:tcPr>
            <w:tcW w:w="4501" w:type="dxa"/>
          </w:tcPr>
          <w:p w:rsidR="003B17D7" w:rsidRPr="000F6D69" w:rsidRDefault="003B17D7" w:rsidP="00B952A3">
            <w:pPr>
              <w:autoSpaceDE w:val="0"/>
              <w:autoSpaceDN w:val="0"/>
              <w:adjustRightInd w:val="0"/>
              <w:spacing w:before="60" w:after="60" w:line="260" w:lineRule="exact"/>
              <w:jc w:val="center"/>
              <w:rPr>
                <w:rFonts w:ascii="Calibri" w:hAnsi="Calibri" w:cs="Calibri"/>
                <w:b/>
                <w:bCs/>
              </w:rPr>
            </w:pPr>
          </w:p>
        </w:tc>
      </w:tr>
    </w:tbl>
    <w:p w:rsidR="003B17D7" w:rsidRDefault="003B17D7" w:rsidP="006A70E6">
      <w:pPr>
        <w:tabs>
          <w:tab w:val="left" w:pos="4320"/>
        </w:tabs>
        <w:spacing w:before="80" w:after="80"/>
        <w:ind w:right="-1"/>
        <w:jc w:val="both"/>
        <w:rPr>
          <w:rFonts w:ascii="Calibri" w:hAnsi="Calibri" w:cs="Calibri"/>
          <w:sz w:val="22"/>
          <w:szCs w:val="22"/>
        </w:rPr>
      </w:pPr>
    </w:p>
    <w:p w:rsidR="003B17D7" w:rsidRDefault="003B17D7" w:rsidP="006A70E6">
      <w:pPr>
        <w:tabs>
          <w:tab w:val="left" w:pos="4320"/>
        </w:tabs>
        <w:spacing w:before="80" w:after="80"/>
        <w:ind w:right="-1"/>
        <w:jc w:val="both"/>
        <w:rPr>
          <w:rFonts w:ascii="Calibri" w:hAnsi="Calibri" w:cs="Calibri"/>
          <w:sz w:val="22"/>
          <w:szCs w:val="22"/>
        </w:rPr>
      </w:pPr>
    </w:p>
    <w:p w:rsidR="003B17D7" w:rsidRDefault="003B17D7" w:rsidP="006A70E6">
      <w:pPr>
        <w:tabs>
          <w:tab w:val="left" w:pos="4320"/>
        </w:tabs>
        <w:spacing w:before="80" w:after="80"/>
        <w:ind w:right="-1"/>
        <w:jc w:val="both"/>
        <w:rPr>
          <w:rFonts w:ascii="Calibri" w:hAnsi="Calibri" w:cs="Calibri"/>
          <w:sz w:val="22"/>
          <w:szCs w:val="22"/>
        </w:rPr>
      </w:pPr>
    </w:p>
    <w:p w:rsidR="003B17D7" w:rsidRDefault="003B17D7" w:rsidP="006A70E6">
      <w:pPr>
        <w:tabs>
          <w:tab w:val="left" w:pos="4320"/>
        </w:tabs>
        <w:spacing w:before="80" w:after="80"/>
        <w:ind w:right="-1"/>
        <w:jc w:val="both"/>
        <w:rPr>
          <w:rFonts w:ascii="Calibri" w:hAnsi="Calibri" w:cs="Calibri"/>
          <w:sz w:val="22"/>
          <w:szCs w:val="22"/>
        </w:rPr>
      </w:pPr>
    </w:p>
    <w:p w:rsidR="003B17D7" w:rsidRDefault="003B17D7" w:rsidP="006A70E6">
      <w:pPr>
        <w:tabs>
          <w:tab w:val="left" w:pos="4320"/>
        </w:tabs>
        <w:spacing w:before="80" w:after="80"/>
        <w:ind w:right="-1"/>
        <w:jc w:val="both"/>
        <w:rPr>
          <w:rFonts w:ascii="Calibri" w:hAnsi="Calibri" w:cs="Calibri"/>
          <w:sz w:val="22"/>
          <w:szCs w:val="22"/>
        </w:rPr>
      </w:pPr>
    </w:p>
    <w:p w:rsidR="003B17D7" w:rsidRDefault="003B17D7" w:rsidP="006A70E6">
      <w:pPr>
        <w:tabs>
          <w:tab w:val="left" w:pos="4320"/>
        </w:tabs>
        <w:spacing w:before="80" w:after="80"/>
        <w:ind w:right="-1"/>
        <w:jc w:val="both"/>
        <w:rPr>
          <w:rFonts w:ascii="Calibri" w:hAnsi="Calibri" w:cs="Calibri"/>
          <w:sz w:val="22"/>
          <w:szCs w:val="22"/>
        </w:rPr>
      </w:pPr>
    </w:p>
    <w:p w:rsidR="003C2B4C" w:rsidRDefault="003C2B4C" w:rsidP="006A70E6">
      <w:pPr>
        <w:tabs>
          <w:tab w:val="left" w:pos="4320"/>
        </w:tabs>
        <w:spacing w:before="80" w:after="80"/>
        <w:ind w:right="-1"/>
        <w:jc w:val="both"/>
        <w:rPr>
          <w:rFonts w:ascii="Calibri" w:hAnsi="Calibri" w:cs="Calibri"/>
          <w:sz w:val="22"/>
          <w:szCs w:val="22"/>
        </w:rPr>
      </w:pPr>
    </w:p>
    <w:p w:rsidR="003C2B4C" w:rsidRDefault="003C2B4C" w:rsidP="006A70E6">
      <w:pPr>
        <w:tabs>
          <w:tab w:val="left" w:pos="4320"/>
        </w:tabs>
        <w:spacing w:before="80" w:after="80"/>
        <w:ind w:right="-1"/>
        <w:jc w:val="both"/>
        <w:rPr>
          <w:rFonts w:ascii="Calibri" w:hAnsi="Calibri" w:cs="Calibri"/>
          <w:sz w:val="22"/>
          <w:szCs w:val="22"/>
        </w:rPr>
      </w:pPr>
    </w:p>
    <w:p w:rsidR="003C2B4C" w:rsidRDefault="003C2B4C" w:rsidP="006A70E6">
      <w:pPr>
        <w:tabs>
          <w:tab w:val="left" w:pos="4320"/>
        </w:tabs>
        <w:spacing w:before="80" w:after="80"/>
        <w:ind w:right="-1"/>
        <w:jc w:val="both"/>
        <w:rPr>
          <w:rFonts w:ascii="Calibri" w:hAnsi="Calibri" w:cs="Calibri"/>
          <w:sz w:val="22"/>
          <w:szCs w:val="22"/>
        </w:rPr>
      </w:pPr>
    </w:p>
    <w:p w:rsidR="003C2B4C" w:rsidRDefault="003C2B4C" w:rsidP="006A70E6">
      <w:pPr>
        <w:tabs>
          <w:tab w:val="left" w:pos="4320"/>
        </w:tabs>
        <w:spacing w:before="80" w:after="80"/>
        <w:ind w:right="-1"/>
        <w:jc w:val="both"/>
        <w:rPr>
          <w:rFonts w:ascii="Calibri" w:hAnsi="Calibri" w:cs="Calibri"/>
          <w:sz w:val="22"/>
          <w:szCs w:val="22"/>
        </w:rPr>
      </w:pPr>
    </w:p>
    <w:p w:rsidR="003C2B4C" w:rsidRDefault="003C2B4C" w:rsidP="006A70E6">
      <w:pPr>
        <w:tabs>
          <w:tab w:val="left" w:pos="4320"/>
        </w:tabs>
        <w:spacing w:before="80" w:after="80"/>
        <w:ind w:right="-1"/>
        <w:jc w:val="both"/>
        <w:rPr>
          <w:rFonts w:ascii="Calibri" w:hAnsi="Calibri" w:cs="Calibri"/>
          <w:sz w:val="22"/>
          <w:szCs w:val="22"/>
        </w:rPr>
      </w:pPr>
    </w:p>
    <w:p w:rsidR="003C2B4C" w:rsidRPr="000F6D69" w:rsidRDefault="003C2B4C" w:rsidP="006A70E6">
      <w:pPr>
        <w:tabs>
          <w:tab w:val="left" w:pos="4320"/>
        </w:tabs>
        <w:spacing w:before="80" w:after="80"/>
        <w:ind w:right="-1"/>
        <w:jc w:val="both"/>
        <w:rPr>
          <w:ins w:id="12" w:author="Kancelaria" w:date="2013-04-12T13:35:00Z"/>
          <w:rFonts w:ascii="Calibri" w:hAnsi="Calibri" w:cs="Calibri"/>
          <w:sz w:val="22"/>
          <w:szCs w:val="22"/>
        </w:rPr>
      </w:pPr>
    </w:p>
    <w:p w:rsidR="003B17D7" w:rsidRPr="000F6D69" w:rsidRDefault="003B17D7" w:rsidP="006A70E6">
      <w:pPr>
        <w:tabs>
          <w:tab w:val="left" w:pos="8931"/>
        </w:tabs>
        <w:autoSpaceDE w:val="0"/>
        <w:autoSpaceDN w:val="0"/>
        <w:adjustRightInd w:val="0"/>
        <w:spacing w:before="40" w:after="40"/>
        <w:ind w:right="139"/>
        <w:jc w:val="right"/>
        <w:rPr>
          <w:rFonts w:ascii="Calibri" w:hAnsi="Calibri" w:cs="Calibri"/>
          <w:b/>
          <w:sz w:val="22"/>
          <w:szCs w:val="22"/>
        </w:rPr>
      </w:pPr>
      <w:r>
        <w:rPr>
          <w:rFonts w:ascii="Calibri" w:hAnsi="Calibri" w:cs="Calibri"/>
          <w:b/>
          <w:sz w:val="22"/>
          <w:szCs w:val="22"/>
        </w:rPr>
        <w:lastRenderedPageBreak/>
        <w:t>Załącznik nr VI</w:t>
      </w:r>
      <w:r w:rsidRPr="000F6D69">
        <w:rPr>
          <w:rFonts w:ascii="Calibri" w:hAnsi="Calibri" w:cs="Calibri"/>
          <w:b/>
          <w:sz w:val="22"/>
          <w:szCs w:val="22"/>
        </w:rPr>
        <w:t xml:space="preserve"> do Specyfikacji</w:t>
      </w:r>
    </w:p>
    <w:p w:rsidR="003B17D7" w:rsidRPr="000F6D69" w:rsidRDefault="003B17D7" w:rsidP="006A70E6">
      <w:pPr>
        <w:autoSpaceDE w:val="0"/>
        <w:autoSpaceDN w:val="0"/>
        <w:adjustRightInd w:val="0"/>
        <w:spacing w:before="60" w:after="60" w:line="260" w:lineRule="exact"/>
        <w:ind w:left="5760"/>
        <w:jc w:val="right"/>
        <w:rPr>
          <w:rFonts w:ascii="Calibri" w:hAnsi="Calibri" w:cs="Calibri"/>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B17D7" w:rsidRPr="000F6D69" w:rsidTr="00B952A3">
        <w:trPr>
          <w:trHeight w:val="1325"/>
        </w:trPr>
        <w:tc>
          <w:tcPr>
            <w:tcW w:w="3528" w:type="dxa"/>
          </w:tcPr>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both"/>
              <w:rPr>
                <w:rFonts w:ascii="Calibri" w:hAnsi="Calibri" w:cs="Calibri"/>
              </w:rPr>
            </w:pPr>
          </w:p>
          <w:p w:rsidR="003B17D7" w:rsidRPr="000F6D69" w:rsidRDefault="003B17D7" w:rsidP="00B952A3">
            <w:pPr>
              <w:autoSpaceDE w:val="0"/>
              <w:autoSpaceDN w:val="0"/>
              <w:adjustRightInd w:val="0"/>
              <w:spacing w:before="60" w:after="60" w:line="260" w:lineRule="exact"/>
              <w:jc w:val="center"/>
              <w:rPr>
                <w:rFonts w:ascii="Calibri" w:hAnsi="Calibri" w:cs="Calibri"/>
              </w:rPr>
            </w:pPr>
            <w:r w:rsidRPr="000F6D69">
              <w:rPr>
                <w:rFonts w:ascii="Calibri" w:hAnsi="Calibri" w:cs="Calibri"/>
                <w:sz w:val="22"/>
                <w:szCs w:val="22"/>
              </w:rPr>
              <w:t>Pieczęć Wykonawcy</w:t>
            </w:r>
          </w:p>
        </w:tc>
        <w:tc>
          <w:tcPr>
            <w:tcW w:w="5652" w:type="dxa"/>
            <w:tcBorders>
              <w:top w:val="nil"/>
              <w:right w:val="nil"/>
            </w:tcBorders>
            <w:shd w:val="clear" w:color="auto" w:fill="E6E6E6"/>
            <w:vAlign w:val="center"/>
          </w:tcPr>
          <w:p w:rsidR="003B17D7" w:rsidRPr="000F6D69" w:rsidRDefault="003B17D7" w:rsidP="00B952A3">
            <w:pPr>
              <w:tabs>
                <w:tab w:val="left" w:pos="1620"/>
              </w:tabs>
              <w:autoSpaceDE w:val="0"/>
              <w:autoSpaceDN w:val="0"/>
              <w:adjustRightInd w:val="0"/>
              <w:spacing w:before="20" w:after="20" w:line="260" w:lineRule="exact"/>
              <w:jc w:val="center"/>
              <w:rPr>
                <w:rFonts w:ascii="Calibri" w:hAnsi="Calibri" w:cs="Calibri"/>
                <w:b/>
              </w:rPr>
            </w:pPr>
            <w:r w:rsidRPr="000F6D69">
              <w:rPr>
                <w:rFonts w:ascii="Calibri" w:hAnsi="Calibri" w:cs="Calibri"/>
                <w:b/>
                <w:bCs/>
                <w:sz w:val="22"/>
                <w:szCs w:val="22"/>
              </w:rPr>
              <w:t>Lista podmiotów należących do tej samej grupy kapitałowej</w:t>
            </w:r>
          </w:p>
        </w:tc>
      </w:tr>
    </w:tbl>
    <w:p w:rsidR="003B17D7" w:rsidRPr="000F6D69" w:rsidRDefault="003B17D7" w:rsidP="006A70E6">
      <w:pPr>
        <w:autoSpaceDE w:val="0"/>
        <w:autoSpaceDN w:val="0"/>
        <w:adjustRightInd w:val="0"/>
        <w:spacing w:before="60" w:after="60" w:line="260" w:lineRule="exact"/>
        <w:jc w:val="both"/>
        <w:rPr>
          <w:rFonts w:ascii="Calibri" w:hAnsi="Calibri" w:cs="Calibri"/>
          <w:sz w:val="22"/>
          <w:szCs w:val="22"/>
        </w:rPr>
      </w:pPr>
    </w:p>
    <w:p w:rsidR="003B17D7" w:rsidRPr="0021069A" w:rsidRDefault="003B17D7" w:rsidP="0021069A">
      <w:pPr>
        <w:spacing w:before="40" w:after="40"/>
        <w:rPr>
          <w:rFonts w:ascii="Calibri" w:hAnsi="Calibri" w:cs="Calibri"/>
          <w:b/>
          <w:bCs/>
          <w:smallCaps/>
          <w:color w:val="FF0000"/>
          <w:sz w:val="22"/>
          <w:szCs w:val="22"/>
        </w:rPr>
      </w:pPr>
      <w:r w:rsidRPr="000F6D69">
        <w:rPr>
          <w:rFonts w:ascii="Calibri" w:hAnsi="Calibri" w:cs="Calibri"/>
          <w:sz w:val="22"/>
          <w:szCs w:val="22"/>
        </w:rPr>
        <w:t xml:space="preserve">Składający ofertę w odpowiedzi na ogłoszenie o zamówieniu na: </w:t>
      </w:r>
      <w:r w:rsidRPr="0000474C">
        <w:rPr>
          <w:rFonts w:ascii="Calibri" w:hAnsi="Calibri" w:cs="Calibri"/>
          <w:b/>
          <w:sz w:val="22"/>
          <w:szCs w:val="22"/>
        </w:rPr>
        <w:t>Dostawę i montaż sprzętu multimedialnego na wystawę „W zwierciadle monet, banknotów i pieczęci” oraz dostawę sprzętu elektronicznego na potrzeby Muzeum Narodowego w Szczecinie</w:t>
      </w:r>
      <w:r>
        <w:rPr>
          <w:rFonts w:ascii="Calibri" w:hAnsi="Calibri" w:cs="Calibri"/>
          <w:b/>
          <w:bCs/>
          <w:smallCaps/>
          <w:color w:val="FF0000"/>
          <w:sz w:val="22"/>
          <w:szCs w:val="22"/>
        </w:rPr>
        <w:t xml:space="preserve"> </w:t>
      </w:r>
      <w:r w:rsidRPr="000F6D69">
        <w:rPr>
          <w:rFonts w:ascii="Calibri" w:hAnsi="Calibri" w:cs="Calibri"/>
          <w:sz w:val="22"/>
          <w:szCs w:val="22"/>
        </w:rPr>
        <w:t xml:space="preserve">przedkładam(y) poniżej listę podmiotów należących do tej samej grupy kapitałowej  (w rozumieniu art. 24 ust. 2 pkt 5 ustawy Prawo zamówień publicznych), do której należy Wykonawca, którego </w:t>
      </w:r>
      <w:r w:rsidRPr="000F6D69">
        <w:rPr>
          <w:rFonts w:ascii="Calibri" w:hAnsi="Calibri" w:cs="Calibri"/>
          <w:bCs/>
          <w:sz w:val="22"/>
          <w:szCs w:val="22"/>
        </w:rPr>
        <w:t>reprezentuję(jemy):</w:t>
      </w:r>
    </w:p>
    <w:p w:rsidR="003B17D7" w:rsidRPr="000F6D69" w:rsidRDefault="003B17D7" w:rsidP="006A70E6">
      <w:pPr>
        <w:tabs>
          <w:tab w:val="left" w:pos="4032"/>
        </w:tabs>
        <w:ind w:left="360"/>
        <w:jc w:val="both"/>
        <w:rPr>
          <w:rFonts w:ascii="Calibri" w:hAnsi="Calibri" w:cs="Calibri"/>
          <w:b/>
          <w:sz w:val="22"/>
          <w:szCs w:val="22"/>
        </w:rPr>
      </w:pPr>
      <w:r w:rsidRPr="000F6D69">
        <w:rPr>
          <w:rFonts w:ascii="Calibri" w:hAnsi="Calibri" w:cs="Calibri"/>
          <w:b/>
          <w:sz w:val="22"/>
          <w:szCs w:val="22"/>
        </w:rPr>
        <w:t xml:space="preserve"> </w:t>
      </w:r>
    </w:p>
    <w:p w:rsidR="003B17D7" w:rsidRPr="000F6D69" w:rsidRDefault="003B17D7" w:rsidP="006A70E6">
      <w:pPr>
        <w:tabs>
          <w:tab w:val="left" w:pos="4032"/>
        </w:tabs>
        <w:ind w:left="360"/>
        <w:jc w:val="both"/>
        <w:rPr>
          <w:rFonts w:ascii="Calibri" w:hAnsi="Calibri" w:cs="Calibri"/>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361"/>
        <w:gridCol w:w="2945"/>
        <w:gridCol w:w="2178"/>
      </w:tblGrid>
      <w:tr w:rsidR="003B17D7" w:rsidRPr="000F6D69" w:rsidTr="00B952A3">
        <w:tc>
          <w:tcPr>
            <w:tcW w:w="555" w:type="dxa"/>
            <w:vAlign w:val="center"/>
          </w:tcPr>
          <w:p w:rsidR="003B17D7" w:rsidRPr="000F6D69" w:rsidRDefault="003B17D7" w:rsidP="00B952A3">
            <w:pPr>
              <w:tabs>
                <w:tab w:val="left" w:pos="4032"/>
              </w:tabs>
              <w:jc w:val="center"/>
              <w:rPr>
                <w:rFonts w:ascii="Calibri" w:hAnsi="Calibri" w:cs="Calibri"/>
              </w:rPr>
            </w:pPr>
            <w:r w:rsidRPr="000F6D69">
              <w:rPr>
                <w:rFonts w:ascii="Calibri" w:hAnsi="Calibri" w:cs="Calibri"/>
                <w:sz w:val="22"/>
                <w:szCs w:val="22"/>
              </w:rPr>
              <w:t>Lp.</w:t>
            </w:r>
          </w:p>
        </w:tc>
        <w:tc>
          <w:tcPr>
            <w:tcW w:w="3361" w:type="dxa"/>
            <w:vAlign w:val="center"/>
          </w:tcPr>
          <w:p w:rsidR="003B17D7" w:rsidRPr="000F6D69" w:rsidRDefault="003B17D7" w:rsidP="00B952A3">
            <w:pPr>
              <w:tabs>
                <w:tab w:val="left" w:pos="4032"/>
              </w:tabs>
              <w:jc w:val="center"/>
              <w:rPr>
                <w:rFonts w:ascii="Calibri" w:hAnsi="Calibri" w:cs="Calibri"/>
              </w:rPr>
            </w:pPr>
            <w:r w:rsidRPr="000F6D69">
              <w:rPr>
                <w:rFonts w:ascii="Calibri" w:hAnsi="Calibri" w:cs="Calibri"/>
                <w:sz w:val="22"/>
                <w:szCs w:val="22"/>
              </w:rPr>
              <w:t>Nazwa</w:t>
            </w:r>
          </w:p>
        </w:tc>
        <w:tc>
          <w:tcPr>
            <w:tcW w:w="2945" w:type="dxa"/>
            <w:vAlign w:val="center"/>
          </w:tcPr>
          <w:p w:rsidR="003B17D7" w:rsidRPr="000F6D69" w:rsidRDefault="003B17D7" w:rsidP="00B952A3">
            <w:pPr>
              <w:tabs>
                <w:tab w:val="left" w:pos="4032"/>
              </w:tabs>
              <w:jc w:val="center"/>
              <w:rPr>
                <w:rFonts w:ascii="Calibri" w:hAnsi="Calibri" w:cs="Calibri"/>
              </w:rPr>
            </w:pPr>
            <w:r w:rsidRPr="000F6D69">
              <w:rPr>
                <w:rFonts w:ascii="Calibri" w:hAnsi="Calibri" w:cs="Calibri"/>
                <w:sz w:val="22"/>
                <w:szCs w:val="22"/>
              </w:rPr>
              <w:t>Adres</w:t>
            </w:r>
          </w:p>
        </w:tc>
        <w:tc>
          <w:tcPr>
            <w:tcW w:w="2178" w:type="dxa"/>
          </w:tcPr>
          <w:p w:rsidR="003B17D7" w:rsidRPr="000F6D69" w:rsidRDefault="003B17D7" w:rsidP="00B952A3">
            <w:pPr>
              <w:tabs>
                <w:tab w:val="left" w:pos="4032"/>
              </w:tabs>
              <w:jc w:val="center"/>
              <w:rPr>
                <w:rFonts w:ascii="Calibri" w:hAnsi="Calibri" w:cs="Calibri"/>
              </w:rPr>
            </w:pPr>
            <w:r w:rsidRPr="000F6D69">
              <w:rPr>
                <w:rFonts w:ascii="Calibri" w:hAnsi="Calibri" w:cs="Calibri"/>
                <w:sz w:val="22"/>
                <w:szCs w:val="22"/>
              </w:rPr>
              <w:t>Telefon, fax, e-mail</w:t>
            </w:r>
          </w:p>
        </w:tc>
      </w:tr>
      <w:tr w:rsidR="003B17D7" w:rsidRPr="000F6D69" w:rsidTr="00B952A3">
        <w:tc>
          <w:tcPr>
            <w:tcW w:w="555" w:type="dxa"/>
            <w:vAlign w:val="center"/>
          </w:tcPr>
          <w:p w:rsidR="003B17D7" w:rsidRPr="000F6D69" w:rsidRDefault="003B17D7" w:rsidP="00B952A3">
            <w:pPr>
              <w:tabs>
                <w:tab w:val="left" w:pos="4032"/>
              </w:tabs>
              <w:rPr>
                <w:rFonts w:ascii="Calibri" w:hAnsi="Calibri" w:cs="Calibri"/>
              </w:rPr>
            </w:pPr>
            <w:r w:rsidRPr="000F6D69">
              <w:rPr>
                <w:rFonts w:ascii="Calibri" w:hAnsi="Calibri" w:cs="Calibri"/>
                <w:sz w:val="22"/>
                <w:szCs w:val="22"/>
              </w:rPr>
              <w:t>1.</w:t>
            </w:r>
          </w:p>
        </w:tc>
        <w:tc>
          <w:tcPr>
            <w:tcW w:w="3361" w:type="dxa"/>
            <w:vAlign w:val="center"/>
          </w:tcPr>
          <w:p w:rsidR="003B17D7" w:rsidRPr="000F6D69" w:rsidRDefault="003B17D7" w:rsidP="00B952A3">
            <w:pPr>
              <w:tabs>
                <w:tab w:val="left" w:pos="4032"/>
              </w:tabs>
              <w:jc w:val="center"/>
              <w:rPr>
                <w:rFonts w:ascii="Calibri" w:hAnsi="Calibri" w:cs="Calibri"/>
                <w:b/>
              </w:rPr>
            </w:pPr>
          </w:p>
          <w:p w:rsidR="003B17D7" w:rsidRPr="000F6D69" w:rsidRDefault="003B17D7" w:rsidP="00B952A3">
            <w:pPr>
              <w:tabs>
                <w:tab w:val="left" w:pos="4032"/>
              </w:tabs>
              <w:jc w:val="center"/>
              <w:rPr>
                <w:rFonts w:ascii="Calibri" w:hAnsi="Calibri" w:cs="Calibri"/>
                <w:b/>
              </w:rPr>
            </w:pPr>
          </w:p>
        </w:tc>
        <w:tc>
          <w:tcPr>
            <w:tcW w:w="2945" w:type="dxa"/>
            <w:vAlign w:val="center"/>
          </w:tcPr>
          <w:p w:rsidR="003B17D7" w:rsidRPr="000F6D69" w:rsidRDefault="003B17D7" w:rsidP="00B952A3">
            <w:pPr>
              <w:tabs>
                <w:tab w:val="left" w:pos="4032"/>
              </w:tabs>
              <w:jc w:val="center"/>
              <w:rPr>
                <w:rFonts w:ascii="Calibri" w:hAnsi="Calibri" w:cs="Calibri"/>
                <w:b/>
              </w:rPr>
            </w:pPr>
          </w:p>
        </w:tc>
        <w:tc>
          <w:tcPr>
            <w:tcW w:w="2178" w:type="dxa"/>
          </w:tcPr>
          <w:p w:rsidR="003B17D7" w:rsidRPr="000F6D69" w:rsidRDefault="003B17D7" w:rsidP="00B952A3">
            <w:pPr>
              <w:tabs>
                <w:tab w:val="left" w:pos="4032"/>
              </w:tabs>
              <w:jc w:val="center"/>
              <w:rPr>
                <w:rFonts w:ascii="Calibri" w:hAnsi="Calibri" w:cs="Calibri"/>
                <w:b/>
              </w:rPr>
            </w:pPr>
          </w:p>
        </w:tc>
      </w:tr>
      <w:tr w:rsidR="003B17D7" w:rsidRPr="000F6D69" w:rsidTr="00B952A3">
        <w:tc>
          <w:tcPr>
            <w:tcW w:w="555" w:type="dxa"/>
            <w:vAlign w:val="center"/>
          </w:tcPr>
          <w:p w:rsidR="003B17D7" w:rsidRPr="000F6D69" w:rsidRDefault="003B17D7" w:rsidP="00B952A3">
            <w:pPr>
              <w:tabs>
                <w:tab w:val="left" w:pos="4032"/>
              </w:tabs>
              <w:rPr>
                <w:rFonts w:ascii="Calibri" w:hAnsi="Calibri" w:cs="Calibri"/>
              </w:rPr>
            </w:pPr>
            <w:r w:rsidRPr="000F6D69">
              <w:rPr>
                <w:rFonts w:ascii="Calibri" w:hAnsi="Calibri" w:cs="Calibri"/>
                <w:sz w:val="22"/>
                <w:szCs w:val="22"/>
              </w:rPr>
              <w:t>2.</w:t>
            </w:r>
          </w:p>
        </w:tc>
        <w:tc>
          <w:tcPr>
            <w:tcW w:w="3361" w:type="dxa"/>
            <w:vAlign w:val="center"/>
          </w:tcPr>
          <w:p w:rsidR="003B17D7" w:rsidRPr="000F6D69" w:rsidRDefault="003B17D7" w:rsidP="00B952A3">
            <w:pPr>
              <w:tabs>
                <w:tab w:val="left" w:pos="4032"/>
              </w:tabs>
              <w:jc w:val="center"/>
              <w:rPr>
                <w:rFonts w:ascii="Calibri" w:hAnsi="Calibri" w:cs="Calibri"/>
                <w:b/>
              </w:rPr>
            </w:pPr>
          </w:p>
          <w:p w:rsidR="003B17D7" w:rsidRPr="000F6D69" w:rsidRDefault="003B17D7" w:rsidP="00B952A3">
            <w:pPr>
              <w:tabs>
                <w:tab w:val="left" w:pos="4032"/>
              </w:tabs>
              <w:jc w:val="center"/>
              <w:rPr>
                <w:rFonts w:ascii="Calibri" w:hAnsi="Calibri" w:cs="Calibri"/>
                <w:b/>
              </w:rPr>
            </w:pPr>
          </w:p>
        </w:tc>
        <w:tc>
          <w:tcPr>
            <w:tcW w:w="2945" w:type="dxa"/>
            <w:vAlign w:val="center"/>
          </w:tcPr>
          <w:p w:rsidR="003B17D7" w:rsidRPr="000F6D69" w:rsidRDefault="003B17D7" w:rsidP="00B952A3">
            <w:pPr>
              <w:tabs>
                <w:tab w:val="left" w:pos="4032"/>
              </w:tabs>
              <w:jc w:val="center"/>
              <w:rPr>
                <w:rFonts w:ascii="Calibri" w:hAnsi="Calibri" w:cs="Calibri"/>
                <w:b/>
              </w:rPr>
            </w:pPr>
          </w:p>
        </w:tc>
        <w:tc>
          <w:tcPr>
            <w:tcW w:w="2178" w:type="dxa"/>
          </w:tcPr>
          <w:p w:rsidR="003B17D7" w:rsidRPr="000F6D69" w:rsidRDefault="003B17D7" w:rsidP="00B952A3">
            <w:pPr>
              <w:tabs>
                <w:tab w:val="left" w:pos="4032"/>
              </w:tabs>
              <w:jc w:val="center"/>
              <w:rPr>
                <w:rFonts w:ascii="Calibri" w:hAnsi="Calibri" w:cs="Calibri"/>
                <w:b/>
              </w:rPr>
            </w:pPr>
          </w:p>
        </w:tc>
      </w:tr>
      <w:tr w:rsidR="003B17D7" w:rsidRPr="000F6D69" w:rsidTr="00B952A3">
        <w:tc>
          <w:tcPr>
            <w:tcW w:w="555" w:type="dxa"/>
            <w:vAlign w:val="center"/>
          </w:tcPr>
          <w:p w:rsidR="003B17D7" w:rsidRPr="000F6D69" w:rsidRDefault="003B17D7" w:rsidP="00B952A3">
            <w:pPr>
              <w:tabs>
                <w:tab w:val="left" w:pos="4032"/>
              </w:tabs>
              <w:rPr>
                <w:rFonts w:ascii="Calibri" w:hAnsi="Calibri" w:cs="Calibri"/>
              </w:rPr>
            </w:pPr>
            <w:r w:rsidRPr="000F6D69">
              <w:rPr>
                <w:rFonts w:ascii="Calibri" w:hAnsi="Calibri" w:cs="Calibri"/>
                <w:sz w:val="22"/>
                <w:szCs w:val="22"/>
              </w:rPr>
              <w:t>3.</w:t>
            </w:r>
          </w:p>
        </w:tc>
        <w:tc>
          <w:tcPr>
            <w:tcW w:w="3361" w:type="dxa"/>
            <w:vAlign w:val="center"/>
          </w:tcPr>
          <w:p w:rsidR="003B17D7" w:rsidRPr="000F6D69" w:rsidRDefault="003B17D7" w:rsidP="00B952A3">
            <w:pPr>
              <w:tabs>
                <w:tab w:val="left" w:pos="4032"/>
              </w:tabs>
              <w:jc w:val="center"/>
              <w:rPr>
                <w:rFonts w:ascii="Calibri" w:hAnsi="Calibri" w:cs="Calibri"/>
                <w:b/>
              </w:rPr>
            </w:pPr>
          </w:p>
          <w:p w:rsidR="003B17D7" w:rsidRPr="000F6D69" w:rsidRDefault="003B17D7" w:rsidP="00B952A3">
            <w:pPr>
              <w:tabs>
                <w:tab w:val="left" w:pos="4032"/>
              </w:tabs>
              <w:jc w:val="center"/>
              <w:rPr>
                <w:rFonts w:ascii="Calibri" w:hAnsi="Calibri" w:cs="Calibri"/>
                <w:b/>
              </w:rPr>
            </w:pPr>
          </w:p>
        </w:tc>
        <w:tc>
          <w:tcPr>
            <w:tcW w:w="2945" w:type="dxa"/>
            <w:vAlign w:val="center"/>
          </w:tcPr>
          <w:p w:rsidR="003B17D7" w:rsidRPr="000F6D69" w:rsidRDefault="003B17D7" w:rsidP="00B952A3">
            <w:pPr>
              <w:tabs>
                <w:tab w:val="left" w:pos="4032"/>
              </w:tabs>
              <w:jc w:val="center"/>
              <w:rPr>
                <w:rFonts w:ascii="Calibri" w:hAnsi="Calibri" w:cs="Calibri"/>
                <w:b/>
              </w:rPr>
            </w:pPr>
          </w:p>
        </w:tc>
        <w:tc>
          <w:tcPr>
            <w:tcW w:w="2178" w:type="dxa"/>
          </w:tcPr>
          <w:p w:rsidR="003B17D7" w:rsidRPr="000F6D69" w:rsidRDefault="003B17D7" w:rsidP="00B952A3">
            <w:pPr>
              <w:tabs>
                <w:tab w:val="left" w:pos="4032"/>
              </w:tabs>
              <w:jc w:val="center"/>
              <w:rPr>
                <w:rFonts w:ascii="Calibri" w:hAnsi="Calibri" w:cs="Calibri"/>
                <w:b/>
              </w:rPr>
            </w:pPr>
          </w:p>
        </w:tc>
      </w:tr>
      <w:tr w:rsidR="003B17D7" w:rsidRPr="000F6D69" w:rsidTr="00B952A3">
        <w:tc>
          <w:tcPr>
            <w:tcW w:w="555" w:type="dxa"/>
            <w:vAlign w:val="center"/>
          </w:tcPr>
          <w:p w:rsidR="003B17D7" w:rsidRPr="000F6D69" w:rsidRDefault="003B17D7" w:rsidP="00B952A3">
            <w:pPr>
              <w:tabs>
                <w:tab w:val="left" w:pos="4032"/>
              </w:tabs>
              <w:rPr>
                <w:rFonts w:ascii="Calibri" w:hAnsi="Calibri" w:cs="Calibri"/>
              </w:rPr>
            </w:pPr>
            <w:r w:rsidRPr="000F6D69">
              <w:rPr>
                <w:rFonts w:ascii="Calibri" w:hAnsi="Calibri" w:cs="Calibri"/>
                <w:sz w:val="22"/>
                <w:szCs w:val="22"/>
              </w:rPr>
              <w:t>4.</w:t>
            </w:r>
          </w:p>
        </w:tc>
        <w:tc>
          <w:tcPr>
            <w:tcW w:w="3361" w:type="dxa"/>
            <w:vAlign w:val="center"/>
          </w:tcPr>
          <w:p w:rsidR="003B17D7" w:rsidRPr="000F6D69" w:rsidRDefault="003B17D7" w:rsidP="00B952A3">
            <w:pPr>
              <w:tabs>
                <w:tab w:val="left" w:pos="4032"/>
              </w:tabs>
              <w:jc w:val="center"/>
              <w:rPr>
                <w:rFonts w:ascii="Calibri" w:hAnsi="Calibri" w:cs="Calibri"/>
                <w:b/>
              </w:rPr>
            </w:pPr>
          </w:p>
          <w:p w:rsidR="003B17D7" w:rsidRPr="000F6D69" w:rsidRDefault="003B17D7" w:rsidP="00B952A3">
            <w:pPr>
              <w:tabs>
                <w:tab w:val="left" w:pos="4032"/>
              </w:tabs>
              <w:jc w:val="center"/>
              <w:rPr>
                <w:rFonts w:ascii="Calibri" w:hAnsi="Calibri" w:cs="Calibri"/>
                <w:b/>
              </w:rPr>
            </w:pPr>
          </w:p>
        </w:tc>
        <w:tc>
          <w:tcPr>
            <w:tcW w:w="2945" w:type="dxa"/>
            <w:vAlign w:val="center"/>
          </w:tcPr>
          <w:p w:rsidR="003B17D7" w:rsidRPr="000F6D69" w:rsidRDefault="003B17D7" w:rsidP="00B952A3">
            <w:pPr>
              <w:tabs>
                <w:tab w:val="left" w:pos="4032"/>
              </w:tabs>
              <w:jc w:val="center"/>
              <w:rPr>
                <w:rFonts w:ascii="Calibri" w:hAnsi="Calibri" w:cs="Calibri"/>
                <w:b/>
              </w:rPr>
            </w:pPr>
          </w:p>
        </w:tc>
        <w:tc>
          <w:tcPr>
            <w:tcW w:w="2178" w:type="dxa"/>
          </w:tcPr>
          <w:p w:rsidR="003B17D7" w:rsidRPr="000F6D69" w:rsidRDefault="003B17D7" w:rsidP="00B952A3">
            <w:pPr>
              <w:tabs>
                <w:tab w:val="left" w:pos="4032"/>
              </w:tabs>
              <w:jc w:val="center"/>
              <w:rPr>
                <w:rFonts w:ascii="Calibri" w:hAnsi="Calibri" w:cs="Calibri"/>
                <w:b/>
              </w:rPr>
            </w:pPr>
          </w:p>
        </w:tc>
      </w:tr>
    </w:tbl>
    <w:p w:rsidR="003B17D7" w:rsidRPr="000F6D69" w:rsidRDefault="003B17D7" w:rsidP="006A70E6">
      <w:pPr>
        <w:tabs>
          <w:tab w:val="left" w:pos="4032"/>
        </w:tabs>
        <w:jc w:val="both"/>
        <w:rPr>
          <w:ins w:id="13" w:author="Kancelaria" w:date="2013-04-12T13:35:00Z"/>
          <w:rFonts w:ascii="Calibri" w:hAnsi="Calibri" w:cs="Calibri"/>
          <w:b/>
          <w:sz w:val="22"/>
          <w:szCs w:val="22"/>
        </w:rPr>
      </w:pPr>
    </w:p>
    <w:p w:rsidR="003B17D7" w:rsidRPr="000F6D69" w:rsidRDefault="003B17D7" w:rsidP="006A70E6">
      <w:pPr>
        <w:tabs>
          <w:tab w:val="left" w:pos="4032"/>
        </w:tabs>
        <w:jc w:val="both"/>
        <w:rPr>
          <w:ins w:id="14" w:author="Kancelaria" w:date="2013-04-12T13:35:00Z"/>
          <w:rFonts w:ascii="Calibri" w:hAnsi="Calibri" w:cs="Calibri"/>
          <w:b/>
          <w:sz w:val="22"/>
          <w:szCs w:val="22"/>
        </w:rPr>
      </w:pPr>
    </w:p>
    <w:p w:rsidR="003B17D7" w:rsidRPr="000F6D69" w:rsidRDefault="003B17D7" w:rsidP="006A70E6">
      <w:pPr>
        <w:jc w:val="center"/>
        <w:rPr>
          <w:ins w:id="15" w:author="Kancelaria" w:date="2013-04-12T13:35:00Z"/>
          <w:rFonts w:ascii="Calibri" w:hAnsi="Calibri" w:cs="Calibri"/>
          <w:sz w:val="22"/>
          <w:szCs w:val="22"/>
        </w:rPr>
      </w:pPr>
    </w:p>
    <w:p w:rsidR="003B17D7" w:rsidRPr="000F6D69" w:rsidRDefault="003B17D7" w:rsidP="006A70E6">
      <w:pPr>
        <w:jc w:val="center"/>
        <w:rPr>
          <w:ins w:id="16" w:author="Kancelaria" w:date="2013-04-12T13:35:00Z"/>
          <w:rFonts w:ascii="Calibri" w:hAnsi="Calibri" w:cs="Calibri"/>
          <w:sz w:val="22"/>
          <w:szCs w:val="22"/>
        </w:rPr>
      </w:pPr>
    </w:p>
    <w:p w:rsidR="003B17D7" w:rsidRPr="000F6D69" w:rsidRDefault="003B17D7" w:rsidP="006A70E6">
      <w:pPr>
        <w:rPr>
          <w:rFonts w:ascii="Calibri" w:hAnsi="Calibri" w:cs="Calibri"/>
          <w:sz w:val="22"/>
          <w:szCs w:val="22"/>
        </w:rPr>
      </w:pPr>
      <w:r w:rsidRPr="000F6D69">
        <w:rPr>
          <w:rFonts w:ascii="Calibri" w:hAnsi="Calibri" w:cs="Calibri"/>
          <w:sz w:val="22"/>
          <w:szCs w:val="22"/>
        </w:rPr>
        <w:t>........................, dn. .........................</w:t>
      </w:r>
      <w:r w:rsidRPr="000F6D69">
        <w:rPr>
          <w:rFonts w:ascii="Calibri" w:hAnsi="Calibri" w:cs="Calibri"/>
          <w:sz w:val="22"/>
          <w:szCs w:val="22"/>
        </w:rPr>
        <w:tab/>
      </w:r>
      <w:r w:rsidRPr="000F6D69">
        <w:rPr>
          <w:rFonts w:ascii="Calibri" w:hAnsi="Calibri" w:cs="Calibri"/>
          <w:sz w:val="22"/>
          <w:szCs w:val="22"/>
        </w:rPr>
        <w:tab/>
        <w:t>…………………………………………….……</w:t>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p>
    <w:p w:rsidR="003B17D7" w:rsidRPr="000F6D69" w:rsidRDefault="003B17D7" w:rsidP="006A70E6">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t>Wykonawca</w:t>
      </w:r>
    </w:p>
    <w:p w:rsidR="003B17D7" w:rsidRPr="000F6D69" w:rsidRDefault="003B17D7" w:rsidP="006A70E6">
      <w:pPr>
        <w:rPr>
          <w:rFonts w:ascii="Calibri" w:hAnsi="Calibri" w:cs="Calibri"/>
          <w:sz w:val="22"/>
          <w:szCs w:val="22"/>
        </w:rPr>
      </w:pPr>
    </w:p>
    <w:p w:rsidR="003B17D7" w:rsidRPr="000F6D69" w:rsidRDefault="003B17D7" w:rsidP="006A70E6">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t xml:space="preserve">(podpis(y) osób uprawnionych do reprezentacji </w:t>
      </w:r>
    </w:p>
    <w:p w:rsidR="003B17D7" w:rsidRPr="000F6D69" w:rsidRDefault="003B17D7" w:rsidP="00B952A3">
      <w:pPr>
        <w:rPr>
          <w:rFonts w:ascii="Calibri" w:hAnsi="Calibri" w:cs="Calibri"/>
          <w:sz w:val="22"/>
          <w:szCs w:val="22"/>
        </w:rPr>
      </w:pP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r w:rsidRPr="000F6D69">
        <w:rPr>
          <w:rFonts w:ascii="Calibri" w:hAnsi="Calibri" w:cs="Calibri"/>
          <w:sz w:val="22"/>
          <w:szCs w:val="22"/>
        </w:rPr>
        <w:tab/>
      </w:r>
    </w:p>
    <w:p w:rsidR="003B17D7" w:rsidRPr="000F6D69" w:rsidRDefault="003B17D7" w:rsidP="006A70E6">
      <w:pPr>
        <w:jc w:val="center"/>
        <w:rPr>
          <w:ins w:id="17" w:author="Kancelaria" w:date="2013-04-12T13:35:00Z"/>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r w:rsidRPr="000F6D69">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3C2B4C" w:rsidRDefault="003C2B4C"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C2B4C" w:rsidRDefault="003C2B4C"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C2B4C" w:rsidRDefault="003C2B4C"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C2B4C" w:rsidRDefault="003C2B4C"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Pr="00140F7C" w:rsidRDefault="003B17D7" w:rsidP="001E14D6">
      <w:pPr>
        <w:autoSpaceDE w:val="0"/>
        <w:autoSpaceDN w:val="0"/>
        <w:adjustRightInd w:val="0"/>
        <w:spacing w:before="40" w:after="40"/>
        <w:jc w:val="right"/>
        <w:rPr>
          <w:rFonts w:ascii="Calibri" w:hAnsi="Calibri" w:cs="Calibri"/>
          <w:b/>
          <w:sz w:val="22"/>
          <w:szCs w:val="22"/>
        </w:rPr>
      </w:pPr>
      <w:r>
        <w:rPr>
          <w:rFonts w:ascii="Calibri" w:hAnsi="Calibri" w:cs="Calibri"/>
          <w:b/>
          <w:sz w:val="22"/>
          <w:szCs w:val="22"/>
        </w:rPr>
        <w:lastRenderedPageBreak/>
        <w:t xml:space="preserve">Załącznik nr </w:t>
      </w:r>
      <w:r w:rsidRPr="00140F7C">
        <w:rPr>
          <w:rFonts w:ascii="Calibri" w:hAnsi="Calibri" w:cs="Calibri"/>
          <w:b/>
          <w:sz w:val="22"/>
          <w:szCs w:val="22"/>
        </w:rPr>
        <w:t>V</w:t>
      </w:r>
      <w:r>
        <w:rPr>
          <w:rFonts w:ascii="Calibri" w:hAnsi="Calibri" w:cs="Calibri"/>
          <w:b/>
          <w:sz w:val="22"/>
          <w:szCs w:val="22"/>
        </w:rPr>
        <w:t>II</w:t>
      </w:r>
      <w:r w:rsidRPr="00140F7C">
        <w:rPr>
          <w:rFonts w:ascii="Calibri" w:hAnsi="Calibri" w:cs="Calibri"/>
          <w:b/>
          <w:sz w:val="22"/>
          <w:szCs w:val="22"/>
        </w:rPr>
        <w:t xml:space="preserve"> do Specyfikacji</w:t>
      </w:r>
    </w:p>
    <w:p w:rsidR="003B17D7" w:rsidRPr="00140F7C" w:rsidRDefault="003B17D7" w:rsidP="001E14D6">
      <w:pPr>
        <w:autoSpaceDE w:val="0"/>
        <w:autoSpaceDN w:val="0"/>
        <w:adjustRightInd w:val="0"/>
        <w:spacing w:before="40" w:after="40"/>
        <w:rPr>
          <w:rFonts w:ascii="Calibri" w:hAnsi="Calibri" w:cs="Calibri"/>
          <w:b/>
          <w:sz w:val="22"/>
          <w:szCs w:val="22"/>
        </w:rPr>
      </w:pPr>
      <w:r w:rsidRPr="00140F7C">
        <w:rPr>
          <w:rFonts w:ascii="Calibri" w:hAnsi="Calibri" w:cs="Calibri"/>
          <w:b/>
          <w:sz w:val="22"/>
          <w:szCs w:val="22"/>
        </w:rPr>
        <w:t>PRZEDMIOT ZAMÓWIENIA</w:t>
      </w:r>
    </w:p>
    <w:p w:rsidR="003B17D7" w:rsidRPr="00140F7C" w:rsidRDefault="003B17D7" w:rsidP="001E14D6">
      <w:pPr>
        <w:autoSpaceDE w:val="0"/>
        <w:autoSpaceDN w:val="0"/>
        <w:adjustRightInd w:val="0"/>
        <w:spacing w:before="40" w:after="40"/>
        <w:rPr>
          <w:rFonts w:ascii="Calibri" w:hAnsi="Calibri" w:cs="Calibri"/>
          <w:sz w:val="22"/>
          <w:szCs w:val="22"/>
        </w:rPr>
      </w:pPr>
    </w:p>
    <w:p w:rsidR="003B17D7" w:rsidRPr="00140F7C" w:rsidRDefault="003B17D7" w:rsidP="001E14D6">
      <w:pPr>
        <w:pStyle w:val="Tekstpodstawowy2"/>
        <w:spacing w:after="0" w:line="276" w:lineRule="auto"/>
        <w:jc w:val="both"/>
        <w:rPr>
          <w:rFonts w:ascii="Calibri" w:hAnsi="Calibri" w:cs="Calibri"/>
          <w:sz w:val="22"/>
          <w:szCs w:val="22"/>
        </w:rPr>
      </w:pPr>
    </w:p>
    <w:p w:rsidR="003B17D7" w:rsidRPr="00140F7C" w:rsidRDefault="003B17D7" w:rsidP="001E14D6">
      <w:pPr>
        <w:pStyle w:val="Tekstpodstawowy2"/>
        <w:spacing w:after="0" w:line="276" w:lineRule="auto"/>
        <w:jc w:val="both"/>
        <w:rPr>
          <w:rFonts w:ascii="Calibri" w:hAnsi="Calibri" w:cs="Calibri"/>
          <w:b/>
          <w:sz w:val="22"/>
          <w:szCs w:val="22"/>
        </w:rPr>
      </w:pPr>
      <w:r w:rsidRPr="00140F7C">
        <w:rPr>
          <w:rFonts w:ascii="Calibri" w:hAnsi="Calibri" w:cs="Calibri"/>
          <w:b/>
          <w:sz w:val="22"/>
          <w:szCs w:val="22"/>
        </w:rPr>
        <w:t>I.</w:t>
      </w:r>
      <w:r w:rsidRPr="00140F7C">
        <w:rPr>
          <w:rFonts w:ascii="Calibri" w:hAnsi="Calibri" w:cs="Calibri"/>
          <w:b/>
          <w:sz w:val="22"/>
          <w:szCs w:val="22"/>
        </w:rPr>
        <w:tab/>
      </w:r>
      <w:r w:rsidRPr="00140F7C">
        <w:rPr>
          <w:rFonts w:ascii="Calibri" w:hAnsi="Calibri" w:cs="Calibri"/>
          <w:b/>
          <w:sz w:val="22"/>
          <w:szCs w:val="22"/>
        </w:rPr>
        <w:tab/>
        <w:t>Miejsce i czas dostawy</w:t>
      </w:r>
    </w:p>
    <w:p w:rsidR="003B17D7" w:rsidRPr="00140F7C" w:rsidRDefault="003B17D7" w:rsidP="001E14D6">
      <w:pPr>
        <w:pStyle w:val="Tekstpodstawowy2"/>
        <w:spacing w:after="0" w:line="276" w:lineRule="auto"/>
        <w:jc w:val="both"/>
        <w:rPr>
          <w:rFonts w:ascii="Calibri" w:hAnsi="Calibri" w:cs="Calibri"/>
          <w:b/>
          <w:sz w:val="22"/>
          <w:szCs w:val="22"/>
        </w:rPr>
      </w:pPr>
    </w:p>
    <w:p w:rsidR="003B17D7" w:rsidRPr="008413F5" w:rsidRDefault="003B17D7" w:rsidP="001E14D6">
      <w:pPr>
        <w:pStyle w:val="Tekstpodstawowy2"/>
        <w:spacing w:after="0" w:line="240" w:lineRule="auto"/>
        <w:jc w:val="both"/>
        <w:rPr>
          <w:rFonts w:ascii="Calibri" w:hAnsi="Calibri" w:cs="Calibri"/>
          <w:sz w:val="22"/>
          <w:szCs w:val="22"/>
        </w:rPr>
      </w:pPr>
      <w:r w:rsidRPr="008413F5">
        <w:rPr>
          <w:rFonts w:ascii="Calibri" w:hAnsi="Calibri" w:cs="Calibri"/>
          <w:sz w:val="22"/>
          <w:szCs w:val="22"/>
        </w:rPr>
        <w:t xml:space="preserve">Dostawa urządzeń odbędzie się w terminie ustalonym pomiędzy przedstawicielem Zamawiającego i przedstawicielem Wykonawcy  do obiektu w Szczecinie przy  ul. Staromłyńska 27 na koszt dostawcy. </w:t>
      </w:r>
    </w:p>
    <w:p w:rsidR="003B17D7" w:rsidRPr="0017548E" w:rsidRDefault="003B17D7" w:rsidP="001E14D6">
      <w:pPr>
        <w:rPr>
          <w:rFonts w:ascii="Calibri" w:hAnsi="Calibri" w:cs="Calibri"/>
          <w:color w:val="FF0000"/>
          <w:sz w:val="22"/>
          <w:szCs w:val="22"/>
        </w:rPr>
      </w:pPr>
    </w:p>
    <w:p w:rsidR="003B17D7" w:rsidRPr="000F6D69" w:rsidRDefault="003B17D7" w:rsidP="001E14D6">
      <w:pPr>
        <w:autoSpaceDE w:val="0"/>
        <w:autoSpaceDN w:val="0"/>
        <w:adjustRightInd w:val="0"/>
        <w:spacing w:before="60" w:after="60" w:line="260" w:lineRule="exact"/>
        <w:rPr>
          <w:rFonts w:ascii="Calibri" w:hAnsi="Calibri" w:cs="Calibri"/>
          <w:b/>
          <w:sz w:val="22"/>
          <w:szCs w:val="22"/>
        </w:rPr>
      </w:pPr>
    </w:p>
    <w:p w:rsidR="003B17D7" w:rsidRPr="000F6D69" w:rsidRDefault="003B17D7" w:rsidP="001E14D6">
      <w:pPr>
        <w:autoSpaceDE w:val="0"/>
        <w:autoSpaceDN w:val="0"/>
        <w:adjustRightInd w:val="0"/>
        <w:spacing w:before="60" w:after="60" w:line="260" w:lineRule="exact"/>
        <w:jc w:val="both"/>
        <w:rPr>
          <w:rFonts w:ascii="Calibri" w:hAnsi="Calibri" w:cs="Calibri"/>
          <w:b/>
          <w:sz w:val="22"/>
          <w:szCs w:val="22"/>
        </w:rPr>
      </w:pPr>
      <w:r>
        <w:rPr>
          <w:rFonts w:ascii="Calibri" w:hAnsi="Calibri" w:cs="Calibri"/>
          <w:b/>
          <w:sz w:val="22"/>
          <w:szCs w:val="22"/>
        </w:rPr>
        <w:t>II</w:t>
      </w:r>
      <w:r w:rsidRPr="000F6D69">
        <w:rPr>
          <w:rFonts w:ascii="Calibri" w:hAnsi="Calibri" w:cs="Calibri"/>
          <w:b/>
          <w:sz w:val="22"/>
          <w:szCs w:val="22"/>
        </w:rPr>
        <w:t>.</w:t>
      </w:r>
      <w:r w:rsidRPr="000F6D69">
        <w:rPr>
          <w:rFonts w:ascii="Calibri" w:hAnsi="Calibri" w:cs="Calibri"/>
          <w:b/>
          <w:sz w:val="22"/>
          <w:szCs w:val="22"/>
        </w:rPr>
        <w:tab/>
      </w:r>
      <w:r w:rsidRPr="000F6D69">
        <w:rPr>
          <w:rFonts w:ascii="Calibri" w:hAnsi="Calibri" w:cs="Calibri"/>
          <w:b/>
          <w:sz w:val="22"/>
          <w:szCs w:val="22"/>
        </w:rPr>
        <w:tab/>
        <w:t xml:space="preserve">Zestawienie sprzętu objętego zamówieniem </w:t>
      </w:r>
      <w:r>
        <w:rPr>
          <w:rFonts w:ascii="Calibri" w:hAnsi="Calibri" w:cs="Calibri"/>
          <w:b/>
          <w:sz w:val="22"/>
          <w:szCs w:val="22"/>
        </w:rPr>
        <w:t>– Specyfikacje techniczne</w:t>
      </w:r>
    </w:p>
    <w:p w:rsidR="003B17D7" w:rsidRPr="000F6D69" w:rsidRDefault="003B17D7" w:rsidP="001E14D6">
      <w:pPr>
        <w:autoSpaceDE w:val="0"/>
        <w:autoSpaceDN w:val="0"/>
        <w:adjustRightInd w:val="0"/>
        <w:spacing w:before="60" w:after="60" w:line="260" w:lineRule="exact"/>
        <w:rPr>
          <w:rFonts w:ascii="Calibri" w:hAnsi="Calibri" w:cs="Calibri"/>
          <w:b/>
          <w:sz w:val="22"/>
          <w:szCs w:val="22"/>
        </w:rPr>
      </w:pPr>
    </w:p>
    <w:p w:rsidR="003B17D7" w:rsidRPr="000F6D69" w:rsidRDefault="003B17D7" w:rsidP="001E14D6">
      <w:pPr>
        <w:autoSpaceDE w:val="0"/>
        <w:autoSpaceDN w:val="0"/>
        <w:adjustRightInd w:val="0"/>
        <w:spacing w:before="60" w:after="60" w:line="260" w:lineRule="exact"/>
        <w:rPr>
          <w:rFonts w:ascii="Calibri" w:hAnsi="Calibri" w:cs="Calibri"/>
          <w:b/>
          <w:sz w:val="22"/>
          <w:szCs w:val="22"/>
        </w:rPr>
      </w:pPr>
    </w:p>
    <w:tbl>
      <w:tblPr>
        <w:tblW w:w="9087" w:type="dxa"/>
        <w:tblInd w:w="55" w:type="dxa"/>
        <w:tblCellMar>
          <w:left w:w="70" w:type="dxa"/>
          <w:right w:w="70" w:type="dxa"/>
        </w:tblCellMar>
        <w:tblLook w:val="00A0" w:firstRow="1" w:lastRow="0" w:firstColumn="1" w:lastColumn="0" w:noHBand="0" w:noVBand="0"/>
      </w:tblPr>
      <w:tblGrid>
        <w:gridCol w:w="580"/>
        <w:gridCol w:w="4397"/>
        <w:gridCol w:w="850"/>
        <w:gridCol w:w="3260"/>
      </w:tblGrid>
      <w:tr w:rsidR="003B17D7" w:rsidRPr="000F6D69" w:rsidTr="001E14D6">
        <w:trPr>
          <w:trHeight w:val="255"/>
        </w:trPr>
        <w:tc>
          <w:tcPr>
            <w:tcW w:w="580" w:type="dxa"/>
            <w:tcBorders>
              <w:top w:val="single" w:sz="4" w:space="0" w:color="auto"/>
              <w:left w:val="single" w:sz="4" w:space="0" w:color="auto"/>
              <w:bottom w:val="single" w:sz="4" w:space="0" w:color="auto"/>
              <w:right w:val="single" w:sz="4" w:space="0" w:color="auto"/>
            </w:tcBorders>
            <w:noWrap/>
            <w:vAlign w:val="bottom"/>
          </w:tcPr>
          <w:p w:rsidR="003B17D7" w:rsidRPr="000F6D69" w:rsidRDefault="003B17D7" w:rsidP="001E14D6">
            <w:pPr>
              <w:rPr>
                <w:rFonts w:ascii="Calibri" w:hAnsi="Calibri" w:cs="Calibri"/>
                <w:b/>
                <w:bCs/>
              </w:rPr>
            </w:pPr>
            <w:r w:rsidRPr="000F6D69">
              <w:rPr>
                <w:rFonts w:ascii="Calibri" w:hAnsi="Calibri" w:cs="Calibri"/>
                <w:b/>
                <w:bCs/>
                <w:sz w:val="22"/>
                <w:szCs w:val="22"/>
              </w:rPr>
              <w:t>Lp.</w:t>
            </w:r>
          </w:p>
        </w:tc>
        <w:tc>
          <w:tcPr>
            <w:tcW w:w="4397" w:type="dxa"/>
            <w:tcBorders>
              <w:top w:val="single" w:sz="4" w:space="0" w:color="auto"/>
              <w:left w:val="nil"/>
              <w:bottom w:val="single" w:sz="4" w:space="0" w:color="auto"/>
              <w:right w:val="nil"/>
            </w:tcBorders>
            <w:noWrap/>
            <w:vAlign w:val="bottom"/>
          </w:tcPr>
          <w:p w:rsidR="003B17D7" w:rsidRPr="000F6D69" w:rsidRDefault="003B17D7" w:rsidP="001E14D6">
            <w:pPr>
              <w:rPr>
                <w:rFonts w:ascii="Calibri" w:hAnsi="Calibri" w:cs="Calibri"/>
                <w:b/>
                <w:bCs/>
              </w:rPr>
            </w:pPr>
            <w:r w:rsidRPr="000F6D69">
              <w:rPr>
                <w:rFonts w:ascii="Calibri" w:hAnsi="Calibri" w:cs="Calibri"/>
                <w:b/>
                <w:bCs/>
                <w:sz w:val="22"/>
                <w:szCs w:val="22"/>
              </w:rPr>
              <w:t>produkt</w:t>
            </w:r>
          </w:p>
        </w:tc>
        <w:tc>
          <w:tcPr>
            <w:tcW w:w="850" w:type="dxa"/>
            <w:tcBorders>
              <w:top w:val="single" w:sz="4" w:space="0" w:color="auto"/>
              <w:left w:val="single" w:sz="4" w:space="0" w:color="auto"/>
              <w:bottom w:val="single" w:sz="4" w:space="0" w:color="auto"/>
              <w:right w:val="single" w:sz="4" w:space="0" w:color="auto"/>
            </w:tcBorders>
            <w:noWrap/>
            <w:vAlign w:val="bottom"/>
          </w:tcPr>
          <w:p w:rsidR="003B17D7" w:rsidRPr="000F6D69" w:rsidRDefault="003B17D7" w:rsidP="001E14D6">
            <w:pPr>
              <w:rPr>
                <w:rFonts w:ascii="Calibri" w:hAnsi="Calibri" w:cs="Calibri"/>
                <w:b/>
                <w:bCs/>
              </w:rPr>
            </w:pPr>
            <w:r w:rsidRPr="000F6D69">
              <w:rPr>
                <w:rFonts w:ascii="Calibri" w:hAnsi="Calibri" w:cs="Calibri"/>
                <w:b/>
                <w:bCs/>
                <w:sz w:val="22"/>
                <w:szCs w:val="22"/>
              </w:rPr>
              <w:t>ilość</w:t>
            </w:r>
          </w:p>
        </w:tc>
        <w:tc>
          <w:tcPr>
            <w:tcW w:w="3260" w:type="dxa"/>
            <w:tcBorders>
              <w:top w:val="single" w:sz="4" w:space="0" w:color="auto"/>
              <w:left w:val="nil"/>
              <w:bottom w:val="single" w:sz="4" w:space="0" w:color="auto"/>
              <w:right w:val="single" w:sz="4" w:space="0" w:color="auto"/>
            </w:tcBorders>
            <w:noWrap/>
            <w:vAlign w:val="bottom"/>
          </w:tcPr>
          <w:p w:rsidR="003B17D7" w:rsidRPr="000F6D69" w:rsidRDefault="003B17D7" w:rsidP="001E14D6">
            <w:pPr>
              <w:rPr>
                <w:rFonts w:ascii="Calibri" w:hAnsi="Calibri" w:cs="Calibri"/>
                <w:b/>
                <w:bCs/>
              </w:rPr>
            </w:pPr>
            <w:r w:rsidRPr="000F6D69">
              <w:rPr>
                <w:rFonts w:ascii="Calibri" w:hAnsi="Calibri" w:cs="Calibri"/>
                <w:b/>
                <w:bCs/>
                <w:sz w:val="22"/>
                <w:szCs w:val="22"/>
              </w:rPr>
              <w:t>Nr specyfikacji technicznej</w:t>
            </w:r>
          </w:p>
        </w:tc>
      </w:tr>
      <w:tr w:rsidR="003B17D7" w:rsidRPr="000F6D69" w:rsidTr="001E14D6">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nil"/>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Komputer przenośny</w:t>
            </w:r>
            <w:r w:rsidRPr="000F6D69">
              <w:rPr>
                <w:rFonts w:ascii="Calibri" w:hAnsi="Calibri" w:cs="Calibri"/>
                <w:sz w:val="22"/>
                <w:szCs w:val="22"/>
              </w:rPr>
              <w:t xml:space="preserve"> </w:t>
            </w:r>
          </w:p>
        </w:tc>
        <w:tc>
          <w:tcPr>
            <w:tcW w:w="850" w:type="dxa"/>
            <w:tcBorders>
              <w:top w:val="nil"/>
              <w:left w:val="single" w:sz="4" w:space="0" w:color="auto"/>
              <w:bottom w:val="single" w:sz="4" w:space="0" w:color="auto"/>
              <w:right w:val="single" w:sz="4" w:space="0" w:color="auto"/>
            </w:tcBorders>
            <w:noWrap/>
            <w:vAlign w:val="bottom"/>
          </w:tcPr>
          <w:p w:rsidR="003B17D7" w:rsidRPr="000F6D69" w:rsidRDefault="003B17D7" w:rsidP="001E14D6">
            <w:pPr>
              <w:jc w:val="right"/>
              <w:rPr>
                <w:rFonts w:ascii="Calibri" w:hAnsi="Calibri" w:cs="Calibri"/>
              </w:rPr>
            </w:pPr>
            <w:r w:rsidRPr="000F6D69">
              <w:rPr>
                <w:rFonts w:ascii="Calibri" w:hAnsi="Calibri" w:cs="Calibri"/>
                <w:sz w:val="22"/>
                <w:szCs w:val="22"/>
              </w:rPr>
              <w:t>1</w:t>
            </w:r>
          </w:p>
        </w:tc>
        <w:tc>
          <w:tcPr>
            <w:tcW w:w="3260" w:type="dxa"/>
            <w:tcBorders>
              <w:top w:val="nil"/>
              <w:left w:val="nil"/>
              <w:bottom w:val="single" w:sz="4" w:space="0" w:color="auto"/>
              <w:right w:val="single" w:sz="4" w:space="0" w:color="auto"/>
            </w:tcBorders>
            <w:noWrap/>
            <w:vAlign w:val="bottom"/>
          </w:tcPr>
          <w:p w:rsidR="003B17D7" w:rsidRPr="000F6D69" w:rsidRDefault="003B17D7" w:rsidP="001E14D6">
            <w:pPr>
              <w:rPr>
                <w:rFonts w:ascii="Calibri" w:hAnsi="Calibri" w:cs="Calibri"/>
              </w:rPr>
            </w:pPr>
            <w:r w:rsidRPr="000F6D69">
              <w:rPr>
                <w:rFonts w:ascii="Calibri" w:hAnsi="Calibri" w:cs="Calibri"/>
                <w:sz w:val="22"/>
                <w:szCs w:val="22"/>
              </w:rPr>
              <w:t>Specyfikacja techniczna nr 1</w:t>
            </w:r>
          </w:p>
        </w:tc>
      </w:tr>
      <w:tr w:rsidR="003B17D7" w:rsidRPr="000F6D69" w:rsidTr="001E14D6">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nil"/>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E</w:t>
            </w:r>
            <w:r w:rsidRPr="000F6D69">
              <w:rPr>
                <w:rFonts w:ascii="Calibri" w:hAnsi="Calibri" w:cs="Calibri"/>
                <w:sz w:val="22"/>
                <w:szCs w:val="22"/>
              </w:rPr>
              <w:t xml:space="preserve">kran </w:t>
            </w:r>
            <w:r>
              <w:rPr>
                <w:rFonts w:ascii="Calibri" w:hAnsi="Calibri" w:cs="Calibri"/>
                <w:sz w:val="22"/>
                <w:szCs w:val="22"/>
              </w:rPr>
              <w:t xml:space="preserve">naścienny </w:t>
            </w:r>
            <w:r w:rsidRPr="000F6D69">
              <w:rPr>
                <w:rFonts w:ascii="Calibri" w:hAnsi="Calibri" w:cs="Calibri"/>
                <w:sz w:val="22"/>
                <w:szCs w:val="22"/>
              </w:rPr>
              <w:t>projekcyjny</w:t>
            </w:r>
          </w:p>
        </w:tc>
        <w:tc>
          <w:tcPr>
            <w:tcW w:w="850" w:type="dxa"/>
            <w:tcBorders>
              <w:top w:val="nil"/>
              <w:left w:val="single" w:sz="4" w:space="0" w:color="auto"/>
              <w:bottom w:val="single" w:sz="4" w:space="0" w:color="auto"/>
              <w:right w:val="single" w:sz="4" w:space="0" w:color="auto"/>
            </w:tcBorders>
            <w:noWrap/>
            <w:vAlign w:val="bottom"/>
          </w:tcPr>
          <w:p w:rsidR="003B17D7" w:rsidRPr="000F6D69" w:rsidRDefault="003B17D7" w:rsidP="001E14D6">
            <w:pPr>
              <w:jc w:val="right"/>
              <w:rPr>
                <w:rFonts w:ascii="Calibri" w:hAnsi="Calibri" w:cs="Calibri"/>
              </w:rPr>
            </w:pPr>
            <w:r w:rsidRPr="000F6D69">
              <w:rPr>
                <w:rFonts w:ascii="Calibri" w:hAnsi="Calibri" w:cs="Calibri"/>
                <w:sz w:val="22"/>
                <w:szCs w:val="22"/>
              </w:rPr>
              <w:t>1</w:t>
            </w:r>
          </w:p>
        </w:tc>
        <w:tc>
          <w:tcPr>
            <w:tcW w:w="3260" w:type="dxa"/>
            <w:tcBorders>
              <w:top w:val="nil"/>
              <w:left w:val="nil"/>
              <w:bottom w:val="single" w:sz="4" w:space="0" w:color="auto"/>
              <w:right w:val="single" w:sz="4" w:space="0" w:color="auto"/>
            </w:tcBorders>
            <w:noWrap/>
          </w:tcPr>
          <w:p w:rsidR="003B17D7" w:rsidRPr="000F6D69" w:rsidRDefault="003B17D7" w:rsidP="001E14D6">
            <w:pPr>
              <w:rPr>
                <w:rFonts w:ascii="Calibri" w:hAnsi="Calibri" w:cs="Calibri"/>
              </w:rPr>
            </w:pPr>
            <w:r w:rsidRPr="000F6D69">
              <w:rPr>
                <w:rFonts w:ascii="Calibri" w:hAnsi="Calibri" w:cs="Calibri"/>
                <w:sz w:val="22"/>
                <w:szCs w:val="22"/>
              </w:rPr>
              <w:t>Specyfikacja techniczna nr 2</w:t>
            </w:r>
          </w:p>
        </w:tc>
      </w:tr>
      <w:tr w:rsidR="003B17D7" w:rsidRPr="000F6D69" w:rsidTr="001E14D6">
        <w:trPr>
          <w:trHeight w:val="255"/>
        </w:trPr>
        <w:tc>
          <w:tcPr>
            <w:tcW w:w="580" w:type="dxa"/>
            <w:tcBorders>
              <w:top w:val="nil"/>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nil"/>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Projektor multimedialny z wysięgnikiem</w:t>
            </w:r>
          </w:p>
        </w:tc>
        <w:tc>
          <w:tcPr>
            <w:tcW w:w="850" w:type="dxa"/>
            <w:tcBorders>
              <w:top w:val="nil"/>
              <w:left w:val="single" w:sz="4" w:space="0" w:color="auto"/>
              <w:bottom w:val="single" w:sz="4" w:space="0" w:color="auto"/>
              <w:right w:val="single" w:sz="4" w:space="0" w:color="auto"/>
            </w:tcBorders>
            <w:noWrap/>
            <w:vAlign w:val="bottom"/>
          </w:tcPr>
          <w:p w:rsidR="003B17D7" w:rsidRPr="000F6D69" w:rsidRDefault="003B17D7" w:rsidP="001E14D6">
            <w:pPr>
              <w:jc w:val="right"/>
              <w:rPr>
                <w:rFonts w:ascii="Calibri" w:hAnsi="Calibri" w:cs="Calibri"/>
              </w:rPr>
            </w:pPr>
            <w:r>
              <w:rPr>
                <w:rFonts w:ascii="Calibri" w:hAnsi="Calibri" w:cs="Calibri"/>
                <w:sz w:val="22"/>
                <w:szCs w:val="22"/>
              </w:rPr>
              <w:t>1</w:t>
            </w:r>
          </w:p>
        </w:tc>
        <w:tc>
          <w:tcPr>
            <w:tcW w:w="3260" w:type="dxa"/>
            <w:tcBorders>
              <w:top w:val="nil"/>
              <w:left w:val="nil"/>
              <w:bottom w:val="single" w:sz="4" w:space="0" w:color="auto"/>
              <w:right w:val="single" w:sz="4" w:space="0" w:color="auto"/>
            </w:tcBorders>
            <w:noWrap/>
          </w:tcPr>
          <w:p w:rsidR="003B17D7" w:rsidRPr="000F6D69" w:rsidRDefault="003B17D7" w:rsidP="001E14D6">
            <w:pPr>
              <w:rPr>
                <w:rFonts w:ascii="Calibri" w:hAnsi="Calibri" w:cs="Calibri"/>
              </w:rPr>
            </w:pPr>
            <w:r w:rsidRPr="000F6D69">
              <w:rPr>
                <w:rFonts w:ascii="Calibri" w:hAnsi="Calibri" w:cs="Calibri"/>
                <w:sz w:val="22"/>
                <w:szCs w:val="22"/>
              </w:rPr>
              <w:t>Specyfikacja techniczna nr 3</w:t>
            </w:r>
          </w:p>
        </w:tc>
      </w:tr>
      <w:tr w:rsidR="003B17D7" w:rsidRPr="000F6D69" w:rsidTr="001E14D6">
        <w:trPr>
          <w:trHeight w:val="255"/>
        </w:trPr>
        <w:tc>
          <w:tcPr>
            <w:tcW w:w="580" w:type="dxa"/>
            <w:tcBorders>
              <w:top w:val="single" w:sz="4" w:space="0" w:color="auto"/>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single" w:sz="4" w:space="0" w:color="auto"/>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 xml:space="preserve">Komputer </w:t>
            </w:r>
          </w:p>
        </w:tc>
        <w:tc>
          <w:tcPr>
            <w:tcW w:w="850" w:type="dxa"/>
            <w:tcBorders>
              <w:top w:val="single" w:sz="4" w:space="0" w:color="auto"/>
              <w:left w:val="single" w:sz="4" w:space="0" w:color="auto"/>
              <w:bottom w:val="single" w:sz="4" w:space="0" w:color="auto"/>
              <w:right w:val="single" w:sz="4" w:space="0" w:color="auto"/>
            </w:tcBorders>
            <w:noWrap/>
            <w:vAlign w:val="bottom"/>
          </w:tcPr>
          <w:p w:rsidR="003B17D7" w:rsidRDefault="003B17D7" w:rsidP="001E14D6">
            <w:pPr>
              <w:jc w:val="right"/>
              <w:rPr>
                <w:rFonts w:ascii="Calibri" w:hAnsi="Calibri" w:cs="Calibri"/>
              </w:rPr>
            </w:pPr>
            <w:r>
              <w:rPr>
                <w:rFonts w:ascii="Calibri" w:hAnsi="Calibri" w:cs="Calibri"/>
                <w:sz w:val="22"/>
                <w:szCs w:val="22"/>
              </w:rPr>
              <w:t>1</w:t>
            </w:r>
          </w:p>
        </w:tc>
        <w:tc>
          <w:tcPr>
            <w:tcW w:w="3260" w:type="dxa"/>
            <w:tcBorders>
              <w:top w:val="single" w:sz="4" w:space="0" w:color="auto"/>
              <w:left w:val="nil"/>
              <w:bottom w:val="single" w:sz="4" w:space="0" w:color="auto"/>
              <w:right w:val="single" w:sz="4" w:space="0" w:color="auto"/>
            </w:tcBorders>
            <w:noWrap/>
          </w:tcPr>
          <w:p w:rsidR="003B17D7" w:rsidRDefault="003B17D7" w:rsidP="001E14D6">
            <w:r w:rsidRPr="00F31126">
              <w:rPr>
                <w:rFonts w:ascii="Calibri" w:hAnsi="Calibri" w:cs="Calibri"/>
                <w:sz w:val="22"/>
                <w:szCs w:val="22"/>
              </w:rPr>
              <w:t xml:space="preserve">Specyfikacja techniczna nr </w:t>
            </w:r>
            <w:r>
              <w:rPr>
                <w:rFonts w:ascii="Calibri" w:hAnsi="Calibri" w:cs="Calibri"/>
                <w:sz w:val="22"/>
                <w:szCs w:val="22"/>
              </w:rPr>
              <w:t>4</w:t>
            </w:r>
          </w:p>
        </w:tc>
      </w:tr>
      <w:tr w:rsidR="003B17D7" w:rsidRPr="000F6D69" w:rsidTr="001E14D6">
        <w:trPr>
          <w:trHeight w:val="255"/>
        </w:trPr>
        <w:tc>
          <w:tcPr>
            <w:tcW w:w="580" w:type="dxa"/>
            <w:tcBorders>
              <w:top w:val="single" w:sz="4" w:space="0" w:color="auto"/>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single" w:sz="4" w:space="0" w:color="auto"/>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Komputery</w:t>
            </w:r>
          </w:p>
        </w:tc>
        <w:tc>
          <w:tcPr>
            <w:tcW w:w="850" w:type="dxa"/>
            <w:tcBorders>
              <w:top w:val="single" w:sz="4" w:space="0" w:color="auto"/>
              <w:left w:val="single" w:sz="4" w:space="0" w:color="auto"/>
              <w:bottom w:val="single" w:sz="4" w:space="0" w:color="auto"/>
              <w:right w:val="single" w:sz="4" w:space="0" w:color="auto"/>
            </w:tcBorders>
            <w:noWrap/>
            <w:vAlign w:val="bottom"/>
          </w:tcPr>
          <w:p w:rsidR="003B17D7" w:rsidRDefault="003B17D7" w:rsidP="001E14D6">
            <w:pPr>
              <w:jc w:val="right"/>
              <w:rPr>
                <w:rFonts w:ascii="Calibri" w:hAnsi="Calibri" w:cs="Calibri"/>
              </w:rPr>
            </w:pPr>
            <w:r>
              <w:rPr>
                <w:rFonts w:ascii="Calibri" w:hAnsi="Calibri" w:cs="Calibri"/>
                <w:sz w:val="22"/>
                <w:szCs w:val="22"/>
              </w:rPr>
              <w:t>4</w:t>
            </w:r>
          </w:p>
        </w:tc>
        <w:tc>
          <w:tcPr>
            <w:tcW w:w="3260" w:type="dxa"/>
            <w:tcBorders>
              <w:top w:val="single" w:sz="4" w:space="0" w:color="auto"/>
              <w:left w:val="nil"/>
              <w:bottom w:val="single" w:sz="4" w:space="0" w:color="auto"/>
              <w:right w:val="single" w:sz="4" w:space="0" w:color="auto"/>
            </w:tcBorders>
            <w:noWrap/>
          </w:tcPr>
          <w:p w:rsidR="003B17D7" w:rsidRDefault="003B17D7" w:rsidP="001E14D6">
            <w:r w:rsidRPr="00F31126">
              <w:rPr>
                <w:rFonts w:ascii="Calibri" w:hAnsi="Calibri" w:cs="Calibri"/>
                <w:sz w:val="22"/>
                <w:szCs w:val="22"/>
              </w:rPr>
              <w:t xml:space="preserve">Specyfikacja techniczna nr </w:t>
            </w:r>
            <w:r>
              <w:rPr>
                <w:rFonts w:ascii="Calibri" w:hAnsi="Calibri" w:cs="Calibri"/>
                <w:sz w:val="22"/>
                <w:szCs w:val="22"/>
              </w:rPr>
              <w:t>5</w:t>
            </w:r>
          </w:p>
        </w:tc>
      </w:tr>
      <w:tr w:rsidR="003B17D7" w:rsidRPr="000F6D69" w:rsidTr="001E14D6">
        <w:trPr>
          <w:trHeight w:val="255"/>
        </w:trPr>
        <w:tc>
          <w:tcPr>
            <w:tcW w:w="580" w:type="dxa"/>
            <w:tcBorders>
              <w:top w:val="single" w:sz="4" w:space="0" w:color="auto"/>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single" w:sz="4" w:space="0" w:color="auto"/>
              <w:left w:val="nil"/>
              <w:bottom w:val="single" w:sz="4" w:space="0" w:color="auto"/>
              <w:right w:val="nil"/>
            </w:tcBorders>
            <w:noWrap/>
            <w:vAlign w:val="bottom"/>
          </w:tcPr>
          <w:p w:rsidR="003B17D7" w:rsidRPr="000F6D69" w:rsidRDefault="003B17D7" w:rsidP="001E14D6">
            <w:pPr>
              <w:rPr>
                <w:rFonts w:ascii="Calibri" w:hAnsi="Calibri" w:cs="Calibri"/>
              </w:rPr>
            </w:pPr>
            <w:r>
              <w:rPr>
                <w:rFonts w:ascii="Calibri" w:hAnsi="Calibri" w:cs="Calibri"/>
                <w:sz w:val="22"/>
                <w:szCs w:val="22"/>
              </w:rPr>
              <w:t>Monitory</w:t>
            </w:r>
          </w:p>
        </w:tc>
        <w:tc>
          <w:tcPr>
            <w:tcW w:w="850" w:type="dxa"/>
            <w:tcBorders>
              <w:top w:val="single" w:sz="4" w:space="0" w:color="auto"/>
              <w:left w:val="single" w:sz="4" w:space="0" w:color="auto"/>
              <w:bottom w:val="single" w:sz="4" w:space="0" w:color="auto"/>
              <w:right w:val="single" w:sz="4" w:space="0" w:color="auto"/>
            </w:tcBorders>
            <w:noWrap/>
            <w:vAlign w:val="bottom"/>
          </w:tcPr>
          <w:p w:rsidR="003B17D7" w:rsidRDefault="003B17D7" w:rsidP="001E14D6">
            <w:pPr>
              <w:jc w:val="right"/>
              <w:rPr>
                <w:rFonts w:ascii="Calibri" w:hAnsi="Calibri" w:cs="Calibri"/>
              </w:rPr>
            </w:pPr>
            <w:r>
              <w:rPr>
                <w:rFonts w:ascii="Calibri" w:hAnsi="Calibri" w:cs="Calibri"/>
                <w:sz w:val="22"/>
                <w:szCs w:val="22"/>
              </w:rPr>
              <w:t>5</w:t>
            </w:r>
          </w:p>
        </w:tc>
        <w:tc>
          <w:tcPr>
            <w:tcW w:w="3260" w:type="dxa"/>
            <w:tcBorders>
              <w:top w:val="single" w:sz="4" w:space="0" w:color="auto"/>
              <w:left w:val="nil"/>
              <w:bottom w:val="single" w:sz="4" w:space="0" w:color="auto"/>
              <w:right w:val="single" w:sz="4" w:space="0" w:color="auto"/>
            </w:tcBorders>
            <w:noWrap/>
          </w:tcPr>
          <w:p w:rsidR="003B17D7" w:rsidRDefault="003B17D7" w:rsidP="001E14D6">
            <w:r w:rsidRPr="00F31126">
              <w:rPr>
                <w:rFonts w:ascii="Calibri" w:hAnsi="Calibri" w:cs="Calibri"/>
                <w:sz w:val="22"/>
                <w:szCs w:val="22"/>
              </w:rPr>
              <w:t xml:space="preserve">Specyfikacja techniczna nr </w:t>
            </w:r>
            <w:r>
              <w:rPr>
                <w:rFonts w:ascii="Calibri" w:hAnsi="Calibri" w:cs="Calibri"/>
                <w:sz w:val="22"/>
                <w:szCs w:val="22"/>
              </w:rPr>
              <w:t>6</w:t>
            </w:r>
          </w:p>
        </w:tc>
      </w:tr>
      <w:tr w:rsidR="003B17D7" w:rsidRPr="000F6D69" w:rsidTr="001E14D6">
        <w:trPr>
          <w:trHeight w:val="255"/>
        </w:trPr>
        <w:tc>
          <w:tcPr>
            <w:tcW w:w="580" w:type="dxa"/>
            <w:tcBorders>
              <w:top w:val="single" w:sz="4" w:space="0" w:color="auto"/>
              <w:left w:val="single" w:sz="4" w:space="0" w:color="auto"/>
              <w:bottom w:val="single" w:sz="4" w:space="0" w:color="auto"/>
              <w:right w:val="single" w:sz="4" w:space="0" w:color="auto"/>
            </w:tcBorders>
            <w:noWrap/>
            <w:vAlign w:val="center"/>
          </w:tcPr>
          <w:p w:rsidR="003B17D7" w:rsidRPr="000F6D69" w:rsidRDefault="003B17D7" w:rsidP="001E14D6">
            <w:pPr>
              <w:numPr>
                <w:ilvl w:val="0"/>
                <w:numId w:val="34"/>
              </w:numPr>
              <w:jc w:val="both"/>
              <w:rPr>
                <w:rFonts w:ascii="Calibri" w:hAnsi="Calibri" w:cs="Calibri"/>
              </w:rPr>
            </w:pPr>
          </w:p>
        </w:tc>
        <w:tc>
          <w:tcPr>
            <w:tcW w:w="4397" w:type="dxa"/>
            <w:tcBorders>
              <w:top w:val="single" w:sz="4" w:space="0" w:color="auto"/>
              <w:left w:val="nil"/>
              <w:bottom w:val="single" w:sz="4" w:space="0" w:color="auto"/>
              <w:right w:val="nil"/>
            </w:tcBorders>
            <w:noWrap/>
            <w:vAlign w:val="bottom"/>
          </w:tcPr>
          <w:p w:rsidR="003B17D7" w:rsidRDefault="003B17D7" w:rsidP="001E14D6">
            <w:pPr>
              <w:rPr>
                <w:rFonts w:ascii="Calibri" w:hAnsi="Calibri" w:cs="Calibri"/>
              </w:rPr>
            </w:pPr>
            <w:r>
              <w:rPr>
                <w:rFonts w:ascii="Calibri" w:hAnsi="Calibri" w:cs="Calibri"/>
                <w:sz w:val="22"/>
                <w:szCs w:val="22"/>
              </w:rPr>
              <w:t>UPS</w:t>
            </w:r>
          </w:p>
        </w:tc>
        <w:tc>
          <w:tcPr>
            <w:tcW w:w="850" w:type="dxa"/>
            <w:tcBorders>
              <w:top w:val="single" w:sz="4" w:space="0" w:color="auto"/>
              <w:left w:val="single" w:sz="4" w:space="0" w:color="auto"/>
              <w:bottom w:val="single" w:sz="4" w:space="0" w:color="auto"/>
              <w:right w:val="single" w:sz="4" w:space="0" w:color="auto"/>
            </w:tcBorders>
            <w:noWrap/>
            <w:vAlign w:val="bottom"/>
          </w:tcPr>
          <w:p w:rsidR="003B17D7" w:rsidRDefault="003B17D7" w:rsidP="001E14D6">
            <w:pPr>
              <w:jc w:val="right"/>
              <w:rPr>
                <w:rFonts w:ascii="Calibri" w:hAnsi="Calibri" w:cs="Calibri"/>
              </w:rPr>
            </w:pPr>
            <w:r>
              <w:rPr>
                <w:rFonts w:ascii="Calibri" w:hAnsi="Calibri" w:cs="Calibri"/>
                <w:sz w:val="22"/>
                <w:szCs w:val="22"/>
              </w:rPr>
              <w:t>1</w:t>
            </w:r>
          </w:p>
        </w:tc>
        <w:tc>
          <w:tcPr>
            <w:tcW w:w="3260" w:type="dxa"/>
            <w:tcBorders>
              <w:top w:val="single" w:sz="4" w:space="0" w:color="auto"/>
              <w:left w:val="nil"/>
              <w:bottom w:val="single" w:sz="4" w:space="0" w:color="auto"/>
              <w:right w:val="single" w:sz="4" w:space="0" w:color="auto"/>
            </w:tcBorders>
            <w:noWrap/>
          </w:tcPr>
          <w:p w:rsidR="003B17D7" w:rsidRDefault="003B17D7" w:rsidP="001E14D6">
            <w:r w:rsidRPr="00F31126">
              <w:rPr>
                <w:rFonts w:ascii="Calibri" w:hAnsi="Calibri" w:cs="Calibri"/>
                <w:sz w:val="22"/>
                <w:szCs w:val="22"/>
              </w:rPr>
              <w:t xml:space="preserve">Specyfikacja techniczna nr </w:t>
            </w:r>
            <w:r>
              <w:rPr>
                <w:rFonts w:ascii="Calibri" w:hAnsi="Calibri" w:cs="Calibri"/>
                <w:sz w:val="22"/>
                <w:szCs w:val="22"/>
              </w:rPr>
              <w:t>7</w:t>
            </w:r>
          </w:p>
        </w:tc>
      </w:tr>
    </w:tbl>
    <w:p w:rsidR="003B17D7" w:rsidRDefault="003B17D7" w:rsidP="001E14D6">
      <w:pPr>
        <w:autoSpaceDE w:val="0"/>
        <w:autoSpaceDN w:val="0"/>
        <w:adjustRightInd w:val="0"/>
        <w:spacing w:before="60" w:after="60" w:line="260" w:lineRule="exact"/>
        <w:rPr>
          <w:rFonts w:ascii="Calibri" w:hAnsi="Calibri" w:cs="Calibri"/>
          <w:b/>
          <w:sz w:val="22"/>
          <w:szCs w:val="22"/>
        </w:rPr>
      </w:pPr>
    </w:p>
    <w:p w:rsidR="003B17D7" w:rsidRDefault="003B17D7" w:rsidP="001E14D6">
      <w:pPr>
        <w:spacing w:before="100" w:beforeAutospacing="1" w:after="100" w:afterAutospacing="1" w:line="360" w:lineRule="auto"/>
        <w:ind w:right="70"/>
        <w:rPr>
          <w:rFonts w:ascii="Calibri" w:hAnsi="Calibri" w:cs="Calibri"/>
          <w:b/>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sectPr w:rsidR="003B17D7" w:rsidSect="00B952A3">
          <w:pgSz w:w="11906" w:h="16838"/>
          <w:pgMar w:top="964" w:right="1418" w:bottom="964" w:left="1418" w:header="709" w:footer="709" w:gutter="0"/>
          <w:cols w:space="708"/>
          <w:titlePg/>
          <w:docGrid w:linePitch="360"/>
        </w:sect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646"/>
        <w:gridCol w:w="3261"/>
      </w:tblGrid>
      <w:tr w:rsidR="003B17D7" w:rsidRPr="00B039F5" w:rsidTr="00B039F5">
        <w:tc>
          <w:tcPr>
            <w:tcW w:w="14460" w:type="dxa"/>
            <w:gridSpan w:val="3"/>
            <w:vAlign w:val="center"/>
          </w:tcPr>
          <w:p w:rsidR="003B17D7" w:rsidRPr="00B039F5" w:rsidRDefault="003B17D7" w:rsidP="00B039F5">
            <w:pPr>
              <w:rPr>
                <w:rFonts w:ascii="Calibri" w:hAnsi="Calibri" w:cs="Calibri"/>
                <w:b/>
              </w:rPr>
            </w:pPr>
            <w:r w:rsidRPr="00B039F5">
              <w:rPr>
                <w:rFonts w:ascii="Calibri" w:hAnsi="Calibri" w:cs="Calibri"/>
                <w:b/>
                <w:sz w:val="22"/>
                <w:szCs w:val="22"/>
              </w:rPr>
              <w:lastRenderedPageBreak/>
              <w:t>Specyfikacja techniczna NR 1 -  Laptop – szt. 1</w:t>
            </w:r>
          </w:p>
        </w:tc>
      </w:tr>
      <w:tr w:rsidR="003B17D7" w:rsidRPr="00B039F5" w:rsidTr="00B039F5">
        <w:trPr>
          <w:trHeight w:val="531"/>
        </w:trPr>
        <w:tc>
          <w:tcPr>
            <w:tcW w:w="2553" w:type="dxa"/>
            <w:vAlign w:val="center"/>
          </w:tcPr>
          <w:p w:rsidR="003B17D7" w:rsidRPr="00B039F5" w:rsidRDefault="003B17D7" w:rsidP="00B039F5">
            <w:pPr>
              <w:jc w:val="center"/>
              <w:rPr>
                <w:rFonts w:ascii="Calibri" w:hAnsi="Calibri" w:cs="Calibri"/>
                <w:b/>
              </w:rPr>
            </w:pPr>
            <w:r w:rsidRPr="00B039F5">
              <w:rPr>
                <w:rFonts w:ascii="Calibri" w:hAnsi="Calibri" w:cs="Calibri"/>
                <w:b/>
                <w:sz w:val="22"/>
                <w:szCs w:val="22"/>
              </w:rPr>
              <w:t>Właściwości</w:t>
            </w:r>
          </w:p>
        </w:tc>
        <w:tc>
          <w:tcPr>
            <w:tcW w:w="8646" w:type="dxa"/>
            <w:vAlign w:val="center"/>
          </w:tcPr>
          <w:p w:rsidR="003B17D7" w:rsidRPr="00B039F5" w:rsidRDefault="003B17D7" w:rsidP="00B039F5">
            <w:pPr>
              <w:ind w:left="112"/>
              <w:jc w:val="center"/>
              <w:rPr>
                <w:rFonts w:ascii="Calibri" w:hAnsi="Calibri" w:cs="Calibri"/>
                <w:b/>
              </w:rPr>
            </w:pPr>
            <w:r w:rsidRPr="00B039F5">
              <w:rPr>
                <w:rFonts w:ascii="Calibri" w:hAnsi="Calibri" w:cs="Calibri"/>
                <w:b/>
                <w:sz w:val="22"/>
                <w:szCs w:val="22"/>
              </w:rPr>
              <w:t>Opis parametrów:</w:t>
            </w:r>
          </w:p>
        </w:tc>
        <w:tc>
          <w:tcPr>
            <w:tcW w:w="3261" w:type="dxa"/>
          </w:tcPr>
          <w:p w:rsidR="003B17D7" w:rsidRPr="00101A80" w:rsidRDefault="003B17D7" w:rsidP="00B039F5">
            <w:pPr>
              <w:jc w:val="center"/>
              <w:rPr>
                <w:rFonts w:ascii="Calibri" w:hAnsi="Calibri" w:cs="Calibri"/>
                <w:b/>
                <w:sz w:val="18"/>
                <w:szCs w:val="18"/>
              </w:rPr>
            </w:pPr>
            <w:r w:rsidRPr="00101A80">
              <w:rPr>
                <w:rFonts w:ascii="Calibri" w:hAnsi="Calibri" w:cs="Calibri"/>
                <w:b/>
                <w:sz w:val="18"/>
                <w:szCs w:val="18"/>
              </w:rPr>
              <w:t xml:space="preserve">Parametry techniczne oferowane przez wykonawcę: </w:t>
            </w:r>
          </w:p>
          <w:p w:rsidR="003B17D7" w:rsidRPr="00B039F5" w:rsidRDefault="003B17D7" w:rsidP="00B039F5">
            <w:pPr>
              <w:jc w:val="center"/>
              <w:rPr>
                <w:rFonts w:ascii="Calibri" w:hAnsi="Calibri" w:cs="Calibri"/>
                <w:b/>
              </w:rPr>
            </w:pPr>
            <w:r w:rsidRPr="00101A80">
              <w:rPr>
                <w:rFonts w:ascii="Calibri" w:hAnsi="Calibri" w:cs="Calibri"/>
                <w:b/>
                <w:sz w:val="18"/>
                <w:szCs w:val="18"/>
              </w:rPr>
              <w:t>spełnia/ nie spełnia</w:t>
            </w: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Typ</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Komputer przenośny</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Zastosowanie</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Wyświetlane prezentacji za pomocą rzutnika, wyświetlanie obiektów trójwymiarowych, tworzenie prezentacji multimedialnych</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 xml:space="preserve">Matryca </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 xml:space="preserve">Od 15 do </w:t>
            </w:r>
            <w:smartTag w:uri="urn:schemas-microsoft-com:office:smarttags" w:element="metricconverter">
              <w:smartTagPr>
                <w:attr w:name="ProductID" w:val="16 cali"/>
              </w:smartTagPr>
              <w:r w:rsidRPr="00B039F5">
                <w:rPr>
                  <w:rFonts w:ascii="Calibri" w:hAnsi="Calibri" w:cs="Calibri"/>
                  <w:sz w:val="22"/>
                  <w:szCs w:val="22"/>
                </w:rPr>
                <w:t>16 cali</w:t>
              </w:r>
            </w:smartTag>
            <w:r w:rsidRPr="00B039F5">
              <w:rPr>
                <w:rFonts w:ascii="Calibri" w:hAnsi="Calibri" w:cs="Calibri"/>
                <w:sz w:val="22"/>
                <w:szCs w:val="22"/>
              </w:rPr>
              <w:t xml:space="preserve">. Rozdzielczość co najmniej </w:t>
            </w:r>
            <w:proofErr w:type="spellStart"/>
            <w:r w:rsidRPr="00B039F5">
              <w:rPr>
                <w:rFonts w:ascii="Calibri" w:hAnsi="Calibri" w:cs="Calibri"/>
                <w:sz w:val="22"/>
                <w:szCs w:val="22"/>
              </w:rPr>
              <w:t>FullHD</w:t>
            </w:r>
            <w:proofErr w:type="spellEnd"/>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Procesor</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 xml:space="preserve">Zaoferowany procesor musi uzyskiwać jednocześnie w teście </w:t>
            </w:r>
            <w:proofErr w:type="spellStart"/>
            <w:r w:rsidRPr="00B039F5">
              <w:rPr>
                <w:rFonts w:ascii="Calibri" w:hAnsi="Calibri" w:cs="Calibri"/>
                <w:sz w:val="22"/>
                <w:szCs w:val="22"/>
              </w:rPr>
              <w:t>Passmark</w:t>
            </w:r>
            <w:proofErr w:type="spellEnd"/>
            <w:r w:rsidRPr="00B039F5">
              <w:rPr>
                <w:rFonts w:ascii="Calibri" w:hAnsi="Calibri" w:cs="Calibri"/>
                <w:sz w:val="22"/>
                <w:szCs w:val="22"/>
              </w:rPr>
              <w:t xml:space="preserve"> CPU Mark (</w:t>
            </w:r>
            <w:hyperlink r:id="rId11" w:history="1">
              <w:r w:rsidRPr="00B039F5">
                <w:rPr>
                  <w:rStyle w:val="Hipercze"/>
                  <w:rFonts w:ascii="Calibri" w:hAnsi="Calibri" w:cs="Calibri"/>
                  <w:sz w:val="22"/>
                  <w:szCs w:val="22"/>
                </w:rPr>
                <w:t>http://www.cpubenchmark.net</w:t>
              </w:r>
            </w:hyperlink>
            <w:r w:rsidRPr="00B039F5">
              <w:rPr>
                <w:rFonts w:ascii="Calibri" w:hAnsi="Calibri" w:cs="Calibri"/>
                <w:sz w:val="22"/>
                <w:szCs w:val="22"/>
              </w:rPr>
              <w:t>) wynik min.: 3500 punktów</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Pamięć</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Co najmniej 8GB</w:t>
            </w:r>
          </w:p>
        </w:tc>
        <w:tc>
          <w:tcPr>
            <w:tcW w:w="3261" w:type="dxa"/>
          </w:tcPr>
          <w:p w:rsidR="003B17D7" w:rsidRPr="00B039F5" w:rsidRDefault="003B17D7" w:rsidP="00B039F5">
            <w:pPr>
              <w:rPr>
                <w:rFonts w:ascii="Calibri" w:hAnsi="Calibri" w:cs="Calibri"/>
              </w:rPr>
            </w:pPr>
          </w:p>
        </w:tc>
      </w:tr>
      <w:tr w:rsidR="003B17D7" w:rsidRPr="00B039F5" w:rsidTr="00B039F5">
        <w:trPr>
          <w:trHeight w:val="581"/>
        </w:trPr>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Przyłącza</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 xml:space="preserve">Co najmniej 3 porty USB w tym co najmniej 1 w wersji 3.0 oraz 1 port HDMI, Rj45, </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Dysk</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Co najmniej 500 GB</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Oprogramowanie</w:t>
            </w:r>
          </w:p>
        </w:tc>
        <w:tc>
          <w:tcPr>
            <w:tcW w:w="8646" w:type="dxa"/>
          </w:tcPr>
          <w:p w:rsidR="003B17D7" w:rsidRPr="00B039F5" w:rsidRDefault="003B17D7" w:rsidP="00B039F5">
            <w:pPr>
              <w:jc w:val="both"/>
              <w:rPr>
                <w:rFonts w:ascii="Calibri" w:hAnsi="Calibri" w:cs="Calibri"/>
                <w:bCs/>
              </w:rPr>
            </w:pPr>
            <w:r w:rsidRPr="00B039F5">
              <w:rPr>
                <w:rFonts w:ascii="Calibri" w:hAnsi="Calibri" w:cs="Calibri"/>
                <w:bCs/>
                <w:sz w:val="22"/>
                <w:szCs w:val="22"/>
              </w:rPr>
              <w:t>Zainstalowany system operacyjny Windows 8.1 Professional 64bit PL lub nowszy, nie wymagający aktywacji za pomocą telefonu lub Internetu w firmie Microsoft lub system równoważny – przez równoważność rozumie się pełną funkcjonalność jaką oferuje wymagany powyżej system operacyjny.</w:t>
            </w:r>
          </w:p>
          <w:p w:rsidR="003B17D7" w:rsidRPr="00B039F5" w:rsidRDefault="003B17D7" w:rsidP="00B039F5">
            <w:pPr>
              <w:rPr>
                <w:rFonts w:ascii="Calibri" w:hAnsi="Calibri" w:cs="Calibri"/>
              </w:rPr>
            </w:pPr>
            <w:r w:rsidRPr="00B039F5">
              <w:rPr>
                <w:rFonts w:ascii="Calibri" w:hAnsi="Calibri" w:cs="Calibri"/>
                <w:sz w:val="22"/>
                <w:szCs w:val="22"/>
              </w:rPr>
              <w:t xml:space="preserve">Rozszerzenie posiadanej licencji MS Office Standard MOLP </w:t>
            </w:r>
            <w:proofErr w:type="spellStart"/>
            <w:r w:rsidRPr="00B039F5">
              <w:rPr>
                <w:rFonts w:ascii="Calibri" w:hAnsi="Calibri" w:cs="Calibri"/>
                <w:sz w:val="22"/>
                <w:szCs w:val="22"/>
              </w:rPr>
              <w:t>Acacemic</w:t>
            </w:r>
            <w:proofErr w:type="spellEnd"/>
            <w:r w:rsidRPr="00B039F5">
              <w:rPr>
                <w:rFonts w:ascii="Calibri" w:hAnsi="Calibri" w:cs="Calibri"/>
                <w:sz w:val="22"/>
                <w:szCs w:val="22"/>
              </w:rPr>
              <w:t xml:space="preserve"> o kolejny pakiet biurowy</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Czytnik</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Co najmniej DVD</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Wejście na karty pamięci</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Co najmniej czytnik kart SD</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Karta sieciowa</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Tak Rj45, karta Wi-Fi</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Gwarancja</w:t>
            </w:r>
          </w:p>
        </w:tc>
        <w:tc>
          <w:tcPr>
            <w:tcW w:w="8646" w:type="dxa"/>
          </w:tcPr>
          <w:p w:rsidR="003B17D7" w:rsidRPr="00B039F5" w:rsidRDefault="003B17D7" w:rsidP="00B039F5">
            <w:pPr>
              <w:rPr>
                <w:rFonts w:ascii="Calibri" w:hAnsi="Calibri" w:cs="Calibri"/>
              </w:rPr>
            </w:pPr>
            <w:r w:rsidRPr="00B039F5">
              <w:rPr>
                <w:rFonts w:ascii="Calibri" w:hAnsi="Calibri" w:cs="Calibri"/>
                <w:bCs/>
                <w:sz w:val="22"/>
                <w:szCs w:val="22"/>
              </w:rPr>
              <w:t>Minimalnie 5-letnia</w:t>
            </w:r>
            <w:r w:rsidRPr="00B039F5">
              <w:rPr>
                <w:rFonts w:ascii="Calibri" w:hAnsi="Calibri" w:cs="Calibri"/>
                <w:b/>
                <w:bCs/>
                <w:sz w:val="22"/>
                <w:szCs w:val="22"/>
              </w:rPr>
              <w:t xml:space="preserve"> </w:t>
            </w:r>
            <w:r w:rsidRPr="00B039F5">
              <w:rPr>
                <w:rFonts w:ascii="Calibri" w:hAnsi="Calibri" w:cs="Calibri"/>
                <w:bCs/>
                <w:sz w:val="22"/>
                <w:szCs w:val="22"/>
              </w:rPr>
              <w:t>gwarancja w miejscu instalacji z czasem reakcji na następny dzień roboczy</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Karta dźwiękowa</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Zintegrowana</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Prezenter</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Tak, z możliwością przełączania slajdów w programie PowerPoint działający bezprzewodowo, posiadający informacje o stanie baterii, z wbudowanym wskaźnikiem laserowym</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Torba</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Tak</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Kable</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Załączony kabel HDMI o długości co najmniej 1,8m</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Podłączenie bezprzewodowe</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 xml:space="preserve">Umożliwiające przesłanie obrazu poprzez sieć do projektora ze specyfikacji „Projektor” </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sz w:val="22"/>
                <w:szCs w:val="22"/>
              </w:rPr>
              <w:t>Układ klawiatury</w:t>
            </w:r>
          </w:p>
        </w:tc>
        <w:tc>
          <w:tcPr>
            <w:tcW w:w="8646" w:type="dxa"/>
          </w:tcPr>
          <w:p w:rsidR="003B17D7" w:rsidRPr="00B039F5" w:rsidRDefault="003B17D7" w:rsidP="00B039F5">
            <w:pPr>
              <w:rPr>
                <w:rFonts w:ascii="Calibri" w:hAnsi="Calibri" w:cs="Calibri"/>
              </w:rPr>
            </w:pPr>
            <w:r w:rsidRPr="00B039F5">
              <w:rPr>
                <w:rFonts w:ascii="Calibri" w:hAnsi="Calibri" w:cs="Calibri"/>
                <w:sz w:val="22"/>
                <w:szCs w:val="22"/>
              </w:rPr>
              <w:t>Zgodny z Windowsowym - Polski programisty</w:t>
            </w:r>
          </w:p>
        </w:tc>
        <w:tc>
          <w:tcPr>
            <w:tcW w:w="3261" w:type="dxa"/>
          </w:tcPr>
          <w:p w:rsidR="003B17D7" w:rsidRPr="00B039F5" w:rsidRDefault="003B17D7" w:rsidP="00B039F5">
            <w:pPr>
              <w:rPr>
                <w:rFonts w:ascii="Calibri" w:hAnsi="Calibri" w:cs="Calibri"/>
              </w:rPr>
            </w:pPr>
          </w:p>
        </w:tc>
      </w:tr>
      <w:tr w:rsidR="003B17D7" w:rsidRPr="00B039F5" w:rsidTr="00B039F5">
        <w:tc>
          <w:tcPr>
            <w:tcW w:w="2553" w:type="dxa"/>
          </w:tcPr>
          <w:p w:rsidR="003B17D7" w:rsidRPr="00B039F5" w:rsidRDefault="003B17D7" w:rsidP="00B039F5">
            <w:pPr>
              <w:rPr>
                <w:rFonts w:ascii="Calibri" w:hAnsi="Calibri" w:cs="Calibri"/>
              </w:rPr>
            </w:pPr>
            <w:r w:rsidRPr="00B039F5">
              <w:rPr>
                <w:rFonts w:ascii="Calibri" w:hAnsi="Calibri" w:cs="Calibri"/>
                <w:b/>
                <w:sz w:val="22"/>
                <w:szCs w:val="22"/>
              </w:rPr>
              <w:t>Producent, model, typ:</w:t>
            </w:r>
          </w:p>
        </w:tc>
        <w:tc>
          <w:tcPr>
            <w:tcW w:w="8646" w:type="dxa"/>
          </w:tcPr>
          <w:p w:rsidR="003B17D7" w:rsidRPr="00B039F5" w:rsidRDefault="003B17D7" w:rsidP="00B039F5">
            <w:pPr>
              <w:rPr>
                <w:rFonts w:ascii="Calibri" w:hAnsi="Calibri" w:cs="Calibri"/>
              </w:rPr>
            </w:pPr>
          </w:p>
        </w:tc>
        <w:tc>
          <w:tcPr>
            <w:tcW w:w="3261" w:type="dxa"/>
          </w:tcPr>
          <w:p w:rsidR="003B17D7" w:rsidRPr="00B039F5" w:rsidRDefault="003B17D7" w:rsidP="00B039F5">
            <w:pPr>
              <w:rPr>
                <w:rFonts w:ascii="Calibri" w:hAnsi="Calibri" w:cs="Calibri"/>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8646"/>
        <w:gridCol w:w="3261"/>
      </w:tblGrid>
      <w:tr w:rsidR="003B17D7" w:rsidRPr="00F71731" w:rsidTr="00101A80">
        <w:tc>
          <w:tcPr>
            <w:tcW w:w="14460" w:type="dxa"/>
            <w:gridSpan w:val="3"/>
            <w:vAlign w:val="center"/>
          </w:tcPr>
          <w:p w:rsidR="003B17D7" w:rsidRPr="00F71731" w:rsidRDefault="003B17D7" w:rsidP="00B039F5">
            <w:pPr>
              <w:rPr>
                <w:rFonts w:ascii="Calibri" w:hAnsi="Calibri" w:cs="Calibri"/>
                <w:b/>
              </w:rPr>
            </w:pPr>
            <w:r w:rsidRPr="00F71731">
              <w:rPr>
                <w:rFonts w:ascii="Calibri" w:hAnsi="Calibri" w:cs="Calibri"/>
                <w:b/>
                <w:sz w:val="22"/>
                <w:szCs w:val="22"/>
              </w:rPr>
              <w:t>Specyfikacja techniczna  NR 2 - Projektor – szt. 1</w:t>
            </w:r>
          </w:p>
        </w:tc>
      </w:tr>
      <w:tr w:rsidR="003B17D7" w:rsidRPr="00F71731" w:rsidTr="00101A80">
        <w:tc>
          <w:tcPr>
            <w:tcW w:w="2553" w:type="dxa"/>
            <w:vAlign w:val="center"/>
          </w:tcPr>
          <w:p w:rsidR="003B17D7" w:rsidRPr="00F71731" w:rsidRDefault="003B17D7" w:rsidP="00B039F5">
            <w:pPr>
              <w:jc w:val="center"/>
              <w:rPr>
                <w:rFonts w:ascii="Calibri" w:hAnsi="Calibri" w:cs="Calibri"/>
                <w:b/>
              </w:rPr>
            </w:pPr>
            <w:r w:rsidRPr="00F71731">
              <w:rPr>
                <w:rFonts w:ascii="Calibri" w:hAnsi="Calibri" w:cs="Calibri"/>
                <w:b/>
                <w:sz w:val="22"/>
                <w:szCs w:val="22"/>
              </w:rPr>
              <w:t>Właściwości</w:t>
            </w:r>
          </w:p>
        </w:tc>
        <w:tc>
          <w:tcPr>
            <w:tcW w:w="8646" w:type="dxa"/>
            <w:vAlign w:val="center"/>
          </w:tcPr>
          <w:p w:rsidR="003B17D7" w:rsidRPr="00F71731" w:rsidRDefault="003B17D7" w:rsidP="00B039F5">
            <w:pPr>
              <w:spacing w:before="100" w:beforeAutospacing="1" w:after="100" w:afterAutospacing="1"/>
              <w:ind w:left="112"/>
              <w:jc w:val="center"/>
              <w:rPr>
                <w:rFonts w:ascii="Calibri" w:hAnsi="Calibri" w:cs="Calibri"/>
                <w:b/>
              </w:rPr>
            </w:pPr>
            <w:r w:rsidRPr="00F71731">
              <w:rPr>
                <w:rFonts w:ascii="Calibri" w:hAnsi="Calibri" w:cs="Calibri"/>
                <w:b/>
                <w:sz w:val="22"/>
                <w:szCs w:val="22"/>
              </w:rPr>
              <w:t>Opis parametrów:</w:t>
            </w:r>
          </w:p>
        </w:tc>
        <w:tc>
          <w:tcPr>
            <w:tcW w:w="3261" w:type="dxa"/>
          </w:tcPr>
          <w:p w:rsidR="003B17D7" w:rsidRPr="00F71731" w:rsidRDefault="003B17D7" w:rsidP="00B039F5">
            <w:pPr>
              <w:jc w:val="center"/>
              <w:rPr>
                <w:rFonts w:ascii="Calibri" w:hAnsi="Calibri" w:cs="Calibri"/>
                <w:b/>
              </w:rPr>
            </w:pPr>
            <w:r w:rsidRPr="00F71731">
              <w:rPr>
                <w:rFonts w:ascii="Calibri" w:hAnsi="Calibri" w:cs="Calibri"/>
                <w:b/>
                <w:sz w:val="22"/>
                <w:szCs w:val="22"/>
              </w:rPr>
              <w:t>Parametry techniczne oferowane przez wykonawcę: spełnia/ nie spełnia</w:t>
            </w: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Typ</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Projektor</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Technologia</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3LCD – Zamawiający nie dopuszcza oferowania projektorów pracujących w technologii DLP</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Jasność</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Co najmniej 4500 ANSI lm w trybie pełnej jasności lampy, co najmniej  2700 ANSI lm w trybie ekonomicznym</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Kontrast</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Co najmniej 4000:1</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Żywotność lampy</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 xml:space="preserve">Co najmniej 3500 godzin w trybie pełnej jasności lampy, co najmniej 6000 godzin w trybie ekonomicznym </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Projekcja</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Wyświetlanie obrazu o szerokości 350cm i wysokości 219cm z odległości 7m.</w:t>
            </w:r>
            <w:r>
              <w:rPr>
                <w:rFonts w:ascii="Calibri" w:hAnsi="Calibri" w:cs="Calibri"/>
                <w:sz w:val="22"/>
                <w:szCs w:val="22"/>
              </w:rPr>
              <w:t xml:space="preserve"> Rozdzielczość co najmniej 1280x800 pikseli</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Strojenie</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 xml:space="preserve">Możliwość przesuwania obiektywu w pionie +60% (funkcja </w:t>
            </w:r>
            <w:proofErr w:type="spellStart"/>
            <w:r w:rsidRPr="00F71731">
              <w:rPr>
                <w:rFonts w:ascii="Calibri" w:hAnsi="Calibri" w:cs="Calibri"/>
                <w:sz w:val="22"/>
                <w:szCs w:val="22"/>
              </w:rPr>
              <w:t>Lens</w:t>
            </w:r>
            <w:proofErr w:type="spellEnd"/>
            <w:r w:rsidRPr="00F71731">
              <w:rPr>
                <w:rFonts w:ascii="Calibri" w:hAnsi="Calibri" w:cs="Calibri"/>
                <w:sz w:val="22"/>
                <w:szCs w:val="22"/>
              </w:rPr>
              <w:t xml:space="preserve"> </w:t>
            </w:r>
            <w:proofErr w:type="spellStart"/>
            <w:r w:rsidRPr="00F71731">
              <w:rPr>
                <w:rFonts w:ascii="Calibri" w:hAnsi="Calibri" w:cs="Calibri"/>
                <w:sz w:val="22"/>
                <w:szCs w:val="22"/>
              </w:rPr>
              <w:t>Shift</w:t>
            </w:r>
            <w:proofErr w:type="spellEnd"/>
            <w:r w:rsidRPr="00F71731">
              <w:rPr>
                <w:rFonts w:ascii="Calibri" w:hAnsi="Calibri" w:cs="Calibri"/>
                <w:sz w:val="22"/>
                <w:szCs w:val="22"/>
              </w:rPr>
              <w:t>)</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Sieć</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Możliwość wyświetlania obrazu poprzez sieć LAN</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Karta sieciowa</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karta Wi-Fi umożliwiająca wyświetlanie obrazu poprzez sieć</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Wejścia</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 xml:space="preserve">Co najmniej: 2xHDMI, 1xVGA, 1xstereo mini Jack 3,5mm, rj45 </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Głośnik</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Wbudowany głośnik o mocy co najmniej 16W</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Poziom hałasu</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 xml:space="preserve">Maksymalnie 37 </w:t>
            </w:r>
            <w:proofErr w:type="spellStart"/>
            <w:r w:rsidRPr="00F71731">
              <w:rPr>
                <w:rFonts w:ascii="Calibri" w:hAnsi="Calibri" w:cs="Calibri"/>
                <w:sz w:val="22"/>
                <w:szCs w:val="22"/>
              </w:rPr>
              <w:t>dB</w:t>
            </w:r>
            <w:proofErr w:type="spellEnd"/>
            <w:r w:rsidRPr="00F71731">
              <w:rPr>
                <w:rFonts w:ascii="Calibri" w:hAnsi="Calibri" w:cs="Calibri"/>
                <w:sz w:val="22"/>
                <w:szCs w:val="22"/>
              </w:rPr>
              <w:t xml:space="preserve"> w trybie pełnej jasności lampy, maksymalnie 30 </w:t>
            </w:r>
            <w:proofErr w:type="spellStart"/>
            <w:r w:rsidRPr="00F71731">
              <w:rPr>
                <w:rFonts w:ascii="Calibri" w:hAnsi="Calibri" w:cs="Calibri"/>
                <w:sz w:val="22"/>
                <w:szCs w:val="22"/>
              </w:rPr>
              <w:t>dB</w:t>
            </w:r>
            <w:proofErr w:type="spellEnd"/>
            <w:r w:rsidRPr="00F71731">
              <w:rPr>
                <w:rFonts w:ascii="Calibri" w:hAnsi="Calibri" w:cs="Calibri"/>
                <w:sz w:val="22"/>
                <w:szCs w:val="22"/>
              </w:rPr>
              <w:t xml:space="preserve"> w trybie ekonomicznym</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Pobór mocy</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 xml:space="preserve">Maksymalnie 360W w trybie pełnej jasności lampy, maksymalnie 240 W </w:t>
            </w:r>
            <w:proofErr w:type="spellStart"/>
            <w:r w:rsidRPr="00F71731">
              <w:rPr>
                <w:rFonts w:ascii="Calibri" w:hAnsi="Calibri" w:cs="Calibri"/>
                <w:sz w:val="22"/>
                <w:szCs w:val="22"/>
              </w:rPr>
              <w:t>w</w:t>
            </w:r>
            <w:proofErr w:type="spellEnd"/>
            <w:r w:rsidRPr="00F71731">
              <w:rPr>
                <w:rFonts w:ascii="Calibri" w:hAnsi="Calibri" w:cs="Calibri"/>
                <w:sz w:val="22"/>
                <w:szCs w:val="22"/>
              </w:rPr>
              <w:t xml:space="preserve"> trybie ekonomicznym</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Zdalne sterowanie</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załączony pilot</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lastRenderedPageBreak/>
              <w:t>Mocowanie</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Dołączony uchwyt umożliwiający montaż projektora na ścianie</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sz w:val="22"/>
                <w:szCs w:val="22"/>
              </w:rPr>
              <w:t>Gwarancja</w:t>
            </w:r>
          </w:p>
        </w:tc>
        <w:tc>
          <w:tcPr>
            <w:tcW w:w="8646" w:type="dxa"/>
          </w:tcPr>
          <w:p w:rsidR="003B17D7" w:rsidRPr="00F71731" w:rsidRDefault="003B17D7" w:rsidP="00B039F5">
            <w:pPr>
              <w:rPr>
                <w:rFonts w:ascii="Calibri" w:hAnsi="Calibri" w:cs="Calibri"/>
              </w:rPr>
            </w:pPr>
            <w:r w:rsidRPr="00F71731">
              <w:rPr>
                <w:rFonts w:ascii="Calibri" w:hAnsi="Calibri" w:cs="Calibri"/>
                <w:sz w:val="22"/>
                <w:szCs w:val="22"/>
              </w:rPr>
              <w:t>Gwarancja na elektronikę projektora – 60 miesięcy</w:t>
            </w:r>
          </w:p>
          <w:p w:rsidR="003B17D7" w:rsidRPr="00F71731" w:rsidRDefault="003B17D7" w:rsidP="00B039F5">
            <w:pPr>
              <w:rPr>
                <w:rFonts w:ascii="Calibri" w:hAnsi="Calibri" w:cs="Calibri"/>
              </w:rPr>
            </w:pPr>
            <w:r w:rsidRPr="00F71731">
              <w:rPr>
                <w:rFonts w:ascii="Calibri" w:hAnsi="Calibri" w:cs="Calibri"/>
                <w:sz w:val="22"/>
                <w:szCs w:val="22"/>
              </w:rPr>
              <w:t>Gwarancja na lampę projektora – 6 miesięcy lub 1000 godzin</w:t>
            </w:r>
          </w:p>
        </w:tc>
        <w:tc>
          <w:tcPr>
            <w:tcW w:w="3261" w:type="dxa"/>
          </w:tcPr>
          <w:p w:rsidR="003B17D7" w:rsidRPr="00F71731" w:rsidRDefault="003B17D7" w:rsidP="00B039F5">
            <w:pPr>
              <w:rPr>
                <w:rFonts w:ascii="Calibri" w:hAnsi="Calibri" w:cs="Calibri"/>
              </w:rPr>
            </w:pPr>
          </w:p>
        </w:tc>
      </w:tr>
      <w:tr w:rsidR="003B17D7" w:rsidRPr="00F71731" w:rsidTr="00101A80">
        <w:tc>
          <w:tcPr>
            <w:tcW w:w="2553" w:type="dxa"/>
          </w:tcPr>
          <w:p w:rsidR="003B17D7" w:rsidRPr="00F71731" w:rsidRDefault="003B17D7" w:rsidP="00B039F5">
            <w:pPr>
              <w:rPr>
                <w:rFonts w:ascii="Calibri" w:hAnsi="Calibri" w:cs="Calibri"/>
              </w:rPr>
            </w:pPr>
            <w:r w:rsidRPr="00F71731">
              <w:rPr>
                <w:rFonts w:ascii="Calibri" w:hAnsi="Calibri" w:cs="Calibri"/>
                <w:b/>
                <w:sz w:val="22"/>
                <w:szCs w:val="22"/>
              </w:rPr>
              <w:t>Producent, model, typ:</w:t>
            </w:r>
          </w:p>
        </w:tc>
        <w:tc>
          <w:tcPr>
            <w:tcW w:w="8646" w:type="dxa"/>
          </w:tcPr>
          <w:p w:rsidR="003B17D7" w:rsidRPr="00F71731" w:rsidRDefault="003B17D7" w:rsidP="00B039F5">
            <w:pPr>
              <w:rPr>
                <w:rFonts w:ascii="Calibri" w:hAnsi="Calibri" w:cs="Calibri"/>
              </w:rPr>
            </w:pPr>
          </w:p>
        </w:tc>
        <w:tc>
          <w:tcPr>
            <w:tcW w:w="3261" w:type="dxa"/>
          </w:tcPr>
          <w:p w:rsidR="003B17D7" w:rsidRPr="00F71731" w:rsidRDefault="003B17D7" w:rsidP="00B039F5">
            <w:pPr>
              <w:rPr>
                <w:rFonts w:ascii="Calibri" w:hAnsi="Calibri" w:cs="Calibri"/>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789"/>
        <w:gridCol w:w="2835"/>
      </w:tblGrid>
      <w:tr w:rsidR="003B17D7" w:rsidRPr="001F2300" w:rsidTr="00B039F5">
        <w:tc>
          <w:tcPr>
            <w:tcW w:w="14460" w:type="dxa"/>
            <w:gridSpan w:val="3"/>
            <w:vAlign w:val="center"/>
          </w:tcPr>
          <w:p w:rsidR="003B17D7" w:rsidRPr="00D415BA" w:rsidRDefault="003B17D7" w:rsidP="00B039F5">
            <w:pPr>
              <w:rPr>
                <w:rFonts w:ascii="Calibri" w:hAnsi="Calibri" w:cs="Calibri"/>
                <w:b/>
              </w:rPr>
            </w:pPr>
            <w:r w:rsidRPr="00D415BA">
              <w:rPr>
                <w:rFonts w:ascii="Calibri" w:hAnsi="Calibri" w:cs="Calibri"/>
                <w:b/>
                <w:sz w:val="22"/>
                <w:szCs w:val="22"/>
              </w:rPr>
              <w:t>Specyfikacja techniczna NR 3 -  Ekran do projektora – szt. 1</w:t>
            </w:r>
          </w:p>
        </w:tc>
      </w:tr>
      <w:tr w:rsidR="003B17D7" w:rsidRPr="001F2300" w:rsidTr="00B039F5">
        <w:tc>
          <w:tcPr>
            <w:tcW w:w="2836" w:type="dxa"/>
            <w:vAlign w:val="center"/>
          </w:tcPr>
          <w:p w:rsidR="003B17D7" w:rsidRPr="00D415BA" w:rsidRDefault="003B17D7" w:rsidP="00B039F5">
            <w:pPr>
              <w:jc w:val="center"/>
              <w:rPr>
                <w:rFonts w:ascii="Calibri" w:hAnsi="Calibri" w:cs="Calibri"/>
                <w:b/>
              </w:rPr>
            </w:pPr>
            <w:r w:rsidRPr="00D415BA">
              <w:rPr>
                <w:rFonts w:ascii="Calibri" w:hAnsi="Calibri" w:cs="Calibri"/>
                <w:b/>
                <w:sz w:val="22"/>
                <w:szCs w:val="22"/>
              </w:rPr>
              <w:t>Właściwości</w:t>
            </w:r>
          </w:p>
        </w:tc>
        <w:tc>
          <w:tcPr>
            <w:tcW w:w="8789" w:type="dxa"/>
            <w:vAlign w:val="center"/>
          </w:tcPr>
          <w:p w:rsidR="003B17D7" w:rsidRPr="00D415BA" w:rsidRDefault="003B17D7" w:rsidP="00B039F5">
            <w:pPr>
              <w:spacing w:before="100" w:beforeAutospacing="1" w:after="100" w:afterAutospacing="1"/>
              <w:ind w:left="112"/>
              <w:jc w:val="center"/>
              <w:rPr>
                <w:rFonts w:ascii="Calibri" w:hAnsi="Calibri" w:cs="Calibri"/>
                <w:b/>
              </w:rPr>
            </w:pPr>
            <w:r w:rsidRPr="00D415BA">
              <w:rPr>
                <w:rFonts w:ascii="Calibri" w:hAnsi="Calibri" w:cs="Calibri"/>
                <w:b/>
                <w:sz w:val="22"/>
                <w:szCs w:val="22"/>
              </w:rPr>
              <w:t>Opis parametrów:</w:t>
            </w:r>
          </w:p>
        </w:tc>
        <w:tc>
          <w:tcPr>
            <w:tcW w:w="2835" w:type="dxa"/>
          </w:tcPr>
          <w:p w:rsidR="003B17D7" w:rsidRPr="00101A80" w:rsidRDefault="003B17D7" w:rsidP="00B039F5">
            <w:pPr>
              <w:jc w:val="center"/>
              <w:rPr>
                <w:rFonts w:ascii="Calibri" w:hAnsi="Calibri" w:cs="Calibri"/>
                <w:b/>
                <w:sz w:val="18"/>
                <w:szCs w:val="18"/>
              </w:rPr>
            </w:pPr>
            <w:r w:rsidRPr="00101A80">
              <w:rPr>
                <w:rFonts w:ascii="Calibri" w:hAnsi="Calibri" w:cs="Calibri"/>
                <w:b/>
                <w:sz w:val="18"/>
                <w:szCs w:val="18"/>
              </w:rPr>
              <w:t>Parametry techniczne oferowane przez wykonawcę: spełnia/ nie spełnia</w:t>
            </w: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Typ</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Ekran naścienny elektryczny</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Sposób rozwijania</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Elektryczny</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Sterowanie</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Pilotem bezprzewodowym w technologii radiowej, odbiornik pilota bezprzewodowego wbudowany w kasetę ekranu</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Wymiary powierzchni projekcyjnej</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 xml:space="preserve">350cm x co najmniej </w:t>
            </w:r>
            <w:smartTag w:uri="urn:schemas-microsoft-com:office:smarttags" w:element="metricconverter">
              <w:smartTagPr>
                <w:attr w:name="ProductID" w:val="219 cm"/>
              </w:smartTagPr>
              <w:r w:rsidRPr="00D415BA">
                <w:rPr>
                  <w:rFonts w:ascii="Calibri" w:hAnsi="Calibri" w:cs="Calibri"/>
                  <w:sz w:val="22"/>
                  <w:szCs w:val="22"/>
                </w:rPr>
                <w:t>219 cm</w:t>
              </w:r>
            </w:smartTag>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Format powierzchni projekcyjnej</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16:10 dopasowana do formatu projektora</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Kaseta</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Małogabarytowa kaseta ekranu, wykonana z aluminium, malowana proszkowo na kolor biały</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Montaż</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Załączone Uchwyty montażowe umożliwiające montaż ekranu na ścianie</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Powierzchnia projekcyjna</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Rodzaj Matt White o współczynniku odbicia g = 1.0, bez czarnych ramek</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sz w:val="22"/>
                <w:szCs w:val="22"/>
              </w:rPr>
              <w:t>Gwarancja</w:t>
            </w:r>
          </w:p>
        </w:tc>
        <w:tc>
          <w:tcPr>
            <w:tcW w:w="8789" w:type="dxa"/>
          </w:tcPr>
          <w:p w:rsidR="003B17D7" w:rsidRPr="00D415BA" w:rsidRDefault="003B17D7" w:rsidP="00B039F5">
            <w:pPr>
              <w:rPr>
                <w:rFonts w:ascii="Calibri" w:hAnsi="Calibri" w:cs="Calibri"/>
              </w:rPr>
            </w:pPr>
            <w:r w:rsidRPr="00D415BA">
              <w:rPr>
                <w:rFonts w:ascii="Calibri" w:hAnsi="Calibri" w:cs="Calibri"/>
                <w:sz w:val="22"/>
                <w:szCs w:val="22"/>
              </w:rPr>
              <w:t>Gwarancja na powierzchnię projekcyjną – 24 miesiące</w:t>
            </w:r>
          </w:p>
          <w:p w:rsidR="003B17D7" w:rsidRPr="00D415BA" w:rsidRDefault="003B17D7" w:rsidP="00B039F5">
            <w:pPr>
              <w:rPr>
                <w:rFonts w:ascii="Calibri" w:hAnsi="Calibri" w:cs="Calibri"/>
              </w:rPr>
            </w:pPr>
            <w:r w:rsidRPr="00D415BA">
              <w:rPr>
                <w:rFonts w:ascii="Calibri" w:hAnsi="Calibri" w:cs="Calibri"/>
                <w:sz w:val="22"/>
                <w:szCs w:val="22"/>
              </w:rPr>
              <w:t>Gwarancja na silnik – 60 miesięcy</w:t>
            </w:r>
          </w:p>
        </w:tc>
        <w:tc>
          <w:tcPr>
            <w:tcW w:w="2835" w:type="dxa"/>
          </w:tcPr>
          <w:p w:rsidR="003B17D7" w:rsidRPr="00D415BA" w:rsidRDefault="003B17D7" w:rsidP="00B039F5">
            <w:pPr>
              <w:rPr>
                <w:rFonts w:ascii="Calibri" w:hAnsi="Calibri" w:cs="Calibri"/>
              </w:rPr>
            </w:pPr>
          </w:p>
        </w:tc>
      </w:tr>
      <w:tr w:rsidR="003B17D7" w:rsidRPr="001F2300" w:rsidTr="00B039F5">
        <w:tc>
          <w:tcPr>
            <w:tcW w:w="2836" w:type="dxa"/>
          </w:tcPr>
          <w:p w:rsidR="003B17D7" w:rsidRPr="00D415BA" w:rsidRDefault="003B17D7" w:rsidP="00B039F5">
            <w:pPr>
              <w:rPr>
                <w:rFonts w:ascii="Calibri" w:hAnsi="Calibri" w:cs="Calibri"/>
              </w:rPr>
            </w:pPr>
            <w:r w:rsidRPr="00D415BA">
              <w:rPr>
                <w:rFonts w:ascii="Calibri" w:hAnsi="Calibri" w:cs="Calibri"/>
                <w:b/>
                <w:sz w:val="22"/>
                <w:szCs w:val="22"/>
              </w:rPr>
              <w:t>Producent, model, typ:</w:t>
            </w:r>
          </w:p>
        </w:tc>
        <w:tc>
          <w:tcPr>
            <w:tcW w:w="11624" w:type="dxa"/>
            <w:gridSpan w:val="2"/>
          </w:tcPr>
          <w:p w:rsidR="003B17D7" w:rsidRPr="00D415BA" w:rsidRDefault="003B17D7" w:rsidP="00B039F5">
            <w:pPr>
              <w:rPr>
                <w:rFonts w:ascii="Calibri" w:hAnsi="Calibri" w:cs="Calibri"/>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tbl>
      <w:tblPr>
        <w:tblW w:w="486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0"/>
        <w:gridCol w:w="2780"/>
        <w:gridCol w:w="8053"/>
        <w:gridCol w:w="3318"/>
      </w:tblGrid>
      <w:tr w:rsidR="003B17D7" w:rsidRPr="00D415BA" w:rsidTr="00D415BA">
        <w:trPr>
          <w:trHeight w:val="346"/>
        </w:trPr>
        <w:tc>
          <w:tcPr>
            <w:tcW w:w="5000" w:type="pct"/>
            <w:gridSpan w:val="4"/>
            <w:vAlign w:val="center"/>
          </w:tcPr>
          <w:p w:rsidR="003B17D7" w:rsidRPr="00D415BA" w:rsidRDefault="003B17D7" w:rsidP="00430707">
            <w:pPr>
              <w:ind w:left="-71"/>
              <w:jc w:val="both"/>
              <w:rPr>
                <w:rFonts w:ascii="Calibri" w:hAnsi="Calibri" w:cs="Calibri"/>
                <w:b/>
              </w:rPr>
            </w:pPr>
            <w:r w:rsidRPr="00D415BA">
              <w:rPr>
                <w:rFonts w:ascii="Calibri" w:hAnsi="Calibri" w:cs="Calibri"/>
                <w:b/>
                <w:sz w:val="22"/>
                <w:szCs w:val="22"/>
              </w:rPr>
              <w:t xml:space="preserve">   Specyfikacja NR 4           Komputer – szt. 1</w:t>
            </w:r>
          </w:p>
        </w:tc>
      </w:tr>
      <w:tr w:rsidR="003B17D7" w:rsidRPr="00D415BA" w:rsidTr="00D415BA">
        <w:trPr>
          <w:trHeight w:val="284"/>
        </w:trPr>
        <w:tc>
          <w:tcPr>
            <w:tcW w:w="164" w:type="pct"/>
            <w:vAlign w:val="center"/>
          </w:tcPr>
          <w:p w:rsidR="003B17D7" w:rsidRPr="00D415BA" w:rsidRDefault="003B17D7" w:rsidP="00430707">
            <w:pPr>
              <w:pStyle w:val="Tabelapozycja"/>
              <w:jc w:val="both"/>
              <w:rPr>
                <w:rFonts w:ascii="Calibri" w:hAnsi="Calibri" w:cs="Calibri"/>
                <w:b/>
                <w:szCs w:val="22"/>
                <w:lang w:eastAsia="en-US"/>
              </w:rPr>
            </w:pPr>
            <w:r w:rsidRPr="00D415BA">
              <w:rPr>
                <w:rFonts w:ascii="Calibri" w:hAnsi="Calibri" w:cs="Calibri"/>
                <w:b/>
                <w:szCs w:val="22"/>
                <w:lang w:eastAsia="en-US"/>
              </w:rPr>
              <w:t>Lp.</w:t>
            </w:r>
          </w:p>
        </w:tc>
        <w:tc>
          <w:tcPr>
            <w:tcW w:w="950" w:type="pct"/>
            <w:vAlign w:val="center"/>
          </w:tcPr>
          <w:p w:rsidR="003B17D7" w:rsidRPr="00D415BA" w:rsidRDefault="003B17D7" w:rsidP="00430707">
            <w:pPr>
              <w:jc w:val="center"/>
              <w:rPr>
                <w:rFonts w:ascii="Calibri" w:hAnsi="Calibri" w:cs="Calibri"/>
                <w:b/>
              </w:rPr>
            </w:pPr>
            <w:r w:rsidRPr="00D415BA">
              <w:rPr>
                <w:rFonts w:ascii="Calibri" w:hAnsi="Calibri" w:cs="Calibri"/>
                <w:b/>
                <w:sz w:val="22"/>
                <w:szCs w:val="22"/>
              </w:rPr>
              <w:t>Właściwości:</w:t>
            </w:r>
          </w:p>
        </w:tc>
        <w:tc>
          <w:tcPr>
            <w:tcW w:w="2752" w:type="pct"/>
            <w:vAlign w:val="center"/>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Opis parametrów:</w:t>
            </w:r>
          </w:p>
        </w:tc>
        <w:tc>
          <w:tcPr>
            <w:tcW w:w="1134" w:type="pct"/>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Parametry techniczne oferowane przez Wykonawcę: spełnia/nie spełnia</w:t>
            </w: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Typ</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Komputer stacjonarny. </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Zastosowanie</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Komputer będzie wykorzystywany dla potrzeb aplikacji biurowych, aplikacji edukacyjnych, aplikacji obliczeniowych, aplikacji graficznych rastrowych jak i wektorowych, projektowania i obróbki modeli 3D, dostępu do Internetu oraz poczty elektronicznej, jako komputer kasowy</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Procesor</w:t>
            </w:r>
          </w:p>
        </w:tc>
        <w:tc>
          <w:tcPr>
            <w:tcW w:w="2752" w:type="pct"/>
          </w:tcPr>
          <w:p w:rsidR="003B17D7" w:rsidRPr="00D415BA" w:rsidRDefault="003B17D7" w:rsidP="00430707">
            <w:pPr>
              <w:jc w:val="both"/>
              <w:rPr>
                <w:rFonts w:ascii="Calibri" w:hAnsi="Calibri" w:cs="Calibri"/>
                <w:bCs/>
                <w:i/>
                <w:lang w:eastAsia="en-US"/>
              </w:rPr>
            </w:pPr>
            <w:r w:rsidRPr="00D415BA">
              <w:rPr>
                <w:rFonts w:ascii="Calibri" w:hAnsi="Calibri" w:cs="Calibri"/>
                <w:bCs/>
                <w:sz w:val="22"/>
                <w:szCs w:val="22"/>
                <w:lang w:eastAsia="en-US"/>
              </w:rPr>
              <w:t xml:space="preserve">Osiągający w teście </w:t>
            </w:r>
            <w:proofErr w:type="spellStart"/>
            <w:r w:rsidRPr="00D415BA">
              <w:rPr>
                <w:rFonts w:ascii="Calibri" w:hAnsi="Calibri" w:cs="Calibri"/>
                <w:bCs/>
                <w:sz w:val="22"/>
                <w:szCs w:val="22"/>
                <w:lang w:eastAsia="en-US"/>
              </w:rPr>
              <w:t>PassMark</w:t>
            </w:r>
            <w:proofErr w:type="spellEnd"/>
            <w:r w:rsidRPr="00D415BA">
              <w:rPr>
                <w:rFonts w:ascii="Calibri" w:hAnsi="Calibri" w:cs="Calibri"/>
                <w:bCs/>
                <w:sz w:val="22"/>
                <w:szCs w:val="22"/>
                <w:lang w:eastAsia="en-US"/>
              </w:rPr>
              <w:t xml:space="preserve"> CPU Mark (</w:t>
            </w:r>
            <w:hyperlink r:id="rId12" w:history="1">
              <w:r w:rsidRPr="00D415BA">
                <w:rPr>
                  <w:rStyle w:val="Hipercze"/>
                  <w:rFonts w:ascii="Calibri" w:hAnsi="Calibri" w:cs="Calibri"/>
                  <w:sz w:val="22"/>
                  <w:szCs w:val="22"/>
                  <w:lang w:eastAsia="en-US"/>
                </w:rPr>
                <w:t>http://www.cpubenchmark.net</w:t>
              </w:r>
            </w:hyperlink>
            <w:r w:rsidRPr="00D415BA">
              <w:rPr>
                <w:rFonts w:ascii="Calibri" w:hAnsi="Calibri" w:cs="Calibri"/>
                <w:sz w:val="22"/>
                <w:szCs w:val="22"/>
              </w:rPr>
              <w:t xml:space="preserve">) </w:t>
            </w:r>
            <w:r w:rsidRPr="00D415BA">
              <w:rPr>
                <w:rFonts w:ascii="Calibri" w:hAnsi="Calibri" w:cs="Calibri"/>
                <w:bCs/>
                <w:sz w:val="22"/>
                <w:szCs w:val="22"/>
                <w:lang w:eastAsia="en-US"/>
              </w:rPr>
              <w:t>wynik min. 7500</w:t>
            </w:r>
            <w:r w:rsidRPr="00D415BA">
              <w:rPr>
                <w:rFonts w:ascii="Calibri" w:hAnsi="Calibri" w:cs="Calibri"/>
                <w:bCs/>
                <w:color w:val="00B050"/>
                <w:sz w:val="22"/>
                <w:szCs w:val="22"/>
                <w:lang w:eastAsia="en-US"/>
              </w:rPr>
              <w:t xml:space="preserve"> </w:t>
            </w:r>
            <w:r w:rsidRPr="00D415BA">
              <w:rPr>
                <w:rFonts w:ascii="Calibri" w:hAnsi="Calibri" w:cs="Calibri"/>
                <w:bCs/>
                <w:sz w:val="22"/>
                <w:szCs w:val="22"/>
                <w:lang w:eastAsia="en-US"/>
              </w:rPr>
              <w:t xml:space="preserve">punktów. </w:t>
            </w:r>
          </w:p>
        </w:tc>
        <w:tc>
          <w:tcPr>
            <w:tcW w:w="1134" w:type="pct"/>
          </w:tcPr>
          <w:p w:rsidR="003B17D7" w:rsidRPr="00D415BA" w:rsidRDefault="003B17D7" w:rsidP="00430707">
            <w:pPr>
              <w:jc w:val="both"/>
              <w:rPr>
                <w:rFonts w:ascii="Calibri" w:hAnsi="Calibri" w:cs="Calibri"/>
                <w:bCs/>
                <w:lang w:eastAsia="en-U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Pamięć operacyjna</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1 x 8GB możliwość rozbudowy do min 32GB, minimum trzy </w:t>
            </w:r>
            <w:proofErr w:type="spellStart"/>
            <w:r w:rsidRPr="00D415BA">
              <w:rPr>
                <w:rFonts w:ascii="Calibri" w:hAnsi="Calibri" w:cs="Calibri"/>
                <w:bCs/>
                <w:sz w:val="22"/>
                <w:szCs w:val="22"/>
              </w:rPr>
              <w:t>sloty</w:t>
            </w:r>
            <w:proofErr w:type="spellEnd"/>
            <w:r w:rsidRPr="00D415BA">
              <w:rPr>
                <w:rFonts w:ascii="Calibri" w:hAnsi="Calibri" w:cs="Calibri"/>
                <w:bCs/>
                <w:sz w:val="22"/>
                <w:szCs w:val="22"/>
              </w:rPr>
              <w:t xml:space="preserve"> wolne na dalszą rozbudowę</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Parametry pamięci masowej</w:t>
            </w:r>
          </w:p>
        </w:tc>
        <w:tc>
          <w:tcPr>
            <w:tcW w:w="2752" w:type="pct"/>
          </w:tcPr>
          <w:p w:rsidR="003B17D7" w:rsidRPr="00D415BA" w:rsidRDefault="003B17D7" w:rsidP="00430707">
            <w:pPr>
              <w:jc w:val="both"/>
              <w:rPr>
                <w:rFonts w:ascii="Calibri" w:hAnsi="Calibri" w:cs="Calibri"/>
                <w:bCs/>
                <w:lang w:val="sv-SE" w:eastAsia="en-US"/>
              </w:rPr>
            </w:pPr>
            <w:r w:rsidRPr="00D415BA">
              <w:rPr>
                <w:rFonts w:ascii="Calibri" w:hAnsi="Calibri" w:cs="Calibri"/>
                <w:bCs/>
                <w:sz w:val="22"/>
                <w:szCs w:val="22"/>
                <w:lang w:val="sv-SE" w:eastAsia="en-US"/>
              </w:rPr>
              <w:t>Co najmniej 1000 GB.</w:t>
            </w:r>
          </w:p>
        </w:tc>
        <w:tc>
          <w:tcPr>
            <w:tcW w:w="1134" w:type="pct"/>
          </w:tcPr>
          <w:p w:rsidR="003B17D7" w:rsidRPr="00D415BA" w:rsidRDefault="003B17D7" w:rsidP="00430707">
            <w:pPr>
              <w:jc w:val="both"/>
              <w:rPr>
                <w:rFonts w:ascii="Calibri" w:hAnsi="Calibri" w:cs="Calibri"/>
                <w:bCs/>
                <w:lang w:val="sv-SE" w:eastAsia="en-U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lang w:val="sv-SE"/>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Grafika</w:t>
            </w:r>
          </w:p>
        </w:tc>
        <w:tc>
          <w:tcPr>
            <w:tcW w:w="2752"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Dedykowana, ze wsparciem dla co najmniej DirectX 11.1, </w:t>
            </w:r>
            <w:proofErr w:type="spellStart"/>
            <w:r w:rsidRPr="00D415BA">
              <w:rPr>
                <w:rFonts w:ascii="Calibri" w:hAnsi="Calibri" w:cs="Calibri"/>
                <w:sz w:val="22"/>
                <w:szCs w:val="22"/>
              </w:rPr>
              <w:t>OpenGL</w:t>
            </w:r>
            <w:proofErr w:type="spellEnd"/>
            <w:r w:rsidRPr="00D415BA">
              <w:rPr>
                <w:rFonts w:ascii="Calibri" w:hAnsi="Calibri" w:cs="Calibri"/>
                <w:sz w:val="22"/>
                <w:szCs w:val="22"/>
              </w:rPr>
              <w:t xml:space="preserve"> 4.0, Open CL 1.2 oraz dla rozdzielczości 2560x1600@60Hz sięgająca w teście </w:t>
            </w:r>
            <w:proofErr w:type="spellStart"/>
            <w:r w:rsidRPr="00D415BA">
              <w:rPr>
                <w:rFonts w:ascii="Calibri" w:hAnsi="Calibri" w:cs="Calibri"/>
                <w:sz w:val="22"/>
                <w:szCs w:val="22"/>
              </w:rPr>
              <w:t>Average</w:t>
            </w:r>
            <w:proofErr w:type="spellEnd"/>
            <w:r w:rsidRPr="00D415BA">
              <w:rPr>
                <w:rFonts w:ascii="Calibri" w:hAnsi="Calibri" w:cs="Calibri"/>
                <w:sz w:val="22"/>
                <w:szCs w:val="22"/>
              </w:rPr>
              <w:t xml:space="preserve"> G3D Mark (</w:t>
            </w:r>
            <w:hyperlink r:id="rId13" w:history="1">
              <w:r w:rsidRPr="00D415BA">
                <w:rPr>
                  <w:rFonts w:ascii="Calibri" w:hAnsi="Calibri" w:cs="Calibri"/>
                  <w:color w:val="0000FF"/>
                  <w:sz w:val="22"/>
                  <w:szCs w:val="22"/>
                  <w:u w:val="single"/>
                </w:rPr>
                <w:t>http://www.videocardbenchmark.net</w:t>
              </w:r>
            </w:hyperlink>
            <w:r w:rsidRPr="00D415BA">
              <w:rPr>
                <w:rFonts w:ascii="Calibri" w:hAnsi="Calibri" w:cs="Calibri"/>
                <w:sz w:val="22"/>
                <w:szCs w:val="22"/>
              </w:rPr>
              <w:t>) wynik na poziomie 725 punktów.</w:t>
            </w:r>
          </w:p>
        </w:tc>
        <w:tc>
          <w:tcPr>
            <w:tcW w:w="1134" w:type="pct"/>
          </w:tcPr>
          <w:p w:rsidR="003B17D7" w:rsidRPr="00D415BA" w:rsidRDefault="003B17D7" w:rsidP="00430707">
            <w:pPr>
              <w:autoSpaceDE w:val="0"/>
              <w:autoSpaceDN w:val="0"/>
              <w:adjustRightInd w:val="0"/>
              <w:rPr>
                <w:rFonts w:ascii="Calibri" w:hAnsi="Calibri" w:cs="Calibri"/>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Wyposażenie multimedialne</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Karta dźwiękowa zintegrowana z płytą główną; wbudowany głośnik (Głośnik ma być wbudowany, nie dopuszcza się rozwiązania wbudowanego w zatokę 5,25’’ lub 3,5’’)</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ind w:left="360" w:hanging="360"/>
              <w:jc w:val="both"/>
              <w:rPr>
                <w:rFonts w:ascii="Calibri" w:hAnsi="Calibri" w:cs="Calibri"/>
                <w:bCs/>
              </w:rPr>
            </w:pPr>
            <w:r w:rsidRPr="00D415BA">
              <w:rPr>
                <w:rFonts w:ascii="Calibri" w:hAnsi="Calibri" w:cs="Calibri"/>
                <w:bCs/>
                <w:sz w:val="22"/>
                <w:szCs w:val="22"/>
              </w:rPr>
              <w:t>Obudowa</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Obudowa fabrycznie </w:t>
            </w:r>
            <w:proofErr w:type="spellStart"/>
            <w:r w:rsidRPr="00D415BA">
              <w:rPr>
                <w:rFonts w:ascii="Calibri" w:hAnsi="Calibri" w:cs="Calibri"/>
                <w:bCs/>
                <w:sz w:val="22"/>
                <w:szCs w:val="22"/>
              </w:rPr>
              <w:t>konwertowalna</w:t>
            </w:r>
            <w:proofErr w:type="spellEnd"/>
            <w:r w:rsidRPr="00D415BA">
              <w:rPr>
                <w:rFonts w:ascii="Calibri" w:hAnsi="Calibri" w:cs="Calibri"/>
                <w:bCs/>
                <w:sz w:val="22"/>
                <w:szCs w:val="22"/>
              </w:rPr>
              <w:t xml:space="preserve"> typu </w:t>
            </w:r>
            <w:proofErr w:type="spellStart"/>
            <w:r w:rsidRPr="00D415BA">
              <w:rPr>
                <w:rFonts w:ascii="Calibri" w:hAnsi="Calibri" w:cs="Calibri"/>
                <w:bCs/>
                <w:sz w:val="22"/>
                <w:szCs w:val="22"/>
              </w:rPr>
              <w:t>MicroTower</w:t>
            </w:r>
            <w:proofErr w:type="spellEnd"/>
            <w:r w:rsidRPr="00D415BA">
              <w:rPr>
                <w:rFonts w:ascii="Calibri" w:hAnsi="Calibri" w:cs="Calibri"/>
                <w:bCs/>
                <w:sz w:val="22"/>
                <w:szCs w:val="22"/>
              </w:rPr>
              <w:t xml:space="preserve"> typu SFF (Small Form </w:t>
            </w:r>
            <w:proofErr w:type="spellStart"/>
            <w:r w:rsidRPr="00D415BA">
              <w:rPr>
                <w:rFonts w:ascii="Calibri" w:hAnsi="Calibri" w:cs="Calibri"/>
                <w:bCs/>
                <w:sz w:val="22"/>
                <w:szCs w:val="22"/>
              </w:rPr>
              <w:t>Factor</w:t>
            </w:r>
            <w:proofErr w:type="spellEnd"/>
            <w:r w:rsidRPr="00D415BA">
              <w:rPr>
                <w:rFonts w:ascii="Calibri" w:hAnsi="Calibri" w:cs="Calibri"/>
                <w:bCs/>
                <w:sz w:val="22"/>
                <w:szCs w:val="22"/>
              </w:rPr>
              <w:t xml:space="preserve">) z możliwością pracy w pozycji pionowej i poziomej, posiadająca min.: 2 zewnętrzne półki </w:t>
            </w:r>
            <w:smartTag w:uri="urn:schemas-microsoft-com:office:smarttags" w:element="metricconverter">
              <w:smartTagPr>
                <w:attr w:name="ProductID" w:val="5,25”"/>
              </w:smartTagPr>
              <w:r w:rsidRPr="00D415BA">
                <w:rPr>
                  <w:rFonts w:ascii="Calibri" w:hAnsi="Calibri" w:cs="Calibri"/>
                  <w:bCs/>
                  <w:sz w:val="22"/>
                  <w:szCs w:val="22"/>
                </w:rPr>
                <w:t>5,25”</w:t>
              </w:r>
            </w:smartTag>
            <w:r w:rsidRPr="00D415BA">
              <w:rPr>
                <w:rFonts w:ascii="Calibri" w:hAnsi="Calibri" w:cs="Calibri"/>
                <w:bCs/>
                <w:sz w:val="22"/>
                <w:szCs w:val="22"/>
              </w:rPr>
              <w:t xml:space="preserve"> w tym min 1 dla napędów o pełnej wysokości oraz min 2 wewnętrzne półki </w:t>
            </w:r>
            <w:smartTag w:uri="urn:schemas-microsoft-com:office:smarttags" w:element="metricconverter">
              <w:smartTagPr>
                <w:attr w:name="ProductID" w:val="3,5”"/>
              </w:smartTagPr>
              <w:r w:rsidRPr="00D415BA">
                <w:rPr>
                  <w:rFonts w:ascii="Calibri" w:hAnsi="Calibri" w:cs="Calibri"/>
                  <w:bCs/>
                  <w:sz w:val="22"/>
                  <w:szCs w:val="22"/>
                </w:rPr>
                <w:t>3,5”</w:t>
              </w:r>
            </w:smartTag>
            <w:r w:rsidRPr="00D415BA">
              <w:rPr>
                <w:rFonts w:ascii="Calibri" w:hAnsi="Calibri" w:cs="Calibri"/>
                <w:bCs/>
                <w:sz w:val="22"/>
                <w:szCs w:val="22"/>
              </w:rPr>
              <w:t xml:space="preserve"> i 1 wewnętrzną półkę </w:t>
            </w:r>
            <w:smartTag w:uri="urn:schemas-microsoft-com:office:smarttags" w:element="metricconverter">
              <w:smartTagPr>
                <w:attr w:name="ProductID" w:val="2,5”"/>
              </w:smartTagPr>
              <w:r w:rsidRPr="00D415BA">
                <w:rPr>
                  <w:rFonts w:ascii="Calibri" w:hAnsi="Calibri" w:cs="Calibri"/>
                  <w:bCs/>
                  <w:sz w:val="22"/>
                  <w:szCs w:val="22"/>
                </w:rPr>
                <w:t>2,5”</w:t>
              </w:r>
            </w:smartTag>
            <w:r w:rsidRPr="00D415BA">
              <w:rPr>
                <w:rFonts w:ascii="Calibri" w:hAnsi="Calibri" w:cs="Calibri"/>
                <w:bCs/>
                <w:sz w:val="22"/>
                <w:szCs w:val="22"/>
              </w:rPr>
              <w:t xml:space="preserve"> dla dysków twardych. Zaprojektowana i wykonana przez producenta komputera opatrzona trwałym logo producenta, metalowa. Obudowa musi </w:t>
            </w:r>
            <w:r w:rsidRPr="00D415BA">
              <w:rPr>
                <w:rFonts w:ascii="Calibri" w:hAnsi="Calibri" w:cs="Calibri"/>
                <w:bCs/>
                <w:sz w:val="22"/>
                <w:szCs w:val="22"/>
              </w:rPr>
              <w:lastRenderedPageBreak/>
              <w:t xml:space="preserve">dawać możliwość instalacji drugiego dysku twardego. </w:t>
            </w:r>
          </w:p>
          <w:p w:rsidR="003B17D7" w:rsidRPr="00D415BA" w:rsidRDefault="003B17D7" w:rsidP="00430707">
            <w:pPr>
              <w:jc w:val="both"/>
              <w:rPr>
                <w:rFonts w:ascii="Calibri" w:hAnsi="Calibri" w:cs="Calibri"/>
                <w:bCs/>
              </w:rPr>
            </w:pPr>
            <w:r w:rsidRPr="00D415BA">
              <w:rPr>
                <w:rFonts w:ascii="Calibri" w:hAnsi="Calibri" w:cs="Calibri"/>
                <w:bCs/>
                <w:sz w:val="22"/>
                <w:szCs w:val="22"/>
              </w:rPr>
              <w:t>Wymagany jest wizualny system diagnostyczny lub równoważny system dźwiękowy, służący do sygnalizowania i diagnozowania problemów z komputerem i jego komponentami, który musi sygnalizować co najmniej:</w:t>
            </w:r>
          </w:p>
          <w:p w:rsidR="003B17D7" w:rsidRPr="00D415BA" w:rsidRDefault="003B17D7" w:rsidP="00D415BA">
            <w:pPr>
              <w:numPr>
                <w:ilvl w:val="0"/>
                <w:numId w:val="41"/>
              </w:numPr>
              <w:jc w:val="both"/>
              <w:rPr>
                <w:rFonts w:ascii="Calibri" w:hAnsi="Calibri" w:cs="Calibri"/>
                <w:bCs/>
              </w:rPr>
            </w:pPr>
            <w:r w:rsidRPr="00D415BA">
              <w:rPr>
                <w:rFonts w:ascii="Calibri" w:hAnsi="Calibri" w:cs="Calibri"/>
                <w:bCs/>
                <w:sz w:val="22"/>
                <w:szCs w:val="22"/>
              </w:rPr>
              <w:t>awarie procesora lub pamięci podręcznej procesora</w:t>
            </w:r>
          </w:p>
          <w:p w:rsidR="003B17D7" w:rsidRPr="00D415BA" w:rsidRDefault="003B17D7" w:rsidP="00D415BA">
            <w:pPr>
              <w:numPr>
                <w:ilvl w:val="0"/>
                <w:numId w:val="41"/>
              </w:numPr>
              <w:jc w:val="both"/>
              <w:rPr>
                <w:rFonts w:ascii="Calibri" w:hAnsi="Calibri" w:cs="Calibri"/>
                <w:bCs/>
              </w:rPr>
            </w:pPr>
            <w:r w:rsidRPr="00D415BA">
              <w:rPr>
                <w:rFonts w:ascii="Calibri" w:hAnsi="Calibri" w:cs="Calibri"/>
                <w:bCs/>
                <w:sz w:val="22"/>
                <w:szCs w:val="22"/>
              </w:rPr>
              <w:t xml:space="preserve">uszkodzenie lub brak pamięci RAM, </w:t>
            </w:r>
          </w:p>
          <w:p w:rsidR="003B17D7" w:rsidRPr="00D415BA" w:rsidRDefault="003B17D7" w:rsidP="00D415BA">
            <w:pPr>
              <w:numPr>
                <w:ilvl w:val="0"/>
                <w:numId w:val="41"/>
              </w:numPr>
              <w:jc w:val="both"/>
              <w:rPr>
                <w:rFonts w:ascii="Calibri" w:hAnsi="Calibri" w:cs="Calibri"/>
                <w:bCs/>
              </w:rPr>
            </w:pPr>
            <w:r w:rsidRPr="00D415BA">
              <w:rPr>
                <w:rFonts w:ascii="Calibri" w:hAnsi="Calibri" w:cs="Calibri"/>
                <w:bCs/>
                <w:sz w:val="22"/>
                <w:szCs w:val="22"/>
              </w:rPr>
              <w:t>uszkodzenie płyty głównej</w:t>
            </w:r>
          </w:p>
          <w:p w:rsidR="003B17D7" w:rsidRPr="00D415BA" w:rsidRDefault="003B17D7" w:rsidP="00D415BA">
            <w:pPr>
              <w:numPr>
                <w:ilvl w:val="0"/>
                <w:numId w:val="41"/>
              </w:numPr>
              <w:jc w:val="both"/>
              <w:rPr>
                <w:rFonts w:ascii="Calibri" w:hAnsi="Calibri" w:cs="Calibri"/>
                <w:bCs/>
              </w:rPr>
            </w:pPr>
            <w:r w:rsidRPr="00D415BA">
              <w:rPr>
                <w:rFonts w:ascii="Calibri" w:hAnsi="Calibri" w:cs="Calibri"/>
                <w:bCs/>
                <w:sz w:val="22"/>
                <w:szCs w:val="22"/>
              </w:rPr>
              <w:t>uszkodzenie kontrolera Video.</w:t>
            </w:r>
          </w:p>
          <w:p w:rsidR="003B17D7" w:rsidRPr="00D415BA" w:rsidRDefault="003B17D7" w:rsidP="00430707">
            <w:pPr>
              <w:jc w:val="both"/>
              <w:rPr>
                <w:rFonts w:ascii="Calibri" w:hAnsi="Calibri" w:cs="Calibri"/>
                <w:bCs/>
              </w:rPr>
            </w:pPr>
            <w:r w:rsidRPr="00D415BA">
              <w:rPr>
                <w:rFonts w:ascii="Calibri" w:hAnsi="Calibri" w:cs="Calibri"/>
                <w:bCs/>
                <w:sz w:val="22"/>
                <w:szCs w:val="22"/>
              </w:rPr>
              <w:t>Zasilacz o maksymalnej mocy 320W</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rPr>
                <w:rFonts w:ascii="Calibri" w:hAnsi="Calibri" w:cs="Calibri"/>
                <w:bCs/>
              </w:rPr>
            </w:pPr>
            <w:r w:rsidRPr="00D415BA">
              <w:rPr>
                <w:rFonts w:ascii="Calibri" w:hAnsi="Calibri" w:cs="Calibri"/>
                <w:bCs/>
                <w:sz w:val="22"/>
                <w:szCs w:val="22"/>
              </w:rPr>
              <w:t>Zgodność z systemami operacyjnymi i standardami</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Oferowane modele komputerów muszą posiadać certyfikat Microsoft, potwierdzający poprawną współpracę oferowanych modeli komputerów z systemem operacyjnym Windows 8.1 pro </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rPr>
                <w:rFonts w:ascii="Calibri" w:hAnsi="Calibri" w:cs="Calibri"/>
                <w:bCs/>
              </w:rPr>
            </w:pPr>
            <w:r w:rsidRPr="00D415BA">
              <w:rPr>
                <w:rFonts w:ascii="Calibri" w:hAnsi="Calibri" w:cs="Calibri"/>
                <w:bCs/>
                <w:sz w:val="22"/>
                <w:szCs w:val="22"/>
              </w:rPr>
              <w:t>BIOS</w:t>
            </w:r>
          </w:p>
        </w:tc>
        <w:tc>
          <w:tcPr>
            <w:tcW w:w="2752" w:type="pct"/>
          </w:tcPr>
          <w:p w:rsidR="003B17D7" w:rsidRPr="00D415BA" w:rsidRDefault="003B17D7" w:rsidP="00430707">
            <w:pPr>
              <w:ind w:left="29"/>
              <w:jc w:val="both"/>
              <w:rPr>
                <w:rFonts w:ascii="Calibri" w:hAnsi="Calibri" w:cs="Calibri"/>
                <w:bCs/>
              </w:rPr>
            </w:pPr>
            <w:r w:rsidRPr="00D415BA">
              <w:rPr>
                <w:rFonts w:ascii="Calibri" w:hAnsi="Calibri" w:cs="Calibri"/>
                <w:bCs/>
                <w:sz w:val="22"/>
                <w:szCs w:val="22"/>
              </w:rPr>
              <w:t>Bios ma pozwalać na odczytanie parametrów technicznych komputera co najmniej: wersji BIOS, informacji o procesorze, pamięci oraz wolnych bankach pamięci, dysku twardym oraz napędach optycznych, adresach MAC karty sieciowej.</w:t>
            </w:r>
          </w:p>
          <w:p w:rsidR="003B17D7" w:rsidRPr="00D415BA" w:rsidRDefault="003B17D7" w:rsidP="00D415BA">
            <w:pPr>
              <w:numPr>
                <w:ilvl w:val="0"/>
                <w:numId w:val="42"/>
              </w:numPr>
              <w:tabs>
                <w:tab w:val="clear" w:pos="360"/>
                <w:tab w:val="num" w:pos="29"/>
              </w:tabs>
              <w:ind w:left="29" w:hanging="29"/>
              <w:jc w:val="both"/>
              <w:rPr>
                <w:rFonts w:ascii="Calibri" w:hAnsi="Calibri" w:cs="Calibri"/>
                <w:bCs/>
              </w:rPr>
            </w:pPr>
            <w:r w:rsidRPr="00D415BA">
              <w:rPr>
                <w:rFonts w:ascii="Calibri" w:hAnsi="Calibri" w:cs="Calibri"/>
                <w:bCs/>
                <w:sz w:val="22"/>
                <w:szCs w:val="22"/>
              </w:rPr>
              <w:t xml:space="preserve">Możliwość wyłączenia/włączenia: zintegrowanej karty sieciowej, kontrolera audio, poszczególnych portów USB, poszczególnych slotów SATA, wewnętrznego głośnika, funkcji Turbo </w:t>
            </w:r>
            <w:proofErr w:type="spellStart"/>
            <w:r w:rsidRPr="00D415BA">
              <w:rPr>
                <w:rFonts w:ascii="Calibri" w:hAnsi="Calibri" w:cs="Calibri"/>
                <w:bCs/>
                <w:sz w:val="22"/>
                <w:szCs w:val="22"/>
              </w:rPr>
              <w:t>Mode</w:t>
            </w:r>
            <w:proofErr w:type="spellEnd"/>
            <w:r w:rsidRPr="00D415BA">
              <w:rPr>
                <w:rFonts w:ascii="Calibri" w:hAnsi="Calibri" w:cs="Calibri"/>
                <w:bCs/>
                <w:sz w:val="22"/>
                <w:szCs w:val="22"/>
              </w:rPr>
              <w:t xml:space="preserve"> z poziomu BIOS bez uruchamiania systemu operacyjnego z dysku twardego komputera lub innych, podłączonych do niego, urządzeń zewnętrznych.</w:t>
            </w:r>
          </w:p>
          <w:p w:rsidR="003B17D7" w:rsidRPr="00D415BA" w:rsidRDefault="003B17D7" w:rsidP="00D415BA">
            <w:pPr>
              <w:numPr>
                <w:ilvl w:val="0"/>
                <w:numId w:val="42"/>
              </w:numPr>
              <w:tabs>
                <w:tab w:val="clear" w:pos="360"/>
                <w:tab w:val="num" w:pos="29"/>
              </w:tabs>
              <w:ind w:left="0" w:firstLine="0"/>
              <w:jc w:val="both"/>
              <w:rPr>
                <w:rFonts w:ascii="Calibri" w:hAnsi="Calibri" w:cs="Calibri"/>
                <w:bCs/>
              </w:rPr>
            </w:pPr>
            <w:r w:rsidRPr="00D415BA">
              <w:rPr>
                <w:rFonts w:ascii="Calibri" w:hAnsi="Calibri" w:cs="Calibri"/>
                <w:bCs/>
                <w:sz w:val="22"/>
                <w:szCs w:val="22"/>
              </w:rPr>
              <w:t>Funkcja blokowania/odblokowania BOOT-</w:t>
            </w:r>
            <w:proofErr w:type="spellStart"/>
            <w:r w:rsidRPr="00D415BA">
              <w:rPr>
                <w:rFonts w:ascii="Calibri" w:hAnsi="Calibri" w:cs="Calibri"/>
                <w:bCs/>
                <w:sz w:val="22"/>
                <w:szCs w:val="22"/>
              </w:rPr>
              <w:t>owania</w:t>
            </w:r>
            <w:proofErr w:type="spellEnd"/>
            <w:r w:rsidRPr="00D415BA">
              <w:rPr>
                <w:rFonts w:ascii="Calibri" w:hAnsi="Calibri" w:cs="Calibri"/>
                <w:bCs/>
                <w:sz w:val="22"/>
                <w:szCs w:val="22"/>
              </w:rPr>
              <w:t xml:space="preserve"> stacji roboczej z dysku twardego, zewnętrznych urządzeń oraz sieci bez potrzeby uruchamiania systemu operacyjnego z dysku twardego komputera lub innych, podłączonych do niego, urządzeń zewnętrznych.</w:t>
            </w:r>
          </w:p>
          <w:p w:rsidR="003B17D7" w:rsidRPr="00D415BA" w:rsidRDefault="003B17D7" w:rsidP="00D415BA">
            <w:pPr>
              <w:numPr>
                <w:ilvl w:val="0"/>
                <w:numId w:val="42"/>
              </w:numPr>
              <w:tabs>
                <w:tab w:val="clear" w:pos="360"/>
                <w:tab w:val="num" w:pos="29"/>
              </w:tabs>
              <w:ind w:left="0" w:firstLine="0"/>
              <w:jc w:val="both"/>
              <w:rPr>
                <w:rFonts w:ascii="Calibri" w:hAnsi="Calibri" w:cs="Calibri"/>
                <w:bCs/>
              </w:rPr>
            </w:pPr>
            <w:r w:rsidRPr="00D415BA">
              <w:rPr>
                <w:rFonts w:ascii="Calibri" w:hAnsi="Calibri" w:cs="Calibri"/>
                <w:bCs/>
                <w:sz w:val="22"/>
                <w:szCs w:val="22"/>
              </w:rPr>
              <w:t xml:space="preserve">Możliwość - bez potrzeby uruchamiania systemu operacyjnego z dysku twardego komputera lub innych, podłączonych do niego urządzeń zewnętrznych - </w:t>
            </w:r>
            <w:r w:rsidRPr="00D415BA">
              <w:rPr>
                <w:rFonts w:ascii="Calibri" w:hAnsi="Calibri" w:cs="Calibri"/>
                <w:bCs/>
                <w:sz w:val="22"/>
                <w:szCs w:val="22"/>
              </w:rPr>
              <w:lastRenderedPageBreak/>
              <w:t xml:space="preserve">ustawienia hasła na poziomie administratora. </w:t>
            </w:r>
          </w:p>
        </w:tc>
        <w:tc>
          <w:tcPr>
            <w:tcW w:w="1134" w:type="pct"/>
          </w:tcPr>
          <w:p w:rsidR="003B17D7" w:rsidRPr="00D415BA" w:rsidRDefault="003B17D7" w:rsidP="00430707">
            <w:pPr>
              <w:ind w:left="360"/>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Bezpieczeństwo</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1. BIOS musi posiadać możliwość</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 xml:space="preserve">skonfigurowania hasła „Power On” oraz ustawienia hasła dostępu do </w:t>
            </w:r>
            <w:proofErr w:type="spellStart"/>
            <w:r w:rsidRPr="00D415BA">
              <w:rPr>
                <w:rFonts w:ascii="Calibri" w:hAnsi="Calibri" w:cs="Calibri"/>
                <w:bCs/>
                <w:sz w:val="22"/>
                <w:szCs w:val="22"/>
              </w:rPr>
              <w:t>BIOSu</w:t>
            </w:r>
            <w:proofErr w:type="spellEnd"/>
            <w:r w:rsidRPr="00D415BA">
              <w:rPr>
                <w:rFonts w:ascii="Calibri" w:hAnsi="Calibri" w:cs="Calibri"/>
                <w:bCs/>
                <w:sz w:val="22"/>
                <w:szCs w:val="22"/>
              </w:rPr>
              <w:t xml:space="preserve"> (administratora) w sposób gwarantujący utrzymanie zapisanego hasła nawet w przypadku odłączenia wszystkich źródeł zasilania i podtrzymania BIOS, </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możliwość ustawienia hasła na dysku (</w:t>
            </w:r>
            <w:proofErr w:type="spellStart"/>
            <w:r w:rsidRPr="00D415BA">
              <w:rPr>
                <w:rFonts w:ascii="Calibri" w:hAnsi="Calibri" w:cs="Calibri"/>
                <w:bCs/>
                <w:sz w:val="22"/>
                <w:szCs w:val="22"/>
              </w:rPr>
              <w:t>drive</w:t>
            </w:r>
            <w:proofErr w:type="spellEnd"/>
            <w:r w:rsidRPr="00D415BA">
              <w:rPr>
                <w:rFonts w:ascii="Calibri" w:hAnsi="Calibri" w:cs="Calibri"/>
                <w:bCs/>
                <w:sz w:val="22"/>
                <w:szCs w:val="22"/>
              </w:rPr>
              <w:t xml:space="preserve"> lock)</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blokady/wyłączenia portów USB, COM, karty sieciowej, karty audio;</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blokady/wyłączenia kart rozszerzeń/slotów PCI</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 xml:space="preserve">kontroli sekwencji </w:t>
            </w:r>
            <w:proofErr w:type="spellStart"/>
            <w:r w:rsidRPr="00D415BA">
              <w:rPr>
                <w:rFonts w:ascii="Calibri" w:hAnsi="Calibri" w:cs="Calibri"/>
                <w:bCs/>
                <w:sz w:val="22"/>
                <w:szCs w:val="22"/>
              </w:rPr>
              <w:t>bootującej</w:t>
            </w:r>
            <w:proofErr w:type="spellEnd"/>
            <w:r w:rsidRPr="00D415BA">
              <w:rPr>
                <w:rFonts w:ascii="Calibri" w:hAnsi="Calibri" w:cs="Calibri"/>
                <w:bCs/>
                <w:sz w:val="22"/>
                <w:szCs w:val="22"/>
              </w:rPr>
              <w:t>;</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startu systemu z urządzenia USB</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funkcja blokowania BOOT-</w:t>
            </w:r>
            <w:proofErr w:type="spellStart"/>
            <w:r w:rsidRPr="00D415BA">
              <w:rPr>
                <w:rFonts w:ascii="Calibri" w:hAnsi="Calibri" w:cs="Calibri"/>
                <w:bCs/>
                <w:sz w:val="22"/>
                <w:szCs w:val="22"/>
              </w:rPr>
              <w:t>owania</w:t>
            </w:r>
            <w:proofErr w:type="spellEnd"/>
            <w:r w:rsidRPr="00D415BA">
              <w:rPr>
                <w:rFonts w:ascii="Calibri" w:hAnsi="Calibri" w:cs="Calibri"/>
                <w:bCs/>
                <w:sz w:val="22"/>
                <w:szCs w:val="22"/>
              </w:rPr>
              <w:t xml:space="preserve"> stacji roboczej z zewnętrznych urządzeń</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2. Komputer musi posiadać zintegrowany w płycie głównej aktywny układ zgodny ze standardem </w:t>
            </w:r>
            <w:proofErr w:type="spellStart"/>
            <w:r w:rsidRPr="00D415BA">
              <w:rPr>
                <w:rFonts w:ascii="Calibri" w:hAnsi="Calibri" w:cs="Calibri"/>
                <w:bCs/>
                <w:sz w:val="22"/>
                <w:szCs w:val="22"/>
              </w:rPr>
              <w:t>Trusted</w:t>
            </w:r>
            <w:proofErr w:type="spellEnd"/>
            <w:r w:rsidRPr="00D415BA">
              <w:rPr>
                <w:rFonts w:ascii="Calibri" w:hAnsi="Calibri" w:cs="Calibri"/>
                <w:bCs/>
                <w:sz w:val="22"/>
                <w:szCs w:val="22"/>
              </w:rPr>
              <w:t xml:space="preserve"> Platform Module (TPM v 1.2); </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3. system zabezpieczenia przed kradzieżą w postaci co najmniej linki typu </w:t>
            </w:r>
            <w:proofErr w:type="spellStart"/>
            <w:r w:rsidRPr="00D415BA">
              <w:rPr>
                <w:rFonts w:ascii="Calibri" w:hAnsi="Calibri" w:cs="Calibri"/>
                <w:bCs/>
                <w:sz w:val="22"/>
                <w:szCs w:val="22"/>
              </w:rPr>
              <w:t>Kensington</w:t>
            </w:r>
            <w:proofErr w:type="spellEnd"/>
            <w:r w:rsidRPr="00D415BA">
              <w:rPr>
                <w:rFonts w:ascii="Calibri" w:hAnsi="Calibri" w:cs="Calibri"/>
                <w:bCs/>
                <w:sz w:val="22"/>
                <w:szCs w:val="22"/>
              </w:rPr>
              <w:t xml:space="preserve"> Lock</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Zarządzanie</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monitorowanie konfiguracji komponentów komputera - CPU, pamięć, HDD, wersje BIOS płyty głównej;</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zdalną konfigurację ustawień BIOS;</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zdalne przejęcie konsoli tekstowej systemu, przekierowanie procesu ładowania systemu operacyjnego z wirtualnego CD ROM lub FDD z  serwera zarządzającego;</w:t>
            </w:r>
          </w:p>
          <w:p w:rsidR="003B17D7" w:rsidRPr="00D415BA" w:rsidRDefault="003B17D7" w:rsidP="00430707">
            <w:pPr>
              <w:jc w:val="both"/>
              <w:rPr>
                <w:rFonts w:ascii="Calibri" w:hAnsi="Calibri" w:cs="Calibri"/>
                <w:bCs/>
              </w:rPr>
            </w:pPr>
            <w:r w:rsidRPr="00D415BA">
              <w:rPr>
                <w:rFonts w:ascii="Calibri" w:hAnsi="Calibri" w:cs="Calibri"/>
                <w:bCs/>
                <w:sz w:val="22"/>
                <w:szCs w:val="22"/>
              </w:rPr>
              <w:lastRenderedPageBreak/>
              <w:t>-</w:t>
            </w:r>
            <w:r w:rsidRPr="00D415BA">
              <w:rPr>
                <w:rFonts w:ascii="Calibri" w:hAnsi="Calibri" w:cs="Calibri"/>
                <w:bCs/>
                <w:sz w:val="22"/>
                <w:szCs w:val="22"/>
              </w:rPr>
              <w:tab/>
              <w:t>zapis i przechowywanie dodatkowych informacji o wersji zainstalowanego oprogramowania i zdalny odczyt tych informacji (wersja, zainstalowane uaktualnienia, sygnatury wirusów, itp.) z wbudowanej pamięci nieulotnej;</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technologia zarządzania i monitorowania komputerem na poziomie sprzętowym powinna być zgodna z otwartymi standardami DMTF WS-MAN 1.0.0 (http://www.dmtf.org/standards/wsman) oraz  DASH 1.0.0 (http://www.dmtf.org/standards/mgmt/dash/);</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3B17D7" w:rsidRPr="00D415BA" w:rsidRDefault="003B17D7" w:rsidP="00430707">
            <w:pPr>
              <w:jc w:val="both"/>
              <w:rPr>
                <w:rFonts w:ascii="Calibri" w:hAnsi="Calibri" w:cs="Calibri"/>
                <w:bCs/>
              </w:rPr>
            </w:pPr>
            <w:r w:rsidRPr="00D415BA">
              <w:rPr>
                <w:rFonts w:ascii="Calibri" w:hAnsi="Calibri" w:cs="Calibri"/>
                <w:bCs/>
                <w:sz w:val="22"/>
                <w:szCs w:val="22"/>
              </w:rPr>
              <w:t>(tzw. platform event) oraz na żądanie użytkownika z poziomu BIOS;</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wbudowany sprzętowo log operacji zdalnego zarządzania, możliwy do kasowania tylko przez upoważnionego użytkownika systemu sprzętowego zarządzania zdalnego.</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Certyfikaty i standardy</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Certyfikat ISO 9001 dla producenta sprzętu </w:t>
            </w:r>
          </w:p>
          <w:p w:rsidR="003B17D7" w:rsidRPr="00D415BA" w:rsidRDefault="003B17D7" w:rsidP="00430707">
            <w:pPr>
              <w:ind w:left="360" w:hanging="360"/>
              <w:jc w:val="both"/>
              <w:rPr>
                <w:rFonts w:ascii="Calibri" w:hAnsi="Calibri" w:cs="Calibri"/>
                <w:bCs/>
              </w:rPr>
            </w:pPr>
            <w:r w:rsidRPr="00D415BA">
              <w:rPr>
                <w:rFonts w:ascii="Calibri" w:hAnsi="Calibri" w:cs="Calibri"/>
                <w:bCs/>
                <w:sz w:val="22"/>
                <w:szCs w:val="22"/>
              </w:rPr>
              <w:t>Deklaracja zgodności CE</w:t>
            </w:r>
          </w:p>
          <w:p w:rsidR="003B17D7" w:rsidRPr="00D415BA" w:rsidRDefault="003B17D7" w:rsidP="00430707">
            <w:pPr>
              <w:jc w:val="both"/>
              <w:rPr>
                <w:rFonts w:ascii="Calibri" w:hAnsi="Calibri" w:cs="Calibri"/>
                <w:bCs/>
              </w:rPr>
            </w:pPr>
            <w:r w:rsidRPr="00D415BA">
              <w:rPr>
                <w:rFonts w:ascii="Calibri" w:hAnsi="Calibri" w:cs="Calibri"/>
                <w:bCs/>
                <w:sz w:val="22"/>
                <w:szCs w:val="22"/>
              </w:rPr>
              <w:t>Komputer musi spełniać wymogi normy Energy Star 5.0,</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Wymagany certyfikat lub wpis dotyczący oferowanego modelu komputera w internetowym katalogu </w:t>
            </w:r>
            <w:hyperlink r:id="rId14" w:history="1">
              <w:r w:rsidRPr="00D415BA">
                <w:rPr>
                  <w:rStyle w:val="Hipercze"/>
                  <w:rFonts w:ascii="Calibri" w:hAnsi="Calibri" w:cs="Calibri"/>
                  <w:sz w:val="22"/>
                  <w:szCs w:val="22"/>
                </w:rPr>
                <w:t>http://www.eu-energystar.org</w:t>
              </w:r>
            </w:hyperlink>
            <w:r w:rsidRPr="00D415BA">
              <w:rPr>
                <w:rFonts w:ascii="Calibri" w:hAnsi="Calibri" w:cs="Calibri"/>
                <w:bCs/>
                <w:sz w:val="22"/>
                <w:szCs w:val="22"/>
              </w:rPr>
              <w:t xml:space="preserve"> lub </w:t>
            </w:r>
            <w:hyperlink r:id="rId15" w:history="1">
              <w:r w:rsidRPr="00D415BA">
                <w:rPr>
                  <w:rStyle w:val="Hipercze"/>
                  <w:rFonts w:ascii="Calibri" w:hAnsi="Calibri" w:cs="Calibri"/>
                  <w:sz w:val="22"/>
                  <w:szCs w:val="22"/>
                </w:rPr>
                <w:t>http://www.energystar.gov</w:t>
              </w:r>
            </w:hyperlink>
          </w:p>
          <w:p w:rsidR="003B17D7" w:rsidRPr="00D415BA" w:rsidRDefault="003B17D7" w:rsidP="00430707">
            <w:pPr>
              <w:jc w:val="both"/>
              <w:rPr>
                <w:rFonts w:ascii="Calibri" w:hAnsi="Calibri" w:cs="Calibri"/>
                <w:bCs/>
              </w:rPr>
            </w:pPr>
            <w:r w:rsidRPr="00D415BA">
              <w:rPr>
                <w:rFonts w:ascii="Calibri" w:hAnsi="Calibri" w:cs="Calibri"/>
                <w:bCs/>
                <w:sz w:val="22"/>
                <w:szCs w:val="22"/>
              </w:rPr>
              <w:t>Komputer musi spełniać wymogi normy EPEAT na poziomie min GOLD dla Polski,</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Wymagany certyfikat lub wpis dotyczący oferowanego modelu komputera w internetowym katalogu </w:t>
            </w:r>
            <w:hyperlink r:id="rId16" w:history="1">
              <w:r w:rsidRPr="00D415BA">
                <w:rPr>
                  <w:rStyle w:val="Hipercze"/>
                  <w:rFonts w:ascii="Calibri" w:hAnsi="Calibri" w:cs="Calibri"/>
                  <w:sz w:val="22"/>
                  <w:szCs w:val="22"/>
                </w:rPr>
                <w:t>http://www.epeat.net</w:t>
              </w:r>
            </w:hyperlink>
            <w:r w:rsidRPr="00D415BA">
              <w:rPr>
                <w:rFonts w:ascii="Calibri" w:hAnsi="Calibri" w:cs="Calibri"/>
                <w:bCs/>
                <w:sz w:val="22"/>
                <w:szCs w:val="22"/>
              </w:rPr>
              <w:t xml:space="preserve"> </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Ergonomia</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Maksymalnie 26 </w:t>
            </w:r>
            <w:proofErr w:type="spellStart"/>
            <w:r w:rsidRPr="00D415BA">
              <w:rPr>
                <w:rFonts w:ascii="Calibri" w:hAnsi="Calibri" w:cs="Calibri"/>
                <w:bCs/>
                <w:sz w:val="22"/>
                <w:szCs w:val="22"/>
              </w:rPr>
              <w:t>dB</w:t>
            </w:r>
            <w:proofErr w:type="spellEnd"/>
            <w:r w:rsidRPr="00D415BA">
              <w:rPr>
                <w:rFonts w:ascii="Calibri" w:hAnsi="Calibri" w:cs="Calibri"/>
                <w:bCs/>
                <w:sz w:val="22"/>
                <w:szCs w:val="22"/>
              </w:rPr>
              <w:t xml:space="preserve"> z pozycji operatora w trybie IDLE, pomiar zgodny z normą ISO 9296 / ISO 7779</w:t>
            </w:r>
          </w:p>
        </w:tc>
        <w:tc>
          <w:tcPr>
            <w:tcW w:w="1134" w:type="pct"/>
          </w:tcPr>
          <w:p w:rsidR="003B17D7" w:rsidRPr="00D415BA" w:rsidRDefault="003B17D7" w:rsidP="00430707">
            <w:pPr>
              <w:jc w:val="both"/>
              <w:rPr>
                <w:rFonts w:ascii="Calibri" w:hAnsi="Calibri" w:cs="Calibri"/>
                <w:bCs/>
              </w:rPr>
            </w:pPr>
          </w:p>
        </w:tc>
      </w:tr>
      <w:tr w:rsidR="003B17D7" w:rsidRPr="00D415BA" w:rsidTr="00D415BA">
        <w:trPr>
          <w:trHeight w:val="284"/>
        </w:trPr>
        <w:tc>
          <w:tcPr>
            <w:tcW w:w="164" w:type="pct"/>
          </w:tcPr>
          <w:p w:rsidR="003B17D7" w:rsidRPr="00D415BA" w:rsidRDefault="003B17D7" w:rsidP="00D415BA">
            <w:pPr>
              <w:numPr>
                <w:ilvl w:val="0"/>
                <w:numId w:val="40"/>
              </w:numPr>
              <w:jc w:val="both"/>
              <w:rPr>
                <w:rFonts w:ascii="Calibri" w:hAnsi="Calibri" w:cs="Calibri"/>
                <w:bCs/>
              </w:rPr>
            </w:pPr>
          </w:p>
        </w:tc>
        <w:tc>
          <w:tcPr>
            <w:tcW w:w="950"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Warunki gwarancji</w:t>
            </w:r>
          </w:p>
        </w:tc>
        <w:tc>
          <w:tcPr>
            <w:tcW w:w="2752"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bCs/>
                <w:sz w:val="22"/>
                <w:szCs w:val="22"/>
              </w:rPr>
              <w:t>Gwarancja min. 36 miesi</w:t>
            </w:r>
            <w:r w:rsidRPr="00D415BA">
              <w:rPr>
                <w:rFonts w:ascii="Calibri" w:hAnsi="Calibri" w:cs="Calibri"/>
                <w:sz w:val="22"/>
                <w:szCs w:val="22"/>
              </w:rPr>
              <w:t>ę</w:t>
            </w:r>
            <w:r w:rsidRPr="00D415BA">
              <w:rPr>
                <w:rFonts w:ascii="Calibri" w:hAnsi="Calibri" w:cs="Calibri"/>
                <w:bCs/>
                <w:sz w:val="22"/>
                <w:szCs w:val="22"/>
              </w:rPr>
              <w:t xml:space="preserve">cy, </w:t>
            </w:r>
            <w:r w:rsidRPr="00D415BA">
              <w:rPr>
                <w:rFonts w:ascii="Calibri" w:hAnsi="Calibri" w:cs="Calibri"/>
                <w:sz w:val="22"/>
                <w:szCs w:val="22"/>
              </w:rPr>
              <w:t>gwarancja świadczona na miejscu u klienta od dnia odbioru końcowego.</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Czas reakcji serwisu – do 24 godzin od chwili zgłoszenia niesprawności.</w:t>
            </w:r>
          </w:p>
          <w:p w:rsidR="003B17D7" w:rsidRPr="00D415BA" w:rsidRDefault="003B17D7" w:rsidP="00430707">
            <w:pPr>
              <w:jc w:val="both"/>
              <w:rPr>
                <w:rFonts w:ascii="Calibri" w:hAnsi="Calibri" w:cs="Calibri"/>
                <w:bCs/>
              </w:rPr>
            </w:pPr>
            <w:r w:rsidRPr="00D415BA">
              <w:rPr>
                <w:rFonts w:ascii="Calibri" w:hAnsi="Calibri" w:cs="Calibri"/>
                <w:sz w:val="22"/>
                <w:szCs w:val="22"/>
              </w:rPr>
              <w:t>Podmiot serwisujący musi posiadać ISO 9001:2000 lub równoważny certyfikat zarządzania jakością na świadczenie usług serwisowych.</w:t>
            </w:r>
          </w:p>
        </w:tc>
        <w:tc>
          <w:tcPr>
            <w:tcW w:w="1134" w:type="pct"/>
          </w:tcPr>
          <w:p w:rsidR="003B17D7" w:rsidRPr="00D415BA" w:rsidRDefault="003B17D7" w:rsidP="00430707">
            <w:pPr>
              <w:jc w:val="both"/>
              <w:rPr>
                <w:rFonts w:ascii="Calibri" w:hAnsi="Calibri" w:cs="Calibri"/>
                <w:bCs/>
              </w:rPr>
            </w:pPr>
          </w:p>
        </w:tc>
      </w:tr>
      <w:tr w:rsidR="003B17D7" w:rsidRPr="00D415BA" w:rsidTr="00D415BA">
        <w:tc>
          <w:tcPr>
            <w:tcW w:w="164"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16.</w:t>
            </w:r>
          </w:p>
        </w:tc>
        <w:tc>
          <w:tcPr>
            <w:tcW w:w="950" w:type="pct"/>
          </w:tcPr>
          <w:p w:rsidR="003B17D7" w:rsidRPr="00D415BA" w:rsidRDefault="003B17D7" w:rsidP="00430707">
            <w:pPr>
              <w:tabs>
                <w:tab w:val="left" w:pos="213"/>
              </w:tabs>
              <w:spacing w:line="300" w:lineRule="exact"/>
              <w:jc w:val="both"/>
              <w:rPr>
                <w:rFonts w:ascii="Calibri" w:hAnsi="Calibri" w:cs="Calibri"/>
              </w:rPr>
            </w:pPr>
            <w:r w:rsidRPr="00D415BA">
              <w:rPr>
                <w:rFonts w:ascii="Calibri" w:hAnsi="Calibri" w:cs="Calibri"/>
                <w:bCs/>
                <w:sz w:val="22"/>
                <w:szCs w:val="22"/>
              </w:rPr>
              <w:t>Wsparcie techniczne producenta</w:t>
            </w:r>
          </w:p>
        </w:tc>
        <w:tc>
          <w:tcPr>
            <w:tcW w:w="2752"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Ogólnopolska, telefoniczna infolinia/linia techniczna producenta komputera, (ogólnopolski numer o zredukowanej odpłatności 0-800/0-801 lub bezpłatny), dostępna w czasie obowiązywania gwarancji na sprzęt i umożliwiająca po podaniu numeru seryjnego urządzenia:</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weryfikację konfiguracji fabrycznej wraz z wersją fabrycznie dostarczonego oprogramowania (system operacyjny, szczegółowa konfiguracja sprzętowa  - CPU, HDD, pamięć)</w:t>
            </w:r>
          </w:p>
          <w:p w:rsidR="003B17D7" w:rsidRPr="00D415BA" w:rsidRDefault="003B17D7" w:rsidP="00430707">
            <w:pPr>
              <w:jc w:val="both"/>
              <w:rPr>
                <w:rFonts w:ascii="Calibri" w:hAnsi="Calibri" w:cs="Calibri"/>
                <w:bCs/>
              </w:rPr>
            </w:pPr>
            <w:r w:rsidRPr="00D415BA">
              <w:rPr>
                <w:rFonts w:ascii="Calibri" w:hAnsi="Calibri" w:cs="Calibri"/>
                <w:bCs/>
                <w:sz w:val="22"/>
                <w:szCs w:val="22"/>
              </w:rPr>
              <w:t>-</w:t>
            </w:r>
            <w:r w:rsidRPr="00D415BA">
              <w:rPr>
                <w:rFonts w:ascii="Calibri" w:hAnsi="Calibri" w:cs="Calibri"/>
                <w:bCs/>
                <w:sz w:val="22"/>
                <w:szCs w:val="22"/>
              </w:rPr>
              <w:tab/>
              <w:t>czasu obowiązywania i typ udzielonej gwarancji</w:t>
            </w:r>
          </w:p>
          <w:p w:rsidR="003B17D7" w:rsidRPr="00D415BA" w:rsidRDefault="003B17D7" w:rsidP="00430707">
            <w:pPr>
              <w:jc w:val="both"/>
              <w:rPr>
                <w:rFonts w:ascii="Calibri" w:hAnsi="Calibri" w:cs="Calibri"/>
                <w:bCs/>
              </w:rPr>
            </w:pPr>
            <w:r w:rsidRPr="00D415BA">
              <w:rPr>
                <w:rFonts w:ascii="Calibri" w:hAnsi="Calibri" w:cs="Calibri"/>
                <w:bCs/>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3B17D7" w:rsidRPr="00D415BA" w:rsidRDefault="003B17D7" w:rsidP="00430707">
            <w:pPr>
              <w:jc w:val="both"/>
              <w:rPr>
                <w:rFonts w:ascii="Calibri" w:hAnsi="Calibri" w:cs="Calibri"/>
                <w:bCs/>
              </w:rPr>
            </w:pPr>
            <w:r w:rsidRPr="00D415BA">
              <w:rPr>
                <w:rFonts w:ascii="Calibri" w:hAnsi="Calibri" w:cs="Calibri"/>
                <w:bCs/>
                <w:sz w:val="22"/>
                <w:szCs w:val="22"/>
              </w:rPr>
              <w:t>Możliwość weryfikacji czasu obowiązywania i reżimu gwarancji bezpośrednio z sieci Internet za pośrednictwem strony www producenta komputera</w:t>
            </w:r>
          </w:p>
        </w:tc>
        <w:tc>
          <w:tcPr>
            <w:tcW w:w="1134" w:type="pct"/>
          </w:tcPr>
          <w:p w:rsidR="003B17D7" w:rsidRPr="00D415BA" w:rsidRDefault="003B17D7" w:rsidP="00430707">
            <w:pPr>
              <w:jc w:val="both"/>
              <w:rPr>
                <w:rFonts w:ascii="Calibri" w:hAnsi="Calibri" w:cs="Calibri"/>
                <w:bCs/>
              </w:rPr>
            </w:pPr>
          </w:p>
        </w:tc>
      </w:tr>
      <w:tr w:rsidR="003B17D7" w:rsidRPr="00D415BA" w:rsidTr="00D415BA">
        <w:tc>
          <w:tcPr>
            <w:tcW w:w="164" w:type="pct"/>
          </w:tcPr>
          <w:p w:rsidR="003B17D7" w:rsidRPr="00D415BA" w:rsidRDefault="003B17D7" w:rsidP="00430707">
            <w:pPr>
              <w:rPr>
                <w:rFonts w:ascii="Calibri" w:hAnsi="Calibri" w:cs="Calibri"/>
                <w:bCs/>
              </w:rPr>
            </w:pPr>
            <w:r w:rsidRPr="00D415BA">
              <w:rPr>
                <w:rFonts w:ascii="Calibri" w:hAnsi="Calibri" w:cs="Calibri"/>
                <w:bCs/>
                <w:sz w:val="22"/>
                <w:szCs w:val="22"/>
              </w:rPr>
              <w:t>17.</w:t>
            </w:r>
          </w:p>
        </w:tc>
        <w:tc>
          <w:tcPr>
            <w:tcW w:w="950" w:type="pct"/>
          </w:tcPr>
          <w:p w:rsidR="003B17D7" w:rsidRPr="00D415BA" w:rsidRDefault="003B17D7" w:rsidP="00430707">
            <w:pPr>
              <w:rPr>
                <w:rFonts w:ascii="Calibri" w:hAnsi="Calibri" w:cs="Calibri"/>
                <w:bCs/>
              </w:rPr>
            </w:pPr>
            <w:r w:rsidRPr="00D415BA">
              <w:rPr>
                <w:rFonts w:ascii="Calibri" w:hAnsi="Calibri" w:cs="Calibri"/>
                <w:bCs/>
                <w:sz w:val="22"/>
                <w:szCs w:val="22"/>
              </w:rPr>
              <w:t>Wymagania dodatkowe</w:t>
            </w:r>
          </w:p>
        </w:tc>
        <w:tc>
          <w:tcPr>
            <w:tcW w:w="2752" w:type="pct"/>
          </w:tcPr>
          <w:p w:rsidR="003B17D7" w:rsidRPr="00D415BA" w:rsidRDefault="003B17D7" w:rsidP="00D415BA">
            <w:pPr>
              <w:numPr>
                <w:ilvl w:val="0"/>
                <w:numId w:val="43"/>
              </w:numPr>
              <w:tabs>
                <w:tab w:val="left" w:pos="354"/>
              </w:tabs>
              <w:ind w:left="29" w:hanging="29"/>
              <w:jc w:val="both"/>
              <w:rPr>
                <w:rFonts w:ascii="Calibri" w:hAnsi="Calibri" w:cs="Calibri"/>
                <w:bCs/>
                <w:lang w:eastAsia="en-US"/>
              </w:rPr>
            </w:pPr>
            <w:r w:rsidRPr="00D415BA">
              <w:rPr>
                <w:rFonts w:ascii="Calibri" w:hAnsi="Calibri" w:cs="Calibri"/>
                <w:bCs/>
                <w:sz w:val="22"/>
                <w:szCs w:val="22"/>
              </w:rPr>
              <w:t xml:space="preserve">Zainstalowany system operacyjny Windows 8.1 Professional 64bit PL  lub nowszy nie wymagający aktywacji za pomocą telefonu lub Internetu w firmie Microsoft ( + nośnik ) lub równoważne, gdzie za równoważne uważa się możliwość uruchamiania programów  przystosowanych do systemu Windows co najmniej w wersji 7, oraz pełne wsparcie do zarządzania systemem poprzez zasady grupy zgodne z katalogiem Active Direktory i  kontrolę użytkowników i ich dostępów poprzez katalog Active Direktory. </w:t>
            </w:r>
          </w:p>
          <w:p w:rsidR="003B17D7" w:rsidRPr="00D415BA" w:rsidRDefault="003B17D7" w:rsidP="00D415BA">
            <w:pPr>
              <w:numPr>
                <w:ilvl w:val="0"/>
                <w:numId w:val="43"/>
              </w:numPr>
              <w:jc w:val="both"/>
              <w:rPr>
                <w:rFonts w:ascii="Calibri" w:hAnsi="Calibri" w:cs="Calibri"/>
                <w:bCs/>
                <w:lang w:eastAsia="en-US"/>
              </w:rPr>
            </w:pPr>
            <w:r w:rsidRPr="00D415BA">
              <w:rPr>
                <w:rFonts w:ascii="Calibri" w:hAnsi="Calibri" w:cs="Calibri"/>
                <w:bCs/>
                <w:sz w:val="22"/>
                <w:szCs w:val="22"/>
              </w:rPr>
              <w:lastRenderedPageBreak/>
              <w:t>Wbudowane porty i złącza:</w:t>
            </w:r>
          </w:p>
          <w:p w:rsidR="003B17D7" w:rsidRPr="00D415BA" w:rsidRDefault="003B17D7" w:rsidP="00430707">
            <w:pPr>
              <w:ind w:left="360"/>
              <w:jc w:val="both"/>
              <w:rPr>
                <w:rFonts w:ascii="Calibri" w:hAnsi="Calibri" w:cs="Calibri"/>
                <w:bCs/>
                <w:lang w:eastAsia="en-US"/>
              </w:rPr>
            </w:pPr>
            <w:r w:rsidRPr="00D415BA">
              <w:rPr>
                <w:rFonts w:ascii="Calibri" w:hAnsi="Calibri" w:cs="Calibri"/>
                <w:bCs/>
                <w:sz w:val="22"/>
                <w:szCs w:val="22"/>
              </w:rPr>
              <w:t>- porty wideo: co najmniej 1 szt. VGA i 2 szt. Display Port</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xml:space="preserve">- co najmniej 14 x USB w tym co najmniej 10 szt. wyprowadzonych na zewnątrz obudowy: </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co najmniej 4 porty USB z przodu w tym co najmniej 2 szt. USB 3.0</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xml:space="preserve">- co najmniej 6 portów USB z tyłu w tym co najmniej 2 szt. USB 3.0, </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xml:space="preserve">- co najmniej 1 port sieciowy RJ-45, </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xml:space="preserve">- porty audio: wyjście słuchawek i wejście mikrofonowe – zarówno z przodu jak i z tyłu obudowy. </w:t>
            </w:r>
          </w:p>
          <w:p w:rsidR="003B17D7" w:rsidRPr="00D415BA" w:rsidRDefault="003B17D7" w:rsidP="00430707">
            <w:pPr>
              <w:ind w:left="360"/>
              <w:jc w:val="both"/>
              <w:rPr>
                <w:rFonts w:ascii="Calibri" w:hAnsi="Calibri" w:cs="Calibri"/>
                <w:bCs/>
              </w:rPr>
            </w:pPr>
            <w:r w:rsidRPr="00D415BA">
              <w:rPr>
                <w:rFonts w:ascii="Calibri" w:hAnsi="Calibri" w:cs="Calibri"/>
                <w:bCs/>
                <w:sz w:val="22"/>
                <w:szCs w:val="22"/>
              </w:rPr>
              <w:t>- co najmniej 1 serial port (RS-232) z możliwością rozbudowy do co najmniej 2 szt. portów RS-232</w:t>
            </w:r>
          </w:p>
          <w:p w:rsidR="003B17D7" w:rsidRPr="00D415BA" w:rsidRDefault="003B17D7" w:rsidP="00430707">
            <w:pPr>
              <w:ind w:left="360"/>
              <w:jc w:val="both"/>
              <w:rPr>
                <w:rFonts w:ascii="Calibri" w:hAnsi="Calibri" w:cs="Calibri"/>
                <w:bCs/>
                <w:lang w:eastAsia="en-US"/>
              </w:rPr>
            </w:pPr>
            <w:r w:rsidRPr="00D415BA">
              <w:rPr>
                <w:rFonts w:ascii="Calibri" w:hAnsi="Calibri" w:cs="Calibri"/>
                <w:bCs/>
                <w:sz w:val="22"/>
                <w:szCs w:val="22"/>
              </w:rPr>
              <w:t xml:space="preserve">Wymagana ilość i rozmieszczenie (na zewnątrz obudowy komputera) portów USB nie może być osiągnięta w wyniku stosowania </w:t>
            </w:r>
            <w:proofErr w:type="spellStart"/>
            <w:r w:rsidRPr="00D415BA">
              <w:rPr>
                <w:rFonts w:ascii="Calibri" w:hAnsi="Calibri" w:cs="Calibri"/>
                <w:bCs/>
                <w:sz w:val="22"/>
                <w:szCs w:val="22"/>
              </w:rPr>
              <w:t>HUBów</w:t>
            </w:r>
            <w:proofErr w:type="spellEnd"/>
            <w:r w:rsidRPr="00D415BA">
              <w:rPr>
                <w:rFonts w:ascii="Calibri" w:hAnsi="Calibri" w:cs="Calibri"/>
                <w:bCs/>
                <w:sz w:val="22"/>
                <w:szCs w:val="22"/>
              </w:rPr>
              <w:t xml:space="preserve"> USB</w:t>
            </w:r>
          </w:p>
          <w:p w:rsidR="003B17D7" w:rsidRPr="00D415BA" w:rsidRDefault="003B17D7" w:rsidP="00D415BA">
            <w:pPr>
              <w:numPr>
                <w:ilvl w:val="0"/>
                <w:numId w:val="43"/>
              </w:numPr>
              <w:jc w:val="both"/>
              <w:rPr>
                <w:rFonts w:ascii="Calibri" w:hAnsi="Calibri" w:cs="Calibri"/>
                <w:bCs/>
              </w:rPr>
            </w:pPr>
            <w:r w:rsidRPr="00D415BA">
              <w:rPr>
                <w:rFonts w:ascii="Calibri" w:hAnsi="Calibri" w:cs="Calibri"/>
                <w:bCs/>
                <w:sz w:val="22"/>
                <w:szCs w:val="22"/>
                <w:lang w:eastAsia="en-US"/>
              </w:rPr>
              <w:t xml:space="preserve">co najmniej 1 Karta sieciowa 10/100/1000 Ethernet RJ 45 (zintegrowana) z obsługą co najmniej PXE, </w:t>
            </w:r>
            <w:proofErr w:type="spellStart"/>
            <w:r w:rsidRPr="00D415BA">
              <w:rPr>
                <w:rFonts w:ascii="Calibri" w:hAnsi="Calibri" w:cs="Calibri"/>
                <w:bCs/>
                <w:sz w:val="22"/>
                <w:szCs w:val="22"/>
                <w:lang w:eastAsia="en-US"/>
              </w:rPr>
              <w:t>WoL</w:t>
            </w:r>
            <w:proofErr w:type="spellEnd"/>
            <w:r w:rsidRPr="00D415BA">
              <w:rPr>
                <w:rFonts w:ascii="Calibri" w:hAnsi="Calibri" w:cs="Calibri"/>
                <w:bCs/>
                <w:sz w:val="22"/>
                <w:szCs w:val="22"/>
                <w:lang w:eastAsia="en-US"/>
              </w:rPr>
              <w:t>, ACPI</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rPr>
              <w:t>Płyta główna, wyposażona w:</w:t>
            </w:r>
          </w:p>
          <w:p w:rsidR="003B17D7" w:rsidRPr="00D415BA" w:rsidRDefault="003B17D7" w:rsidP="00430707">
            <w:pPr>
              <w:ind w:left="360"/>
              <w:rPr>
                <w:rFonts w:ascii="Calibri" w:hAnsi="Calibri" w:cs="Calibri"/>
                <w:bCs/>
              </w:rPr>
            </w:pPr>
            <w:r w:rsidRPr="00D415BA">
              <w:rPr>
                <w:rFonts w:ascii="Calibri" w:hAnsi="Calibri" w:cs="Calibri"/>
                <w:bCs/>
                <w:sz w:val="22"/>
                <w:szCs w:val="22"/>
              </w:rPr>
              <w:t xml:space="preserve">- </w:t>
            </w:r>
            <w:proofErr w:type="spellStart"/>
            <w:r w:rsidRPr="00D415BA">
              <w:rPr>
                <w:rFonts w:ascii="Calibri" w:hAnsi="Calibri" w:cs="Calibri"/>
                <w:bCs/>
                <w:sz w:val="22"/>
                <w:szCs w:val="22"/>
              </w:rPr>
              <w:t>sloty</w:t>
            </w:r>
            <w:proofErr w:type="spellEnd"/>
            <w:r w:rsidRPr="00D415BA">
              <w:rPr>
                <w:rFonts w:ascii="Calibri" w:hAnsi="Calibri" w:cs="Calibri"/>
                <w:bCs/>
                <w:sz w:val="22"/>
                <w:szCs w:val="22"/>
              </w:rPr>
              <w:t xml:space="preserve">: co najmniej 1 </w:t>
            </w:r>
            <w:proofErr w:type="spellStart"/>
            <w:r w:rsidRPr="00D415BA">
              <w:rPr>
                <w:rFonts w:ascii="Calibri" w:hAnsi="Calibri" w:cs="Calibri"/>
                <w:bCs/>
                <w:sz w:val="22"/>
                <w:szCs w:val="22"/>
              </w:rPr>
              <w:t>szt</w:t>
            </w:r>
            <w:proofErr w:type="spellEnd"/>
            <w:r w:rsidRPr="00D415BA">
              <w:rPr>
                <w:rFonts w:ascii="Calibri" w:hAnsi="Calibri" w:cs="Calibri"/>
                <w:bCs/>
                <w:sz w:val="22"/>
                <w:szCs w:val="22"/>
              </w:rPr>
              <w:t xml:space="preserve"> </w:t>
            </w:r>
            <w:proofErr w:type="spellStart"/>
            <w:r w:rsidRPr="00D415BA">
              <w:rPr>
                <w:rFonts w:ascii="Calibri" w:hAnsi="Calibri" w:cs="Calibri"/>
                <w:bCs/>
                <w:sz w:val="22"/>
                <w:szCs w:val="22"/>
              </w:rPr>
              <w:t>PCIe</w:t>
            </w:r>
            <w:proofErr w:type="spellEnd"/>
            <w:r w:rsidRPr="00D415BA">
              <w:rPr>
                <w:rFonts w:ascii="Calibri" w:hAnsi="Calibri" w:cs="Calibri"/>
                <w:bCs/>
                <w:sz w:val="22"/>
                <w:szCs w:val="22"/>
              </w:rPr>
              <w:t xml:space="preserve"> x16 Gen 3.0, co najmniej 3 szt. </w:t>
            </w:r>
            <w:proofErr w:type="spellStart"/>
            <w:r w:rsidRPr="00D415BA">
              <w:rPr>
                <w:rFonts w:ascii="Calibri" w:hAnsi="Calibri" w:cs="Calibri"/>
                <w:bCs/>
                <w:sz w:val="22"/>
                <w:szCs w:val="22"/>
              </w:rPr>
              <w:t>PCIe</w:t>
            </w:r>
            <w:proofErr w:type="spellEnd"/>
            <w:r w:rsidRPr="00D415BA">
              <w:rPr>
                <w:rFonts w:ascii="Calibri" w:hAnsi="Calibri" w:cs="Calibri"/>
                <w:bCs/>
                <w:sz w:val="22"/>
                <w:szCs w:val="22"/>
              </w:rPr>
              <w:t xml:space="preserve"> x1</w:t>
            </w:r>
          </w:p>
          <w:p w:rsidR="003B17D7" w:rsidRPr="00D415BA" w:rsidRDefault="003B17D7" w:rsidP="00430707">
            <w:pPr>
              <w:ind w:left="360"/>
              <w:rPr>
                <w:rFonts w:ascii="Calibri" w:hAnsi="Calibri" w:cs="Calibri"/>
                <w:bCs/>
              </w:rPr>
            </w:pPr>
            <w:r w:rsidRPr="00D415BA">
              <w:rPr>
                <w:rFonts w:ascii="Calibri" w:hAnsi="Calibri" w:cs="Calibri"/>
                <w:bCs/>
                <w:sz w:val="22"/>
                <w:szCs w:val="22"/>
              </w:rPr>
              <w:t>- co najmniej 4 złącza SATA w tym co najmniej 2 szt. SATA III</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rPr>
              <w:t xml:space="preserve">Klawiatura USB w układzie polskim programisty </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rPr>
              <w:t>Mysz optyczna USB z min dwoma klawiszami oraz rolką (</w:t>
            </w:r>
            <w:proofErr w:type="spellStart"/>
            <w:r w:rsidRPr="00D415BA">
              <w:rPr>
                <w:rFonts w:ascii="Calibri" w:hAnsi="Calibri" w:cs="Calibri"/>
                <w:bCs/>
                <w:sz w:val="22"/>
                <w:szCs w:val="22"/>
              </w:rPr>
              <w:t>scroll</w:t>
            </w:r>
            <w:proofErr w:type="spellEnd"/>
            <w:r w:rsidRPr="00D415BA">
              <w:rPr>
                <w:rFonts w:ascii="Calibri" w:hAnsi="Calibri" w:cs="Calibri"/>
                <w:bCs/>
                <w:sz w:val="22"/>
                <w:szCs w:val="22"/>
              </w:rPr>
              <w:t>)</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lang w:eastAsia="en-US"/>
              </w:rPr>
              <w:t>Nagrywarka SATA DVD +/-RW</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lang w:eastAsia="en-US"/>
              </w:rPr>
              <w:t>Czytnik kart multimedialnych minimalnie 14-in-1</w:t>
            </w:r>
          </w:p>
          <w:p w:rsidR="003B17D7" w:rsidRPr="00D415BA" w:rsidRDefault="003B17D7" w:rsidP="00D415BA">
            <w:pPr>
              <w:numPr>
                <w:ilvl w:val="0"/>
                <w:numId w:val="43"/>
              </w:numPr>
              <w:rPr>
                <w:rFonts w:ascii="Calibri" w:hAnsi="Calibri" w:cs="Calibri"/>
                <w:bCs/>
              </w:rPr>
            </w:pPr>
            <w:r w:rsidRPr="00D415BA">
              <w:rPr>
                <w:rFonts w:ascii="Calibri" w:hAnsi="Calibri" w:cs="Calibri"/>
                <w:bCs/>
                <w:sz w:val="22"/>
                <w:szCs w:val="22"/>
                <w:lang w:eastAsia="en-US"/>
              </w:rPr>
              <w:t xml:space="preserve">co najmniej 1 szt. złącze </w:t>
            </w:r>
            <w:proofErr w:type="spellStart"/>
            <w:r w:rsidRPr="00D415BA">
              <w:rPr>
                <w:rFonts w:ascii="Calibri" w:hAnsi="Calibri" w:cs="Calibri"/>
                <w:bCs/>
                <w:sz w:val="22"/>
                <w:szCs w:val="22"/>
                <w:lang w:eastAsia="en-US"/>
              </w:rPr>
              <w:t>FireWire</w:t>
            </w:r>
            <w:proofErr w:type="spellEnd"/>
            <w:r w:rsidRPr="00D415BA">
              <w:rPr>
                <w:rFonts w:ascii="Calibri" w:hAnsi="Calibri" w:cs="Calibri"/>
                <w:bCs/>
                <w:sz w:val="22"/>
                <w:szCs w:val="22"/>
                <w:lang w:eastAsia="en-US"/>
              </w:rPr>
              <w:t xml:space="preserve"> wyprowadzone na zewnątrz obudowy</w:t>
            </w:r>
          </w:p>
        </w:tc>
        <w:tc>
          <w:tcPr>
            <w:tcW w:w="1134" w:type="pct"/>
          </w:tcPr>
          <w:p w:rsidR="003B17D7" w:rsidRPr="00D415BA" w:rsidRDefault="003B17D7" w:rsidP="00430707">
            <w:pPr>
              <w:ind w:left="360"/>
              <w:jc w:val="both"/>
              <w:rPr>
                <w:rFonts w:ascii="Calibri" w:hAnsi="Calibri" w:cs="Calibri"/>
                <w:bCs/>
              </w:rPr>
            </w:pPr>
          </w:p>
        </w:tc>
      </w:tr>
      <w:tr w:rsidR="003B17D7" w:rsidRPr="00D415BA" w:rsidTr="00430707">
        <w:tc>
          <w:tcPr>
            <w:tcW w:w="3866" w:type="pct"/>
            <w:gridSpan w:val="3"/>
          </w:tcPr>
          <w:p w:rsidR="003B17D7" w:rsidRPr="00D415BA" w:rsidRDefault="003B17D7" w:rsidP="00430707">
            <w:pPr>
              <w:ind w:left="360"/>
              <w:jc w:val="both"/>
              <w:rPr>
                <w:rFonts w:ascii="Calibri" w:hAnsi="Calibri" w:cs="Calibri"/>
                <w:bCs/>
              </w:rPr>
            </w:pPr>
            <w:r w:rsidRPr="00D415BA">
              <w:rPr>
                <w:rFonts w:ascii="Calibri" w:hAnsi="Calibri" w:cs="Calibri"/>
                <w:b/>
                <w:sz w:val="22"/>
                <w:szCs w:val="22"/>
              </w:rPr>
              <w:lastRenderedPageBreak/>
              <w:t>Producent, model, typ:</w:t>
            </w:r>
          </w:p>
        </w:tc>
        <w:tc>
          <w:tcPr>
            <w:tcW w:w="1134" w:type="pct"/>
          </w:tcPr>
          <w:p w:rsidR="003B17D7" w:rsidRPr="00D415BA" w:rsidRDefault="003B17D7" w:rsidP="00430707">
            <w:pPr>
              <w:ind w:left="360"/>
              <w:jc w:val="both"/>
              <w:rPr>
                <w:rFonts w:ascii="Calibri" w:hAnsi="Calibri" w:cs="Calibri"/>
                <w:bCs/>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7"/>
        <w:gridCol w:w="2791"/>
        <w:gridCol w:w="8703"/>
        <w:gridCol w:w="3001"/>
      </w:tblGrid>
      <w:tr w:rsidR="003B17D7" w:rsidRPr="00D415BA" w:rsidTr="00F71731">
        <w:trPr>
          <w:trHeight w:val="284"/>
        </w:trPr>
        <w:tc>
          <w:tcPr>
            <w:tcW w:w="5000" w:type="pct"/>
            <w:gridSpan w:val="4"/>
            <w:vAlign w:val="center"/>
          </w:tcPr>
          <w:p w:rsidR="003B17D7" w:rsidRPr="00D415BA" w:rsidRDefault="003B17D7" w:rsidP="00430707">
            <w:pPr>
              <w:ind w:left="-71"/>
              <w:rPr>
                <w:rFonts w:ascii="Calibri" w:hAnsi="Calibri" w:cs="Calibri"/>
                <w:b/>
              </w:rPr>
            </w:pPr>
            <w:r w:rsidRPr="00D415BA">
              <w:rPr>
                <w:rFonts w:ascii="Calibri" w:hAnsi="Calibri" w:cs="Calibri"/>
                <w:b/>
                <w:sz w:val="22"/>
                <w:szCs w:val="22"/>
              </w:rPr>
              <w:t xml:space="preserve">Specyfikacja NR 5 – komputer szt. 4 </w:t>
            </w:r>
          </w:p>
        </w:tc>
      </w:tr>
      <w:tr w:rsidR="003B17D7" w:rsidRPr="00D415BA" w:rsidTr="00F71731">
        <w:trPr>
          <w:trHeight w:val="284"/>
        </w:trPr>
        <w:tc>
          <w:tcPr>
            <w:tcW w:w="185" w:type="pct"/>
            <w:vAlign w:val="center"/>
          </w:tcPr>
          <w:p w:rsidR="003B17D7" w:rsidRPr="00D415BA" w:rsidRDefault="003B17D7" w:rsidP="00430707">
            <w:pPr>
              <w:pStyle w:val="Tabelapozycja"/>
              <w:jc w:val="both"/>
              <w:rPr>
                <w:rFonts w:ascii="Calibri" w:hAnsi="Calibri" w:cs="Calibri"/>
                <w:b/>
                <w:szCs w:val="22"/>
                <w:lang w:eastAsia="en-US"/>
              </w:rPr>
            </w:pPr>
            <w:r w:rsidRPr="00D415BA">
              <w:rPr>
                <w:rFonts w:ascii="Calibri" w:hAnsi="Calibri" w:cs="Calibri"/>
                <w:b/>
                <w:szCs w:val="22"/>
                <w:lang w:eastAsia="en-US"/>
              </w:rPr>
              <w:t>Lp.</w:t>
            </w:r>
          </w:p>
        </w:tc>
        <w:tc>
          <w:tcPr>
            <w:tcW w:w="927" w:type="pct"/>
            <w:vAlign w:val="center"/>
          </w:tcPr>
          <w:p w:rsidR="003B17D7" w:rsidRPr="00D415BA" w:rsidRDefault="003B17D7" w:rsidP="00430707">
            <w:pPr>
              <w:jc w:val="both"/>
              <w:rPr>
                <w:rFonts w:ascii="Calibri" w:hAnsi="Calibri" w:cs="Calibri"/>
                <w:b/>
              </w:rPr>
            </w:pPr>
            <w:r w:rsidRPr="00D415BA">
              <w:rPr>
                <w:rFonts w:ascii="Calibri" w:hAnsi="Calibri" w:cs="Calibri"/>
                <w:b/>
                <w:sz w:val="22"/>
                <w:szCs w:val="22"/>
              </w:rPr>
              <w:t>Właściwości</w:t>
            </w:r>
          </w:p>
        </w:tc>
        <w:tc>
          <w:tcPr>
            <w:tcW w:w="2891" w:type="pct"/>
            <w:vAlign w:val="center"/>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Opis parametrów:</w:t>
            </w:r>
          </w:p>
        </w:tc>
        <w:tc>
          <w:tcPr>
            <w:tcW w:w="997" w:type="pct"/>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Parametry techniczne oferowane przez Wykonawcę:</w:t>
            </w:r>
          </w:p>
          <w:p w:rsidR="003B17D7" w:rsidRPr="00D415BA" w:rsidRDefault="003B17D7" w:rsidP="00430707">
            <w:pPr>
              <w:ind w:left="-71"/>
              <w:jc w:val="center"/>
              <w:rPr>
                <w:rFonts w:ascii="Calibri" w:hAnsi="Calibri" w:cs="Calibri"/>
                <w:b/>
              </w:rPr>
            </w:pPr>
            <w:r w:rsidRPr="00D415BA">
              <w:rPr>
                <w:rFonts w:ascii="Calibri" w:hAnsi="Calibri" w:cs="Calibri"/>
                <w:b/>
                <w:sz w:val="22"/>
                <w:szCs w:val="22"/>
              </w:rPr>
              <w:t>spełnia/nie spełnia</w:t>
            </w: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Typ</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Komputer stacjonarny. W ofercie wymagane jest podanie modelu, symbolu oraz producenta</w:t>
            </w:r>
          </w:p>
        </w:tc>
        <w:tc>
          <w:tcPr>
            <w:tcW w:w="997" w:type="pct"/>
          </w:tcPr>
          <w:p w:rsidR="003B17D7" w:rsidRPr="00D415BA" w:rsidRDefault="003B17D7" w:rsidP="00430707">
            <w:pPr>
              <w:jc w:val="both"/>
              <w:rPr>
                <w:rFonts w:ascii="Calibri" w:hAnsi="Calibri" w:cs="Calibri"/>
                <w:bC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Zastosowanie</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Komputer będzie wykorzystywany dla potrzeb aplikacji biurowych, aplikacji edukacyjnych, aplikacji obliczeniowych, obliczeń księgowych, operacji bankowych, dostępu do </w:t>
            </w:r>
            <w:proofErr w:type="spellStart"/>
            <w:r w:rsidRPr="00D415BA">
              <w:rPr>
                <w:rFonts w:ascii="Calibri" w:hAnsi="Calibri" w:cs="Calibri"/>
                <w:bCs/>
                <w:sz w:val="22"/>
                <w:szCs w:val="22"/>
              </w:rPr>
              <w:t>internetu</w:t>
            </w:r>
            <w:proofErr w:type="spellEnd"/>
            <w:r w:rsidRPr="00D415BA">
              <w:rPr>
                <w:rFonts w:ascii="Calibri" w:hAnsi="Calibri" w:cs="Calibri"/>
                <w:bCs/>
                <w:sz w:val="22"/>
                <w:szCs w:val="22"/>
              </w:rPr>
              <w:t xml:space="preserve"> oraz poczty elektronicznej</w:t>
            </w:r>
          </w:p>
        </w:tc>
        <w:tc>
          <w:tcPr>
            <w:tcW w:w="997" w:type="pct"/>
          </w:tcPr>
          <w:p w:rsidR="003B17D7" w:rsidRPr="00D415BA" w:rsidRDefault="003B17D7" w:rsidP="00430707">
            <w:pPr>
              <w:jc w:val="both"/>
              <w:rPr>
                <w:rFonts w:ascii="Calibri" w:hAnsi="Calibri" w:cs="Calibri"/>
                <w:bC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Procesor</w:t>
            </w:r>
          </w:p>
        </w:tc>
        <w:tc>
          <w:tcPr>
            <w:tcW w:w="2891" w:type="pct"/>
          </w:tcPr>
          <w:p w:rsidR="003B17D7" w:rsidRPr="00D415BA" w:rsidRDefault="003B17D7" w:rsidP="00430707">
            <w:pPr>
              <w:jc w:val="both"/>
              <w:rPr>
                <w:rFonts w:ascii="Calibri" w:hAnsi="Calibri" w:cs="Calibri"/>
                <w:bCs/>
                <w:i/>
                <w:lang w:eastAsia="en-US"/>
              </w:rPr>
            </w:pPr>
            <w:r w:rsidRPr="00D415BA">
              <w:rPr>
                <w:rFonts w:ascii="Calibri" w:hAnsi="Calibri" w:cs="Calibri"/>
                <w:bCs/>
                <w:sz w:val="22"/>
                <w:szCs w:val="22"/>
                <w:lang w:eastAsia="en-US"/>
              </w:rPr>
              <w:t xml:space="preserve">Osiągający w teście </w:t>
            </w:r>
            <w:proofErr w:type="spellStart"/>
            <w:r w:rsidRPr="00D415BA">
              <w:rPr>
                <w:rFonts w:ascii="Calibri" w:hAnsi="Calibri" w:cs="Calibri"/>
                <w:bCs/>
                <w:sz w:val="22"/>
                <w:szCs w:val="22"/>
                <w:lang w:eastAsia="en-US"/>
              </w:rPr>
              <w:t>PassMark</w:t>
            </w:r>
            <w:proofErr w:type="spellEnd"/>
            <w:r w:rsidRPr="00D415BA">
              <w:rPr>
                <w:rFonts w:ascii="Calibri" w:hAnsi="Calibri" w:cs="Calibri"/>
                <w:bCs/>
                <w:sz w:val="22"/>
                <w:szCs w:val="22"/>
                <w:lang w:eastAsia="en-US"/>
              </w:rPr>
              <w:t xml:space="preserve"> CPU Mark wynik min. 4850</w:t>
            </w:r>
            <w:r w:rsidRPr="00D415BA">
              <w:rPr>
                <w:rFonts w:ascii="Calibri" w:hAnsi="Calibri" w:cs="Calibri"/>
                <w:bCs/>
                <w:color w:val="00B050"/>
                <w:sz w:val="22"/>
                <w:szCs w:val="22"/>
                <w:lang w:eastAsia="en-US"/>
              </w:rPr>
              <w:t xml:space="preserve"> </w:t>
            </w:r>
            <w:r w:rsidRPr="00D415BA">
              <w:rPr>
                <w:rFonts w:ascii="Calibri" w:hAnsi="Calibri" w:cs="Calibri"/>
                <w:bCs/>
                <w:sz w:val="22"/>
                <w:szCs w:val="22"/>
                <w:lang w:eastAsia="en-US"/>
              </w:rPr>
              <w:t xml:space="preserve">punktów. </w:t>
            </w:r>
          </w:p>
        </w:tc>
        <w:tc>
          <w:tcPr>
            <w:tcW w:w="997" w:type="pct"/>
          </w:tcPr>
          <w:p w:rsidR="003B17D7" w:rsidRPr="00D415BA" w:rsidRDefault="003B17D7" w:rsidP="00430707">
            <w:pPr>
              <w:jc w:val="both"/>
              <w:rPr>
                <w:rFonts w:ascii="Calibri" w:hAnsi="Calibri" w:cs="Calibri"/>
                <w:bCs/>
                <w:lang w:eastAsia="en-U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Pamięć operacyjna</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1 x 4GB możliwość rozbudowy do min 8GB, minimum jeden </w:t>
            </w:r>
            <w:proofErr w:type="spellStart"/>
            <w:r w:rsidRPr="00D415BA">
              <w:rPr>
                <w:rFonts w:ascii="Calibri" w:hAnsi="Calibri" w:cs="Calibri"/>
                <w:bCs/>
                <w:sz w:val="22"/>
                <w:szCs w:val="22"/>
              </w:rPr>
              <w:t>sloty</w:t>
            </w:r>
            <w:proofErr w:type="spellEnd"/>
            <w:r w:rsidRPr="00D415BA">
              <w:rPr>
                <w:rFonts w:ascii="Calibri" w:hAnsi="Calibri" w:cs="Calibri"/>
                <w:bCs/>
                <w:sz w:val="22"/>
                <w:szCs w:val="22"/>
              </w:rPr>
              <w:t xml:space="preserve"> wolny na dalszą rozbudowę</w:t>
            </w:r>
          </w:p>
        </w:tc>
        <w:tc>
          <w:tcPr>
            <w:tcW w:w="997" w:type="pct"/>
          </w:tcPr>
          <w:p w:rsidR="003B17D7" w:rsidRPr="00D415BA" w:rsidRDefault="003B17D7" w:rsidP="00430707">
            <w:pPr>
              <w:jc w:val="both"/>
              <w:rPr>
                <w:rFonts w:ascii="Calibri" w:hAnsi="Calibri" w:cs="Calibri"/>
                <w:bC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Parametry pamięci masowej</w:t>
            </w:r>
          </w:p>
        </w:tc>
        <w:tc>
          <w:tcPr>
            <w:tcW w:w="2891" w:type="pct"/>
          </w:tcPr>
          <w:p w:rsidR="003B17D7" w:rsidRPr="00D415BA" w:rsidRDefault="003B17D7" w:rsidP="00430707">
            <w:pPr>
              <w:jc w:val="both"/>
              <w:rPr>
                <w:rFonts w:ascii="Calibri" w:hAnsi="Calibri" w:cs="Calibri"/>
                <w:bCs/>
                <w:lang w:val="sv-SE" w:eastAsia="en-US"/>
              </w:rPr>
            </w:pPr>
            <w:r w:rsidRPr="00D415BA">
              <w:rPr>
                <w:rFonts w:ascii="Calibri" w:hAnsi="Calibri" w:cs="Calibri"/>
                <w:bCs/>
                <w:sz w:val="22"/>
                <w:szCs w:val="22"/>
                <w:lang w:val="sv-SE" w:eastAsia="en-US"/>
              </w:rPr>
              <w:t>Min. 500 GB.</w:t>
            </w:r>
          </w:p>
        </w:tc>
        <w:tc>
          <w:tcPr>
            <w:tcW w:w="997" w:type="pct"/>
          </w:tcPr>
          <w:p w:rsidR="003B17D7" w:rsidRPr="00D415BA" w:rsidRDefault="003B17D7" w:rsidP="00430707">
            <w:pPr>
              <w:jc w:val="both"/>
              <w:rPr>
                <w:rFonts w:ascii="Calibri" w:hAnsi="Calibri" w:cs="Calibri"/>
                <w:bCs/>
                <w:lang w:val="sv-SE" w:eastAsia="en-U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lang w:val="sv-SE"/>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Grafika</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Grafika zintegrowana z procesorem ze wsparciem dla HDMI/Display Port, zapewniać pracę z rozdzielczością min. 1920x1080</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Wyposażenie multimedialne</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sz w:val="22"/>
                <w:szCs w:val="22"/>
              </w:rPr>
              <w:t>Zintegrowana karta dźwiękowa zgodna ze standardem AC97 lub High Definition Audio lub równoważny</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ind w:left="360" w:hanging="360"/>
              <w:jc w:val="both"/>
              <w:rPr>
                <w:rFonts w:ascii="Calibri" w:hAnsi="Calibri" w:cs="Calibri"/>
                <w:bCs/>
              </w:rPr>
            </w:pPr>
            <w:r w:rsidRPr="00D415BA">
              <w:rPr>
                <w:rFonts w:ascii="Calibri" w:hAnsi="Calibri" w:cs="Calibri"/>
                <w:bCs/>
                <w:sz w:val="22"/>
                <w:szCs w:val="22"/>
              </w:rPr>
              <w:t>Obudowa</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Typu SFF, maksymalna suma wymiarów obudowy nie może przekraczać: 820mm;</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Waga max </w:t>
            </w:r>
            <w:smartTag w:uri="urn:schemas-microsoft-com:office:smarttags" w:element="metricconverter">
              <w:smartTagPr>
                <w:attr w:name="ProductID" w:val="7,7 kg"/>
              </w:smartTagPr>
              <w:r w:rsidRPr="00D415BA">
                <w:rPr>
                  <w:rFonts w:ascii="Calibri" w:hAnsi="Calibri" w:cs="Calibri"/>
                  <w:sz w:val="22"/>
                  <w:szCs w:val="22"/>
                </w:rPr>
                <w:t>7,7 kg</w:t>
              </w:r>
            </w:smartTag>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Zasilacz o mocy max 250W pracujący w sieci 230V 50/60Hz prądu zmiennego, aktywny PFC.</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Pracująca zarówno w pionie jak i w poziomie.</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W celu szybkiej weryfikacji usterki w obudowę komputera musi być wbudowany wizualny system diagnostyczny, służący do sygnalizowania i diagnozowania problemów z komputerem i jego komponentami; a w szczególności musi sygnalizować:</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a/ Awarię BIOS-u</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lastRenderedPageBreak/>
              <w:t>b/ Awarię procesora</w:t>
            </w:r>
          </w:p>
          <w:p w:rsidR="003B17D7" w:rsidRPr="00D415BA" w:rsidRDefault="003B17D7" w:rsidP="00430707">
            <w:pPr>
              <w:jc w:val="both"/>
              <w:rPr>
                <w:rFonts w:ascii="Calibri" w:hAnsi="Calibri" w:cs="Calibri"/>
                <w:bCs/>
              </w:rPr>
            </w:pPr>
            <w:r w:rsidRPr="00D415BA">
              <w:rPr>
                <w:rFonts w:ascii="Calibri" w:hAnsi="Calibri" w:cs="Calibri"/>
                <w:sz w:val="22"/>
                <w:szCs w:val="22"/>
              </w:rPr>
              <w:t>c/ Uszkodzenia lub braku pamięci RAM, uszkodzenia złączy PCI, kontrolera Video, płyty głównej</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Zgodność z systemami operacyjnymi i standardami</w:t>
            </w:r>
          </w:p>
        </w:tc>
        <w:tc>
          <w:tcPr>
            <w:tcW w:w="2891" w:type="pct"/>
          </w:tcPr>
          <w:p w:rsidR="003B17D7" w:rsidRPr="00D415BA" w:rsidRDefault="003B17D7" w:rsidP="00430707">
            <w:pPr>
              <w:autoSpaceDE w:val="0"/>
              <w:autoSpaceDN w:val="0"/>
              <w:adjustRightInd w:val="0"/>
              <w:rPr>
                <w:rFonts w:ascii="Calibri" w:hAnsi="Calibri" w:cs="Calibri"/>
                <w:bCs/>
              </w:rPr>
            </w:pPr>
            <w:r w:rsidRPr="00D415BA">
              <w:rPr>
                <w:rFonts w:ascii="Calibri" w:hAnsi="Calibri" w:cs="Calibri"/>
                <w:sz w:val="22"/>
                <w:szCs w:val="22"/>
              </w:rPr>
              <w:t xml:space="preserve">Oferowane modele komputerów muszą posiadać certyfikat Microsoft, potwierdzający poprawną współpracę oferowanych modeli komputerów z systemem operacyjnym MS Windows 7 lub MS Windows 8 i/lub MS Windows 8.1 </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rPr>
                <w:rFonts w:ascii="Calibri" w:hAnsi="Calibri" w:cs="Calibri"/>
                <w:bCs/>
              </w:rPr>
            </w:pPr>
            <w:r w:rsidRPr="00D415BA">
              <w:rPr>
                <w:rFonts w:ascii="Calibri" w:hAnsi="Calibri" w:cs="Calibri"/>
                <w:bCs/>
                <w:sz w:val="22"/>
                <w:szCs w:val="22"/>
              </w:rPr>
              <w:t>BIOS</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Możliwość, bez uruchamiania systemu operacyjnego z dysku twardego komputera lub innych podłączonych do niego urządzeń zewnętrznych odczytania z BIOS informacji o:</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a/ wersji BIOS,</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b/ pojemności zainstalowanego dysku twardego</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c/ rodzajach napędów optycznych</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Możliwość wyłączenia/włączenia: zintegrowanej karty sieciowej, kontrolera audio, poszczególnych portów USB z poziomu BIOS bez uruchamiania systemu operacyjnego z dysku twardego komputera lub innych, podłączonych do niego, urządzeń zewnętrznych.</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Funkcja blokowania/odblokowania BOOT-</w:t>
            </w:r>
            <w:proofErr w:type="spellStart"/>
            <w:r w:rsidRPr="00D415BA">
              <w:rPr>
                <w:rFonts w:ascii="Calibri" w:hAnsi="Calibri" w:cs="Calibri"/>
                <w:sz w:val="22"/>
                <w:szCs w:val="22"/>
              </w:rPr>
              <w:t>owania</w:t>
            </w:r>
            <w:proofErr w:type="spellEnd"/>
            <w:r w:rsidRPr="00D415BA">
              <w:rPr>
                <w:rFonts w:ascii="Calibri" w:hAnsi="Calibri" w:cs="Calibri"/>
                <w:sz w:val="22"/>
                <w:szCs w:val="22"/>
              </w:rPr>
              <w:t xml:space="preserve"> stacji roboczej z dysku twardego, zewnętrznych urządzeń oraz sieci bez potrzeby uruchamiania systemu operacyjnego z dysku twardego komputera lub innych, podłączonych do niego, urządzeń zewnętrznych.</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Możliwość - bez potrzeby uruchamiania systemu operacyjnego z dysku twardego komputera lub innych, podłączonych do niego urządzeń zewnętrznych – ustawienia hasła na poziomie administratora.</w:t>
            </w:r>
          </w:p>
          <w:p w:rsidR="003B17D7" w:rsidRPr="00D415BA" w:rsidRDefault="003B17D7" w:rsidP="00430707">
            <w:pPr>
              <w:rPr>
                <w:rFonts w:ascii="Calibri" w:hAnsi="Calibri" w:cs="Calibri"/>
                <w:bCs/>
              </w:rPr>
            </w:pPr>
            <w:r w:rsidRPr="00D415BA">
              <w:rPr>
                <w:rFonts w:ascii="Calibri" w:hAnsi="Calibri" w:cs="Calibri"/>
                <w:sz w:val="22"/>
                <w:szCs w:val="22"/>
              </w:rPr>
              <w:t>Możliwość wyłączania portów USB w tym: wszystkich portów, tylko portów znajdujących się na przodzie obudowy, tylko tylnych portów.</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Bezpieczeństwo</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Zintegrowany z płytą główną dedykowany układ sprzętowy służący do tworzenia i zarządzania wygenerowanymi przez komputer kluczami szyfrowania (</w:t>
            </w:r>
            <w:r w:rsidRPr="00D415BA">
              <w:rPr>
                <w:rFonts w:ascii="Calibri" w:hAnsi="Calibri" w:cs="Calibri"/>
                <w:bCs/>
                <w:sz w:val="22"/>
                <w:szCs w:val="22"/>
              </w:rPr>
              <w:t>układ TPM</w:t>
            </w:r>
            <w:r w:rsidRPr="00D415BA">
              <w:rPr>
                <w:rFonts w:ascii="Calibri" w:hAnsi="Calibri" w:cs="Calibri"/>
                <w:sz w:val="22"/>
                <w:szCs w:val="22"/>
              </w:rPr>
              <w:t>).</w:t>
            </w:r>
          </w:p>
          <w:p w:rsidR="003B17D7" w:rsidRPr="00D415BA" w:rsidRDefault="003B17D7" w:rsidP="00430707">
            <w:pPr>
              <w:jc w:val="both"/>
              <w:rPr>
                <w:rFonts w:ascii="Calibri" w:hAnsi="Calibri" w:cs="Calibri"/>
                <w:bCs/>
              </w:rPr>
            </w:pPr>
            <w:r w:rsidRPr="00D415BA">
              <w:rPr>
                <w:rFonts w:ascii="Calibri" w:hAnsi="Calibri" w:cs="Calibri"/>
                <w:sz w:val="22"/>
                <w:szCs w:val="22"/>
              </w:rPr>
              <w:t>Zabezpieczenie to musi posiadać możliwość szyfrowania poufnych dokumentów przechowywanych na dysku twardym przy użyciu klucza sprzętowego.</w:t>
            </w:r>
            <w:r w:rsidRPr="00D415BA">
              <w:rPr>
                <w:rFonts w:ascii="Calibri" w:hAnsi="Calibri" w:cs="Calibri"/>
                <w:bCs/>
                <w:sz w:val="22"/>
                <w:szCs w:val="22"/>
              </w:rPr>
              <w:t xml:space="preserve"> </w:t>
            </w:r>
          </w:p>
        </w:tc>
        <w:tc>
          <w:tcPr>
            <w:tcW w:w="997" w:type="pct"/>
          </w:tcPr>
          <w:p w:rsidR="003B17D7" w:rsidRPr="00D415BA" w:rsidRDefault="003B17D7" w:rsidP="00430707">
            <w:pPr>
              <w:jc w:val="both"/>
              <w:rPr>
                <w:rFonts w:ascii="Calibri" w:hAnsi="Calibri" w:cs="Calibri"/>
                <w:bCs/>
                <w:highlight w:val="yellow"/>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Certyfikaty i standardy</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Certyfikat ISO9001 dla producenta sprzętu </w:t>
            </w:r>
          </w:p>
          <w:p w:rsidR="003B17D7" w:rsidRPr="00D415BA" w:rsidRDefault="003B17D7" w:rsidP="00430707">
            <w:pPr>
              <w:jc w:val="both"/>
              <w:rPr>
                <w:rFonts w:ascii="Calibri" w:hAnsi="Calibri" w:cs="Calibri"/>
                <w:bCs/>
              </w:rPr>
            </w:pPr>
            <w:r w:rsidRPr="00D415BA">
              <w:rPr>
                <w:rFonts w:ascii="Calibri" w:hAnsi="Calibri" w:cs="Calibri"/>
                <w:bCs/>
                <w:sz w:val="22"/>
                <w:szCs w:val="22"/>
              </w:rPr>
              <w:lastRenderedPageBreak/>
              <w:t xml:space="preserve">Deklaracja zgodności CE </w:t>
            </w:r>
          </w:p>
          <w:p w:rsidR="003B17D7" w:rsidRPr="00D415BA" w:rsidRDefault="003B17D7" w:rsidP="00430707">
            <w:pPr>
              <w:jc w:val="both"/>
              <w:rPr>
                <w:rFonts w:ascii="Calibri" w:hAnsi="Calibri" w:cs="Calibri"/>
                <w:bCs/>
              </w:rPr>
            </w:pPr>
            <w:r w:rsidRPr="00D415BA">
              <w:rPr>
                <w:rFonts w:ascii="Calibri" w:hAnsi="Calibri" w:cs="Calibri"/>
                <w:bCs/>
                <w:sz w:val="22"/>
                <w:szCs w:val="22"/>
              </w:rPr>
              <w:t>Komputer musi spełniać wymogi normy Energy Star 5.0</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Wymagany certyfikat lub wpis dotyczący oferowanego modelu komputera w  internetowym katalogu </w:t>
            </w:r>
            <w:hyperlink r:id="rId17" w:history="1">
              <w:r w:rsidRPr="00D415BA">
                <w:rPr>
                  <w:rStyle w:val="Hipercze"/>
                  <w:rFonts w:ascii="Calibri" w:hAnsi="Calibri" w:cs="Calibri"/>
                  <w:bCs/>
                  <w:sz w:val="22"/>
                  <w:szCs w:val="22"/>
                </w:rPr>
                <w:t>http://www.eu-energystar.org</w:t>
              </w:r>
            </w:hyperlink>
            <w:r w:rsidRPr="00D415BA">
              <w:rPr>
                <w:rFonts w:ascii="Calibri" w:hAnsi="Calibri" w:cs="Calibri"/>
                <w:bCs/>
                <w:sz w:val="22"/>
                <w:szCs w:val="22"/>
              </w:rPr>
              <w:t xml:space="preserve"> lub </w:t>
            </w:r>
            <w:hyperlink r:id="rId18" w:history="1">
              <w:r w:rsidRPr="00D415BA">
                <w:rPr>
                  <w:rStyle w:val="Hipercze"/>
                  <w:rFonts w:ascii="Calibri" w:hAnsi="Calibri" w:cs="Calibri"/>
                  <w:bCs/>
                  <w:sz w:val="22"/>
                  <w:szCs w:val="22"/>
                </w:rPr>
                <w:t>http://www.energystar.gov</w:t>
              </w:r>
            </w:hyperlink>
            <w:r w:rsidRPr="00D415BA">
              <w:rPr>
                <w:rFonts w:ascii="Calibri" w:hAnsi="Calibri" w:cs="Calibri"/>
                <w:bCs/>
                <w:sz w:val="22"/>
                <w:szCs w:val="22"/>
              </w:rPr>
              <w:t xml:space="preserve">   </w:t>
            </w:r>
          </w:p>
          <w:p w:rsidR="003B17D7" w:rsidRPr="00D415BA" w:rsidRDefault="003B17D7" w:rsidP="00430707">
            <w:pPr>
              <w:jc w:val="both"/>
              <w:rPr>
                <w:rFonts w:ascii="Calibri" w:hAnsi="Calibri" w:cs="Calibri"/>
                <w:bCs/>
              </w:rPr>
            </w:pPr>
            <w:r w:rsidRPr="00D415BA">
              <w:rPr>
                <w:rFonts w:ascii="Calibri" w:hAnsi="Calibri" w:cs="Calibri"/>
                <w:bCs/>
                <w:sz w:val="22"/>
                <w:szCs w:val="22"/>
              </w:rPr>
              <w:t>Komputer musi spełniać wymogi normy EPEAT na poziomie min GOLD dla Polski</w:t>
            </w:r>
          </w:p>
          <w:p w:rsidR="003B17D7" w:rsidRPr="00D415BA" w:rsidRDefault="003B17D7" w:rsidP="00430707">
            <w:pPr>
              <w:jc w:val="both"/>
              <w:rPr>
                <w:rFonts w:ascii="Calibri" w:hAnsi="Calibri" w:cs="Calibri"/>
                <w:bCs/>
              </w:rPr>
            </w:pPr>
            <w:r w:rsidRPr="00D415BA">
              <w:rPr>
                <w:rFonts w:ascii="Calibri" w:hAnsi="Calibri" w:cs="Calibri"/>
                <w:bCs/>
                <w:sz w:val="22"/>
                <w:szCs w:val="22"/>
              </w:rPr>
              <w:t xml:space="preserve">Wymagany certyfikat lub wpis dotyczący oferowanego modelu komputera w  internetowym katalogu </w:t>
            </w:r>
            <w:hyperlink r:id="rId19" w:history="1">
              <w:r w:rsidRPr="00D415BA">
                <w:rPr>
                  <w:rStyle w:val="Hipercze"/>
                  <w:rFonts w:ascii="Calibri" w:hAnsi="Calibri" w:cs="Calibri"/>
                  <w:bCs/>
                  <w:sz w:val="22"/>
                  <w:szCs w:val="22"/>
                </w:rPr>
                <w:t>http://www.epeat.net</w:t>
              </w:r>
            </w:hyperlink>
            <w:r w:rsidRPr="00D415BA">
              <w:rPr>
                <w:rFonts w:ascii="Calibri" w:hAnsi="Calibri" w:cs="Calibri"/>
                <w:bCs/>
                <w:sz w:val="22"/>
                <w:szCs w:val="22"/>
              </w:rPr>
              <w:t xml:space="preserve"> </w:t>
            </w:r>
          </w:p>
        </w:tc>
        <w:tc>
          <w:tcPr>
            <w:tcW w:w="997" w:type="pct"/>
          </w:tcPr>
          <w:p w:rsidR="003B17D7" w:rsidRPr="00D415BA" w:rsidRDefault="003B17D7" w:rsidP="00430707">
            <w:pPr>
              <w:jc w:val="both"/>
              <w:rPr>
                <w:rFonts w:ascii="Calibri" w:hAnsi="Calibri" w:cs="Calibri"/>
                <w:bCs/>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Ergonomia</w:t>
            </w:r>
          </w:p>
        </w:tc>
        <w:tc>
          <w:tcPr>
            <w:tcW w:w="2891" w:type="pct"/>
          </w:tcPr>
          <w:p w:rsidR="003B17D7" w:rsidRPr="00D415BA" w:rsidRDefault="003B17D7" w:rsidP="00430707">
            <w:pPr>
              <w:jc w:val="both"/>
              <w:rPr>
                <w:rFonts w:ascii="Calibri" w:hAnsi="Calibri" w:cs="Calibri"/>
                <w:bCs/>
              </w:rPr>
            </w:pPr>
            <w:r w:rsidRPr="00D415BA">
              <w:rPr>
                <w:rFonts w:ascii="Calibri" w:hAnsi="Calibri" w:cs="Calibri"/>
                <w:sz w:val="22"/>
                <w:szCs w:val="22"/>
              </w:rPr>
              <w:t>Głośność jednostki centralnej mierzona zgodnie z normą ISO 9296 / ISO 7779 w pozycji obserwatora w trybie jałowym (IDLE) wynosząca maksymalnie 20dB lub w pozycji operatora w trybie jałowym (IDLE) maksymalnie 28dB</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rPr>
          <w:trHeight w:val="284"/>
        </w:trPr>
        <w:tc>
          <w:tcPr>
            <w:tcW w:w="185" w:type="pct"/>
          </w:tcPr>
          <w:p w:rsidR="003B17D7" w:rsidRPr="00D415BA" w:rsidRDefault="003B17D7" w:rsidP="00D415BA">
            <w:pPr>
              <w:numPr>
                <w:ilvl w:val="0"/>
                <w:numId w:val="44"/>
              </w:numPr>
              <w:jc w:val="both"/>
              <w:rPr>
                <w:rFonts w:ascii="Calibri" w:hAnsi="Calibri" w:cs="Calibri"/>
                <w:bCs/>
              </w:rPr>
            </w:pPr>
          </w:p>
        </w:tc>
        <w:tc>
          <w:tcPr>
            <w:tcW w:w="927"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Warunki gwarancji</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bCs/>
                <w:sz w:val="22"/>
                <w:szCs w:val="22"/>
              </w:rPr>
              <w:t>Gwarancja min. 36 miesi</w:t>
            </w:r>
            <w:r w:rsidRPr="00D415BA">
              <w:rPr>
                <w:rFonts w:ascii="Calibri" w:hAnsi="Calibri" w:cs="Calibri"/>
                <w:sz w:val="22"/>
                <w:szCs w:val="22"/>
              </w:rPr>
              <w:t>ę</w:t>
            </w:r>
            <w:r w:rsidRPr="00D415BA">
              <w:rPr>
                <w:rFonts w:ascii="Calibri" w:hAnsi="Calibri" w:cs="Calibri"/>
                <w:bCs/>
                <w:sz w:val="22"/>
                <w:szCs w:val="22"/>
              </w:rPr>
              <w:t xml:space="preserve">cy, </w:t>
            </w:r>
            <w:r w:rsidRPr="00D415BA">
              <w:rPr>
                <w:rFonts w:ascii="Calibri" w:hAnsi="Calibri" w:cs="Calibri"/>
                <w:sz w:val="22"/>
                <w:szCs w:val="22"/>
              </w:rPr>
              <w:t>gwarancja świadczona na miejscu u klienta od dnia odbioru końcowego.</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Czas reakcji serwisu – do 24 godzin od chwili zgłoszenia niesprawności.</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Podmiot serwisujący musi posiadać ISO 9001:2000 lub równoważny certyfikat zarządzania jakością na świadczenie usług serwisowych.</w:t>
            </w:r>
          </w:p>
        </w:tc>
        <w:tc>
          <w:tcPr>
            <w:tcW w:w="997" w:type="pct"/>
          </w:tcPr>
          <w:p w:rsidR="003B17D7" w:rsidRPr="00D415BA" w:rsidRDefault="003B17D7" w:rsidP="00430707">
            <w:pPr>
              <w:autoSpaceDE w:val="0"/>
              <w:autoSpaceDN w:val="0"/>
              <w:adjustRightInd w:val="0"/>
              <w:rPr>
                <w:rFonts w:ascii="Calibri" w:hAnsi="Calibri" w:cs="Calibri"/>
                <w:bCs/>
              </w:rPr>
            </w:pPr>
          </w:p>
        </w:tc>
      </w:tr>
      <w:tr w:rsidR="003B17D7" w:rsidRPr="00D415BA" w:rsidTr="00F71731">
        <w:tc>
          <w:tcPr>
            <w:tcW w:w="185" w:type="pct"/>
          </w:tcPr>
          <w:p w:rsidR="003B17D7" w:rsidRPr="00D415BA" w:rsidRDefault="003B17D7" w:rsidP="00430707">
            <w:pPr>
              <w:jc w:val="both"/>
              <w:rPr>
                <w:rFonts w:ascii="Calibri" w:hAnsi="Calibri" w:cs="Calibri"/>
                <w:bCs/>
              </w:rPr>
            </w:pPr>
            <w:r w:rsidRPr="00D415BA">
              <w:rPr>
                <w:rFonts w:ascii="Calibri" w:hAnsi="Calibri" w:cs="Calibri"/>
                <w:bCs/>
                <w:sz w:val="22"/>
                <w:szCs w:val="22"/>
              </w:rPr>
              <w:t>15.</w:t>
            </w:r>
          </w:p>
        </w:tc>
        <w:tc>
          <w:tcPr>
            <w:tcW w:w="927" w:type="pct"/>
          </w:tcPr>
          <w:p w:rsidR="003B17D7" w:rsidRPr="00D415BA" w:rsidRDefault="003B17D7" w:rsidP="00430707">
            <w:pPr>
              <w:tabs>
                <w:tab w:val="left" w:pos="213"/>
              </w:tabs>
              <w:spacing w:line="300" w:lineRule="exact"/>
              <w:jc w:val="both"/>
              <w:rPr>
                <w:rFonts w:ascii="Calibri" w:hAnsi="Calibri" w:cs="Calibri"/>
              </w:rPr>
            </w:pPr>
            <w:r w:rsidRPr="00D415BA">
              <w:rPr>
                <w:rFonts w:ascii="Calibri" w:hAnsi="Calibri" w:cs="Calibri"/>
                <w:bCs/>
                <w:sz w:val="22"/>
                <w:szCs w:val="22"/>
              </w:rPr>
              <w:t>Wsparcie techniczne producenta</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Możliwość telefonicznego sprawdzenia konfiguracji sprzętowej komputera oraz warunków</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gwarancji po podaniu numeru seryjnego bezpośrednio u producenta lub jego przedstawiciela.</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Dostęp do najnowszych sterowników i uaktualnień na stronie producenta zestawu realizowany poprzez podanie na dedykowanej stronie internetowej producenta numeru seryjnego lub modelu komputera. </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c>
          <w:tcPr>
            <w:tcW w:w="185" w:type="pct"/>
          </w:tcPr>
          <w:p w:rsidR="003B17D7" w:rsidRPr="00D415BA" w:rsidRDefault="003B17D7" w:rsidP="00430707">
            <w:pPr>
              <w:rPr>
                <w:rFonts w:ascii="Calibri" w:hAnsi="Calibri" w:cs="Calibri"/>
                <w:bCs/>
              </w:rPr>
            </w:pPr>
            <w:r w:rsidRPr="00D415BA">
              <w:rPr>
                <w:rFonts w:ascii="Calibri" w:hAnsi="Calibri" w:cs="Calibri"/>
                <w:bCs/>
                <w:sz w:val="22"/>
                <w:szCs w:val="22"/>
              </w:rPr>
              <w:t>16.</w:t>
            </w:r>
          </w:p>
        </w:tc>
        <w:tc>
          <w:tcPr>
            <w:tcW w:w="927" w:type="pct"/>
          </w:tcPr>
          <w:p w:rsidR="003B17D7" w:rsidRPr="00D415BA" w:rsidRDefault="003B17D7" w:rsidP="00430707">
            <w:pPr>
              <w:rPr>
                <w:rFonts w:ascii="Calibri" w:hAnsi="Calibri" w:cs="Calibri"/>
                <w:bCs/>
              </w:rPr>
            </w:pPr>
            <w:r w:rsidRPr="00D415BA">
              <w:rPr>
                <w:rFonts w:ascii="Calibri" w:hAnsi="Calibri" w:cs="Calibri"/>
                <w:bCs/>
                <w:sz w:val="22"/>
                <w:szCs w:val="22"/>
              </w:rPr>
              <w:t>Wymagania dodatkowe</w:t>
            </w:r>
          </w:p>
        </w:tc>
        <w:tc>
          <w:tcPr>
            <w:tcW w:w="2891" w:type="pct"/>
          </w:tcPr>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System operacyjny Microsoft Windows 8.1 Pro PL 64bit lub nowszy z opcją </w:t>
            </w:r>
            <w:proofErr w:type="spellStart"/>
            <w:r w:rsidRPr="00D415BA">
              <w:rPr>
                <w:rFonts w:ascii="Calibri" w:hAnsi="Calibri" w:cs="Calibri"/>
                <w:sz w:val="22"/>
                <w:szCs w:val="22"/>
              </w:rPr>
              <w:t>downgrade’u</w:t>
            </w:r>
            <w:proofErr w:type="spellEnd"/>
            <w:r w:rsidRPr="00D415BA">
              <w:rPr>
                <w:rFonts w:ascii="Calibri" w:hAnsi="Calibri" w:cs="Calibri"/>
                <w:sz w:val="22"/>
                <w:szCs w:val="22"/>
              </w:rPr>
              <w:t xml:space="preserve"> do MS Windows 7 Professional PL 64bit lub równoważny system operacyjny, zainstalowany Windows 8.1 Pro PL 64 bit lub Windows 7 Professional PL 64bit lub równoważny wraz ze wszystkimi niezbędnymi do poprawnej pracy sterownikami, nie wymagający aktywacji za pomocą telefonu lub Internetu w firmie Microsoft oraz wymagany dołączony nośnik z wersją instalacyjną (odtworzeniową) systemu operacyjnego i dedykowanymi do oferowanego sprzętu </w:t>
            </w:r>
            <w:r w:rsidRPr="00D415BA">
              <w:rPr>
                <w:rFonts w:ascii="Calibri" w:hAnsi="Calibri" w:cs="Calibri"/>
                <w:sz w:val="22"/>
                <w:szCs w:val="22"/>
              </w:rPr>
              <w:lastRenderedPageBreak/>
              <w:t>sterownikami.</w:t>
            </w:r>
          </w:p>
          <w:p w:rsidR="003B17D7" w:rsidRPr="00D415BA" w:rsidRDefault="003B17D7" w:rsidP="00430707">
            <w:pPr>
              <w:jc w:val="both"/>
              <w:rPr>
                <w:rFonts w:ascii="Calibri" w:hAnsi="Calibri" w:cs="Calibri"/>
                <w:bCs/>
                <w:lang w:eastAsia="en-US"/>
              </w:rPr>
            </w:pPr>
            <w:r w:rsidRPr="00D415BA">
              <w:rPr>
                <w:rFonts w:ascii="Calibri" w:hAnsi="Calibri" w:cs="Calibri"/>
                <w:sz w:val="22"/>
                <w:szCs w:val="22"/>
              </w:rPr>
              <w:t>Wbudowane porty: 1xVGA i/lub 1 x DVI lub Display Port, min. 8 portów USB (w</w:t>
            </w:r>
            <w:r w:rsidRPr="00D415BA">
              <w:rPr>
                <w:rFonts w:ascii="Calibri" w:hAnsi="Calibri" w:cs="Calibri"/>
                <w:bCs/>
                <w:sz w:val="22"/>
                <w:szCs w:val="22"/>
                <w:lang w:eastAsia="en-US"/>
              </w:rPr>
              <w:t xml:space="preserve"> </w:t>
            </w:r>
            <w:r w:rsidRPr="00D415BA">
              <w:rPr>
                <w:rFonts w:ascii="Calibri" w:hAnsi="Calibri" w:cs="Calibri"/>
                <w:sz w:val="22"/>
                <w:szCs w:val="22"/>
              </w:rPr>
              <w:t>tym min. 4 porty USB 3.0) wyprowadzonych na zewnątrz komputera: min. 2 z przodu</w:t>
            </w:r>
            <w:r w:rsidRPr="00D415BA">
              <w:rPr>
                <w:rFonts w:ascii="Calibri" w:hAnsi="Calibri" w:cs="Calibri"/>
                <w:bCs/>
                <w:sz w:val="22"/>
                <w:szCs w:val="22"/>
                <w:lang w:eastAsia="en-US"/>
              </w:rPr>
              <w:t xml:space="preserve"> </w:t>
            </w:r>
            <w:r w:rsidRPr="00D415BA">
              <w:rPr>
                <w:rFonts w:ascii="Calibri" w:hAnsi="Calibri" w:cs="Calibri"/>
                <w:sz w:val="22"/>
                <w:szCs w:val="22"/>
              </w:rPr>
              <w:t>obudowy i min. 6 z tyłu, port sieciowy RJ-45, porty słuchawek i mikrofonu na przednim oraz</w:t>
            </w:r>
            <w:r w:rsidRPr="00D415BA">
              <w:rPr>
                <w:rFonts w:ascii="Calibri" w:hAnsi="Calibri" w:cs="Calibri"/>
                <w:bCs/>
                <w:sz w:val="22"/>
                <w:szCs w:val="22"/>
                <w:lang w:eastAsia="en-US"/>
              </w:rPr>
              <w:t xml:space="preserve"> </w:t>
            </w:r>
            <w:r w:rsidRPr="00D415BA">
              <w:rPr>
                <w:rFonts w:ascii="Calibri" w:hAnsi="Calibri" w:cs="Calibri"/>
                <w:sz w:val="22"/>
                <w:szCs w:val="22"/>
              </w:rPr>
              <w:t>tylnym panelu obudowy. Wymagana ilość i rozmieszczenie (na zewnątrz obudowy</w:t>
            </w:r>
            <w:r w:rsidRPr="00D415BA">
              <w:rPr>
                <w:rFonts w:ascii="Calibri" w:hAnsi="Calibri" w:cs="Calibri"/>
                <w:bCs/>
                <w:sz w:val="22"/>
                <w:szCs w:val="22"/>
                <w:lang w:eastAsia="en-US"/>
              </w:rPr>
              <w:t xml:space="preserve"> </w:t>
            </w:r>
            <w:r w:rsidRPr="00D415BA">
              <w:rPr>
                <w:rFonts w:ascii="Calibri" w:hAnsi="Calibri" w:cs="Calibri"/>
                <w:sz w:val="22"/>
                <w:szCs w:val="22"/>
              </w:rPr>
              <w:t>komputera) portów USB nie może być osiągnięta w wyniku stosowania konwerterów,</w:t>
            </w:r>
            <w:r w:rsidRPr="00D415BA">
              <w:rPr>
                <w:rFonts w:ascii="Calibri" w:hAnsi="Calibri" w:cs="Calibri"/>
                <w:bCs/>
                <w:sz w:val="22"/>
                <w:szCs w:val="22"/>
                <w:lang w:eastAsia="en-US"/>
              </w:rPr>
              <w:t xml:space="preserve"> </w:t>
            </w:r>
            <w:r w:rsidRPr="00D415BA">
              <w:rPr>
                <w:rFonts w:ascii="Calibri" w:hAnsi="Calibri" w:cs="Calibri"/>
                <w:sz w:val="22"/>
                <w:szCs w:val="22"/>
              </w:rPr>
              <w:t>przejściówek itp.</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W przypadku zaoferowania sprzętu wyposażonego jedynie w cyfrowe złącze sygnału video(DVI) Zamawiający wymaga dołączenia do zestawu odpowiedniego adaptera/przejściówki umożliwiającej podłączenie do takiego komputera monitora ze złączem VGA.</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Komputer musi umożliwiać jego rozbudowę w postaci dedykowanych kart </w:t>
            </w:r>
            <w:proofErr w:type="spellStart"/>
            <w:r w:rsidRPr="00D415BA">
              <w:rPr>
                <w:rFonts w:ascii="Calibri" w:hAnsi="Calibri" w:cs="Calibri"/>
                <w:sz w:val="22"/>
                <w:szCs w:val="22"/>
              </w:rPr>
              <w:t>PCIe</w:t>
            </w:r>
            <w:proofErr w:type="spellEnd"/>
            <w:r w:rsidRPr="00D415BA">
              <w:rPr>
                <w:rFonts w:ascii="Calibri" w:hAnsi="Calibri" w:cs="Calibri"/>
                <w:sz w:val="22"/>
                <w:szCs w:val="22"/>
              </w:rPr>
              <w:t>.</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Karta sieciowa 10/100/1000 Ethernet RJ 45, zintegrowana z płytą główną, wspierająca obsługę </w:t>
            </w:r>
            <w:proofErr w:type="spellStart"/>
            <w:r w:rsidRPr="00D415BA">
              <w:rPr>
                <w:rFonts w:ascii="Calibri" w:hAnsi="Calibri" w:cs="Calibri"/>
                <w:sz w:val="22"/>
                <w:szCs w:val="22"/>
              </w:rPr>
              <w:t>WoL</w:t>
            </w:r>
            <w:proofErr w:type="spellEnd"/>
            <w:r w:rsidRPr="00D415BA">
              <w:rPr>
                <w:rFonts w:ascii="Calibri" w:hAnsi="Calibri" w:cs="Calibri"/>
                <w:sz w:val="22"/>
                <w:szCs w:val="22"/>
              </w:rPr>
              <w:t xml:space="preserve"> (funkcja włączana przez użytkownika), PXE 2.1;</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 xml:space="preserve">Płyta główna z wbudowanymi: 1 złączem PCI Express x16; min. 1 złączem PCI Express x1; </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Klawiatura USB w układzie polski programisty</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Mysz USB z klawiszami oraz rolką (</w:t>
            </w:r>
            <w:proofErr w:type="spellStart"/>
            <w:r w:rsidRPr="00D415BA">
              <w:rPr>
                <w:rFonts w:ascii="Calibri" w:hAnsi="Calibri" w:cs="Calibri"/>
                <w:sz w:val="22"/>
                <w:szCs w:val="22"/>
              </w:rPr>
              <w:t>scroll</w:t>
            </w:r>
            <w:proofErr w:type="spellEnd"/>
            <w:r w:rsidRPr="00D415BA">
              <w:rPr>
                <w:rFonts w:ascii="Calibri" w:hAnsi="Calibri" w:cs="Calibri"/>
                <w:sz w:val="22"/>
                <w:szCs w:val="22"/>
              </w:rPr>
              <w:t>)</w:t>
            </w:r>
          </w:p>
          <w:p w:rsidR="003B17D7" w:rsidRPr="00D415BA" w:rsidRDefault="003B17D7" w:rsidP="00430707">
            <w:pPr>
              <w:autoSpaceDE w:val="0"/>
              <w:autoSpaceDN w:val="0"/>
              <w:adjustRightInd w:val="0"/>
              <w:rPr>
                <w:rFonts w:ascii="Calibri" w:hAnsi="Calibri" w:cs="Calibri"/>
              </w:rPr>
            </w:pPr>
            <w:r w:rsidRPr="00D415BA">
              <w:rPr>
                <w:rFonts w:ascii="Calibri" w:hAnsi="Calibri" w:cs="Calibri"/>
                <w:sz w:val="22"/>
                <w:szCs w:val="22"/>
              </w:rPr>
              <w:t>Nagrywarka DVD +/-RW wraz z oprogramowaniem do nagrywania i odtwarzania płyt</w:t>
            </w:r>
          </w:p>
          <w:p w:rsidR="003B17D7" w:rsidRPr="00D415BA" w:rsidRDefault="003B17D7" w:rsidP="00430707">
            <w:pPr>
              <w:jc w:val="both"/>
              <w:rPr>
                <w:rFonts w:ascii="Calibri" w:hAnsi="Calibri" w:cs="Calibri"/>
                <w:bCs/>
                <w:lang w:eastAsia="en-US"/>
              </w:rPr>
            </w:pPr>
            <w:r w:rsidRPr="00D415BA">
              <w:rPr>
                <w:rFonts w:ascii="Calibri" w:hAnsi="Calibri" w:cs="Calibri"/>
                <w:sz w:val="22"/>
                <w:szCs w:val="22"/>
              </w:rPr>
              <w:t>Dołączony nośnik ze sterownikami</w:t>
            </w:r>
          </w:p>
        </w:tc>
        <w:tc>
          <w:tcPr>
            <w:tcW w:w="997" w:type="pct"/>
          </w:tcPr>
          <w:p w:rsidR="003B17D7" w:rsidRPr="00D415BA" w:rsidRDefault="003B17D7" w:rsidP="00430707">
            <w:pPr>
              <w:autoSpaceDE w:val="0"/>
              <w:autoSpaceDN w:val="0"/>
              <w:adjustRightInd w:val="0"/>
              <w:rPr>
                <w:rFonts w:ascii="Calibri" w:hAnsi="Calibri" w:cs="Calibri"/>
              </w:rPr>
            </w:pPr>
          </w:p>
        </w:tc>
      </w:tr>
      <w:tr w:rsidR="003B17D7" w:rsidRPr="00D415BA" w:rsidTr="00F71731">
        <w:tc>
          <w:tcPr>
            <w:tcW w:w="185" w:type="pct"/>
          </w:tcPr>
          <w:p w:rsidR="003B17D7" w:rsidRPr="00D415BA" w:rsidRDefault="003B17D7" w:rsidP="00430707">
            <w:pPr>
              <w:rPr>
                <w:rFonts w:ascii="Calibri" w:hAnsi="Calibri" w:cs="Calibri"/>
                <w:bCs/>
              </w:rPr>
            </w:pPr>
          </w:p>
        </w:tc>
        <w:tc>
          <w:tcPr>
            <w:tcW w:w="927" w:type="pct"/>
          </w:tcPr>
          <w:p w:rsidR="003B17D7" w:rsidRPr="00D415BA" w:rsidRDefault="003B17D7" w:rsidP="00430707">
            <w:pPr>
              <w:rPr>
                <w:rFonts w:ascii="Calibri" w:hAnsi="Calibri" w:cs="Calibri"/>
                <w:bCs/>
              </w:rPr>
            </w:pPr>
            <w:r w:rsidRPr="00D415BA">
              <w:rPr>
                <w:rFonts w:ascii="Calibri" w:hAnsi="Calibri" w:cs="Calibri"/>
                <w:b/>
                <w:sz w:val="22"/>
                <w:szCs w:val="22"/>
              </w:rPr>
              <w:t>Producent, model, typ:</w:t>
            </w:r>
          </w:p>
        </w:tc>
        <w:tc>
          <w:tcPr>
            <w:tcW w:w="3888" w:type="pct"/>
            <w:gridSpan w:val="2"/>
          </w:tcPr>
          <w:p w:rsidR="003B17D7" w:rsidRPr="00D415BA" w:rsidRDefault="003B17D7" w:rsidP="00430707">
            <w:pPr>
              <w:jc w:val="both"/>
              <w:rPr>
                <w:rFonts w:ascii="Calibri" w:hAnsi="Calibri" w:cs="Calibri"/>
                <w:bCs/>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tbl>
      <w:tblPr>
        <w:tblpPr w:leftFromText="141" w:rightFromText="141" w:vertAnchor="text" w:horzAnchor="margin" w:tblpX="71" w:tblpY="151"/>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9"/>
        <w:gridCol w:w="2659"/>
        <w:gridCol w:w="7939"/>
        <w:gridCol w:w="3260"/>
      </w:tblGrid>
      <w:tr w:rsidR="003B17D7" w:rsidRPr="00D415BA" w:rsidTr="00D415BA">
        <w:trPr>
          <w:trHeight w:val="284"/>
        </w:trPr>
        <w:tc>
          <w:tcPr>
            <w:tcW w:w="5000" w:type="pct"/>
            <w:gridSpan w:val="4"/>
          </w:tcPr>
          <w:p w:rsidR="003B17D7" w:rsidRPr="00D415BA" w:rsidRDefault="003B17D7" w:rsidP="00430707">
            <w:pPr>
              <w:rPr>
                <w:rFonts w:ascii="Calibri" w:hAnsi="Calibri" w:cs="Calibri"/>
                <w:b/>
              </w:rPr>
            </w:pPr>
            <w:r w:rsidRPr="00D415BA">
              <w:rPr>
                <w:rFonts w:ascii="Calibri" w:hAnsi="Calibri" w:cs="Calibri"/>
                <w:b/>
                <w:sz w:val="22"/>
                <w:szCs w:val="22"/>
              </w:rPr>
              <w:t>Specyfikacja NR 6 – Monitor szt. 5</w:t>
            </w:r>
          </w:p>
        </w:tc>
      </w:tr>
      <w:tr w:rsidR="003B17D7" w:rsidRPr="00D415BA" w:rsidTr="00D415BA">
        <w:trPr>
          <w:trHeight w:val="284"/>
        </w:trPr>
        <w:tc>
          <w:tcPr>
            <w:tcW w:w="184" w:type="pct"/>
          </w:tcPr>
          <w:p w:rsidR="003B17D7" w:rsidRPr="00D415BA" w:rsidRDefault="003B17D7" w:rsidP="00430707">
            <w:pPr>
              <w:jc w:val="center"/>
              <w:rPr>
                <w:rFonts w:ascii="Calibri" w:hAnsi="Calibri" w:cs="Calibri"/>
                <w:b/>
                <w:noProof/>
              </w:rPr>
            </w:pPr>
            <w:r w:rsidRPr="00D415BA">
              <w:rPr>
                <w:rFonts w:ascii="Calibri" w:hAnsi="Calibri" w:cs="Calibri"/>
                <w:b/>
                <w:noProof/>
                <w:sz w:val="22"/>
                <w:szCs w:val="22"/>
              </w:rPr>
              <w:t>LP.</w:t>
            </w:r>
          </w:p>
        </w:tc>
        <w:tc>
          <w:tcPr>
            <w:tcW w:w="924" w:type="pct"/>
            <w:vAlign w:val="center"/>
          </w:tcPr>
          <w:p w:rsidR="003B17D7" w:rsidRPr="00D415BA" w:rsidRDefault="003B17D7" w:rsidP="00430707">
            <w:pPr>
              <w:spacing w:before="15" w:after="15"/>
              <w:jc w:val="center"/>
              <w:rPr>
                <w:rFonts w:ascii="Calibri" w:hAnsi="Calibri" w:cs="Calibri"/>
                <w:b/>
                <w:noProof/>
              </w:rPr>
            </w:pPr>
            <w:r w:rsidRPr="00D415BA">
              <w:rPr>
                <w:rFonts w:ascii="Calibri" w:hAnsi="Calibri" w:cs="Calibri"/>
                <w:b/>
                <w:noProof/>
                <w:sz w:val="22"/>
                <w:szCs w:val="22"/>
              </w:rPr>
              <w:t>Nazwa komponentu</w:t>
            </w:r>
          </w:p>
        </w:tc>
        <w:tc>
          <w:tcPr>
            <w:tcW w:w="2759" w:type="pct"/>
            <w:vAlign w:val="center"/>
          </w:tcPr>
          <w:p w:rsidR="003B17D7" w:rsidRPr="00D415BA" w:rsidRDefault="003B17D7" w:rsidP="00430707">
            <w:pPr>
              <w:jc w:val="center"/>
              <w:rPr>
                <w:rFonts w:ascii="Calibri" w:hAnsi="Calibri" w:cs="Calibri"/>
                <w:noProof/>
              </w:rPr>
            </w:pPr>
            <w:r w:rsidRPr="00D415BA">
              <w:rPr>
                <w:rFonts w:ascii="Calibri" w:hAnsi="Calibri" w:cs="Calibri"/>
                <w:b/>
                <w:noProof/>
                <w:sz w:val="22"/>
                <w:szCs w:val="22"/>
              </w:rPr>
              <w:t>Parametry minimalne</w:t>
            </w:r>
          </w:p>
        </w:tc>
        <w:tc>
          <w:tcPr>
            <w:tcW w:w="1133" w:type="pct"/>
          </w:tcPr>
          <w:p w:rsidR="003B17D7" w:rsidRPr="00D415BA" w:rsidRDefault="003B17D7" w:rsidP="00430707">
            <w:pPr>
              <w:jc w:val="center"/>
              <w:rPr>
                <w:rFonts w:ascii="Calibri" w:hAnsi="Calibri" w:cs="Calibri"/>
                <w:b/>
                <w:noProof/>
              </w:rPr>
            </w:pPr>
            <w:r w:rsidRPr="00D415BA">
              <w:rPr>
                <w:rFonts w:ascii="Calibri" w:hAnsi="Calibri" w:cs="Calibri"/>
                <w:b/>
                <w:sz w:val="22"/>
                <w:szCs w:val="22"/>
              </w:rPr>
              <w:t>Parametry techniczne oferowane przez Wykonawcę: spełnia/nie spełnia</w:t>
            </w: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1.</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Typ</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Monitor komputerowy</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2.</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Matryca</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matowa, podświetlenie LED</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3.</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Przekątna ekranu</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 xml:space="preserve">Min. 21 - max. </w:t>
            </w:r>
            <w:smartTag w:uri="urn:schemas-microsoft-com:office:smarttags" w:element="metricconverter">
              <w:smartTagPr>
                <w:attr w:name="ProductID" w:val="22 cale"/>
              </w:smartTagPr>
              <w:r w:rsidRPr="00D415BA">
                <w:rPr>
                  <w:rFonts w:ascii="Calibri" w:hAnsi="Calibri" w:cs="Calibri"/>
                  <w:sz w:val="22"/>
                  <w:szCs w:val="22"/>
                </w:rPr>
                <w:t>22 cale</w:t>
              </w:r>
            </w:smartTag>
            <w:r w:rsidRPr="00D415BA">
              <w:rPr>
                <w:rFonts w:ascii="Calibri" w:hAnsi="Calibri" w:cs="Calibri"/>
                <w:sz w:val="22"/>
                <w:szCs w:val="22"/>
              </w:rPr>
              <w:t xml:space="preserve"> (szerokoekranowy 16:9)</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4.</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Rozdzielczość</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Minimalna 1920 x 1080</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5.</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Kontrast</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Min. 1000:1</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6.</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Jasność</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Min. 250 cd/m2</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7.</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Czas reakcji matrycy</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max. 5ms</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8.</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Złącza</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 xml:space="preserve">1xCyfrowe DVI-D 24 pin lub </w:t>
            </w:r>
            <w:proofErr w:type="spellStart"/>
            <w:r w:rsidRPr="00D415BA">
              <w:rPr>
                <w:rFonts w:ascii="Calibri" w:hAnsi="Calibri" w:cs="Calibri"/>
                <w:sz w:val="22"/>
                <w:szCs w:val="22"/>
              </w:rPr>
              <w:t>DisplayPort</w:t>
            </w:r>
            <w:proofErr w:type="spellEnd"/>
            <w:r w:rsidRPr="00D415BA">
              <w:rPr>
                <w:rFonts w:ascii="Calibri" w:hAnsi="Calibri" w:cs="Calibri"/>
                <w:sz w:val="22"/>
                <w:szCs w:val="22"/>
              </w:rPr>
              <w:t>, 1xAnalogowe D-</w:t>
            </w:r>
            <w:proofErr w:type="spellStart"/>
            <w:r w:rsidRPr="00D415BA">
              <w:rPr>
                <w:rFonts w:ascii="Calibri" w:hAnsi="Calibri" w:cs="Calibri"/>
                <w:sz w:val="22"/>
                <w:szCs w:val="22"/>
              </w:rPr>
              <w:t>Sub</w:t>
            </w:r>
            <w:proofErr w:type="spellEnd"/>
            <w:r w:rsidRPr="00D415BA">
              <w:rPr>
                <w:rFonts w:ascii="Calibri" w:hAnsi="Calibri" w:cs="Calibri"/>
                <w:sz w:val="22"/>
                <w:szCs w:val="22"/>
              </w:rPr>
              <w:t xml:space="preserve"> 15 pin.</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9.</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Wyposażenie</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 xml:space="preserve">wbudowane głośniki lub dołączane dedykowane przez producenta monitora do tego modelu, stanowiące integralną całość z monitorem, kabel sygnałowy DVI lub </w:t>
            </w:r>
            <w:proofErr w:type="spellStart"/>
            <w:r w:rsidRPr="00D415BA">
              <w:rPr>
                <w:rFonts w:ascii="Calibri" w:hAnsi="Calibri" w:cs="Calibri"/>
                <w:sz w:val="22"/>
                <w:szCs w:val="22"/>
              </w:rPr>
              <w:t>DisplayPort</w:t>
            </w:r>
            <w:proofErr w:type="spellEnd"/>
            <w:r w:rsidRPr="00D415BA">
              <w:rPr>
                <w:rFonts w:ascii="Calibri" w:hAnsi="Calibri" w:cs="Calibri"/>
                <w:sz w:val="22"/>
                <w:szCs w:val="22"/>
              </w:rPr>
              <w:t xml:space="preserve"> umożliwiający połączenie z komputerami stacjonarnymi opisanymi w Specyfikacji Nr 4, kabel zasilający.</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10.</w:t>
            </w:r>
          </w:p>
        </w:tc>
        <w:tc>
          <w:tcPr>
            <w:tcW w:w="924" w:type="pct"/>
            <w:vAlign w:val="center"/>
          </w:tcPr>
          <w:p w:rsidR="003B17D7" w:rsidRPr="00D415BA" w:rsidRDefault="003B17D7" w:rsidP="00430707">
            <w:pPr>
              <w:rPr>
                <w:rFonts w:ascii="Calibri" w:hAnsi="Calibri" w:cs="Calibri"/>
              </w:rPr>
            </w:pPr>
            <w:r w:rsidRPr="00D415BA">
              <w:rPr>
                <w:rFonts w:ascii="Calibri" w:hAnsi="Calibri" w:cs="Calibri"/>
                <w:sz w:val="22"/>
                <w:szCs w:val="22"/>
              </w:rPr>
              <w:t>Certyfikaty</w:t>
            </w:r>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certyfikaty: ISO 13406-2 lub ISO 9241 lub równoważny certyfikat zarządzania jakością, CE, TCO05,</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r w:rsidRPr="00D415BA">
              <w:rPr>
                <w:rFonts w:ascii="Calibri" w:hAnsi="Calibri" w:cs="Calibri"/>
                <w:sz w:val="22"/>
                <w:szCs w:val="22"/>
              </w:rPr>
              <w:t>11.</w:t>
            </w:r>
          </w:p>
        </w:tc>
        <w:tc>
          <w:tcPr>
            <w:tcW w:w="924" w:type="pct"/>
            <w:vAlign w:val="center"/>
          </w:tcPr>
          <w:p w:rsidR="003B17D7" w:rsidRPr="00D415BA" w:rsidRDefault="003B17D7" w:rsidP="00430707">
            <w:pPr>
              <w:rPr>
                <w:rFonts w:ascii="Calibri" w:hAnsi="Calibri" w:cs="Calibri"/>
              </w:rPr>
            </w:pPr>
            <w:bookmarkStart w:id="18" w:name="OLE_LINK1"/>
            <w:bookmarkStart w:id="19" w:name="OLE_LINK2"/>
            <w:r w:rsidRPr="00D415BA">
              <w:rPr>
                <w:rFonts w:ascii="Calibri" w:hAnsi="Calibri" w:cs="Calibri"/>
                <w:sz w:val="22"/>
                <w:szCs w:val="22"/>
              </w:rPr>
              <w:t>Gwarancja</w:t>
            </w:r>
            <w:bookmarkEnd w:id="18"/>
            <w:bookmarkEnd w:id="19"/>
          </w:p>
        </w:tc>
        <w:tc>
          <w:tcPr>
            <w:tcW w:w="2759" w:type="pct"/>
            <w:vAlign w:val="center"/>
          </w:tcPr>
          <w:p w:rsidR="003B17D7" w:rsidRPr="00D415BA" w:rsidRDefault="003B17D7" w:rsidP="00430707">
            <w:pPr>
              <w:rPr>
                <w:rFonts w:ascii="Calibri" w:hAnsi="Calibri" w:cs="Calibri"/>
              </w:rPr>
            </w:pPr>
            <w:r w:rsidRPr="00D415BA">
              <w:rPr>
                <w:rFonts w:ascii="Calibri" w:hAnsi="Calibri" w:cs="Calibri"/>
                <w:sz w:val="22"/>
                <w:szCs w:val="22"/>
              </w:rPr>
              <w:t>min. 36 miesięcy od dnia odbioru końcowego.</w:t>
            </w:r>
          </w:p>
        </w:tc>
        <w:tc>
          <w:tcPr>
            <w:tcW w:w="1133" w:type="pct"/>
          </w:tcPr>
          <w:p w:rsidR="003B17D7" w:rsidRPr="00D415BA" w:rsidRDefault="003B17D7" w:rsidP="00430707">
            <w:pPr>
              <w:rPr>
                <w:rFonts w:ascii="Calibri" w:hAnsi="Calibri" w:cs="Calibri"/>
              </w:rPr>
            </w:pPr>
          </w:p>
        </w:tc>
      </w:tr>
      <w:tr w:rsidR="003B17D7" w:rsidRPr="00D415BA" w:rsidTr="00D415BA">
        <w:trPr>
          <w:trHeight w:val="284"/>
        </w:trPr>
        <w:tc>
          <w:tcPr>
            <w:tcW w:w="184" w:type="pct"/>
          </w:tcPr>
          <w:p w:rsidR="003B17D7" w:rsidRPr="00D415BA" w:rsidRDefault="003B17D7" w:rsidP="00430707">
            <w:pPr>
              <w:rPr>
                <w:rFonts w:ascii="Calibri" w:hAnsi="Calibri" w:cs="Calibri"/>
              </w:rPr>
            </w:pPr>
          </w:p>
        </w:tc>
        <w:tc>
          <w:tcPr>
            <w:tcW w:w="924" w:type="pct"/>
            <w:vAlign w:val="center"/>
          </w:tcPr>
          <w:p w:rsidR="003B17D7" w:rsidRPr="00D415BA" w:rsidRDefault="003B17D7" w:rsidP="00430707">
            <w:pPr>
              <w:rPr>
                <w:rFonts w:ascii="Calibri" w:hAnsi="Calibri" w:cs="Calibri"/>
              </w:rPr>
            </w:pPr>
            <w:r w:rsidRPr="00D415BA">
              <w:rPr>
                <w:rFonts w:ascii="Calibri" w:hAnsi="Calibri" w:cs="Calibri"/>
                <w:b/>
                <w:sz w:val="22"/>
                <w:szCs w:val="22"/>
              </w:rPr>
              <w:t>Producent, model, typ:</w:t>
            </w:r>
          </w:p>
        </w:tc>
        <w:tc>
          <w:tcPr>
            <w:tcW w:w="2759" w:type="pct"/>
            <w:vAlign w:val="center"/>
          </w:tcPr>
          <w:p w:rsidR="003B17D7" w:rsidRPr="00D415BA" w:rsidRDefault="003B17D7" w:rsidP="00430707">
            <w:pPr>
              <w:rPr>
                <w:rFonts w:ascii="Calibri" w:hAnsi="Calibri" w:cs="Calibri"/>
              </w:rPr>
            </w:pPr>
          </w:p>
        </w:tc>
        <w:tc>
          <w:tcPr>
            <w:tcW w:w="1133" w:type="pct"/>
          </w:tcPr>
          <w:p w:rsidR="003B17D7" w:rsidRPr="00D415BA" w:rsidRDefault="003B17D7" w:rsidP="00430707">
            <w:pPr>
              <w:rPr>
                <w:rFonts w:ascii="Calibri" w:hAnsi="Calibri" w:cs="Calibri"/>
              </w:rPr>
            </w:pPr>
          </w:p>
        </w:tc>
      </w:tr>
    </w:tbl>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Default="003B17D7" w:rsidP="00B952A3">
      <w:pPr>
        <w:tabs>
          <w:tab w:val="left" w:pos="1620"/>
        </w:tabs>
        <w:autoSpaceDE w:val="0"/>
        <w:autoSpaceDN w:val="0"/>
        <w:adjustRightInd w:val="0"/>
        <w:spacing w:before="20" w:after="20" w:line="260" w:lineRule="exact"/>
        <w:jc w:val="both"/>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Pr="00D415BA" w:rsidRDefault="003B17D7" w:rsidP="00D415BA">
      <w:pPr>
        <w:rPr>
          <w:rFonts w:ascii="Calibri" w:hAnsi="Calibri" w:cs="Calibri"/>
          <w:sz w:val="22"/>
          <w:szCs w:val="22"/>
        </w:rPr>
      </w:pPr>
    </w:p>
    <w:p w:rsidR="003B17D7" w:rsidRDefault="003B17D7" w:rsidP="00D415BA">
      <w:pPr>
        <w:rPr>
          <w:rFonts w:ascii="Calibri" w:hAnsi="Calibri" w:cs="Calibri"/>
          <w:sz w:val="22"/>
          <w:szCs w:val="22"/>
        </w:rPr>
      </w:pPr>
    </w:p>
    <w:p w:rsidR="003B17D7" w:rsidRDefault="003B17D7" w:rsidP="00D415BA">
      <w:pPr>
        <w:tabs>
          <w:tab w:val="left" w:pos="2280"/>
        </w:tabs>
        <w:rPr>
          <w:rFonts w:ascii="Calibri" w:hAnsi="Calibri" w:cs="Calibri"/>
          <w:sz w:val="22"/>
          <w:szCs w:val="22"/>
        </w:rPr>
      </w:pPr>
      <w:r>
        <w:rPr>
          <w:rFonts w:ascii="Calibri" w:hAnsi="Calibri" w:cs="Calibri"/>
          <w:sz w:val="22"/>
          <w:szCs w:val="22"/>
        </w:rPr>
        <w:lastRenderedPageBreak/>
        <w:tab/>
      </w:r>
    </w:p>
    <w:p w:rsidR="003B17D7" w:rsidRDefault="003B17D7" w:rsidP="00D415BA">
      <w:pPr>
        <w:tabs>
          <w:tab w:val="left" w:pos="2280"/>
        </w:tabs>
        <w:rPr>
          <w:rFonts w:ascii="Calibri" w:hAnsi="Calibri" w:cs="Calibri"/>
          <w:sz w:val="22"/>
          <w:szCs w:val="22"/>
        </w:rPr>
      </w:pPr>
    </w:p>
    <w:tbl>
      <w:tblPr>
        <w:tblpPr w:leftFromText="141" w:rightFromText="141" w:vertAnchor="page" w:horzAnchor="margin" w:tblpXSpec="center" w:tblpY="2821"/>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635"/>
        <w:gridCol w:w="2413"/>
        <w:gridCol w:w="8003"/>
        <w:gridCol w:w="3194"/>
      </w:tblGrid>
      <w:tr w:rsidR="003B17D7" w:rsidRPr="00D415BA" w:rsidTr="00F71731">
        <w:trPr>
          <w:trHeight w:val="278"/>
        </w:trPr>
        <w:tc>
          <w:tcPr>
            <w:tcW w:w="5000" w:type="pct"/>
            <w:gridSpan w:val="4"/>
            <w:vAlign w:val="center"/>
          </w:tcPr>
          <w:p w:rsidR="003B17D7" w:rsidRPr="00D415BA" w:rsidRDefault="003B17D7" w:rsidP="00430707">
            <w:pPr>
              <w:rPr>
                <w:rFonts w:ascii="Calibri" w:hAnsi="Calibri" w:cs="Calibri"/>
                <w:b/>
              </w:rPr>
            </w:pPr>
            <w:r w:rsidRPr="00D415BA">
              <w:rPr>
                <w:rFonts w:ascii="Calibri" w:hAnsi="Calibri" w:cs="Calibri"/>
                <w:b/>
                <w:sz w:val="22"/>
                <w:szCs w:val="22"/>
              </w:rPr>
              <w:t xml:space="preserve">Specyfikacja </w:t>
            </w:r>
            <w:r w:rsidR="00101A80">
              <w:rPr>
                <w:rFonts w:ascii="Calibri" w:hAnsi="Calibri" w:cs="Calibri"/>
                <w:b/>
                <w:sz w:val="22"/>
                <w:szCs w:val="22"/>
              </w:rPr>
              <w:t xml:space="preserve"> </w:t>
            </w:r>
            <w:r w:rsidRPr="00D415BA">
              <w:rPr>
                <w:rFonts w:ascii="Calibri" w:hAnsi="Calibri" w:cs="Calibri"/>
                <w:b/>
                <w:sz w:val="22"/>
                <w:szCs w:val="22"/>
              </w:rPr>
              <w:t>NR</w:t>
            </w:r>
            <w:r w:rsidR="00101A80">
              <w:rPr>
                <w:rFonts w:ascii="Calibri" w:hAnsi="Calibri" w:cs="Calibri"/>
                <w:b/>
                <w:sz w:val="22"/>
                <w:szCs w:val="22"/>
              </w:rPr>
              <w:t xml:space="preserve"> </w:t>
            </w:r>
            <w:r w:rsidRPr="00D415BA">
              <w:rPr>
                <w:rFonts w:ascii="Calibri" w:hAnsi="Calibri" w:cs="Calibri"/>
                <w:b/>
                <w:sz w:val="22"/>
                <w:szCs w:val="22"/>
              </w:rPr>
              <w:t>7      UPS – szt. 1</w:t>
            </w:r>
          </w:p>
        </w:tc>
      </w:tr>
      <w:tr w:rsidR="003B17D7" w:rsidRPr="00D415BA" w:rsidTr="00F71731">
        <w:trPr>
          <w:trHeight w:val="284"/>
        </w:trPr>
        <w:tc>
          <w:tcPr>
            <w:tcW w:w="223" w:type="pct"/>
            <w:vAlign w:val="center"/>
          </w:tcPr>
          <w:p w:rsidR="003B17D7" w:rsidRPr="00D415BA" w:rsidRDefault="003B17D7" w:rsidP="00430707">
            <w:pPr>
              <w:pStyle w:val="Tabelapozycja"/>
              <w:jc w:val="both"/>
              <w:rPr>
                <w:rFonts w:ascii="Calibri" w:hAnsi="Calibri" w:cs="Calibri"/>
                <w:b/>
                <w:szCs w:val="22"/>
                <w:lang w:eastAsia="en-US"/>
              </w:rPr>
            </w:pPr>
            <w:r w:rsidRPr="00D415BA">
              <w:rPr>
                <w:rFonts w:ascii="Calibri" w:hAnsi="Calibri" w:cs="Calibri"/>
                <w:b/>
                <w:szCs w:val="22"/>
                <w:lang w:eastAsia="en-US"/>
              </w:rPr>
              <w:t>Lp.</w:t>
            </w:r>
          </w:p>
        </w:tc>
        <w:tc>
          <w:tcPr>
            <w:tcW w:w="847" w:type="pct"/>
            <w:vAlign w:val="center"/>
          </w:tcPr>
          <w:p w:rsidR="003B17D7" w:rsidRPr="00D415BA" w:rsidRDefault="003B17D7" w:rsidP="00430707">
            <w:pPr>
              <w:jc w:val="center"/>
              <w:rPr>
                <w:rFonts w:ascii="Calibri" w:hAnsi="Calibri" w:cs="Calibri"/>
                <w:b/>
              </w:rPr>
            </w:pPr>
            <w:r w:rsidRPr="00D415BA">
              <w:rPr>
                <w:rFonts w:ascii="Calibri" w:hAnsi="Calibri" w:cs="Calibri"/>
                <w:b/>
                <w:sz w:val="22"/>
                <w:szCs w:val="22"/>
              </w:rPr>
              <w:t>Właściwości:</w:t>
            </w:r>
          </w:p>
        </w:tc>
        <w:tc>
          <w:tcPr>
            <w:tcW w:w="2809" w:type="pct"/>
            <w:vAlign w:val="center"/>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Opis parametrów:</w:t>
            </w:r>
          </w:p>
        </w:tc>
        <w:tc>
          <w:tcPr>
            <w:tcW w:w="1121" w:type="pct"/>
          </w:tcPr>
          <w:p w:rsidR="003B17D7" w:rsidRPr="00D415BA" w:rsidRDefault="003B17D7" w:rsidP="00430707">
            <w:pPr>
              <w:ind w:left="-71"/>
              <w:jc w:val="center"/>
              <w:rPr>
                <w:rFonts w:ascii="Calibri" w:hAnsi="Calibri" w:cs="Calibri"/>
                <w:b/>
              </w:rPr>
            </w:pPr>
            <w:r w:rsidRPr="00D415BA">
              <w:rPr>
                <w:rFonts w:ascii="Calibri" w:hAnsi="Calibri" w:cs="Calibri"/>
                <w:b/>
                <w:sz w:val="22"/>
                <w:szCs w:val="22"/>
              </w:rPr>
              <w:t>Parametry techniczne oferowane przez Wykonawcę: spełnia/nie spełnia</w:t>
            </w: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1.</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Typ</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Zasilacz awaryjny</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2.</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 xml:space="preserve">Moc pozorna </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500VA</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3.</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Moc rzeczywista</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300 Wat</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4.</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Maksymalny czas przełączania na baterię</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10ms</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5.</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Liczba gniazd z utrzymaniem zasilania</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Minimum 3</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6.</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Czas podtrzymania przy obciążeniu 50%</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Minimum 8 minut</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7.</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Zakres napięcia wejściowego w trybie podstawowym co najmniej</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230 V  +/- 10%</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8.</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Zimny start</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Tak -  możliwość uruchomienia bez podłączonego zasilania z sieci.</w:t>
            </w:r>
          </w:p>
        </w:tc>
        <w:tc>
          <w:tcPr>
            <w:tcW w:w="1121" w:type="pct"/>
          </w:tcPr>
          <w:p w:rsidR="003B17D7" w:rsidRPr="00D415BA" w:rsidRDefault="003B17D7" w:rsidP="00430707">
            <w:pPr>
              <w:rPr>
                <w:rFonts w:ascii="Calibri" w:hAnsi="Calibri" w:cs="Calibri"/>
              </w:rPr>
            </w:pPr>
          </w:p>
        </w:tc>
      </w:tr>
      <w:tr w:rsidR="003B17D7" w:rsidRPr="00D415BA" w:rsidTr="00F71731">
        <w:trPr>
          <w:trHeight w:val="284"/>
        </w:trPr>
        <w:tc>
          <w:tcPr>
            <w:tcW w:w="223" w:type="pct"/>
          </w:tcPr>
          <w:p w:rsidR="003B17D7" w:rsidRPr="00D415BA" w:rsidRDefault="003B17D7" w:rsidP="00430707">
            <w:pPr>
              <w:rPr>
                <w:rFonts w:ascii="Calibri" w:hAnsi="Calibri" w:cs="Calibri"/>
              </w:rPr>
            </w:pPr>
            <w:r w:rsidRPr="00D415BA">
              <w:rPr>
                <w:rFonts w:ascii="Calibri" w:hAnsi="Calibri" w:cs="Calibri"/>
                <w:sz w:val="22"/>
                <w:szCs w:val="22"/>
              </w:rPr>
              <w:t>9.</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Sygnalizacja</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 xml:space="preserve">Ekran LCD z parametrami: Poziomem obciążenia, stopniem naładowania baterii, trybem pracy, zużyciem akumulatora, sygnalizacją usterki </w:t>
            </w:r>
          </w:p>
        </w:tc>
        <w:tc>
          <w:tcPr>
            <w:tcW w:w="1121" w:type="pct"/>
          </w:tcPr>
          <w:p w:rsidR="003B17D7" w:rsidRPr="00D415BA" w:rsidRDefault="003B17D7" w:rsidP="00430707">
            <w:pPr>
              <w:rPr>
                <w:rFonts w:ascii="Calibri" w:hAnsi="Calibri" w:cs="Calibri"/>
              </w:rPr>
            </w:pPr>
          </w:p>
        </w:tc>
      </w:tr>
      <w:tr w:rsidR="003B17D7" w:rsidRPr="00D415BA" w:rsidTr="00F71731">
        <w:tc>
          <w:tcPr>
            <w:tcW w:w="223" w:type="pct"/>
          </w:tcPr>
          <w:p w:rsidR="003B17D7" w:rsidRPr="00D415BA" w:rsidRDefault="003B17D7" w:rsidP="00430707">
            <w:pPr>
              <w:rPr>
                <w:rFonts w:ascii="Calibri" w:hAnsi="Calibri" w:cs="Calibri"/>
              </w:rPr>
            </w:pPr>
            <w:r w:rsidRPr="00D415BA">
              <w:rPr>
                <w:rFonts w:ascii="Calibri" w:hAnsi="Calibri" w:cs="Calibri"/>
                <w:sz w:val="22"/>
                <w:szCs w:val="22"/>
              </w:rPr>
              <w:t>10.</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Gwarancja</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36 miesiące, akumulator 24 miesiące, odbiór z miejsca instalacji</w:t>
            </w:r>
          </w:p>
        </w:tc>
        <w:tc>
          <w:tcPr>
            <w:tcW w:w="1121" w:type="pct"/>
          </w:tcPr>
          <w:p w:rsidR="003B17D7" w:rsidRPr="00D415BA" w:rsidRDefault="003B17D7" w:rsidP="00430707">
            <w:pPr>
              <w:rPr>
                <w:rFonts w:ascii="Calibri" w:hAnsi="Calibri" w:cs="Calibri"/>
              </w:rPr>
            </w:pPr>
          </w:p>
        </w:tc>
      </w:tr>
      <w:tr w:rsidR="003B17D7" w:rsidRPr="00D415BA" w:rsidTr="00F71731">
        <w:tc>
          <w:tcPr>
            <w:tcW w:w="223" w:type="pct"/>
          </w:tcPr>
          <w:p w:rsidR="003B17D7" w:rsidRPr="00D415BA" w:rsidRDefault="003B17D7" w:rsidP="00430707">
            <w:pPr>
              <w:rPr>
                <w:rFonts w:ascii="Calibri" w:hAnsi="Calibri" w:cs="Calibri"/>
              </w:rPr>
            </w:pPr>
            <w:r w:rsidRPr="00D415BA">
              <w:rPr>
                <w:rFonts w:ascii="Calibri" w:hAnsi="Calibri" w:cs="Calibri"/>
                <w:sz w:val="22"/>
                <w:szCs w:val="22"/>
              </w:rPr>
              <w:t>11.</w:t>
            </w:r>
          </w:p>
        </w:tc>
        <w:tc>
          <w:tcPr>
            <w:tcW w:w="847" w:type="pct"/>
          </w:tcPr>
          <w:p w:rsidR="003B17D7" w:rsidRPr="00D415BA" w:rsidRDefault="003B17D7" w:rsidP="00430707">
            <w:pPr>
              <w:rPr>
                <w:rFonts w:ascii="Calibri" w:hAnsi="Calibri" w:cs="Calibri"/>
              </w:rPr>
            </w:pPr>
            <w:r w:rsidRPr="00D415BA">
              <w:rPr>
                <w:rFonts w:ascii="Calibri" w:hAnsi="Calibri" w:cs="Calibri"/>
                <w:sz w:val="22"/>
                <w:szCs w:val="22"/>
              </w:rPr>
              <w:t>Zabezpieczenie</w:t>
            </w:r>
          </w:p>
        </w:tc>
        <w:tc>
          <w:tcPr>
            <w:tcW w:w="2809" w:type="pct"/>
          </w:tcPr>
          <w:p w:rsidR="003B17D7" w:rsidRPr="00D415BA" w:rsidRDefault="003B17D7" w:rsidP="00430707">
            <w:pPr>
              <w:rPr>
                <w:rFonts w:ascii="Calibri" w:hAnsi="Calibri" w:cs="Calibri"/>
              </w:rPr>
            </w:pPr>
            <w:r w:rsidRPr="00D415BA">
              <w:rPr>
                <w:rFonts w:ascii="Calibri" w:hAnsi="Calibri" w:cs="Calibri"/>
                <w:sz w:val="22"/>
                <w:szCs w:val="22"/>
              </w:rPr>
              <w:t>Przeciwzwarciowe, przeciążeniowe, przeciwprzepięciowe</w:t>
            </w:r>
          </w:p>
        </w:tc>
        <w:tc>
          <w:tcPr>
            <w:tcW w:w="1121" w:type="pct"/>
          </w:tcPr>
          <w:p w:rsidR="003B17D7" w:rsidRPr="00D415BA" w:rsidRDefault="003B17D7" w:rsidP="00430707">
            <w:pPr>
              <w:rPr>
                <w:rFonts w:ascii="Calibri" w:hAnsi="Calibri" w:cs="Calibri"/>
              </w:rPr>
            </w:pPr>
          </w:p>
        </w:tc>
      </w:tr>
      <w:tr w:rsidR="003B17D7" w:rsidRPr="00D415BA" w:rsidTr="00F71731">
        <w:tc>
          <w:tcPr>
            <w:tcW w:w="223" w:type="pct"/>
          </w:tcPr>
          <w:p w:rsidR="003B17D7" w:rsidRPr="00D415BA" w:rsidRDefault="003B17D7" w:rsidP="00430707">
            <w:pPr>
              <w:rPr>
                <w:rFonts w:ascii="Calibri" w:hAnsi="Calibri" w:cs="Calibri"/>
              </w:rPr>
            </w:pPr>
          </w:p>
        </w:tc>
        <w:tc>
          <w:tcPr>
            <w:tcW w:w="847" w:type="pct"/>
          </w:tcPr>
          <w:p w:rsidR="003B17D7" w:rsidRPr="00D415BA" w:rsidRDefault="003B17D7" w:rsidP="00430707">
            <w:pPr>
              <w:rPr>
                <w:rFonts w:ascii="Calibri" w:hAnsi="Calibri" w:cs="Calibri"/>
              </w:rPr>
            </w:pPr>
            <w:r w:rsidRPr="00D415BA">
              <w:rPr>
                <w:rFonts w:ascii="Calibri" w:hAnsi="Calibri" w:cs="Calibri"/>
                <w:b/>
                <w:sz w:val="22"/>
                <w:szCs w:val="22"/>
              </w:rPr>
              <w:t>Producent, model, typ:</w:t>
            </w:r>
          </w:p>
        </w:tc>
        <w:tc>
          <w:tcPr>
            <w:tcW w:w="3930" w:type="pct"/>
            <w:gridSpan w:val="2"/>
          </w:tcPr>
          <w:p w:rsidR="003B17D7" w:rsidRPr="00D415BA" w:rsidRDefault="003B17D7" w:rsidP="00430707">
            <w:pPr>
              <w:rPr>
                <w:rFonts w:ascii="Calibri" w:hAnsi="Calibri" w:cs="Calibri"/>
              </w:rPr>
            </w:pPr>
          </w:p>
        </w:tc>
      </w:tr>
    </w:tbl>
    <w:p w:rsidR="003B17D7" w:rsidRPr="00D415BA" w:rsidRDefault="003B17D7" w:rsidP="00D415BA">
      <w:pPr>
        <w:tabs>
          <w:tab w:val="left" w:pos="2280"/>
        </w:tabs>
        <w:rPr>
          <w:rFonts w:ascii="Calibri" w:hAnsi="Calibri" w:cs="Calibri"/>
          <w:sz w:val="22"/>
          <w:szCs w:val="22"/>
        </w:rPr>
      </w:pPr>
    </w:p>
    <w:sectPr w:rsidR="003B17D7" w:rsidRPr="00D415BA" w:rsidSect="00B039F5">
      <w:pgSz w:w="16838" w:h="11906" w:orient="landscape"/>
      <w:pgMar w:top="1418" w:right="964" w:bottom="1418"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BA" w:rsidRDefault="004A18BA" w:rsidP="005F66D5">
      <w:r>
        <w:separator/>
      </w:r>
    </w:p>
  </w:endnote>
  <w:endnote w:type="continuationSeparator" w:id="0">
    <w:p w:rsidR="004A18BA" w:rsidRDefault="004A18BA" w:rsidP="005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3C" w:rsidRPr="003F7790" w:rsidRDefault="00F56C3C" w:rsidP="001111F1">
    <w:pPr>
      <w:pStyle w:val="Nagwek"/>
      <w:pBdr>
        <w:bottom w:val="double" w:sz="4" w:space="31" w:color="auto"/>
      </w:pBdr>
      <w:jc w:val="center"/>
      <w:rPr>
        <w:rFonts w:ascii="Arial" w:hAnsi="Arial" w:cs="Arial"/>
        <w:sz w:val="18"/>
        <w:szCs w:val="18"/>
      </w:rPr>
    </w:pPr>
  </w:p>
  <w:p w:rsidR="00F56C3C" w:rsidRDefault="00F56C3C" w:rsidP="00B952A3">
    <w:pPr>
      <w:pStyle w:val="Nagwek"/>
    </w:pPr>
  </w:p>
  <w:p w:rsidR="00F56C3C" w:rsidRPr="00A320BB" w:rsidRDefault="00F56C3C" w:rsidP="00B952A3">
    <w:pPr>
      <w:spacing w:before="40" w:after="40"/>
      <w:jc w:val="center"/>
      <w:rPr>
        <w:rFonts w:ascii="Calibri" w:hAnsi="Calibri"/>
        <w:sz w:val="20"/>
        <w:szCs w:val="20"/>
      </w:rPr>
    </w:pPr>
  </w:p>
  <w:p w:rsidR="00F56C3C" w:rsidRPr="0005264D" w:rsidRDefault="00F56C3C" w:rsidP="00B952A3">
    <w:pPr>
      <w:pStyle w:val="Stopka"/>
      <w:ind w:right="360"/>
      <w:jc w:val="center"/>
      <w:rPr>
        <w:rFonts w:ascii="Calibri" w:hAnsi="Calibri" w:cs="Arial"/>
        <w:sz w:val="18"/>
        <w:szCs w:val="18"/>
      </w:rPr>
    </w:pPr>
  </w:p>
  <w:p w:rsidR="00F56C3C" w:rsidRPr="0005264D" w:rsidRDefault="00F56C3C" w:rsidP="00B952A3">
    <w:pPr>
      <w:pStyle w:val="Stopka"/>
      <w:jc w:val="center"/>
      <w:rPr>
        <w:rFonts w:ascii="Calibri" w:hAnsi="Calibri" w:cs="Arial"/>
        <w:sz w:val="18"/>
        <w:szCs w:val="18"/>
      </w:rPr>
    </w:pPr>
    <w:r w:rsidRPr="0005264D">
      <w:rPr>
        <w:rFonts w:ascii="Calibri" w:hAnsi="Calibri" w:cs="Arial"/>
        <w:color w:val="000000"/>
        <w:sz w:val="18"/>
        <w:szCs w:val="18"/>
      </w:rPr>
      <w:t xml:space="preserve">Strona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PAGE </w:instrText>
    </w:r>
    <w:r w:rsidRPr="0005264D">
      <w:rPr>
        <w:rFonts w:ascii="Calibri" w:hAnsi="Calibri" w:cs="Arial"/>
        <w:color w:val="000000"/>
        <w:sz w:val="18"/>
        <w:szCs w:val="18"/>
      </w:rPr>
      <w:fldChar w:fldCharType="separate"/>
    </w:r>
    <w:r w:rsidR="00F24287">
      <w:rPr>
        <w:rFonts w:ascii="Calibri" w:hAnsi="Calibri" w:cs="Arial"/>
        <w:noProof/>
        <w:color w:val="000000"/>
        <w:sz w:val="18"/>
        <w:szCs w:val="18"/>
      </w:rPr>
      <w:t>45</w:t>
    </w:r>
    <w:r w:rsidRPr="0005264D">
      <w:rPr>
        <w:rFonts w:ascii="Calibri" w:hAnsi="Calibri" w:cs="Arial"/>
        <w:color w:val="000000"/>
        <w:sz w:val="18"/>
        <w:szCs w:val="18"/>
      </w:rPr>
      <w:fldChar w:fldCharType="end"/>
    </w:r>
    <w:r w:rsidRPr="0005264D">
      <w:rPr>
        <w:rFonts w:ascii="Calibri" w:hAnsi="Calibri" w:cs="Arial"/>
        <w:color w:val="000000"/>
        <w:sz w:val="18"/>
        <w:szCs w:val="18"/>
      </w:rPr>
      <w:t xml:space="preserve"> z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NUMPAGES </w:instrText>
    </w:r>
    <w:r w:rsidRPr="0005264D">
      <w:rPr>
        <w:rFonts w:ascii="Calibri" w:hAnsi="Calibri" w:cs="Arial"/>
        <w:color w:val="000000"/>
        <w:sz w:val="18"/>
        <w:szCs w:val="18"/>
      </w:rPr>
      <w:fldChar w:fldCharType="separate"/>
    </w:r>
    <w:r w:rsidR="00F24287">
      <w:rPr>
        <w:rFonts w:ascii="Calibri" w:hAnsi="Calibri" w:cs="Arial"/>
        <w:noProof/>
        <w:color w:val="000000"/>
        <w:sz w:val="18"/>
        <w:szCs w:val="18"/>
      </w:rPr>
      <w:t>45</w:t>
    </w:r>
    <w:r w:rsidRPr="0005264D">
      <w:rPr>
        <w:rFonts w:ascii="Calibri" w:hAnsi="Calibri" w:cs="Arial"/>
        <w:color w:val="000000"/>
        <w:sz w:val="18"/>
        <w:szCs w:val="18"/>
      </w:rPr>
      <w:fldChar w:fldCharType="end"/>
    </w:r>
  </w:p>
  <w:p w:rsidR="00F56C3C" w:rsidRDefault="00F56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BA" w:rsidRDefault="004A18BA" w:rsidP="005F66D5">
      <w:r>
        <w:separator/>
      </w:r>
    </w:p>
  </w:footnote>
  <w:footnote w:type="continuationSeparator" w:id="0">
    <w:p w:rsidR="004A18BA" w:rsidRDefault="004A18BA" w:rsidP="005F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3C" w:rsidRPr="0005264D" w:rsidRDefault="00F56C3C" w:rsidP="00B952A3">
    <w:pPr>
      <w:tabs>
        <w:tab w:val="num" w:pos="540"/>
      </w:tabs>
      <w:spacing w:before="60" w:after="60" w:line="300" w:lineRule="exact"/>
      <w:jc w:val="center"/>
      <w:rPr>
        <w:rFonts w:ascii="Calibri" w:hAnsi="Calibri"/>
        <w:bCs/>
        <w:sz w:val="18"/>
        <w:szCs w:val="18"/>
      </w:rPr>
    </w:pPr>
    <w:r>
      <w:rPr>
        <w:rFonts w:ascii="Calibri" w:hAnsi="Calibri"/>
        <w:sz w:val="18"/>
        <w:szCs w:val="18"/>
      </w:rPr>
      <w:t>Muzeum Narodowe w Szczecinie</w:t>
    </w:r>
    <w:r w:rsidRPr="0005264D">
      <w:rPr>
        <w:rFonts w:ascii="Calibri" w:hAnsi="Calibri"/>
        <w:sz w:val="18"/>
        <w:szCs w:val="18"/>
      </w:rPr>
      <w:t xml:space="preserve">, ul. </w:t>
    </w:r>
    <w:r>
      <w:rPr>
        <w:rFonts w:ascii="Calibri" w:hAnsi="Calibri"/>
        <w:sz w:val="18"/>
        <w:szCs w:val="18"/>
      </w:rPr>
      <w:t>Staromłyńska 27, 70-506 Szczecin</w:t>
    </w:r>
  </w:p>
  <w:p w:rsidR="00F56C3C" w:rsidRPr="003F7790" w:rsidRDefault="00F56C3C" w:rsidP="00B952A3">
    <w:pPr>
      <w:pStyle w:val="Nagwek"/>
      <w:pBdr>
        <w:bottom w:val="double" w:sz="4" w:space="0" w:color="auto"/>
      </w:pBdr>
      <w:jc w:val="center"/>
      <w:rPr>
        <w:rFonts w:ascii="Arial" w:hAnsi="Arial" w:cs="Arial"/>
        <w:sz w:val="18"/>
        <w:szCs w:val="18"/>
      </w:rPr>
    </w:pPr>
  </w:p>
  <w:p w:rsidR="00F56C3C" w:rsidRDefault="00F56C3C">
    <w:pPr>
      <w:pStyle w:val="Nagwek"/>
    </w:pPr>
  </w:p>
  <w:p w:rsidR="00F56C3C" w:rsidRDefault="00F56C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47"/>
    <w:multiLevelType w:val="multilevel"/>
    <w:tmpl w:val="9B24547E"/>
    <w:lvl w:ilvl="0">
      <w:start w:val="8"/>
      <w:numFmt w:val="decimal"/>
      <w:lvlText w:val="%1."/>
      <w:lvlJc w:val="left"/>
      <w:pPr>
        <w:tabs>
          <w:tab w:val="num" w:pos="360"/>
        </w:tabs>
        <w:ind w:left="340" w:hanging="34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nsid w:val="0479584C"/>
    <w:multiLevelType w:val="multilevel"/>
    <w:tmpl w:val="71C62318"/>
    <w:lvl w:ilvl="0">
      <w:start w:val="1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6E443D"/>
    <w:multiLevelType w:val="hybridMultilevel"/>
    <w:tmpl w:val="07C2F860"/>
    <w:lvl w:ilvl="0" w:tplc="0415000F">
      <w:start w:val="1"/>
      <w:numFmt w:val="decimal"/>
      <w:lvlText w:val="%1."/>
      <w:lvlJc w:val="left"/>
      <w:pPr>
        <w:ind w:left="531" w:hanging="360"/>
      </w:pPr>
      <w:rPr>
        <w:rFonts w:cs="Times New Roman"/>
      </w:rPr>
    </w:lvl>
    <w:lvl w:ilvl="1" w:tplc="04150019" w:tentative="1">
      <w:start w:val="1"/>
      <w:numFmt w:val="lowerLetter"/>
      <w:lvlText w:val="%2."/>
      <w:lvlJc w:val="left"/>
      <w:pPr>
        <w:ind w:left="1251" w:hanging="360"/>
      </w:pPr>
      <w:rPr>
        <w:rFonts w:cs="Times New Roman"/>
      </w:rPr>
    </w:lvl>
    <w:lvl w:ilvl="2" w:tplc="0415001B" w:tentative="1">
      <w:start w:val="1"/>
      <w:numFmt w:val="lowerRoman"/>
      <w:lvlText w:val="%3."/>
      <w:lvlJc w:val="right"/>
      <w:pPr>
        <w:ind w:left="1971" w:hanging="180"/>
      </w:pPr>
      <w:rPr>
        <w:rFonts w:cs="Times New Roman"/>
      </w:rPr>
    </w:lvl>
    <w:lvl w:ilvl="3" w:tplc="0415000F" w:tentative="1">
      <w:start w:val="1"/>
      <w:numFmt w:val="decimal"/>
      <w:lvlText w:val="%4."/>
      <w:lvlJc w:val="left"/>
      <w:pPr>
        <w:ind w:left="2691" w:hanging="360"/>
      </w:pPr>
      <w:rPr>
        <w:rFonts w:cs="Times New Roman"/>
      </w:rPr>
    </w:lvl>
    <w:lvl w:ilvl="4" w:tplc="04150019" w:tentative="1">
      <w:start w:val="1"/>
      <w:numFmt w:val="lowerLetter"/>
      <w:lvlText w:val="%5."/>
      <w:lvlJc w:val="left"/>
      <w:pPr>
        <w:ind w:left="3411" w:hanging="360"/>
      </w:pPr>
      <w:rPr>
        <w:rFonts w:cs="Times New Roman"/>
      </w:rPr>
    </w:lvl>
    <w:lvl w:ilvl="5" w:tplc="0415001B" w:tentative="1">
      <w:start w:val="1"/>
      <w:numFmt w:val="lowerRoman"/>
      <w:lvlText w:val="%6."/>
      <w:lvlJc w:val="right"/>
      <w:pPr>
        <w:ind w:left="4131" w:hanging="180"/>
      </w:pPr>
      <w:rPr>
        <w:rFonts w:cs="Times New Roman"/>
      </w:rPr>
    </w:lvl>
    <w:lvl w:ilvl="6" w:tplc="0415000F" w:tentative="1">
      <w:start w:val="1"/>
      <w:numFmt w:val="decimal"/>
      <w:lvlText w:val="%7."/>
      <w:lvlJc w:val="left"/>
      <w:pPr>
        <w:ind w:left="4851" w:hanging="360"/>
      </w:pPr>
      <w:rPr>
        <w:rFonts w:cs="Times New Roman"/>
      </w:rPr>
    </w:lvl>
    <w:lvl w:ilvl="7" w:tplc="04150019" w:tentative="1">
      <w:start w:val="1"/>
      <w:numFmt w:val="lowerLetter"/>
      <w:lvlText w:val="%8."/>
      <w:lvlJc w:val="left"/>
      <w:pPr>
        <w:ind w:left="5571" w:hanging="360"/>
      </w:pPr>
      <w:rPr>
        <w:rFonts w:cs="Times New Roman"/>
      </w:rPr>
    </w:lvl>
    <w:lvl w:ilvl="8" w:tplc="0415001B" w:tentative="1">
      <w:start w:val="1"/>
      <w:numFmt w:val="lowerRoman"/>
      <w:lvlText w:val="%9."/>
      <w:lvlJc w:val="right"/>
      <w:pPr>
        <w:ind w:left="6291" w:hanging="180"/>
      </w:pPr>
      <w:rPr>
        <w:rFonts w:cs="Times New Roman"/>
      </w:rPr>
    </w:lvl>
  </w:abstractNum>
  <w:abstractNum w:abstractNumId="3">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4">
    <w:nsid w:val="0D925B86"/>
    <w:multiLevelType w:val="hybridMultilevel"/>
    <w:tmpl w:val="1090B540"/>
    <w:lvl w:ilvl="0" w:tplc="0540EC18">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
    <w:nsid w:val="0E0B67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0F450656"/>
    <w:multiLevelType w:val="hybridMultilevel"/>
    <w:tmpl w:val="8D1CEE2C"/>
    <w:lvl w:ilvl="0" w:tplc="EA4043F6">
      <w:start w:val="2"/>
      <w:numFmt w:val="decimal"/>
      <w:lvlText w:val="%1."/>
      <w:lvlJc w:val="left"/>
      <w:pPr>
        <w:tabs>
          <w:tab w:val="num" w:pos="777"/>
        </w:tabs>
        <w:ind w:left="777" w:hanging="360"/>
      </w:pPr>
      <w:rPr>
        <w:rFonts w:cs="Times New Roman" w:hint="default"/>
      </w:rPr>
    </w:lvl>
    <w:lvl w:ilvl="1" w:tplc="04150019" w:tentative="1">
      <w:start w:val="1"/>
      <w:numFmt w:val="lowerLetter"/>
      <w:lvlText w:val="%2."/>
      <w:lvlJc w:val="left"/>
      <w:pPr>
        <w:tabs>
          <w:tab w:val="num" w:pos="1497"/>
        </w:tabs>
        <w:ind w:left="1497" w:hanging="360"/>
      </w:pPr>
      <w:rPr>
        <w:rFonts w:cs="Times New Roman"/>
      </w:rPr>
    </w:lvl>
    <w:lvl w:ilvl="2" w:tplc="0415001B" w:tentative="1">
      <w:start w:val="1"/>
      <w:numFmt w:val="lowerRoman"/>
      <w:lvlText w:val="%3."/>
      <w:lvlJc w:val="right"/>
      <w:pPr>
        <w:tabs>
          <w:tab w:val="num" w:pos="2217"/>
        </w:tabs>
        <w:ind w:left="2217" w:hanging="180"/>
      </w:pPr>
      <w:rPr>
        <w:rFonts w:cs="Times New Roman"/>
      </w:rPr>
    </w:lvl>
    <w:lvl w:ilvl="3" w:tplc="0415000F">
      <w:start w:val="1"/>
      <w:numFmt w:val="decimal"/>
      <w:lvlText w:val="%4."/>
      <w:lvlJc w:val="left"/>
      <w:pPr>
        <w:tabs>
          <w:tab w:val="num" w:pos="2937"/>
        </w:tabs>
        <w:ind w:left="2937" w:hanging="360"/>
      </w:pPr>
      <w:rPr>
        <w:rFonts w:cs="Times New Roman"/>
      </w:rPr>
    </w:lvl>
    <w:lvl w:ilvl="4" w:tplc="04150019" w:tentative="1">
      <w:start w:val="1"/>
      <w:numFmt w:val="lowerLetter"/>
      <w:lvlText w:val="%5."/>
      <w:lvlJc w:val="left"/>
      <w:pPr>
        <w:tabs>
          <w:tab w:val="num" w:pos="3657"/>
        </w:tabs>
        <w:ind w:left="3657" w:hanging="360"/>
      </w:pPr>
      <w:rPr>
        <w:rFonts w:cs="Times New Roman"/>
      </w:rPr>
    </w:lvl>
    <w:lvl w:ilvl="5" w:tplc="0415001B" w:tentative="1">
      <w:start w:val="1"/>
      <w:numFmt w:val="lowerRoman"/>
      <w:lvlText w:val="%6."/>
      <w:lvlJc w:val="right"/>
      <w:pPr>
        <w:tabs>
          <w:tab w:val="num" w:pos="4377"/>
        </w:tabs>
        <w:ind w:left="4377" w:hanging="180"/>
      </w:pPr>
      <w:rPr>
        <w:rFonts w:cs="Times New Roman"/>
      </w:rPr>
    </w:lvl>
    <w:lvl w:ilvl="6" w:tplc="0415000F" w:tentative="1">
      <w:start w:val="1"/>
      <w:numFmt w:val="decimal"/>
      <w:lvlText w:val="%7."/>
      <w:lvlJc w:val="left"/>
      <w:pPr>
        <w:tabs>
          <w:tab w:val="num" w:pos="5097"/>
        </w:tabs>
        <w:ind w:left="5097" w:hanging="360"/>
      </w:pPr>
      <w:rPr>
        <w:rFonts w:cs="Times New Roman"/>
      </w:rPr>
    </w:lvl>
    <w:lvl w:ilvl="7" w:tplc="04150019" w:tentative="1">
      <w:start w:val="1"/>
      <w:numFmt w:val="lowerLetter"/>
      <w:lvlText w:val="%8."/>
      <w:lvlJc w:val="left"/>
      <w:pPr>
        <w:tabs>
          <w:tab w:val="num" w:pos="5817"/>
        </w:tabs>
        <w:ind w:left="5817" w:hanging="360"/>
      </w:pPr>
      <w:rPr>
        <w:rFonts w:cs="Times New Roman"/>
      </w:rPr>
    </w:lvl>
    <w:lvl w:ilvl="8" w:tplc="0415001B" w:tentative="1">
      <w:start w:val="1"/>
      <w:numFmt w:val="lowerRoman"/>
      <w:lvlText w:val="%9."/>
      <w:lvlJc w:val="right"/>
      <w:pPr>
        <w:tabs>
          <w:tab w:val="num" w:pos="6537"/>
        </w:tabs>
        <w:ind w:left="6537" w:hanging="180"/>
      </w:pPr>
      <w:rPr>
        <w:rFonts w:cs="Times New Roman"/>
      </w:rPr>
    </w:lvl>
  </w:abstractNum>
  <w:abstractNum w:abstractNumId="7">
    <w:nsid w:val="120A3C54"/>
    <w:multiLevelType w:val="hybridMultilevel"/>
    <w:tmpl w:val="900A4A2C"/>
    <w:lvl w:ilvl="0" w:tplc="5A526ACC">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8">
    <w:nsid w:val="14B803CE"/>
    <w:multiLevelType w:val="hybridMultilevel"/>
    <w:tmpl w:val="509027C6"/>
    <w:lvl w:ilvl="0" w:tplc="2B6E81AE">
      <w:start w:val="1"/>
      <w:numFmt w:val="decimal"/>
      <w:lvlText w:val="25.%1"/>
      <w:lvlJc w:val="left"/>
      <w:pPr>
        <w:ind w:left="682"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8D06DC"/>
    <w:multiLevelType w:val="multilevel"/>
    <w:tmpl w:val="69EC04CE"/>
    <w:lvl w:ilvl="0">
      <w:start w:val="1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60154EC"/>
    <w:multiLevelType w:val="hybridMultilevel"/>
    <w:tmpl w:val="406CC6F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16FE556B"/>
    <w:multiLevelType w:val="hybridMultilevel"/>
    <w:tmpl w:val="77D4707C"/>
    <w:lvl w:ilvl="0" w:tplc="D5C818EC">
      <w:start w:val="3"/>
      <w:numFmt w:val="decimal"/>
      <w:lvlText w:val="%1."/>
      <w:lvlJc w:val="left"/>
      <w:pPr>
        <w:tabs>
          <w:tab w:val="num" w:pos="360"/>
        </w:tabs>
        <w:ind w:left="340" w:hanging="340"/>
      </w:pPr>
      <w:rPr>
        <w:rFonts w:cs="Times New Roman" w:hint="default"/>
        <w:b/>
        <w:bCs/>
      </w:rPr>
    </w:lvl>
    <w:lvl w:ilvl="1" w:tplc="729EB26C">
      <w:numFmt w:val="none"/>
      <w:lvlText w:val=""/>
      <w:lvlJc w:val="left"/>
      <w:pPr>
        <w:tabs>
          <w:tab w:val="num" w:pos="360"/>
        </w:tabs>
      </w:pPr>
      <w:rPr>
        <w:rFonts w:cs="Times New Roman"/>
      </w:rPr>
    </w:lvl>
    <w:lvl w:ilvl="2" w:tplc="828A7D44">
      <w:numFmt w:val="none"/>
      <w:lvlText w:val=""/>
      <w:lvlJc w:val="left"/>
      <w:pPr>
        <w:tabs>
          <w:tab w:val="num" w:pos="360"/>
        </w:tabs>
      </w:pPr>
      <w:rPr>
        <w:rFonts w:cs="Times New Roman"/>
      </w:rPr>
    </w:lvl>
    <w:lvl w:ilvl="3" w:tplc="055C0C10">
      <w:numFmt w:val="none"/>
      <w:lvlText w:val=""/>
      <w:lvlJc w:val="left"/>
      <w:pPr>
        <w:tabs>
          <w:tab w:val="num" w:pos="360"/>
        </w:tabs>
      </w:pPr>
      <w:rPr>
        <w:rFonts w:cs="Times New Roman"/>
      </w:rPr>
    </w:lvl>
    <w:lvl w:ilvl="4" w:tplc="FDB4A25E">
      <w:numFmt w:val="none"/>
      <w:lvlText w:val=""/>
      <w:lvlJc w:val="left"/>
      <w:pPr>
        <w:tabs>
          <w:tab w:val="num" w:pos="360"/>
        </w:tabs>
      </w:pPr>
      <w:rPr>
        <w:rFonts w:cs="Times New Roman"/>
      </w:rPr>
    </w:lvl>
    <w:lvl w:ilvl="5" w:tplc="6A6ADC30">
      <w:numFmt w:val="none"/>
      <w:lvlText w:val=""/>
      <w:lvlJc w:val="left"/>
      <w:pPr>
        <w:tabs>
          <w:tab w:val="num" w:pos="360"/>
        </w:tabs>
      </w:pPr>
      <w:rPr>
        <w:rFonts w:cs="Times New Roman"/>
      </w:rPr>
    </w:lvl>
    <w:lvl w:ilvl="6" w:tplc="B972EF08">
      <w:numFmt w:val="none"/>
      <w:lvlText w:val=""/>
      <w:lvlJc w:val="left"/>
      <w:pPr>
        <w:tabs>
          <w:tab w:val="num" w:pos="360"/>
        </w:tabs>
      </w:pPr>
      <w:rPr>
        <w:rFonts w:cs="Times New Roman"/>
      </w:rPr>
    </w:lvl>
    <w:lvl w:ilvl="7" w:tplc="AEA0A7CA">
      <w:numFmt w:val="none"/>
      <w:lvlText w:val=""/>
      <w:lvlJc w:val="left"/>
      <w:pPr>
        <w:tabs>
          <w:tab w:val="num" w:pos="360"/>
        </w:tabs>
      </w:pPr>
      <w:rPr>
        <w:rFonts w:cs="Times New Roman"/>
      </w:rPr>
    </w:lvl>
    <w:lvl w:ilvl="8" w:tplc="949EFA8C">
      <w:numFmt w:val="none"/>
      <w:lvlText w:val=""/>
      <w:lvlJc w:val="left"/>
      <w:pPr>
        <w:tabs>
          <w:tab w:val="num" w:pos="360"/>
        </w:tabs>
      </w:pPr>
      <w:rPr>
        <w:rFonts w:cs="Times New Roman"/>
      </w:rPr>
    </w:lvl>
  </w:abstractNum>
  <w:abstractNum w:abstractNumId="12">
    <w:nsid w:val="19FB6204"/>
    <w:multiLevelType w:val="multilevel"/>
    <w:tmpl w:val="E1F624B8"/>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cs="Times New Roman" w:hint="default"/>
        <w:caps w:val="0"/>
        <w:strike w:val="0"/>
        <w:dstrike w:val="0"/>
        <w:vanish w:val="0"/>
        <w:color w:val="000000"/>
        <w:kern w:val="0"/>
        <w:sz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C8D0E6C"/>
    <w:multiLevelType w:val="multilevel"/>
    <w:tmpl w:val="9B847E2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323479"/>
    <w:multiLevelType w:val="multilevel"/>
    <w:tmpl w:val="A49A2AC0"/>
    <w:lvl w:ilvl="0">
      <w:start w:val="8"/>
      <w:numFmt w:val="decimal"/>
      <w:lvlText w:val="%1."/>
      <w:lvlJc w:val="left"/>
      <w:pPr>
        <w:tabs>
          <w:tab w:val="num" w:pos="360"/>
        </w:tabs>
        <w:ind w:left="360" w:hanging="360"/>
      </w:pPr>
      <w:rPr>
        <w:rFonts w:cs="Times New Roman" w:hint="default"/>
      </w:rPr>
    </w:lvl>
    <w:lvl w:ilvl="1">
      <w:start w:val="1"/>
      <w:numFmt w:val="ordin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2F55CE"/>
    <w:multiLevelType w:val="hybridMultilevel"/>
    <w:tmpl w:val="07A0C4EA"/>
    <w:lvl w:ilvl="0" w:tplc="6EDEA0D2">
      <w:start w:val="1"/>
      <w:numFmt w:val="decimal"/>
      <w:lvlText w:val="%1."/>
      <w:lvlJc w:val="left"/>
      <w:pPr>
        <w:ind w:left="720" w:hanging="360"/>
      </w:pPr>
      <w:rPr>
        <w:rFonts w:ascii="Calibri" w:hAnsi="Calibri" w:cs="Times New Roman" w:hint="default"/>
        <w:b/>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0A34A08"/>
    <w:multiLevelType w:val="singleLevel"/>
    <w:tmpl w:val="03540D2C"/>
    <w:lvl w:ilvl="0">
      <w:start w:val="10"/>
      <w:numFmt w:val="decimal"/>
      <w:lvlText w:val="%1."/>
      <w:lvlJc w:val="left"/>
      <w:pPr>
        <w:tabs>
          <w:tab w:val="num" w:pos="397"/>
        </w:tabs>
        <w:ind w:left="397" w:hanging="397"/>
      </w:pPr>
      <w:rPr>
        <w:rFonts w:ascii="Calibri" w:hAnsi="Calibri" w:cs="Times New Roman" w:hint="default"/>
        <w:b w:val="0"/>
        <w:i w:val="0"/>
        <w:sz w:val="22"/>
        <w:szCs w:val="22"/>
      </w:rPr>
    </w:lvl>
  </w:abstractNum>
  <w:abstractNum w:abstractNumId="17">
    <w:nsid w:val="2815645D"/>
    <w:multiLevelType w:val="hybridMultilevel"/>
    <w:tmpl w:val="176AB06E"/>
    <w:lvl w:ilvl="0" w:tplc="3F589B90">
      <w:start w:val="1"/>
      <w:numFmt w:val="decimal"/>
      <w:lvlText w:val="%1)"/>
      <w:lvlJc w:val="left"/>
      <w:pPr>
        <w:tabs>
          <w:tab w:val="num" w:pos="720"/>
        </w:tabs>
        <w:ind w:left="720" w:hanging="360"/>
      </w:pPr>
      <w:rPr>
        <w:rFonts w:cs="Times New Roman" w:hint="default"/>
      </w:rPr>
    </w:lvl>
    <w:lvl w:ilvl="1" w:tplc="04150003">
      <w:start w:val="21"/>
      <w:numFmt w:val="decimal"/>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9CC8554A"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8FA35C9"/>
    <w:multiLevelType w:val="multilevel"/>
    <w:tmpl w:val="468CB9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9443E94"/>
    <w:multiLevelType w:val="multilevel"/>
    <w:tmpl w:val="62EA3970"/>
    <w:lvl w:ilvl="0">
      <w:start w:val="1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92"/>
        </w:tabs>
        <w:ind w:left="492" w:hanging="435"/>
      </w:pPr>
      <w:rPr>
        <w:rFonts w:cs="Times New Roman" w:hint="default"/>
        <w:b/>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0">
    <w:nsid w:val="2A97147D"/>
    <w:multiLevelType w:val="hybridMultilevel"/>
    <w:tmpl w:val="BA6681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EC6896"/>
    <w:multiLevelType w:val="singleLevel"/>
    <w:tmpl w:val="D13A58EA"/>
    <w:lvl w:ilvl="0">
      <w:start w:val="1"/>
      <w:numFmt w:val="decimal"/>
      <w:lvlText w:val="%1)"/>
      <w:lvlJc w:val="left"/>
      <w:pPr>
        <w:tabs>
          <w:tab w:val="num" w:pos="454"/>
        </w:tabs>
        <w:ind w:left="454" w:hanging="454"/>
      </w:pPr>
      <w:rPr>
        <w:rFonts w:cs="Times New Roman" w:hint="default"/>
        <w:b w:val="0"/>
      </w:rPr>
    </w:lvl>
  </w:abstractNum>
  <w:abstractNum w:abstractNumId="22">
    <w:nsid w:val="2DDF6E78"/>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EF10E30"/>
    <w:multiLevelType w:val="multilevel"/>
    <w:tmpl w:val="CDB2CB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F97022D"/>
    <w:multiLevelType w:val="singleLevel"/>
    <w:tmpl w:val="4B242784"/>
    <w:lvl w:ilvl="0">
      <w:start w:val="1"/>
      <w:numFmt w:val="decimal"/>
      <w:lvlText w:val="%1)"/>
      <w:lvlJc w:val="left"/>
      <w:pPr>
        <w:tabs>
          <w:tab w:val="num" w:pos="454"/>
        </w:tabs>
        <w:ind w:left="454" w:hanging="454"/>
      </w:pPr>
      <w:rPr>
        <w:rFonts w:cs="Times New Roman" w:hint="default"/>
      </w:rPr>
    </w:lvl>
  </w:abstractNum>
  <w:abstractNum w:abstractNumId="25">
    <w:nsid w:val="3175129E"/>
    <w:multiLevelType w:val="hybridMultilevel"/>
    <w:tmpl w:val="B0787BB6"/>
    <w:lvl w:ilvl="0" w:tplc="75A25A1C">
      <w:start w:val="1"/>
      <w:numFmt w:val="decimal"/>
      <w:lvlText w:val="%1."/>
      <w:lvlJc w:val="left"/>
      <w:pPr>
        <w:tabs>
          <w:tab w:val="num" w:pos="777"/>
        </w:tabs>
        <w:ind w:left="77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36B495E"/>
    <w:multiLevelType w:val="singleLevel"/>
    <w:tmpl w:val="6EC2A442"/>
    <w:lvl w:ilvl="0">
      <w:start w:val="1"/>
      <w:numFmt w:val="decimal"/>
      <w:lvlText w:val="%1."/>
      <w:lvlJc w:val="left"/>
      <w:pPr>
        <w:tabs>
          <w:tab w:val="num" w:pos="360"/>
        </w:tabs>
        <w:ind w:left="360" w:hanging="360"/>
      </w:pPr>
      <w:rPr>
        <w:rFonts w:cs="Times New Roman" w:hint="default"/>
      </w:rPr>
    </w:lvl>
  </w:abstractNum>
  <w:abstractNum w:abstractNumId="27">
    <w:nsid w:val="337E1425"/>
    <w:multiLevelType w:val="hybridMultilevel"/>
    <w:tmpl w:val="0060CD02"/>
    <w:lvl w:ilvl="0" w:tplc="C1FA1FC0">
      <w:start w:val="1"/>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9C04ADC"/>
    <w:multiLevelType w:val="hybridMultilevel"/>
    <w:tmpl w:val="C2C468C6"/>
    <w:lvl w:ilvl="0" w:tplc="024439AE">
      <w:start w:val="1"/>
      <w:numFmt w:val="decimal"/>
      <w:lvlText w:val="%1."/>
      <w:lvlJc w:val="left"/>
      <w:pPr>
        <w:tabs>
          <w:tab w:val="num" w:pos="720"/>
        </w:tabs>
        <w:ind w:left="720" w:hanging="360"/>
      </w:pPr>
      <w:rPr>
        <w:rFonts w:cs="Times New Roman" w:hint="default"/>
      </w:rPr>
    </w:lvl>
    <w:lvl w:ilvl="1" w:tplc="2BBE7626">
      <w:numFmt w:val="none"/>
      <w:lvlText w:val=""/>
      <w:lvlJc w:val="left"/>
      <w:pPr>
        <w:tabs>
          <w:tab w:val="num" w:pos="360"/>
        </w:tabs>
      </w:pPr>
      <w:rPr>
        <w:rFonts w:cs="Times New Roman"/>
      </w:rPr>
    </w:lvl>
    <w:lvl w:ilvl="2" w:tplc="237825CE">
      <w:numFmt w:val="none"/>
      <w:lvlText w:val=""/>
      <w:lvlJc w:val="left"/>
      <w:pPr>
        <w:tabs>
          <w:tab w:val="num" w:pos="360"/>
        </w:tabs>
      </w:pPr>
      <w:rPr>
        <w:rFonts w:cs="Times New Roman"/>
      </w:rPr>
    </w:lvl>
    <w:lvl w:ilvl="3" w:tplc="B83A152E">
      <w:numFmt w:val="none"/>
      <w:lvlText w:val=""/>
      <w:lvlJc w:val="left"/>
      <w:pPr>
        <w:tabs>
          <w:tab w:val="num" w:pos="360"/>
        </w:tabs>
      </w:pPr>
      <w:rPr>
        <w:rFonts w:cs="Times New Roman"/>
      </w:rPr>
    </w:lvl>
    <w:lvl w:ilvl="4" w:tplc="046622EA">
      <w:numFmt w:val="none"/>
      <w:lvlText w:val=""/>
      <w:lvlJc w:val="left"/>
      <w:pPr>
        <w:tabs>
          <w:tab w:val="num" w:pos="360"/>
        </w:tabs>
      </w:pPr>
      <w:rPr>
        <w:rFonts w:cs="Times New Roman"/>
      </w:rPr>
    </w:lvl>
    <w:lvl w:ilvl="5" w:tplc="CC86D9FC">
      <w:numFmt w:val="none"/>
      <w:lvlText w:val=""/>
      <w:lvlJc w:val="left"/>
      <w:pPr>
        <w:tabs>
          <w:tab w:val="num" w:pos="360"/>
        </w:tabs>
      </w:pPr>
      <w:rPr>
        <w:rFonts w:cs="Times New Roman"/>
      </w:rPr>
    </w:lvl>
    <w:lvl w:ilvl="6" w:tplc="554A9240">
      <w:numFmt w:val="none"/>
      <w:lvlText w:val=""/>
      <w:lvlJc w:val="left"/>
      <w:pPr>
        <w:tabs>
          <w:tab w:val="num" w:pos="360"/>
        </w:tabs>
      </w:pPr>
      <w:rPr>
        <w:rFonts w:cs="Times New Roman"/>
      </w:rPr>
    </w:lvl>
    <w:lvl w:ilvl="7" w:tplc="44FA9860">
      <w:numFmt w:val="none"/>
      <w:lvlText w:val=""/>
      <w:lvlJc w:val="left"/>
      <w:pPr>
        <w:tabs>
          <w:tab w:val="num" w:pos="360"/>
        </w:tabs>
      </w:pPr>
      <w:rPr>
        <w:rFonts w:cs="Times New Roman"/>
      </w:rPr>
    </w:lvl>
    <w:lvl w:ilvl="8" w:tplc="1032C3A0">
      <w:numFmt w:val="none"/>
      <w:lvlText w:val=""/>
      <w:lvlJc w:val="left"/>
      <w:pPr>
        <w:tabs>
          <w:tab w:val="num" w:pos="360"/>
        </w:tabs>
      </w:pPr>
      <w:rPr>
        <w:rFonts w:cs="Times New Roman"/>
      </w:rPr>
    </w:lvl>
  </w:abstractNum>
  <w:abstractNum w:abstractNumId="30">
    <w:nsid w:val="452031E4"/>
    <w:multiLevelType w:val="hybridMultilevel"/>
    <w:tmpl w:val="A7E6D194"/>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DB0C62"/>
    <w:multiLevelType w:val="singleLevel"/>
    <w:tmpl w:val="F6085470"/>
    <w:lvl w:ilvl="0">
      <w:start w:val="1"/>
      <w:numFmt w:val="decimal"/>
      <w:lvlText w:val="%1)"/>
      <w:lvlJc w:val="left"/>
      <w:pPr>
        <w:tabs>
          <w:tab w:val="num" w:pos="1636"/>
        </w:tabs>
        <w:ind w:left="1636" w:hanging="360"/>
      </w:pPr>
      <w:rPr>
        <w:rFonts w:cs="Times New Roman"/>
        <w:b w:val="0"/>
        <w:i w:val="0"/>
      </w:rPr>
    </w:lvl>
  </w:abstractNum>
  <w:abstractNum w:abstractNumId="32">
    <w:nsid w:val="471001F8"/>
    <w:multiLevelType w:val="hybridMultilevel"/>
    <w:tmpl w:val="467EA634"/>
    <w:lvl w:ilvl="0" w:tplc="9BFA45C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A2248A9"/>
    <w:multiLevelType w:val="hybridMultilevel"/>
    <w:tmpl w:val="9566D034"/>
    <w:lvl w:ilvl="0" w:tplc="77160CE2">
      <w:start w:val="2"/>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E597801"/>
    <w:multiLevelType w:val="hybridMultilevel"/>
    <w:tmpl w:val="1B5E287C"/>
    <w:lvl w:ilvl="0" w:tplc="D80A9D56">
      <w:start w:val="3"/>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F0B1F9A"/>
    <w:multiLevelType w:val="hybridMultilevel"/>
    <w:tmpl w:val="A7E6D194"/>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14A4A35"/>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7">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E5B108A"/>
    <w:multiLevelType w:val="hybridMultilevel"/>
    <w:tmpl w:val="7CB25F8A"/>
    <w:lvl w:ilvl="0" w:tplc="B094C5E0">
      <w:start w:val="4"/>
      <w:numFmt w:val="decimal"/>
      <w:lvlText w:val="%1."/>
      <w:lvlJc w:val="left"/>
      <w:pPr>
        <w:ind w:left="5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3063298"/>
    <w:multiLevelType w:val="multilevel"/>
    <w:tmpl w:val="6A1E6B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B57386C"/>
    <w:multiLevelType w:val="multilevel"/>
    <w:tmpl w:val="AB58FD62"/>
    <w:name w:val="WW8Num123222232"/>
    <w:lvl w:ilvl="0">
      <w:start w:val="1"/>
      <w:numFmt w:val="decimal"/>
      <w:lvlText w:val="27.%1"/>
      <w:lvlJc w:val="left"/>
      <w:pPr>
        <w:tabs>
          <w:tab w:val="num" w:pos="578"/>
        </w:tabs>
        <w:ind w:left="578" w:hanging="360"/>
      </w:pPr>
      <w:rPr>
        <w:rFonts w:cs="Times New Roman" w:hint="default"/>
        <w:b w:val="0"/>
        <w:i w:val="0"/>
      </w:rPr>
    </w:lvl>
    <w:lvl w:ilvl="1">
      <w:start w:val="4"/>
      <w:numFmt w:val="decimal"/>
      <w:lvlText w:val="%2."/>
      <w:lvlJc w:val="left"/>
      <w:pPr>
        <w:tabs>
          <w:tab w:val="num" w:pos="1298"/>
        </w:tabs>
        <w:ind w:left="1298" w:hanging="360"/>
      </w:pPr>
      <w:rPr>
        <w:rFonts w:cs="Times New Roman" w:hint="default"/>
        <w:b w:val="0"/>
        <w:i/>
      </w:rPr>
    </w:lvl>
    <w:lvl w:ilvl="2">
      <w:start w:val="1"/>
      <w:numFmt w:val="lowerLetter"/>
      <w:lvlText w:val="%3)"/>
      <w:lvlJc w:val="left"/>
      <w:pPr>
        <w:tabs>
          <w:tab w:val="num" w:pos="2198"/>
        </w:tabs>
        <w:ind w:left="2198" w:hanging="360"/>
      </w:pPr>
      <w:rPr>
        <w:rFonts w:cs="Times New Roman"/>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41">
    <w:nsid w:val="6B5A2494"/>
    <w:multiLevelType w:val="multilevel"/>
    <w:tmpl w:val="425627C4"/>
    <w:lvl w:ilvl="0">
      <w:start w:val="1"/>
      <w:numFmt w:val="decimal"/>
      <w:lvlText w:val="%1."/>
      <w:lvlJc w:val="left"/>
      <w:pPr>
        <w:tabs>
          <w:tab w:val="num" w:pos="435"/>
        </w:tabs>
        <w:ind w:left="435" w:hanging="360"/>
      </w:pPr>
      <w:rPr>
        <w:rFonts w:ascii="Calibri" w:eastAsia="Times New Roman" w:hAnsi="Calibri" w:cs="Times New Roman" w:hint="default"/>
      </w:rPr>
    </w:lvl>
    <w:lvl w:ilvl="1">
      <w:start w:val="1"/>
      <w:numFmt w:val="decimal"/>
      <w:lvlText w:val="%2)"/>
      <w:lvlJc w:val="left"/>
      <w:pPr>
        <w:tabs>
          <w:tab w:val="num" w:pos="1155"/>
        </w:tabs>
        <w:ind w:left="1155" w:hanging="360"/>
      </w:pPr>
      <w:rPr>
        <w:rFonts w:cs="Times New Roman" w:hint="default"/>
      </w:rPr>
    </w:lvl>
    <w:lvl w:ilvl="2">
      <w:start w:val="10"/>
      <w:numFmt w:val="decimal"/>
      <w:lvlText w:val="%3"/>
      <w:lvlJc w:val="left"/>
      <w:pPr>
        <w:ind w:left="2055" w:hanging="360"/>
      </w:pPr>
      <w:rPr>
        <w:rFonts w:cs="Times New Roman" w:hint="default"/>
      </w:rPr>
    </w:lvl>
    <w:lvl w:ilvl="3">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2">
    <w:nsid w:val="6D0C22F2"/>
    <w:multiLevelType w:val="multilevel"/>
    <w:tmpl w:val="B4A2360C"/>
    <w:lvl w:ilvl="0">
      <w:start w:val="9"/>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cs="Times New Roman" w:hint="default"/>
        <w:caps w:val="0"/>
        <w:strike w:val="0"/>
        <w:dstrike w:val="0"/>
        <w:vanish w:val="0"/>
        <w:color w:val="000000"/>
        <w:kern w:val="0"/>
        <w:sz w:val="22"/>
        <w:vertAlign w:val="baseline"/>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5F34535"/>
    <w:multiLevelType w:val="hybridMultilevel"/>
    <w:tmpl w:val="EC70153E"/>
    <w:lvl w:ilvl="0" w:tplc="0122E12A">
      <w:start w:val="1"/>
      <w:numFmt w:val="decimal"/>
      <w:lvlText w:val="17.%1"/>
      <w:lvlJc w:val="lef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9B50E02E">
      <w:start w:val="1"/>
      <w:numFmt w:val="lowerLetter"/>
      <w:lvlText w:val="%3)"/>
      <w:lvlJc w:val="left"/>
      <w:pPr>
        <w:ind w:left="890" w:hanging="180"/>
      </w:pPr>
      <w:rPr>
        <w:rFonts w:ascii="Times New Roman" w:eastAsia="Times New Roman" w:hAnsi="Times New Roman"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nsid w:val="7CE65418"/>
    <w:multiLevelType w:val="hybridMultilevel"/>
    <w:tmpl w:val="63FE9C22"/>
    <w:lvl w:ilvl="0" w:tplc="68F629FE">
      <w:start w:val="1"/>
      <w:numFmt w:val="decimal"/>
      <w:lvlText w:val="%1)"/>
      <w:lvlJc w:val="left"/>
      <w:pPr>
        <w:tabs>
          <w:tab w:val="num" w:pos="1101"/>
        </w:tabs>
        <w:ind w:left="1101" w:hanging="360"/>
      </w:pPr>
      <w:rPr>
        <w:rFonts w:cs="Times New Roman" w:hint="default"/>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2541"/>
        </w:tabs>
        <w:ind w:left="2541" w:hanging="180"/>
      </w:pPr>
      <w:rPr>
        <w:rFonts w:cs="Times New Roman"/>
      </w:rPr>
    </w:lvl>
    <w:lvl w:ilvl="3" w:tplc="0415000F">
      <w:start w:val="1"/>
      <w:numFmt w:val="decimal"/>
      <w:lvlText w:val="%4."/>
      <w:lvlJc w:val="left"/>
      <w:pPr>
        <w:tabs>
          <w:tab w:val="num" w:pos="3261"/>
        </w:tabs>
        <w:ind w:left="3261" w:hanging="360"/>
      </w:pPr>
      <w:rPr>
        <w:rFonts w:cs="Times New Roman"/>
      </w:rPr>
    </w:lvl>
    <w:lvl w:ilvl="4" w:tplc="04150019">
      <w:start w:val="1"/>
      <w:numFmt w:val="lowerLetter"/>
      <w:lvlText w:val="%5."/>
      <w:lvlJc w:val="left"/>
      <w:pPr>
        <w:tabs>
          <w:tab w:val="num" w:pos="3981"/>
        </w:tabs>
        <w:ind w:left="3981" w:hanging="360"/>
      </w:pPr>
      <w:rPr>
        <w:rFonts w:cs="Times New Roman"/>
      </w:rPr>
    </w:lvl>
    <w:lvl w:ilvl="5" w:tplc="0415001B">
      <w:start w:val="1"/>
      <w:numFmt w:val="lowerRoman"/>
      <w:lvlText w:val="%6."/>
      <w:lvlJc w:val="right"/>
      <w:pPr>
        <w:tabs>
          <w:tab w:val="num" w:pos="4701"/>
        </w:tabs>
        <w:ind w:left="4701" w:hanging="180"/>
      </w:pPr>
      <w:rPr>
        <w:rFonts w:cs="Times New Roman"/>
      </w:rPr>
    </w:lvl>
    <w:lvl w:ilvl="6" w:tplc="0415000F">
      <w:start w:val="1"/>
      <w:numFmt w:val="decimal"/>
      <w:lvlText w:val="%7."/>
      <w:lvlJc w:val="left"/>
      <w:pPr>
        <w:tabs>
          <w:tab w:val="num" w:pos="5421"/>
        </w:tabs>
        <w:ind w:left="5421" w:hanging="360"/>
      </w:pPr>
      <w:rPr>
        <w:rFonts w:cs="Times New Roman"/>
      </w:rPr>
    </w:lvl>
    <w:lvl w:ilvl="7" w:tplc="04150019">
      <w:start w:val="1"/>
      <w:numFmt w:val="lowerLetter"/>
      <w:lvlText w:val="%8."/>
      <w:lvlJc w:val="left"/>
      <w:pPr>
        <w:tabs>
          <w:tab w:val="num" w:pos="6141"/>
        </w:tabs>
        <w:ind w:left="6141" w:hanging="360"/>
      </w:pPr>
      <w:rPr>
        <w:rFonts w:cs="Times New Roman"/>
      </w:rPr>
    </w:lvl>
    <w:lvl w:ilvl="8" w:tplc="0415001B">
      <w:start w:val="1"/>
      <w:numFmt w:val="lowerRoman"/>
      <w:lvlText w:val="%9."/>
      <w:lvlJc w:val="right"/>
      <w:pPr>
        <w:tabs>
          <w:tab w:val="num" w:pos="6861"/>
        </w:tabs>
        <w:ind w:left="6861" w:hanging="180"/>
      </w:pPr>
      <w:rPr>
        <w:rFonts w:cs="Times New Roman"/>
      </w:rPr>
    </w:lvl>
  </w:abstractNum>
  <w:abstractNum w:abstractNumId="45">
    <w:nsid w:val="7D9E7780"/>
    <w:multiLevelType w:val="multilevel"/>
    <w:tmpl w:val="FE22E756"/>
    <w:lvl w:ilvl="0">
      <w:start w:val="1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07"/>
        </w:tabs>
        <w:ind w:left="507" w:hanging="450"/>
      </w:pPr>
      <w:rPr>
        <w:rFonts w:cs="Times New Roman" w:hint="default"/>
        <w:b/>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num w:numId="1">
    <w:abstractNumId w:val="29"/>
  </w:num>
  <w:num w:numId="2">
    <w:abstractNumId w:val="11"/>
  </w:num>
  <w:num w:numId="3">
    <w:abstractNumId w:val="12"/>
  </w:num>
  <w:num w:numId="4">
    <w:abstractNumId w:val="1"/>
  </w:num>
  <w:num w:numId="5">
    <w:abstractNumId w:val="19"/>
  </w:num>
  <w:num w:numId="6">
    <w:abstractNumId w:val="44"/>
  </w:num>
  <w:num w:numId="7">
    <w:abstractNumId w:val="7"/>
  </w:num>
  <w:num w:numId="8">
    <w:abstractNumId w:val="23"/>
  </w:num>
  <w:num w:numId="9">
    <w:abstractNumId w:val="18"/>
  </w:num>
  <w:num w:numId="10">
    <w:abstractNumId w:val="39"/>
  </w:num>
  <w:num w:numId="11">
    <w:abstractNumId w:val="14"/>
  </w:num>
  <w:num w:numId="12">
    <w:abstractNumId w:val="41"/>
  </w:num>
  <w:num w:numId="13">
    <w:abstractNumId w:val="45"/>
  </w:num>
  <w:num w:numId="14">
    <w:abstractNumId w:val="9"/>
  </w:num>
  <w:num w:numId="15">
    <w:abstractNumId w:val="6"/>
  </w:num>
  <w:num w:numId="16">
    <w:abstractNumId w:val="5"/>
  </w:num>
  <w:num w:numId="17">
    <w:abstractNumId w:val="4"/>
  </w:num>
  <w:num w:numId="18">
    <w:abstractNumId w:val="36"/>
  </w:num>
  <w:num w:numId="19">
    <w:abstractNumId w:val="3"/>
  </w:num>
  <w:num w:numId="20">
    <w:abstractNumId w:val="24"/>
  </w:num>
  <w:num w:numId="21">
    <w:abstractNumId w:val="26"/>
  </w:num>
  <w:num w:numId="22">
    <w:abstractNumId w:val="21"/>
  </w:num>
  <w:num w:numId="23">
    <w:abstractNumId w:val="16"/>
  </w:num>
  <w:num w:numId="24">
    <w:abstractNumId w:val="22"/>
  </w:num>
  <w:num w:numId="25">
    <w:abstractNumId w:val="13"/>
  </w:num>
  <w:num w:numId="26">
    <w:abstractNumId w:val="20"/>
  </w:num>
  <w:num w:numId="27">
    <w:abstractNumId w:val="25"/>
  </w:num>
  <w:num w:numId="28">
    <w:abstractNumId w:val="0"/>
  </w:num>
  <w:num w:numId="29">
    <w:abstractNumId w:val="2"/>
  </w:num>
  <w:num w:numId="30">
    <w:abstractNumId w:val="8"/>
  </w:num>
  <w:num w:numId="31">
    <w:abstractNumId w:val="10"/>
  </w:num>
  <w:num w:numId="32">
    <w:abstractNumId w:val="38"/>
  </w:num>
  <w:num w:numId="33">
    <w:abstractNumId w:val="42"/>
  </w:num>
  <w:num w:numId="34">
    <w:abstractNumId w:val="27"/>
  </w:num>
  <w:num w:numId="35">
    <w:abstractNumId w:val="33"/>
  </w:num>
  <w:num w:numId="36">
    <w:abstractNumId w:val="43"/>
  </w:num>
  <w:num w:numId="37">
    <w:abstractNumId w:val="31"/>
  </w:num>
  <w:num w:numId="38">
    <w:abstractNumId w:val="17"/>
  </w:num>
  <w:num w:numId="39">
    <w:abstractNumId w:val="34"/>
  </w:num>
  <w:num w:numId="40">
    <w:abstractNumId w:val="35"/>
  </w:num>
  <w:num w:numId="41">
    <w:abstractNumId w:val="28"/>
  </w:num>
  <w:num w:numId="42">
    <w:abstractNumId w:val="37"/>
  </w:num>
  <w:num w:numId="43">
    <w:abstractNumId w:val="32"/>
  </w:num>
  <w:num w:numId="44">
    <w:abstractNumId w:val="3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6"/>
    <w:rsid w:val="00000B2F"/>
    <w:rsid w:val="00001EA8"/>
    <w:rsid w:val="0000474C"/>
    <w:rsid w:val="00014294"/>
    <w:rsid w:val="00015CCF"/>
    <w:rsid w:val="00017486"/>
    <w:rsid w:val="00020659"/>
    <w:rsid w:val="000226A3"/>
    <w:rsid w:val="00041167"/>
    <w:rsid w:val="0005264D"/>
    <w:rsid w:val="00070B93"/>
    <w:rsid w:val="000A3102"/>
    <w:rsid w:val="000B36E4"/>
    <w:rsid w:val="000B6263"/>
    <w:rsid w:val="000D48DA"/>
    <w:rsid w:val="000F1F8D"/>
    <w:rsid w:val="000F6D69"/>
    <w:rsid w:val="00101A80"/>
    <w:rsid w:val="001111F1"/>
    <w:rsid w:val="00140F36"/>
    <w:rsid w:val="00140F7C"/>
    <w:rsid w:val="00143AB5"/>
    <w:rsid w:val="001559D1"/>
    <w:rsid w:val="0017548E"/>
    <w:rsid w:val="00180676"/>
    <w:rsid w:val="00181DA7"/>
    <w:rsid w:val="00183BD5"/>
    <w:rsid w:val="0018697B"/>
    <w:rsid w:val="001A537C"/>
    <w:rsid w:val="001D44B9"/>
    <w:rsid w:val="001D6D26"/>
    <w:rsid w:val="001E14D6"/>
    <w:rsid w:val="001E338D"/>
    <w:rsid w:val="001F1286"/>
    <w:rsid w:val="001F2300"/>
    <w:rsid w:val="00201600"/>
    <w:rsid w:val="00210555"/>
    <w:rsid w:val="0021069A"/>
    <w:rsid w:val="002577EC"/>
    <w:rsid w:val="00257E48"/>
    <w:rsid w:val="00271178"/>
    <w:rsid w:val="00277526"/>
    <w:rsid w:val="002867BD"/>
    <w:rsid w:val="00287751"/>
    <w:rsid w:val="00292F1B"/>
    <w:rsid w:val="002A5503"/>
    <w:rsid w:val="002B7571"/>
    <w:rsid w:val="002C3D83"/>
    <w:rsid w:val="002C56A1"/>
    <w:rsid w:val="002D460D"/>
    <w:rsid w:val="002D583F"/>
    <w:rsid w:val="002D7501"/>
    <w:rsid w:val="002E0F54"/>
    <w:rsid w:val="002F5A55"/>
    <w:rsid w:val="0031173B"/>
    <w:rsid w:val="003225C6"/>
    <w:rsid w:val="003364F1"/>
    <w:rsid w:val="00342CB1"/>
    <w:rsid w:val="00346DDE"/>
    <w:rsid w:val="00355A64"/>
    <w:rsid w:val="00371F6F"/>
    <w:rsid w:val="00386FFC"/>
    <w:rsid w:val="003946D2"/>
    <w:rsid w:val="003A7F3E"/>
    <w:rsid w:val="003B17D7"/>
    <w:rsid w:val="003B3F41"/>
    <w:rsid w:val="003C2B4C"/>
    <w:rsid w:val="003D09AB"/>
    <w:rsid w:val="003D5D92"/>
    <w:rsid w:val="003E711B"/>
    <w:rsid w:val="003F2B3D"/>
    <w:rsid w:val="003F7790"/>
    <w:rsid w:val="00404D3D"/>
    <w:rsid w:val="004110D4"/>
    <w:rsid w:val="00417FEA"/>
    <w:rsid w:val="00430707"/>
    <w:rsid w:val="00447433"/>
    <w:rsid w:val="00447F6E"/>
    <w:rsid w:val="00473C86"/>
    <w:rsid w:val="00490706"/>
    <w:rsid w:val="00497545"/>
    <w:rsid w:val="004A18BA"/>
    <w:rsid w:val="004B2BDA"/>
    <w:rsid w:val="004B3DEE"/>
    <w:rsid w:val="004C2D4E"/>
    <w:rsid w:val="004D0723"/>
    <w:rsid w:val="004D0BE1"/>
    <w:rsid w:val="004D6454"/>
    <w:rsid w:val="004E7C6A"/>
    <w:rsid w:val="00517203"/>
    <w:rsid w:val="005179DB"/>
    <w:rsid w:val="005405EF"/>
    <w:rsid w:val="00560BEC"/>
    <w:rsid w:val="005616C3"/>
    <w:rsid w:val="00585D4E"/>
    <w:rsid w:val="005960BD"/>
    <w:rsid w:val="005A1927"/>
    <w:rsid w:val="005B3C83"/>
    <w:rsid w:val="005B5A21"/>
    <w:rsid w:val="005B7FAF"/>
    <w:rsid w:val="005C43F7"/>
    <w:rsid w:val="005D1D7C"/>
    <w:rsid w:val="005F66D5"/>
    <w:rsid w:val="006014EF"/>
    <w:rsid w:val="00617873"/>
    <w:rsid w:val="00630D68"/>
    <w:rsid w:val="00630FF9"/>
    <w:rsid w:val="00656900"/>
    <w:rsid w:val="0066150D"/>
    <w:rsid w:val="006801B4"/>
    <w:rsid w:val="006A70E6"/>
    <w:rsid w:val="006B15EF"/>
    <w:rsid w:val="006B2AE1"/>
    <w:rsid w:val="006D5A3D"/>
    <w:rsid w:val="006E1578"/>
    <w:rsid w:val="006F7006"/>
    <w:rsid w:val="00724076"/>
    <w:rsid w:val="0073004C"/>
    <w:rsid w:val="00737A2B"/>
    <w:rsid w:val="00744E5A"/>
    <w:rsid w:val="007546E1"/>
    <w:rsid w:val="00760036"/>
    <w:rsid w:val="007656A9"/>
    <w:rsid w:val="007669D7"/>
    <w:rsid w:val="00772CD4"/>
    <w:rsid w:val="00783DBF"/>
    <w:rsid w:val="007841DB"/>
    <w:rsid w:val="007A00F5"/>
    <w:rsid w:val="007A0DE8"/>
    <w:rsid w:val="007C0BCE"/>
    <w:rsid w:val="007C214E"/>
    <w:rsid w:val="007E0FE8"/>
    <w:rsid w:val="007E4707"/>
    <w:rsid w:val="007F4B32"/>
    <w:rsid w:val="007F5387"/>
    <w:rsid w:val="008002BD"/>
    <w:rsid w:val="00805C6C"/>
    <w:rsid w:val="00817621"/>
    <w:rsid w:val="00821AE5"/>
    <w:rsid w:val="00833043"/>
    <w:rsid w:val="008353F5"/>
    <w:rsid w:val="008413F5"/>
    <w:rsid w:val="008459EA"/>
    <w:rsid w:val="008679CD"/>
    <w:rsid w:val="008745AA"/>
    <w:rsid w:val="008749A6"/>
    <w:rsid w:val="00886868"/>
    <w:rsid w:val="00886926"/>
    <w:rsid w:val="0088711F"/>
    <w:rsid w:val="00890839"/>
    <w:rsid w:val="00893828"/>
    <w:rsid w:val="008A3CC5"/>
    <w:rsid w:val="008C30BF"/>
    <w:rsid w:val="008D0786"/>
    <w:rsid w:val="008D1775"/>
    <w:rsid w:val="008D2FF0"/>
    <w:rsid w:val="008F128D"/>
    <w:rsid w:val="00900AFF"/>
    <w:rsid w:val="00937973"/>
    <w:rsid w:val="00942E90"/>
    <w:rsid w:val="0095424A"/>
    <w:rsid w:val="00970BF0"/>
    <w:rsid w:val="00997249"/>
    <w:rsid w:val="009C0494"/>
    <w:rsid w:val="009D1137"/>
    <w:rsid w:val="009D29D9"/>
    <w:rsid w:val="009D30D8"/>
    <w:rsid w:val="009D5FDE"/>
    <w:rsid w:val="009E156E"/>
    <w:rsid w:val="009F20B4"/>
    <w:rsid w:val="009F344E"/>
    <w:rsid w:val="00A3156D"/>
    <w:rsid w:val="00A320BB"/>
    <w:rsid w:val="00A34CFE"/>
    <w:rsid w:val="00A35E24"/>
    <w:rsid w:val="00A3715C"/>
    <w:rsid w:val="00A54D4A"/>
    <w:rsid w:val="00AB349A"/>
    <w:rsid w:val="00AC2CEB"/>
    <w:rsid w:val="00AE5E8A"/>
    <w:rsid w:val="00AE685A"/>
    <w:rsid w:val="00B039F5"/>
    <w:rsid w:val="00B06C07"/>
    <w:rsid w:val="00B267B6"/>
    <w:rsid w:val="00B32777"/>
    <w:rsid w:val="00B527F6"/>
    <w:rsid w:val="00B53200"/>
    <w:rsid w:val="00B952A3"/>
    <w:rsid w:val="00B955B7"/>
    <w:rsid w:val="00B9622F"/>
    <w:rsid w:val="00BA1940"/>
    <w:rsid w:val="00BB491E"/>
    <w:rsid w:val="00BB4E6F"/>
    <w:rsid w:val="00BC4AE6"/>
    <w:rsid w:val="00BC647C"/>
    <w:rsid w:val="00BD3436"/>
    <w:rsid w:val="00BD4B28"/>
    <w:rsid w:val="00BD7217"/>
    <w:rsid w:val="00BE16B0"/>
    <w:rsid w:val="00C17524"/>
    <w:rsid w:val="00C26F65"/>
    <w:rsid w:val="00C27254"/>
    <w:rsid w:val="00C53247"/>
    <w:rsid w:val="00C550B4"/>
    <w:rsid w:val="00C74D37"/>
    <w:rsid w:val="00C84369"/>
    <w:rsid w:val="00CE12E8"/>
    <w:rsid w:val="00CF3E06"/>
    <w:rsid w:val="00D00E3A"/>
    <w:rsid w:val="00D2097A"/>
    <w:rsid w:val="00D26AC6"/>
    <w:rsid w:val="00D31079"/>
    <w:rsid w:val="00D37354"/>
    <w:rsid w:val="00D415BA"/>
    <w:rsid w:val="00D41FE1"/>
    <w:rsid w:val="00D4279E"/>
    <w:rsid w:val="00D434EC"/>
    <w:rsid w:val="00D5057B"/>
    <w:rsid w:val="00D507C9"/>
    <w:rsid w:val="00D65679"/>
    <w:rsid w:val="00D724EB"/>
    <w:rsid w:val="00D90760"/>
    <w:rsid w:val="00D976D7"/>
    <w:rsid w:val="00DB77E5"/>
    <w:rsid w:val="00DD12C9"/>
    <w:rsid w:val="00DD4524"/>
    <w:rsid w:val="00E0492E"/>
    <w:rsid w:val="00E06F85"/>
    <w:rsid w:val="00E12B62"/>
    <w:rsid w:val="00E2279B"/>
    <w:rsid w:val="00E27554"/>
    <w:rsid w:val="00E319D5"/>
    <w:rsid w:val="00E36C1C"/>
    <w:rsid w:val="00E43481"/>
    <w:rsid w:val="00E6756F"/>
    <w:rsid w:val="00E80BFE"/>
    <w:rsid w:val="00E8481D"/>
    <w:rsid w:val="00EA5944"/>
    <w:rsid w:val="00EC1B1E"/>
    <w:rsid w:val="00EC30F8"/>
    <w:rsid w:val="00EC6DD9"/>
    <w:rsid w:val="00ED0918"/>
    <w:rsid w:val="00ED1FA9"/>
    <w:rsid w:val="00ED2AC8"/>
    <w:rsid w:val="00ED5513"/>
    <w:rsid w:val="00EE1613"/>
    <w:rsid w:val="00EE31C6"/>
    <w:rsid w:val="00EF5364"/>
    <w:rsid w:val="00F0036F"/>
    <w:rsid w:val="00F16D57"/>
    <w:rsid w:val="00F24287"/>
    <w:rsid w:val="00F31126"/>
    <w:rsid w:val="00F3457B"/>
    <w:rsid w:val="00F4542D"/>
    <w:rsid w:val="00F56C3C"/>
    <w:rsid w:val="00F71731"/>
    <w:rsid w:val="00F72C4E"/>
    <w:rsid w:val="00F86ACA"/>
    <w:rsid w:val="00FD1A70"/>
    <w:rsid w:val="00FF2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uiPriority w:val="99"/>
    <w:rsid w:val="006A70E6"/>
    <w:rPr>
      <w:rFonts w:cs="Times New Roman"/>
      <w:sz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uiPriority w:val="99"/>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6A70E6"/>
    <w:pPr>
      <w:spacing w:after="120"/>
    </w:pPr>
    <w:rPr>
      <w:sz w:val="16"/>
      <w:szCs w:val="16"/>
    </w:rPr>
  </w:style>
  <w:style w:type="character" w:customStyle="1" w:styleId="Tekstpodstawowy3Znak">
    <w:name w:val="Tekst podstawowy 3 Znak"/>
    <w:basedOn w:val="Domylnaczcionkaakapitu"/>
    <w:link w:val="Tekstpodstawowy3"/>
    <w:uiPriority w:val="99"/>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uiPriority w:val="99"/>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uiPriority w:val="99"/>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uiPriority w:val="99"/>
    <w:locked/>
    <w:rsid w:val="006A70E6"/>
    <w:rPr>
      <w:rFonts w:ascii="Times New Roman" w:hAnsi="Times New Roman"/>
      <w:sz w:val="22"/>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uiPriority w:val="99"/>
    <w:rsid w:val="009D29D9"/>
    <w:pPr>
      <w:ind w:left="720"/>
    </w:pPr>
    <w:rPr>
      <w:rFonts w:eastAsia="Calibri"/>
    </w:rPr>
  </w:style>
  <w:style w:type="paragraph" w:customStyle="1" w:styleId="Tabelapozycja">
    <w:name w:val="Tabela pozycja"/>
    <w:basedOn w:val="Normalny"/>
    <w:uiPriority w:val="99"/>
    <w:rsid w:val="00D415BA"/>
    <w:rPr>
      <w:rFonts w:ascii="Arial" w:eastAsia="Calibri"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uiPriority w:val="99"/>
    <w:rsid w:val="006A70E6"/>
    <w:rPr>
      <w:rFonts w:cs="Times New Roman"/>
      <w:sz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uiPriority w:val="99"/>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6A70E6"/>
    <w:pPr>
      <w:spacing w:after="120"/>
    </w:pPr>
    <w:rPr>
      <w:sz w:val="16"/>
      <w:szCs w:val="16"/>
    </w:rPr>
  </w:style>
  <w:style w:type="character" w:customStyle="1" w:styleId="Tekstpodstawowy3Znak">
    <w:name w:val="Tekst podstawowy 3 Znak"/>
    <w:basedOn w:val="Domylnaczcionkaakapitu"/>
    <w:link w:val="Tekstpodstawowy3"/>
    <w:uiPriority w:val="99"/>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uiPriority w:val="99"/>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uiPriority w:val="99"/>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uiPriority w:val="99"/>
    <w:locked/>
    <w:rsid w:val="006A70E6"/>
    <w:rPr>
      <w:rFonts w:ascii="Times New Roman" w:hAnsi="Times New Roman"/>
      <w:sz w:val="22"/>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uiPriority w:val="99"/>
    <w:rsid w:val="009D29D9"/>
    <w:pPr>
      <w:ind w:left="720"/>
    </w:pPr>
    <w:rPr>
      <w:rFonts w:eastAsia="Calibri"/>
    </w:rPr>
  </w:style>
  <w:style w:type="paragraph" w:customStyle="1" w:styleId="Tabelapozycja">
    <w:name w:val="Tabela pozycja"/>
    <w:basedOn w:val="Normalny"/>
    <w:uiPriority w:val="99"/>
    <w:rsid w:val="00D415BA"/>
    <w:rPr>
      <w:rFonts w:ascii="Arial" w:eastAsia="Calibri"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5024">
      <w:marLeft w:val="0"/>
      <w:marRight w:val="0"/>
      <w:marTop w:val="0"/>
      <w:marBottom w:val="0"/>
      <w:divBdr>
        <w:top w:val="none" w:sz="0" w:space="0" w:color="auto"/>
        <w:left w:val="none" w:sz="0" w:space="0" w:color="auto"/>
        <w:bottom w:val="none" w:sz="0" w:space="0" w:color="auto"/>
        <w:right w:val="none" w:sz="0" w:space="0" w:color="auto"/>
      </w:divBdr>
    </w:div>
    <w:div w:id="7029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yperlink" Target="http://www.videocardbenchmark.net" TargetMode="External"/><Relationship Id="rId18" Type="http://schemas.openxmlformats.org/officeDocument/2006/relationships/hyperlink" Target="http://www.energystar.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eu-energystar.org" TargetMode="External"/><Relationship Id="rId2" Type="http://schemas.openxmlformats.org/officeDocument/2006/relationships/styles" Target="styles.xml"/><Relationship Id="rId16" Type="http://schemas.openxmlformats.org/officeDocument/2006/relationships/hyperlink" Target="http://www.epea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hyperlink" Target="http://www.energystar.gov" TargetMode="External"/><Relationship Id="rId10" Type="http://schemas.openxmlformats.org/officeDocument/2006/relationships/footer" Target="footer1.xml"/><Relationship Id="rId19" Type="http://schemas.openxmlformats.org/officeDocument/2006/relationships/hyperlink" Target="http://www.epeat.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u-energy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11417</Words>
  <Characters>68507</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Muzeum Narodowe w Szczecinie</Company>
  <LinksUpToDate>false</LinksUpToDate>
  <CharactersWithSpaces>79765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Eulalia Fronczak-Raś</dc:creator>
  <cp:keywords/>
  <dc:description/>
  <cp:lastModifiedBy>Eulalia Fronczak-Raś</cp:lastModifiedBy>
  <cp:revision>13</cp:revision>
  <cp:lastPrinted>2015-09-25T11:01:00Z</cp:lastPrinted>
  <dcterms:created xsi:type="dcterms:W3CDTF">2015-09-17T09:32:00Z</dcterms:created>
  <dcterms:modified xsi:type="dcterms:W3CDTF">2015-09-25T11:02:00Z</dcterms:modified>
</cp:coreProperties>
</file>