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04434859" w:rsidR="00706775" w:rsidRPr="00D9692B" w:rsidRDefault="00AF1FB9">
      <w:pPr>
        <w:rPr>
          <w:b/>
        </w:rPr>
      </w:pPr>
      <w:r>
        <w:rPr>
          <w:noProof/>
          <w:color w:val="1F497D"/>
          <w:lang w:eastAsia="pl-PL"/>
        </w:rPr>
        <w:drawing>
          <wp:inline distT="0" distB="0" distL="0" distR="0" wp14:anchorId="5C2A4CA0" wp14:editId="57E259F8">
            <wp:extent cx="5760720" cy="802126"/>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5D6C98" w:rsidR="00D9692B" w:rsidRPr="00B13063" w:rsidRDefault="00D9692B" w:rsidP="00D9692B">
      <w:pPr>
        <w:jc w:val="center"/>
        <w:rPr>
          <w:b/>
          <w:color w:val="000000" w:themeColor="text1"/>
        </w:rPr>
      </w:pPr>
      <w:r w:rsidRPr="00D9692B">
        <w:rPr>
          <w:b/>
        </w:rPr>
        <w:t>dla postępowania prowadzonego w trybie przetargu nieo</w:t>
      </w:r>
      <w:r w:rsidR="00957734">
        <w:rPr>
          <w:b/>
        </w:rPr>
        <w:t>graniczonego o wartości przekraczającej kwotę określoną w przepisach wydanych na podstawie art.11 ust.</w:t>
      </w:r>
      <w:r w:rsidR="00FB166A">
        <w:rPr>
          <w:b/>
        </w:rPr>
        <w:t xml:space="preserve"> 8 ustawy pzp.</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1137977E" w14:textId="77777777" w:rsidR="00D9692B" w:rsidRPr="00D9692B" w:rsidRDefault="00D9692B" w:rsidP="00D9692B">
      <w:pPr>
        <w:jc w:val="center"/>
        <w:rPr>
          <w:b/>
        </w:rPr>
      </w:pPr>
    </w:p>
    <w:p w14:paraId="1CBB65C3" w14:textId="5EF0AA99" w:rsidR="00D9692B" w:rsidRPr="00D9692B" w:rsidRDefault="00EA4170" w:rsidP="00D9692B">
      <w:pPr>
        <w:jc w:val="center"/>
        <w:rPr>
          <w:b/>
        </w:rPr>
      </w:pPr>
      <w:r>
        <w:rPr>
          <w:b/>
        </w:rPr>
        <w:t xml:space="preserve">Zakup liofilizatora </w:t>
      </w:r>
      <w:r w:rsidR="00B6475F">
        <w:rPr>
          <w:b/>
        </w:rPr>
        <w:t>dla Działu Konserwacji Muzeum Narodowego w Szczecinie realizowany</w:t>
      </w:r>
      <w:r w:rsidR="00D9692B" w:rsidRPr="00D9692B">
        <w:rPr>
          <w:b/>
        </w:rPr>
        <w:t xml:space="preserve"> w ramach Projektu współfinansowanego  Programu Operacyjnego Infrastruktura i Środowisko na lata 2014-2020 pn. „ Konserwatorskie Niebo – zakup wyposażenia dla Pracowni Działu Konserwacji Muzeum Narodowego w Szczecinie”</w:t>
      </w:r>
    </w:p>
    <w:p w14:paraId="5C3BAB07" w14:textId="77777777" w:rsidR="00D9692B" w:rsidRPr="00D9692B" w:rsidRDefault="00D9692B" w:rsidP="00D9692B">
      <w:pPr>
        <w:jc w:val="center"/>
        <w:rPr>
          <w:b/>
        </w:rPr>
      </w:pPr>
    </w:p>
    <w:p w14:paraId="781D066E" w14:textId="77777777" w:rsidR="00D9692B" w:rsidRPr="00D9692B" w:rsidRDefault="00D9692B" w:rsidP="00D9692B">
      <w:pPr>
        <w:jc w:val="center"/>
        <w:rPr>
          <w:b/>
        </w:rPr>
      </w:pPr>
    </w:p>
    <w:p w14:paraId="0C8C9077" w14:textId="77777777" w:rsidR="00D9692B" w:rsidRPr="00D9692B" w:rsidRDefault="00D9692B" w:rsidP="00D9692B">
      <w:pPr>
        <w:jc w:val="center"/>
        <w:rPr>
          <w:b/>
        </w:rPr>
      </w:pPr>
    </w:p>
    <w:p w14:paraId="078EEB4B" w14:textId="77777777" w:rsidR="00D9692B" w:rsidRPr="00D9692B" w:rsidRDefault="00D9692B" w:rsidP="00D9692B">
      <w:pPr>
        <w:jc w:val="center"/>
        <w:rPr>
          <w:b/>
        </w:rPr>
      </w:pPr>
    </w:p>
    <w:p w14:paraId="10E5495B" w14:textId="77777777" w:rsidR="00D9692B" w:rsidRPr="00D9692B" w:rsidRDefault="00D9692B" w:rsidP="00D9692B">
      <w:pPr>
        <w:jc w:val="center"/>
        <w:rPr>
          <w:b/>
        </w:rPr>
      </w:pPr>
    </w:p>
    <w:p w14:paraId="473BE8DF" w14:textId="77777777" w:rsidR="00D9692B" w:rsidRPr="00D9692B" w:rsidRDefault="00D9692B" w:rsidP="00D9692B">
      <w:pPr>
        <w:jc w:val="center"/>
        <w:rPr>
          <w:b/>
        </w:rPr>
      </w:pPr>
    </w:p>
    <w:p w14:paraId="6061916B" w14:textId="77777777" w:rsidR="00D9692B" w:rsidRPr="00D9692B" w:rsidRDefault="00D9692B" w:rsidP="00D9692B">
      <w:pPr>
        <w:jc w:val="center"/>
        <w:rPr>
          <w:b/>
        </w:rPr>
      </w:pPr>
    </w:p>
    <w:p w14:paraId="1A14B0FB" w14:textId="77777777" w:rsidR="00D9692B" w:rsidRPr="00D9692B" w:rsidRDefault="00D9692B" w:rsidP="00D9692B">
      <w:pPr>
        <w:jc w:val="center"/>
        <w:rPr>
          <w:b/>
        </w:rPr>
      </w:pPr>
    </w:p>
    <w:p w14:paraId="26D6515F" w14:textId="77777777" w:rsidR="00D9692B" w:rsidRPr="00D9692B" w:rsidRDefault="00D9692B" w:rsidP="00D9692B">
      <w:pPr>
        <w:jc w:val="center"/>
        <w:rPr>
          <w:b/>
        </w:rPr>
      </w:pPr>
    </w:p>
    <w:p w14:paraId="06FC683B" w14:textId="77777777" w:rsidR="00D9692B" w:rsidRPr="00D9692B" w:rsidRDefault="00D9692B" w:rsidP="00D9692B">
      <w:pPr>
        <w:jc w:val="center"/>
        <w:rPr>
          <w:b/>
        </w:rPr>
      </w:pPr>
    </w:p>
    <w:p w14:paraId="1C375430" w14:textId="77777777" w:rsidR="00D9692B" w:rsidRPr="00D9692B" w:rsidRDefault="00D9692B" w:rsidP="00D9692B">
      <w:pPr>
        <w:jc w:val="center"/>
        <w:rPr>
          <w:b/>
        </w:rPr>
      </w:pPr>
    </w:p>
    <w:p w14:paraId="11A5641F" w14:textId="77777777" w:rsidR="00D9692B" w:rsidRPr="00D9692B" w:rsidRDefault="00D9692B" w:rsidP="00D9692B">
      <w:pPr>
        <w:jc w:val="center"/>
        <w:rPr>
          <w:b/>
        </w:rPr>
      </w:pPr>
    </w:p>
    <w:p w14:paraId="6F9F441E" w14:textId="059D7BE7" w:rsidR="00D9692B" w:rsidRPr="00D9692B" w:rsidRDefault="00D9692B" w:rsidP="0087125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2FC8345" w14:textId="705BCC9E" w:rsidR="00D9692B" w:rsidRPr="00AD332F" w:rsidRDefault="00D9692B" w:rsidP="00D9692B">
      <w:pPr>
        <w:rPr>
          <w:b/>
        </w:rPr>
      </w:pPr>
      <w:r w:rsidRPr="00D9692B">
        <w:rPr>
          <w:b/>
        </w:rPr>
        <w:br w:type="page"/>
      </w:r>
      <w:r w:rsidRPr="00AD332F">
        <w:lastRenderedPageBreak/>
        <w:t>SPIS TREŚCI:</w:t>
      </w:r>
    </w:p>
    <w:p w14:paraId="2C449076" w14:textId="77777777" w:rsidR="00D9692B" w:rsidRPr="003763C4" w:rsidRDefault="00D9692B" w:rsidP="00D9692B">
      <w:pPr>
        <w:rPr>
          <w:color w:val="FF0000"/>
        </w:rPr>
      </w:pP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5EA1733A"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B76F1F" w:rsidRPr="00B76F1F">
        <w:rPr>
          <w:color w:val="000000" w:themeColor="text1"/>
        </w:rPr>
        <w:t>Warunki udziału w postepowaniu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5A064CED" w14:textId="786AB94F" w:rsidR="00E41433" w:rsidRPr="00B76F1F" w:rsidRDefault="000C4BD0" w:rsidP="00D9692B">
      <w:pPr>
        <w:spacing w:after="0"/>
        <w:rPr>
          <w:color w:val="000000" w:themeColor="text1"/>
        </w:rPr>
      </w:pPr>
      <w:r>
        <w:rPr>
          <w:color w:val="000000" w:themeColor="text1"/>
        </w:rPr>
        <w:t>XII.</w:t>
      </w:r>
      <w:r>
        <w:rPr>
          <w:color w:val="000000" w:themeColor="text1"/>
        </w:rPr>
        <w:tab/>
        <w:t>Wymagania dotyczące wadium</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7777777" w:rsidR="00D9692B" w:rsidRPr="00B76F1F" w:rsidRDefault="00D9692B" w:rsidP="00D9692B">
      <w:pPr>
        <w:spacing w:after="0"/>
        <w:rPr>
          <w:color w:val="000000" w:themeColor="text1"/>
        </w:rPr>
      </w:pPr>
      <w:r w:rsidRPr="00B76F1F">
        <w:rPr>
          <w:color w:val="000000" w:themeColor="text1"/>
        </w:rPr>
        <w:t>XXIII.     Katalog zmian umowy</w:t>
      </w:r>
    </w:p>
    <w:p w14:paraId="53420E35" w14:textId="77777777" w:rsidR="00D9692B" w:rsidRPr="00D9692B" w:rsidRDefault="00D9692B" w:rsidP="00D9692B"/>
    <w:p w14:paraId="2827DCAD" w14:textId="77777777" w:rsidR="00D9692B" w:rsidRPr="00D9692B" w:rsidRDefault="00D9692B" w:rsidP="00D9692B">
      <w:r w:rsidRPr="00D9692B">
        <w:t>ZAŁĄCZNIKI DO SPECYFIKACJI ISTOTNYCH WARUNKÓW ZAMÓWIENIA:</w:t>
      </w:r>
    </w:p>
    <w:p w14:paraId="5998006C" w14:textId="24763BD5" w:rsidR="00375868" w:rsidRDefault="00375868" w:rsidP="00CA1233">
      <w:pPr>
        <w:pStyle w:val="Akapitzlist"/>
        <w:spacing w:after="0"/>
        <w:ind w:left="709" w:hanging="709"/>
      </w:pPr>
      <w:r>
        <w:t>Załącznik nr 1</w:t>
      </w:r>
      <w:r>
        <w:tab/>
      </w:r>
      <w:r>
        <w:tab/>
        <w:t>Opis przedmiotu zamówienia (dalej zwany „OPZ”)</w:t>
      </w:r>
    </w:p>
    <w:p w14:paraId="1C498F06" w14:textId="3743EFC7" w:rsidR="00D9692B" w:rsidRDefault="003E7EB6" w:rsidP="00CA1233">
      <w:pPr>
        <w:pStyle w:val="Akapitzlist"/>
        <w:spacing w:after="0"/>
        <w:ind w:left="709" w:hanging="709"/>
      </w:pPr>
      <w:r>
        <w:t xml:space="preserve">Załącznik nr </w:t>
      </w:r>
      <w:r w:rsidR="00375868">
        <w:t>2</w:t>
      </w:r>
      <w:r>
        <w:tab/>
      </w:r>
      <w:r>
        <w:tab/>
      </w:r>
      <w:r w:rsidR="00D9692B" w:rsidRPr="00D9692B">
        <w:t>Formularz oferty</w:t>
      </w:r>
    </w:p>
    <w:p w14:paraId="454042D1" w14:textId="4638061B" w:rsidR="00CB5EBF" w:rsidRPr="00D9692B" w:rsidRDefault="00CB5EBF" w:rsidP="00CA1233">
      <w:pPr>
        <w:pStyle w:val="Akapitzlist"/>
        <w:spacing w:after="0"/>
        <w:ind w:left="709" w:hanging="709"/>
      </w:pPr>
      <w:r>
        <w:t xml:space="preserve">Załącznik nr </w:t>
      </w:r>
      <w:r w:rsidR="002C105B">
        <w:t>3</w:t>
      </w:r>
      <w:r w:rsidR="003E7EB6">
        <w:tab/>
      </w:r>
      <w:r w:rsidR="003E7EB6">
        <w:tab/>
      </w:r>
      <w:r>
        <w:t>Formularz cenowo</w:t>
      </w:r>
      <w:r w:rsidR="00CA1233">
        <w:t xml:space="preserve"> -</w:t>
      </w:r>
      <w:r>
        <w:t xml:space="preserve"> przedmiotowy</w:t>
      </w:r>
    </w:p>
    <w:p w14:paraId="5E92FDCF" w14:textId="77777777" w:rsidR="00350BCB" w:rsidRDefault="00CB5EBF" w:rsidP="00957734">
      <w:pPr>
        <w:pStyle w:val="Akapitzlist"/>
        <w:spacing w:after="0"/>
        <w:ind w:left="2127" w:hanging="2127"/>
      </w:pPr>
      <w:r>
        <w:t xml:space="preserve">Załącznik nr </w:t>
      </w:r>
      <w:r w:rsidR="002C105B">
        <w:t>4</w:t>
      </w:r>
      <w:r w:rsidR="003E7EB6">
        <w:tab/>
      </w:r>
      <w:r w:rsidR="00350BCB">
        <w:t>Espd – request 2 xml</w:t>
      </w:r>
    </w:p>
    <w:p w14:paraId="66B75BEE" w14:textId="20D6E0EC" w:rsidR="003763C4" w:rsidRDefault="00350BCB" w:rsidP="00957734">
      <w:pPr>
        <w:pStyle w:val="Akapitzlist"/>
        <w:spacing w:after="0"/>
        <w:ind w:left="2127" w:hanging="2127"/>
      </w:pPr>
      <w:r>
        <w:t xml:space="preserve">Załącznik nr 5 </w:t>
      </w:r>
      <w:r>
        <w:tab/>
        <w:t>Espd – request 2 pdf</w:t>
      </w:r>
    </w:p>
    <w:p w14:paraId="5C621885" w14:textId="11F834B3" w:rsidR="00D9692B" w:rsidRPr="00D9692B" w:rsidRDefault="003E7EB6" w:rsidP="00CA1233">
      <w:pPr>
        <w:pStyle w:val="Akapitzlist"/>
        <w:spacing w:after="0"/>
        <w:ind w:left="709" w:hanging="709"/>
      </w:pPr>
      <w:r>
        <w:t xml:space="preserve">Załącznik nr </w:t>
      </w:r>
      <w:r w:rsidR="00350BCB">
        <w:t>6</w:t>
      </w:r>
      <w:r>
        <w:tab/>
      </w:r>
      <w:r>
        <w:tab/>
      </w:r>
      <w:r w:rsidR="003763C4" w:rsidRPr="003763C4">
        <w:t>Informacja Wykonawcy o przynależności do grupy kapitałowej</w:t>
      </w:r>
      <w:r w:rsidR="00D9692B" w:rsidRPr="00D9692B">
        <w:tab/>
      </w:r>
    </w:p>
    <w:p w14:paraId="36D4AC9A" w14:textId="56DFE754" w:rsidR="0006022F" w:rsidRPr="00D9692B" w:rsidRDefault="00CA1233" w:rsidP="00957734">
      <w:pPr>
        <w:pStyle w:val="Akapitzlist"/>
        <w:spacing w:after="0"/>
        <w:ind w:left="709" w:hanging="709"/>
      </w:pPr>
      <w:r>
        <w:t xml:space="preserve">Załącznik nr </w:t>
      </w:r>
      <w:r w:rsidR="00350BCB">
        <w:t>7</w:t>
      </w:r>
      <w:r w:rsidR="003E7EB6">
        <w:tab/>
      </w:r>
      <w:r w:rsidR="003E7EB6">
        <w:tab/>
      </w:r>
      <w:r w:rsidR="00D9692B" w:rsidRPr="00D9692B">
        <w:t>W</w:t>
      </w:r>
      <w:r w:rsidR="00CB5EBF">
        <w:t xml:space="preserve">ykaz </w:t>
      </w:r>
      <w:r w:rsidR="001C132F">
        <w:t>zrealizowanych zamówień</w:t>
      </w:r>
    </w:p>
    <w:p w14:paraId="099D5D59" w14:textId="49C7290E" w:rsidR="00D9692B" w:rsidRDefault="003E7EB6" w:rsidP="00CA1233">
      <w:pPr>
        <w:pStyle w:val="Akapitzlist"/>
        <w:spacing w:after="0"/>
        <w:ind w:left="709" w:hanging="709"/>
      </w:pPr>
      <w:r>
        <w:t xml:space="preserve">Załącznik nr </w:t>
      </w:r>
      <w:r w:rsidR="00350BCB">
        <w:t>8</w:t>
      </w:r>
      <w:r>
        <w:tab/>
      </w:r>
      <w:r>
        <w:tab/>
      </w:r>
      <w:r w:rsidR="00CB5EBF">
        <w:t>Wzór umowy</w:t>
      </w:r>
    </w:p>
    <w:p w14:paraId="4AC7FC00" w14:textId="3054B07C" w:rsidR="0049159F" w:rsidRPr="0049159F" w:rsidRDefault="0049159F" w:rsidP="0049159F">
      <w:pPr>
        <w:spacing w:after="0"/>
        <w:ind w:left="2127" w:hanging="2127"/>
      </w:pPr>
      <w:r>
        <w:t>Załącznik</w:t>
      </w:r>
      <w:r w:rsidR="00957734">
        <w:t xml:space="preserve"> nr </w:t>
      </w:r>
      <w:r w:rsidR="00350BCB">
        <w:t>9</w:t>
      </w:r>
      <w:r>
        <w:tab/>
      </w:r>
      <w:r w:rsidRPr="0049159F">
        <w:t>Oświa</w:t>
      </w:r>
      <w:r w:rsidR="00E41433">
        <w:t>dczenie wykonawcy w zakresie wypełnienia obowiązków informacyjnych przewidzianych w art.13 lub 14 RODO</w:t>
      </w:r>
    </w:p>
    <w:p w14:paraId="7ABEC565" w14:textId="6E0ED9D7" w:rsidR="0049159F" w:rsidRDefault="0049159F" w:rsidP="00CA1233">
      <w:pPr>
        <w:pStyle w:val="Akapitzlist"/>
        <w:spacing w:after="0"/>
        <w:ind w:left="709" w:hanging="709"/>
      </w:pPr>
    </w:p>
    <w:p w14:paraId="7512E251" w14:textId="77777777" w:rsidR="00D9692B" w:rsidRDefault="00D9692B" w:rsidP="00CA1233">
      <w:pPr>
        <w:ind w:left="1276" w:hanging="425"/>
      </w:pPr>
      <w:r>
        <w:br w:type="page"/>
      </w:r>
    </w:p>
    <w:p w14:paraId="70812619" w14:textId="2BFAF637" w:rsidR="00D9692B" w:rsidRPr="006B3095" w:rsidRDefault="006D1D93" w:rsidP="00D9692B">
      <w:pPr>
        <w:spacing w:after="0"/>
        <w:rPr>
          <w:b/>
        </w:rPr>
      </w:pPr>
      <w:r>
        <w:rPr>
          <w:b/>
        </w:rPr>
        <w:lastRenderedPageBreak/>
        <w:t>I</w:t>
      </w:r>
      <w:r w:rsidR="003E7EB6">
        <w:rPr>
          <w:b/>
        </w:rPr>
        <w:t xml:space="preserve">.      </w:t>
      </w:r>
      <w:r w:rsidR="00221C22">
        <w:rPr>
          <w:b/>
        </w:rPr>
        <w:t>NAZWA ZAMAWIAJĄCEGO</w:t>
      </w:r>
    </w:p>
    <w:p w14:paraId="259F83D8" w14:textId="77777777" w:rsidR="00D9692B" w:rsidRDefault="00D9692B" w:rsidP="006B3095">
      <w:pPr>
        <w:spacing w:after="0"/>
        <w:ind w:left="284" w:firstLine="142"/>
      </w:pPr>
      <w:r>
        <w:t xml:space="preserve">Muzeum Narodowe w Szczecinie </w:t>
      </w:r>
    </w:p>
    <w:p w14:paraId="7391CB8F" w14:textId="77777777" w:rsidR="00D9692B" w:rsidRDefault="00D9692B" w:rsidP="006B3095">
      <w:pPr>
        <w:spacing w:after="0"/>
        <w:ind w:left="284" w:firstLine="142"/>
      </w:pPr>
      <w:r>
        <w:t xml:space="preserve">ul. Staromłyńska 27 </w:t>
      </w:r>
    </w:p>
    <w:p w14:paraId="3B3B21D7" w14:textId="77777777" w:rsidR="00D9692B" w:rsidRDefault="00D9692B" w:rsidP="006B3095">
      <w:pPr>
        <w:spacing w:after="0"/>
        <w:ind w:left="284" w:firstLine="142"/>
      </w:pPr>
      <w:r>
        <w:t>70-561 Szczecin</w:t>
      </w:r>
    </w:p>
    <w:p w14:paraId="668DF65E" w14:textId="77777777" w:rsidR="00D9692B" w:rsidRDefault="00D9692B" w:rsidP="006B3095">
      <w:pPr>
        <w:spacing w:after="0"/>
        <w:ind w:left="284" w:firstLine="142"/>
      </w:pPr>
      <w:r>
        <w:t xml:space="preserve">Tel. (+48) 91 4315 200 </w:t>
      </w:r>
    </w:p>
    <w:p w14:paraId="6F315601" w14:textId="77777777" w:rsidR="00D9692B" w:rsidRDefault="00D9692B" w:rsidP="006B3095">
      <w:pPr>
        <w:spacing w:after="0"/>
        <w:ind w:left="284" w:firstLine="142"/>
      </w:pPr>
      <w:r>
        <w:t>Fax (+48) 91 4315 2014</w:t>
      </w:r>
    </w:p>
    <w:p w14:paraId="52BD46BE" w14:textId="77777777" w:rsidR="006B3095" w:rsidRPr="00375868" w:rsidRDefault="00D9692B" w:rsidP="006B3095">
      <w:pPr>
        <w:spacing w:after="0"/>
        <w:ind w:left="284" w:firstLine="142"/>
        <w:rPr>
          <w:lang w:val="en-US"/>
        </w:rPr>
      </w:pPr>
      <w:r w:rsidRPr="00375868">
        <w:rPr>
          <w:lang w:val="en-US"/>
        </w:rPr>
        <w:t xml:space="preserve">e-mail: </w:t>
      </w:r>
      <w:hyperlink r:id="rId10" w:history="1">
        <w:r w:rsidR="006B3095" w:rsidRPr="00375868">
          <w:rPr>
            <w:rStyle w:val="Hipercze"/>
            <w:lang w:val="en-US"/>
          </w:rPr>
          <w:t>biuro@muzeum.szczecin.pl</w:t>
        </w:r>
      </w:hyperlink>
      <w:r w:rsidRPr="00375868">
        <w:rPr>
          <w:lang w:val="en-US"/>
        </w:rPr>
        <w:t>;</w:t>
      </w:r>
    </w:p>
    <w:p w14:paraId="424FD3E5" w14:textId="77777777" w:rsidR="00D9692B" w:rsidRDefault="00D9692B" w:rsidP="006B3095">
      <w:pPr>
        <w:spacing w:after="0"/>
        <w:ind w:left="284" w:firstLine="142"/>
      </w:pPr>
      <w:r>
        <w:t xml:space="preserve">strona internetowa: </w:t>
      </w:r>
      <w:hyperlink r:id="rId11" w:history="1">
        <w:r w:rsidR="006B3095" w:rsidRPr="006D6FB5">
          <w:rPr>
            <w:rStyle w:val="Hipercze"/>
          </w:rPr>
          <w:t>www.bip.muzeum.szczecin.pl</w:t>
        </w:r>
      </w:hyperlink>
    </w:p>
    <w:p w14:paraId="0B80CF1D" w14:textId="77777777" w:rsidR="006B3095" w:rsidRDefault="006B3095" w:rsidP="006B3095">
      <w:pPr>
        <w:spacing w:after="0"/>
        <w:ind w:left="284"/>
      </w:pPr>
    </w:p>
    <w:p w14:paraId="6796339F" w14:textId="6F6D3567" w:rsidR="00D9692B" w:rsidRDefault="006D1D93" w:rsidP="00D9692B">
      <w:pPr>
        <w:spacing w:after="0"/>
        <w:rPr>
          <w:b/>
        </w:rPr>
      </w:pPr>
      <w:r>
        <w:rPr>
          <w:b/>
        </w:rPr>
        <w:t>II</w:t>
      </w:r>
      <w:r w:rsidR="00D9692B" w:rsidRPr="006B3095">
        <w:rPr>
          <w:b/>
        </w:rPr>
        <w:t xml:space="preserve">.  </w:t>
      </w:r>
      <w:r w:rsidR="006B3095">
        <w:rPr>
          <w:b/>
        </w:rPr>
        <w:t xml:space="preserve">   </w:t>
      </w:r>
      <w:r w:rsidR="00221C22">
        <w:rPr>
          <w:b/>
        </w:rPr>
        <w:t>TRYB UDZIELENIA ZAMÓWIENIA</w:t>
      </w:r>
    </w:p>
    <w:p w14:paraId="08473B6C" w14:textId="77777777" w:rsidR="006B3095" w:rsidRPr="003763C4" w:rsidRDefault="006B3095" w:rsidP="003763C4">
      <w:pPr>
        <w:pStyle w:val="Akapitzlist"/>
        <w:spacing w:after="0"/>
        <w:rPr>
          <w:b/>
        </w:rPr>
      </w:pPr>
    </w:p>
    <w:p w14:paraId="2FBF5DDA" w14:textId="7F584797" w:rsidR="00D9692B" w:rsidRDefault="00D9692B" w:rsidP="00B81119">
      <w:pPr>
        <w:pStyle w:val="Akapitzlist"/>
        <w:numPr>
          <w:ilvl w:val="0"/>
          <w:numId w:val="2"/>
        </w:numPr>
        <w:spacing w:after="0"/>
        <w:ind w:left="426" w:hanging="426"/>
        <w:jc w:val="both"/>
      </w:pPr>
      <w:r>
        <w:t>Przetarg nieograniczony na podstawie art. 39 ustawy z dnia 29 stycznia 2004 r Prawo zamówień publicznych (Dz. U. z 2017 r. poz. 1579 z późn. zm.), zwanej dalej „ustawą</w:t>
      </w:r>
      <w:r w:rsidR="00F464AF">
        <w:t xml:space="preserve"> pzp</w:t>
      </w:r>
      <w:r>
        <w:t>”.</w:t>
      </w:r>
    </w:p>
    <w:p w14:paraId="5B802FD6" w14:textId="00BB37F6" w:rsidR="00D9692B" w:rsidRPr="003763C4" w:rsidRDefault="00957734" w:rsidP="00B81119">
      <w:pPr>
        <w:pStyle w:val="Akapitzlist"/>
        <w:numPr>
          <w:ilvl w:val="0"/>
          <w:numId w:val="2"/>
        </w:numPr>
        <w:spacing w:after="0"/>
        <w:ind w:left="426" w:hanging="426"/>
        <w:jc w:val="both"/>
        <w:rPr>
          <w:color w:val="000000" w:themeColor="text1"/>
        </w:rPr>
      </w:pPr>
      <w:r>
        <w:rPr>
          <w:color w:val="000000" w:themeColor="text1"/>
        </w:rPr>
        <w:t>Wartość zamówienia przekracza równowartość</w:t>
      </w:r>
      <w:r w:rsidR="00D9692B" w:rsidRPr="003763C4">
        <w:rPr>
          <w:color w:val="000000" w:themeColor="text1"/>
        </w:rPr>
        <w:t xml:space="preserve"> kwoty określonej w przepisach  wykonawczych wydanych na podstawie art. 11 ust. 8 ustawy pzp.</w:t>
      </w:r>
    </w:p>
    <w:p w14:paraId="5FB8150F" w14:textId="364ED430" w:rsidR="006B3095" w:rsidRPr="00FB166A" w:rsidRDefault="00D9692B" w:rsidP="00B81119">
      <w:pPr>
        <w:pStyle w:val="Akapitzlist"/>
        <w:numPr>
          <w:ilvl w:val="0"/>
          <w:numId w:val="2"/>
        </w:numPr>
        <w:spacing w:after="0"/>
        <w:ind w:left="426" w:hanging="426"/>
        <w:jc w:val="both"/>
        <w:rPr>
          <w:b/>
        </w:rPr>
      </w:pPr>
      <w:r w:rsidRPr="00FB166A">
        <w:rPr>
          <w:b/>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340CC501" w14:textId="03613F4E" w:rsidR="00D9692B" w:rsidRDefault="001F486B" w:rsidP="00B81119">
      <w:pPr>
        <w:pStyle w:val="Akapitzlist"/>
        <w:numPr>
          <w:ilvl w:val="0"/>
          <w:numId w:val="2"/>
        </w:numPr>
        <w:spacing w:after="0"/>
        <w:ind w:left="426" w:hanging="426"/>
        <w:jc w:val="both"/>
      </w:pPr>
      <w:r>
        <w:t>Zamówienie jest dofinansowane ze środków Programu Operacyjnego Infrastruktura i Środowisko na lata 2014-2020 pn. Konserwatorskie Niebo – Zakup wyposażenia dla pracowni Działu Konserwacji Muzeum Narodowego w Szczecinie.</w:t>
      </w:r>
    </w:p>
    <w:p w14:paraId="68EE880F" w14:textId="7414BC8D" w:rsidR="00D9692B" w:rsidRDefault="00D9692B" w:rsidP="00B81119">
      <w:pPr>
        <w:pStyle w:val="Akapitzlist"/>
        <w:numPr>
          <w:ilvl w:val="0"/>
          <w:numId w:val="2"/>
        </w:numPr>
        <w:spacing w:after="0"/>
        <w:ind w:left="426" w:hanging="426"/>
        <w:jc w:val="both"/>
      </w:pPr>
      <w:r>
        <w:t xml:space="preserve">Do niniejszego postepowania stosuje się przepisy ustawy </w:t>
      </w:r>
      <w:r w:rsidR="00F464AF">
        <w:t>pzp</w:t>
      </w:r>
    </w:p>
    <w:p w14:paraId="21E69958" w14:textId="2FFB97DF" w:rsidR="00D9692B" w:rsidRDefault="00D9692B" w:rsidP="00B81119">
      <w:pPr>
        <w:pStyle w:val="Akapitzlist"/>
        <w:numPr>
          <w:ilvl w:val="0"/>
          <w:numId w:val="2"/>
        </w:numPr>
        <w:spacing w:after="0"/>
        <w:ind w:left="426" w:hanging="426"/>
        <w:jc w:val="both"/>
      </w:pPr>
      <w:r>
        <w:t>Rodzaj zamówienia – dostawy</w:t>
      </w:r>
    </w:p>
    <w:p w14:paraId="26957C0B" w14:textId="53388D0E" w:rsidR="00D9692B" w:rsidRDefault="00D9692B" w:rsidP="00B81119">
      <w:pPr>
        <w:pStyle w:val="Akapitzlist"/>
        <w:numPr>
          <w:ilvl w:val="0"/>
          <w:numId w:val="2"/>
        </w:numPr>
        <w:spacing w:after="0"/>
        <w:ind w:left="426" w:hanging="426"/>
        <w:jc w:val="both"/>
      </w:pPr>
      <w:r>
        <w:t>Zamawiający nie dopuszcza do składania ofert częściowych.</w:t>
      </w:r>
    </w:p>
    <w:p w14:paraId="69750DAB" w14:textId="0F781554" w:rsidR="00535388" w:rsidRPr="00EA4170" w:rsidRDefault="00535388" w:rsidP="00535388">
      <w:pPr>
        <w:spacing w:after="0"/>
        <w:ind w:left="426" w:hanging="426"/>
        <w:jc w:val="both"/>
      </w:pPr>
      <w:r>
        <w:t>8)</w:t>
      </w:r>
      <w:r>
        <w:tab/>
      </w:r>
      <w:r w:rsidR="00EA4170" w:rsidRPr="00EA4170">
        <w:t>Zamawiający nie dopuszcza do składania ofert wariantowych.</w:t>
      </w:r>
    </w:p>
    <w:p w14:paraId="100E39A2" w14:textId="77777777" w:rsidR="00ED4A20" w:rsidRDefault="00D9692B" w:rsidP="00B81119">
      <w:pPr>
        <w:pStyle w:val="Akapitzlist"/>
        <w:numPr>
          <w:ilvl w:val="0"/>
          <w:numId w:val="2"/>
        </w:numPr>
        <w:spacing w:after="0"/>
        <w:ind w:left="426" w:hanging="426"/>
        <w:jc w:val="both"/>
      </w:pPr>
      <w:r>
        <w:t>Zamawiający nie przewi</w:t>
      </w:r>
      <w:r w:rsidR="00221C22">
        <w:t>duje zamówień uzupełniających.</w:t>
      </w:r>
    </w:p>
    <w:p w14:paraId="77488DF4" w14:textId="177C5456" w:rsidR="00221C22" w:rsidRDefault="00ED4A20" w:rsidP="00B81119">
      <w:pPr>
        <w:pStyle w:val="Akapitzlist"/>
        <w:numPr>
          <w:ilvl w:val="0"/>
          <w:numId w:val="2"/>
        </w:numPr>
        <w:spacing w:after="0"/>
        <w:ind w:left="426" w:hanging="426"/>
        <w:jc w:val="both"/>
      </w:pPr>
      <w:r>
        <w:t>Zamawiający nie przewiduje aukcji elektronicznej</w:t>
      </w:r>
      <w:r w:rsidR="00221C22">
        <w:t xml:space="preserve"> </w:t>
      </w:r>
    </w:p>
    <w:p w14:paraId="1976AF90" w14:textId="13E1649B" w:rsidR="00D9692B" w:rsidRDefault="00D9692B" w:rsidP="00B81119">
      <w:pPr>
        <w:pStyle w:val="Akapitzlist"/>
        <w:numPr>
          <w:ilvl w:val="0"/>
          <w:numId w:val="2"/>
        </w:numPr>
        <w:spacing w:after="0"/>
        <w:ind w:left="426" w:hanging="426"/>
        <w:jc w:val="both"/>
      </w:pPr>
      <w:r>
        <w:t>Postepowanie prowadzone jest w języku polskim. Dokumenty sporządzone w języku obcym są  składane wraz z tłumaczeniem na język polski.</w:t>
      </w:r>
    </w:p>
    <w:p w14:paraId="7939E37A" w14:textId="42F9B3EF" w:rsidR="00D9692B" w:rsidRDefault="00D9692B" w:rsidP="00B81119">
      <w:pPr>
        <w:pStyle w:val="Akapitzlist"/>
        <w:numPr>
          <w:ilvl w:val="0"/>
          <w:numId w:val="2"/>
        </w:numPr>
        <w:spacing w:after="0"/>
        <w:ind w:left="426" w:hanging="426"/>
        <w:jc w:val="both"/>
      </w:pPr>
      <w:r>
        <w:t xml:space="preserve">Każdy Wykonawca może złożyć tylko jedną ofertę. </w:t>
      </w:r>
    </w:p>
    <w:p w14:paraId="616672F1" w14:textId="54C0150B" w:rsidR="00D9692B" w:rsidRDefault="00D9692B" w:rsidP="00B81119">
      <w:pPr>
        <w:pStyle w:val="Akapitzlist"/>
        <w:numPr>
          <w:ilvl w:val="0"/>
          <w:numId w:val="2"/>
        </w:numPr>
        <w:spacing w:after="0"/>
        <w:ind w:left="426" w:hanging="426"/>
        <w:jc w:val="both"/>
      </w:pPr>
      <w:r>
        <w:t>Wykonawca jest</w:t>
      </w:r>
      <w:r w:rsidR="00CB2676">
        <w:t xml:space="preserve"> związany ofertą, przez okres 60</w:t>
      </w:r>
      <w:r>
        <w:t xml:space="preserve"> dni. Bieg terminu rozpoczyna się wr</w:t>
      </w:r>
      <w:r w:rsidR="003763C4">
        <w:t>a</w:t>
      </w:r>
      <w:r>
        <w:t>z z upływem terminu składania ofert.</w:t>
      </w:r>
    </w:p>
    <w:p w14:paraId="66ABCDFD" w14:textId="77777777" w:rsidR="003763C4" w:rsidRDefault="003763C4" w:rsidP="003763C4">
      <w:pPr>
        <w:pStyle w:val="Akapitzlist"/>
        <w:spacing w:after="0"/>
        <w:ind w:left="426"/>
        <w:jc w:val="both"/>
      </w:pPr>
    </w:p>
    <w:p w14:paraId="325468CF" w14:textId="1748D2DE" w:rsidR="00D9692B" w:rsidRDefault="006D1D93" w:rsidP="00D9692B">
      <w:pPr>
        <w:spacing w:after="0"/>
      </w:pPr>
      <w:r>
        <w:rPr>
          <w:b/>
        </w:rPr>
        <w:t>III</w:t>
      </w:r>
      <w:r w:rsidR="00D9692B" w:rsidRPr="006B3095">
        <w:rPr>
          <w:b/>
        </w:rPr>
        <w:t>.</w:t>
      </w:r>
      <w:r w:rsidR="003E7EB6">
        <w:t xml:space="preserve">   </w:t>
      </w:r>
      <w:r w:rsidR="00D9692B" w:rsidRPr="006B3095">
        <w:rPr>
          <w:b/>
        </w:rPr>
        <w:t>R</w:t>
      </w:r>
      <w:r w:rsidR="00A7707C">
        <w:rPr>
          <w:b/>
        </w:rPr>
        <w:t>ODZAJ I NAZWA ZAMÓWIENIA</w:t>
      </w:r>
      <w:r w:rsidR="00D9692B">
        <w:t xml:space="preserve"> </w:t>
      </w:r>
    </w:p>
    <w:p w14:paraId="6B459E32" w14:textId="135E94CC" w:rsidR="00D9692B" w:rsidRDefault="00D9692B" w:rsidP="00B81119">
      <w:pPr>
        <w:pStyle w:val="Akapitzlist"/>
        <w:numPr>
          <w:ilvl w:val="0"/>
          <w:numId w:val="3"/>
        </w:numPr>
        <w:spacing w:after="0"/>
        <w:ind w:left="357" w:hanging="357"/>
        <w:jc w:val="both"/>
      </w:pPr>
      <w:r>
        <w:t xml:space="preserve">Dostawy  - </w:t>
      </w:r>
      <w:r w:rsidR="00B6475F" w:rsidRPr="00B6475F">
        <w:t xml:space="preserve">Zakup </w:t>
      </w:r>
      <w:r w:rsidR="00EA4170">
        <w:t>liofilizatora</w:t>
      </w:r>
      <w:r w:rsidR="0028675A">
        <w:t xml:space="preserve"> </w:t>
      </w:r>
      <w:r w:rsidR="00B6475F" w:rsidRPr="00B6475F">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E23E289" w14:textId="148E3F0F" w:rsidR="00EA4170" w:rsidRPr="00280607" w:rsidRDefault="00D9692B" w:rsidP="00546175">
      <w:pPr>
        <w:pStyle w:val="Akapitzlist"/>
        <w:numPr>
          <w:ilvl w:val="0"/>
          <w:numId w:val="3"/>
        </w:numPr>
        <w:spacing w:after="0"/>
        <w:ind w:left="357" w:hanging="357"/>
        <w:jc w:val="both"/>
        <w:rPr>
          <w:color w:val="000000" w:themeColor="text1"/>
        </w:rPr>
      </w:pPr>
      <w:r>
        <w:t xml:space="preserve">Kod CPV:  </w:t>
      </w:r>
      <w:r w:rsidR="002E0144">
        <w:tab/>
      </w:r>
      <w:r w:rsidR="002E0144">
        <w:tab/>
      </w:r>
      <w:r w:rsidR="002E0144">
        <w:tab/>
      </w:r>
      <w:r w:rsidR="00EA4170" w:rsidRPr="00280607">
        <w:rPr>
          <w:color w:val="000000" w:themeColor="text1"/>
        </w:rPr>
        <w:t>42513100-6</w:t>
      </w:r>
      <w:r w:rsidR="007A095E" w:rsidRPr="00280607">
        <w:rPr>
          <w:color w:val="000000" w:themeColor="text1"/>
        </w:rPr>
        <w:tab/>
      </w:r>
      <w:r w:rsidR="00EA4170" w:rsidRPr="00280607">
        <w:rPr>
          <w:color w:val="000000" w:themeColor="text1"/>
        </w:rPr>
        <w:t>urządzenia mrożące</w:t>
      </w:r>
    </w:p>
    <w:p w14:paraId="3015D6D3" w14:textId="2316491D" w:rsidR="001F486B" w:rsidRPr="00280607" w:rsidRDefault="001F486B" w:rsidP="001F486B">
      <w:pPr>
        <w:pStyle w:val="Akapitzlist"/>
        <w:spacing w:after="0"/>
        <w:ind w:left="2836"/>
        <w:jc w:val="both"/>
        <w:rPr>
          <w:color w:val="000000" w:themeColor="text1"/>
        </w:rPr>
      </w:pPr>
      <w:r w:rsidRPr="00280607">
        <w:rPr>
          <w:color w:val="000000" w:themeColor="text1"/>
        </w:rPr>
        <w:t>38000000-5</w:t>
      </w:r>
      <w:r w:rsidRPr="00280607">
        <w:rPr>
          <w:color w:val="000000" w:themeColor="text1"/>
        </w:rPr>
        <w:tab/>
        <w:t>sprzęt laboratoryjny, optyczny i precyzyjny (z wyjątkiem szklanego)</w:t>
      </w:r>
    </w:p>
    <w:p w14:paraId="79D846A0" w14:textId="5C93F16B" w:rsidR="00D9692B" w:rsidRPr="00280607" w:rsidRDefault="003E7EB6" w:rsidP="00221C22">
      <w:pPr>
        <w:spacing w:after="0"/>
        <w:jc w:val="both"/>
        <w:rPr>
          <w:color w:val="000000" w:themeColor="text1"/>
        </w:rPr>
      </w:pPr>
      <w:r w:rsidRPr="00280607">
        <w:rPr>
          <w:color w:val="000000" w:themeColor="text1"/>
        </w:rPr>
        <w:t xml:space="preserve">       </w:t>
      </w:r>
    </w:p>
    <w:p w14:paraId="0CC53653" w14:textId="137204CA" w:rsidR="00D9692B" w:rsidRPr="00A9204C" w:rsidRDefault="006D1D93" w:rsidP="00D9692B">
      <w:pPr>
        <w:spacing w:after="0"/>
        <w:rPr>
          <w:b/>
        </w:rPr>
      </w:pPr>
      <w:r>
        <w:rPr>
          <w:b/>
        </w:rPr>
        <w:t>IV</w:t>
      </w:r>
      <w:r w:rsidR="006E21C3">
        <w:rPr>
          <w:b/>
        </w:rPr>
        <w:t xml:space="preserve">.  </w:t>
      </w:r>
      <w:r w:rsidR="00D9692B" w:rsidRPr="00A9204C">
        <w:rPr>
          <w:b/>
        </w:rPr>
        <w:t>O</w:t>
      </w:r>
      <w:r w:rsidR="00A7707C">
        <w:rPr>
          <w:b/>
        </w:rPr>
        <w:t>PIS PRZEDMIOTU ZAMÓWIENIA</w:t>
      </w:r>
      <w:r w:rsidR="00D9692B" w:rsidRPr="00A9204C">
        <w:rPr>
          <w:b/>
        </w:rPr>
        <w:t xml:space="preserve"> </w:t>
      </w:r>
    </w:p>
    <w:p w14:paraId="04C1B9B1" w14:textId="77777777" w:rsidR="00D9692B" w:rsidRDefault="00D9692B" w:rsidP="00D9692B">
      <w:pPr>
        <w:spacing w:after="0"/>
      </w:pPr>
    </w:p>
    <w:p w14:paraId="16FD5CDF" w14:textId="019A9271" w:rsidR="00D9692B" w:rsidRDefault="00D9692B" w:rsidP="00B81119">
      <w:pPr>
        <w:pStyle w:val="Akapitzlist"/>
        <w:numPr>
          <w:ilvl w:val="0"/>
          <w:numId w:val="4"/>
        </w:numPr>
        <w:spacing w:after="120"/>
        <w:ind w:left="357" w:hanging="357"/>
        <w:contextualSpacing w:val="0"/>
        <w:jc w:val="both"/>
      </w:pPr>
      <w:r>
        <w:t>Przedmiotem zamówienia:</w:t>
      </w:r>
    </w:p>
    <w:p w14:paraId="2AEE6A4F" w14:textId="6E6A6C1D" w:rsidR="00A02393" w:rsidRDefault="00D9692B" w:rsidP="00DB382D">
      <w:pPr>
        <w:pStyle w:val="Tekst063"/>
      </w:pPr>
      <w:r>
        <w:lastRenderedPageBreak/>
        <w:t>Przedmiotem zamówi</w:t>
      </w:r>
      <w:r w:rsidR="005108F6">
        <w:t>enia jest</w:t>
      </w:r>
      <w:r w:rsidR="00B6475F">
        <w:t xml:space="preserve"> </w:t>
      </w:r>
      <w:r w:rsidR="00045568">
        <w:t xml:space="preserve">zakup </w:t>
      </w:r>
      <w:r w:rsidR="00B81A1D">
        <w:t>liofilizatora</w:t>
      </w:r>
      <w:r w:rsidR="00B6475F" w:rsidRPr="00B6475F">
        <w:t xml:space="preserve"> dla Działu Konserwacji Muzeum Narodowego w Szczecinie realizowan</w:t>
      </w:r>
      <w:r w:rsidR="00045568">
        <w:t>y</w:t>
      </w:r>
      <w:r w:rsidR="00B6475F" w:rsidRPr="00B6475F">
        <w:t xml:space="preserve"> w ramach Projektu współfinansowanego  </w:t>
      </w:r>
      <w:r w:rsidR="007A095E">
        <w:t xml:space="preserve">ze środków finansowych </w:t>
      </w:r>
      <w:r w:rsidR="00B6475F" w:rsidRPr="00B6475F">
        <w:t>Programu Operacyjnego Infrastruktura i Środowisko na lata 2014-2020 pn. „ Konserwatorskie Niebo – zakup wyposażenia dla Pracowni Działu Konserwacji Muzeum Narodowego w Szczecinie”</w:t>
      </w:r>
      <w:r w:rsidR="00B81A1D">
        <w:t>, składający się z następujących elementów:</w:t>
      </w:r>
    </w:p>
    <w:p w14:paraId="03C284C8" w14:textId="54A5AF7A" w:rsidR="00B81A1D" w:rsidRDefault="00633ACA" w:rsidP="00AA7F03">
      <w:pPr>
        <w:pStyle w:val="Tekst063"/>
        <w:numPr>
          <w:ilvl w:val="0"/>
          <w:numId w:val="33"/>
        </w:numPr>
        <w:spacing w:after="0"/>
        <w:ind w:hanging="11"/>
      </w:pPr>
      <w:r>
        <w:t>k</w:t>
      </w:r>
      <w:r w:rsidR="00B81A1D">
        <w:t>omor</w:t>
      </w:r>
      <w:r>
        <w:t>y próżniowej,</w:t>
      </w:r>
    </w:p>
    <w:p w14:paraId="47215E62" w14:textId="796FA5EB" w:rsidR="00B81A1D" w:rsidRDefault="00B81A1D" w:rsidP="00AA7F03">
      <w:pPr>
        <w:pStyle w:val="Tekst063"/>
        <w:numPr>
          <w:ilvl w:val="0"/>
          <w:numId w:val="33"/>
        </w:numPr>
        <w:spacing w:after="0"/>
        <w:ind w:hanging="11"/>
      </w:pPr>
      <w:r>
        <w:t>kondensator</w:t>
      </w:r>
      <w:r w:rsidR="00633ACA">
        <w:t>a</w:t>
      </w:r>
      <w:r>
        <w:t xml:space="preserve"> </w:t>
      </w:r>
      <w:r w:rsidR="00633ACA">
        <w:t>lodu lub zespołu</w:t>
      </w:r>
      <w:r>
        <w:t xml:space="preserve"> kondensatorów lodu</w:t>
      </w:r>
      <w:r w:rsidR="00793DFC">
        <w:t xml:space="preserve"> </w:t>
      </w:r>
      <w:r w:rsidR="00633ACA">
        <w:t>,</w:t>
      </w:r>
    </w:p>
    <w:p w14:paraId="16169F6C" w14:textId="4DEF8A17" w:rsidR="00B81A1D" w:rsidRDefault="00633ACA" w:rsidP="00AA7F03">
      <w:pPr>
        <w:pStyle w:val="Tekst063"/>
        <w:numPr>
          <w:ilvl w:val="0"/>
          <w:numId w:val="33"/>
        </w:numPr>
        <w:spacing w:after="0"/>
        <w:ind w:hanging="11"/>
      </w:pPr>
      <w:r>
        <w:t xml:space="preserve">układu </w:t>
      </w:r>
      <w:r w:rsidR="00B81A1D">
        <w:t>chłodzenia komory</w:t>
      </w:r>
      <w:r>
        <w:t xml:space="preserve"> próżniowej</w:t>
      </w:r>
      <w:r w:rsidR="00335B02">
        <w:t>,</w:t>
      </w:r>
      <w:r w:rsidR="00B81A1D">
        <w:t xml:space="preserve"> </w:t>
      </w:r>
    </w:p>
    <w:p w14:paraId="6E28BEBB" w14:textId="68786B81" w:rsidR="00B81A1D" w:rsidRDefault="00633ACA" w:rsidP="00AA7F03">
      <w:pPr>
        <w:pStyle w:val="Tekst063"/>
        <w:numPr>
          <w:ilvl w:val="0"/>
          <w:numId w:val="33"/>
        </w:numPr>
        <w:spacing w:after="0"/>
        <w:ind w:hanging="11"/>
      </w:pPr>
      <w:r>
        <w:t>pompa lub zespół pomp ciśnieniowych,</w:t>
      </w:r>
    </w:p>
    <w:p w14:paraId="00EC4E4C" w14:textId="26CD2C43" w:rsidR="00335B02" w:rsidRDefault="00FB5369" w:rsidP="00AA7F03">
      <w:pPr>
        <w:pStyle w:val="Tekst063"/>
        <w:numPr>
          <w:ilvl w:val="0"/>
          <w:numId w:val="33"/>
        </w:numPr>
        <w:spacing w:after="0"/>
        <w:ind w:hanging="11"/>
      </w:pPr>
      <w:r>
        <w:t xml:space="preserve">wózek </w:t>
      </w:r>
      <w:r w:rsidR="00335B02">
        <w:t xml:space="preserve">podajnik, lub </w:t>
      </w:r>
      <w:r>
        <w:t>zespół półek wsuwanych do wnętrza komory,</w:t>
      </w:r>
    </w:p>
    <w:p w14:paraId="201AE09D" w14:textId="6BEF0D66" w:rsidR="00335B02" w:rsidRDefault="00FB5369" w:rsidP="00AA7F03">
      <w:pPr>
        <w:pStyle w:val="Tekst063"/>
        <w:numPr>
          <w:ilvl w:val="0"/>
          <w:numId w:val="33"/>
        </w:numPr>
        <w:spacing w:after="0"/>
        <w:ind w:hanging="11"/>
      </w:pPr>
      <w:r>
        <w:t>układu sterującego (tryb ręczny i automatyczny</w:t>
      </w:r>
      <w:r w:rsidR="00E27438">
        <w:t>)</w:t>
      </w:r>
      <w:r w:rsidR="00335B02">
        <w:t xml:space="preserve">, </w:t>
      </w:r>
    </w:p>
    <w:p w14:paraId="75E82238" w14:textId="5E733E0F" w:rsidR="00333011" w:rsidRDefault="00FB5369" w:rsidP="00AA7F03">
      <w:pPr>
        <w:pStyle w:val="Tekst063"/>
        <w:numPr>
          <w:ilvl w:val="0"/>
          <w:numId w:val="33"/>
        </w:numPr>
        <w:spacing w:after="0"/>
        <w:ind w:hanging="11"/>
      </w:pPr>
      <w:r>
        <w:t>komory mroźnej</w:t>
      </w:r>
      <w:r w:rsidR="00333011">
        <w:t xml:space="preserve">, </w:t>
      </w:r>
    </w:p>
    <w:p w14:paraId="0620C0DC" w14:textId="77777777" w:rsidR="00B602CA" w:rsidRDefault="00B602CA" w:rsidP="00B602CA">
      <w:pPr>
        <w:pStyle w:val="Tekst063"/>
        <w:spacing w:after="0"/>
        <w:ind w:left="720"/>
      </w:pPr>
    </w:p>
    <w:p w14:paraId="790DED43" w14:textId="75B107BD" w:rsidR="00B602CA" w:rsidRDefault="00DF2D86" w:rsidP="00B602CA">
      <w:pPr>
        <w:spacing w:after="0"/>
        <w:ind w:hanging="11"/>
        <w:jc w:val="both"/>
        <w:rPr>
          <w:color w:val="000000" w:themeColor="text1"/>
        </w:rPr>
      </w:pPr>
      <w:r>
        <w:t>2</w:t>
      </w:r>
      <w:r w:rsidRPr="00BD77A5">
        <w:rPr>
          <w:color w:val="000000" w:themeColor="text1"/>
        </w:rPr>
        <w:t xml:space="preserve">)    </w:t>
      </w:r>
      <w:r w:rsidRPr="00187C58">
        <w:rPr>
          <w:color w:val="000000" w:themeColor="text1"/>
        </w:rPr>
        <w:t xml:space="preserve">W ramach zakupu wymaga się od Wykonawcy następująco: </w:t>
      </w:r>
    </w:p>
    <w:p w14:paraId="42174ADE" w14:textId="77777777" w:rsidR="00B602CA" w:rsidRPr="00B602CA" w:rsidRDefault="00B602CA" w:rsidP="00B602CA">
      <w:pPr>
        <w:spacing w:after="0"/>
        <w:ind w:hanging="11"/>
        <w:jc w:val="both"/>
        <w:rPr>
          <w:color w:val="000000" w:themeColor="text1"/>
        </w:rPr>
      </w:pPr>
    </w:p>
    <w:p w14:paraId="12A000CB" w14:textId="1BBF920A" w:rsidR="00B602CA" w:rsidRPr="00B602CA" w:rsidRDefault="00B602CA" w:rsidP="00B602CA">
      <w:pPr>
        <w:pStyle w:val="Akapitzlist"/>
        <w:numPr>
          <w:ilvl w:val="0"/>
          <w:numId w:val="90"/>
        </w:numPr>
        <w:spacing w:after="0"/>
        <w:ind w:left="1418" w:hanging="709"/>
        <w:jc w:val="both"/>
        <w:rPr>
          <w:color w:val="000000" w:themeColor="text1"/>
        </w:rPr>
      </w:pPr>
      <w:r>
        <w:rPr>
          <w:color w:val="000000" w:themeColor="text1"/>
        </w:rPr>
        <w:t>dostarczenia Liofilizatora</w:t>
      </w:r>
      <w:r w:rsidRPr="00B602CA">
        <w:rPr>
          <w:color w:val="000000" w:themeColor="text1"/>
        </w:rPr>
        <w:t xml:space="preserve"> do Działu Konserwacji Muzeum Na</w:t>
      </w:r>
      <w:r>
        <w:rPr>
          <w:color w:val="000000" w:themeColor="text1"/>
        </w:rPr>
        <w:t xml:space="preserve">rodowego w Szczecinie (Szczecin, Wały Chrobrego 3 ), </w:t>
      </w:r>
    </w:p>
    <w:p w14:paraId="42582349" w14:textId="534B1081" w:rsidR="00B602CA" w:rsidRPr="00B602CA" w:rsidRDefault="00B602CA" w:rsidP="00B602CA">
      <w:pPr>
        <w:pStyle w:val="Akapitzlist"/>
        <w:numPr>
          <w:ilvl w:val="0"/>
          <w:numId w:val="90"/>
        </w:numPr>
        <w:spacing w:after="0"/>
        <w:ind w:left="1418" w:hanging="709"/>
        <w:jc w:val="both"/>
        <w:rPr>
          <w:color w:val="000000" w:themeColor="text1"/>
        </w:rPr>
      </w:pPr>
      <w:r w:rsidRPr="00B602CA">
        <w:rPr>
          <w:color w:val="000000" w:themeColor="text1"/>
        </w:rPr>
        <w:t>W ramach dostawy Wykonawca zapewni transport, załadunek, rozładunek, montaż, podłączenie do instalacji zasilania i uruchomienie Liofilizatora w miejscu wskaz</w:t>
      </w:r>
      <w:r>
        <w:rPr>
          <w:color w:val="000000" w:themeColor="text1"/>
        </w:rPr>
        <w:t>anym przez Zama</w:t>
      </w:r>
      <w:r w:rsidR="00B61BA2">
        <w:rPr>
          <w:color w:val="000000" w:themeColor="text1"/>
        </w:rPr>
        <w:t>wiającego oraz ewentualne dostosowanie pomieszczenia do potrzeb Liofilizatora,</w:t>
      </w:r>
    </w:p>
    <w:p w14:paraId="37CE6C4E" w14:textId="4BDAB84F" w:rsidR="003B01BE" w:rsidRDefault="00CB7427" w:rsidP="00A91212">
      <w:pPr>
        <w:spacing w:after="0"/>
        <w:ind w:firstLine="709"/>
        <w:jc w:val="both"/>
      </w:pPr>
      <w:r>
        <w:t>c)</w:t>
      </w:r>
      <w:r>
        <w:tab/>
      </w:r>
      <w:r w:rsidR="00860E4D">
        <w:t>przekazanie wraz ze sprzętem:</w:t>
      </w:r>
    </w:p>
    <w:p w14:paraId="4A9CB15A" w14:textId="6815F1EC" w:rsidR="00860E4D" w:rsidRDefault="00860E4D" w:rsidP="003B01BE">
      <w:pPr>
        <w:spacing w:after="0"/>
        <w:ind w:left="1134" w:firstLine="142"/>
        <w:jc w:val="both"/>
      </w:pPr>
      <w:r>
        <w:tab/>
      </w:r>
      <w:r>
        <w:rPr>
          <w:rFonts w:cstheme="minorHAnsi"/>
        </w:rPr>
        <w:t>•</w:t>
      </w:r>
      <w:r>
        <w:tab/>
        <w:t xml:space="preserve">instrukcji obsługi w języku polskim, </w:t>
      </w:r>
    </w:p>
    <w:p w14:paraId="42C7CCAB" w14:textId="50BE76E3" w:rsidR="00860E4D" w:rsidRDefault="00860E4D" w:rsidP="003B01BE">
      <w:pPr>
        <w:spacing w:after="0"/>
        <w:ind w:left="1134" w:firstLine="142"/>
        <w:jc w:val="both"/>
      </w:pPr>
      <w:r>
        <w:tab/>
      </w:r>
      <w:r w:rsidRPr="00860E4D">
        <w:t>•</w:t>
      </w:r>
      <w:r>
        <w:tab/>
        <w:t>dokumentów potwierdzających udzielenie gwarancji,</w:t>
      </w:r>
    </w:p>
    <w:p w14:paraId="35E3C958" w14:textId="2BFCEB31" w:rsidR="00860E4D" w:rsidRDefault="00860E4D" w:rsidP="003B01BE">
      <w:pPr>
        <w:spacing w:after="0"/>
        <w:ind w:left="1134" w:firstLine="142"/>
        <w:jc w:val="both"/>
      </w:pPr>
      <w:r>
        <w:tab/>
      </w:r>
      <w:r w:rsidRPr="00860E4D">
        <w:t>•</w:t>
      </w:r>
      <w:r>
        <w:tab/>
        <w:t>dokumentacji techniczno – ruchowej DTR,</w:t>
      </w:r>
    </w:p>
    <w:p w14:paraId="10E07243" w14:textId="18FDF8BD" w:rsidR="00A8512A" w:rsidRDefault="003B574F" w:rsidP="005E06EB">
      <w:pPr>
        <w:spacing w:after="0"/>
        <w:ind w:left="1134" w:firstLine="142"/>
        <w:jc w:val="both"/>
      </w:pPr>
      <w:r>
        <w:tab/>
      </w:r>
      <w:r w:rsidRPr="003B574F">
        <w:t>•</w:t>
      </w:r>
      <w:r>
        <w:tab/>
        <w:t>certyfikat</w:t>
      </w:r>
      <w:r w:rsidR="00187C58">
        <w:t>y</w:t>
      </w:r>
      <w:r>
        <w:t xml:space="preserve"> CE</w:t>
      </w:r>
      <w:r w:rsidR="00A8512A">
        <w:t>,</w:t>
      </w:r>
    </w:p>
    <w:p w14:paraId="2C9D4475" w14:textId="5D3BAA74" w:rsidR="00860E4D" w:rsidRDefault="00C71EC2" w:rsidP="003B01BE">
      <w:pPr>
        <w:spacing w:after="0"/>
        <w:ind w:left="1134" w:firstLine="142"/>
        <w:jc w:val="both"/>
      </w:pPr>
      <w:r>
        <w:tab/>
      </w:r>
      <w:r w:rsidRPr="00C71EC2">
        <w:t>•</w:t>
      </w:r>
      <w:r>
        <w:tab/>
        <w:t>innych dokumentów zgodnie z wymaganiami SIWZ,</w:t>
      </w:r>
    </w:p>
    <w:p w14:paraId="55071787" w14:textId="15DC67FF" w:rsidR="00C71EC2" w:rsidRDefault="00FF2D1F" w:rsidP="00C71EC2">
      <w:pPr>
        <w:spacing w:after="0"/>
        <w:jc w:val="both"/>
      </w:pPr>
      <w:r>
        <w:t xml:space="preserve">3)  </w:t>
      </w:r>
      <w:r w:rsidR="00C71EC2">
        <w:t>Sprzęt winien być:</w:t>
      </w:r>
    </w:p>
    <w:p w14:paraId="2A0AB919" w14:textId="0A7DDE7C" w:rsidR="00C71EC2" w:rsidRPr="0042167D" w:rsidRDefault="00C71EC2" w:rsidP="00CB7427">
      <w:pPr>
        <w:spacing w:after="0"/>
        <w:ind w:left="1134" w:hanging="283"/>
        <w:jc w:val="both"/>
        <w:rPr>
          <w:color w:val="000000" w:themeColor="text1"/>
        </w:rPr>
      </w:pPr>
      <w:r>
        <w:t>a)  fa</w:t>
      </w:r>
      <w:r w:rsidR="00DE57E0">
        <w:t>brycznie nowy, kompletny, gotowy</w:t>
      </w:r>
      <w:r w:rsidR="00EF2CC1">
        <w:t xml:space="preserve"> do pracy  oraz wyprodukowany </w:t>
      </w:r>
      <w:r>
        <w:t xml:space="preserve">nie wcześniej niż </w:t>
      </w:r>
      <w:r w:rsidRPr="0042167D">
        <w:rPr>
          <w:color w:val="000000" w:themeColor="text1"/>
        </w:rPr>
        <w:t>w 2017 r.</w:t>
      </w:r>
    </w:p>
    <w:p w14:paraId="78BF760E" w14:textId="70C17250" w:rsidR="00C71EC2" w:rsidRPr="0042167D" w:rsidRDefault="00FF2D1F" w:rsidP="00FF2D1F">
      <w:pPr>
        <w:spacing w:after="0"/>
        <w:ind w:left="1134" w:hanging="283"/>
        <w:jc w:val="both"/>
        <w:rPr>
          <w:color w:val="000000" w:themeColor="text1"/>
        </w:rPr>
      </w:pPr>
      <w:r>
        <w:t>b)</w:t>
      </w:r>
      <w:r>
        <w:tab/>
      </w:r>
      <w:r w:rsidR="00CB6683">
        <w:t>dopuszczony</w:t>
      </w:r>
      <w:r w:rsidR="00C71EC2">
        <w:t xml:space="preserve"> do obrotu i użytkowania na terenie UE, czego potwierdzeniem winna być deklaracja zgodności </w:t>
      </w:r>
      <w:r w:rsidR="003775E8">
        <w:t>producenta, oraz oznakowanie CE (</w:t>
      </w:r>
      <w:r w:rsidR="003775E8" w:rsidRPr="0042167D">
        <w:rPr>
          <w:color w:val="000000" w:themeColor="text1"/>
        </w:rPr>
        <w:t xml:space="preserve">dotyczy tylko </w:t>
      </w:r>
      <w:r w:rsidR="0087144C" w:rsidRPr="0042167D">
        <w:rPr>
          <w:color w:val="000000" w:themeColor="text1"/>
        </w:rPr>
        <w:t>układu chłodzenia komory</w:t>
      </w:r>
      <w:r w:rsidR="00187C58" w:rsidRPr="0042167D">
        <w:rPr>
          <w:color w:val="000000" w:themeColor="text1"/>
        </w:rPr>
        <w:t>,</w:t>
      </w:r>
      <w:r w:rsidR="00B766C6" w:rsidRPr="0042167D">
        <w:rPr>
          <w:color w:val="000000" w:themeColor="text1"/>
        </w:rPr>
        <w:t xml:space="preserve"> czujników  oraz rejestratorów</w:t>
      </w:r>
      <w:r w:rsidR="001F486B" w:rsidRPr="0042167D">
        <w:rPr>
          <w:color w:val="000000" w:themeColor="text1"/>
        </w:rPr>
        <w:t xml:space="preserve"> danych komory i</w:t>
      </w:r>
      <w:r w:rsidR="003B01BE" w:rsidRPr="0042167D">
        <w:rPr>
          <w:color w:val="000000" w:themeColor="text1"/>
        </w:rPr>
        <w:t xml:space="preserve"> </w:t>
      </w:r>
      <w:r w:rsidR="00B766C6" w:rsidRPr="0042167D">
        <w:rPr>
          <w:color w:val="000000" w:themeColor="text1"/>
        </w:rPr>
        <w:t>pomp próżniowych</w:t>
      </w:r>
      <w:r w:rsidR="003B01BE" w:rsidRPr="0042167D">
        <w:rPr>
          <w:color w:val="000000" w:themeColor="text1"/>
        </w:rPr>
        <w:t xml:space="preserve"> </w:t>
      </w:r>
      <w:r w:rsidR="0087144C" w:rsidRPr="0042167D">
        <w:rPr>
          <w:color w:val="000000" w:themeColor="text1"/>
        </w:rPr>
        <w:t>)</w:t>
      </w:r>
    </w:p>
    <w:p w14:paraId="41392529" w14:textId="292C5B3A" w:rsidR="00C71EC2" w:rsidRDefault="003775E8" w:rsidP="00FF2D1F">
      <w:pPr>
        <w:spacing w:after="0"/>
        <w:ind w:left="1134" w:hanging="283"/>
        <w:jc w:val="both"/>
      </w:pPr>
      <w:r>
        <w:t xml:space="preserve">c) </w:t>
      </w:r>
      <w:r w:rsidR="0065596B">
        <w:t>identyfikowalny</w:t>
      </w:r>
      <w:r w:rsidR="00C71EC2">
        <w:t xml:space="preserve"> poprzez unikalny numer seryjny lub w inny sposób przewidziany przez producenta.</w:t>
      </w:r>
    </w:p>
    <w:p w14:paraId="7B08E18D" w14:textId="1E5A1385" w:rsidR="00FF2D1F" w:rsidRDefault="00FF2D1F" w:rsidP="00390BAD">
      <w:pPr>
        <w:spacing w:after="0"/>
        <w:jc w:val="both"/>
      </w:pPr>
      <w:r>
        <w:t xml:space="preserve">4)   </w:t>
      </w:r>
      <w:r w:rsidR="00390BAD">
        <w:t>Dodatkowe wymagania:</w:t>
      </w:r>
    </w:p>
    <w:p w14:paraId="00AB94DC" w14:textId="1746CD1B" w:rsidR="0042167D" w:rsidRDefault="00B61BA2" w:rsidP="00AA7F03">
      <w:pPr>
        <w:pStyle w:val="Akapitzlist"/>
        <w:numPr>
          <w:ilvl w:val="1"/>
          <w:numId w:val="53"/>
        </w:numPr>
        <w:spacing w:after="0"/>
        <w:jc w:val="both"/>
      </w:pPr>
      <w:r>
        <w:t xml:space="preserve">Ze względu na potencjalne problemy związane z wymaganiami technicznymi w stosunku do pomieszczenia w którym winien zostać zlokalizowany Liofilizator rekomenduje się dokonanie wizji lokalnej przed terminem składania ofert. </w:t>
      </w:r>
    </w:p>
    <w:p w14:paraId="123743AD" w14:textId="0B8AA0E0" w:rsidR="00193AD3" w:rsidRDefault="00193AD3" w:rsidP="00193AD3">
      <w:pPr>
        <w:pStyle w:val="Akapitzlist"/>
        <w:spacing w:after="0"/>
        <w:ind w:left="1440"/>
        <w:jc w:val="both"/>
      </w:pPr>
      <w:r>
        <w:rPr>
          <w:color w:val="000000" w:themeColor="text1"/>
        </w:rPr>
        <w:t>W załączeniu rzut ogólny budynku ora rysunek poglądowy pomieszczenia Pawilonu Konserwacji przeznaczone na Liofilizator.</w:t>
      </w:r>
    </w:p>
    <w:p w14:paraId="706D08BE" w14:textId="3390460B" w:rsidR="00D313EC" w:rsidRPr="00FB166A" w:rsidRDefault="00A91212" w:rsidP="00A91212">
      <w:pPr>
        <w:pStyle w:val="Akapitzlist"/>
        <w:numPr>
          <w:ilvl w:val="1"/>
          <w:numId w:val="53"/>
        </w:numPr>
        <w:spacing w:after="0"/>
        <w:jc w:val="both"/>
      </w:pPr>
      <w:r>
        <w:t xml:space="preserve">Wykonawca dokona niezbędnej adaptacji pomieszczenia w sposób uzgodniony z Zamawiającym </w:t>
      </w:r>
      <w:r w:rsidR="00B61BA2">
        <w:t>jeżeli będzie to niezbędne do prawidłowej pracy Liofilizatora.</w:t>
      </w:r>
    </w:p>
    <w:p w14:paraId="60837A66" w14:textId="62EBE462" w:rsidR="001B20C2" w:rsidRDefault="00193AD3" w:rsidP="00AA7F03">
      <w:pPr>
        <w:pStyle w:val="Akapitzlist"/>
        <w:numPr>
          <w:ilvl w:val="1"/>
          <w:numId w:val="53"/>
        </w:numPr>
        <w:spacing w:after="0"/>
        <w:jc w:val="both"/>
      </w:pPr>
      <w:r>
        <w:t>Wykonawca przeprowadzi szkolenie z obsługi systemu.</w:t>
      </w:r>
      <w:r w:rsidR="000C49D5">
        <w:tab/>
      </w:r>
    </w:p>
    <w:p w14:paraId="1888C88E" w14:textId="3F76A724" w:rsidR="00E92106" w:rsidRDefault="00FF2D1F" w:rsidP="004E0A6F">
      <w:pPr>
        <w:pStyle w:val="Punkt063"/>
        <w:numPr>
          <w:ilvl w:val="0"/>
          <w:numId w:val="0"/>
        </w:numPr>
        <w:ind w:left="426" w:hanging="426"/>
      </w:pPr>
      <w:r>
        <w:t>5)</w:t>
      </w:r>
      <w:r>
        <w:tab/>
      </w:r>
      <w:r>
        <w:tab/>
      </w:r>
      <w:r w:rsidR="00BC3303">
        <w:t xml:space="preserve">Wymagany </w:t>
      </w:r>
      <w:r w:rsidR="00BC3303" w:rsidRPr="00DD4CF3">
        <w:rPr>
          <w:color w:val="000000" w:themeColor="text1"/>
        </w:rPr>
        <w:t>okr</w:t>
      </w:r>
      <w:r w:rsidR="006C07B3" w:rsidRPr="00DD4CF3">
        <w:rPr>
          <w:color w:val="000000" w:themeColor="text1"/>
        </w:rPr>
        <w:t xml:space="preserve">es udzielonej gwarancji to </w:t>
      </w:r>
      <w:r w:rsidR="00173007" w:rsidRPr="00DD4CF3">
        <w:rPr>
          <w:color w:val="000000" w:themeColor="text1"/>
        </w:rPr>
        <w:t>min</w:t>
      </w:r>
      <w:r w:rsidR="00ED4A20">
        <w:rPr>
          <w:color w:val="000000" w:themeColor="text1"/>
        </w:rPr>
        <w:t>.</w:t>
      </w:r>
      <w:r w:rsidR="00173007" w:rsidRPr="00DD4CF3">
        <w:rPr>
          <w:color w:val="000000" w:themeColor="text1"/>
        </w:rPr>
        <w:t xml:space="preserve"> </w:t>
      </w:r>
      <w:r w:rsidR="00A04461">
        <w:rPr>
          <w:color w:val="000000" w:themeColor="text1"/>
        </w:rPr>
        <w:t>24 miesiące</w:t>
      </w:r>
      <w:r w:rsidR="00BC3303">
        <w:t>.</w:t>
      </w:r>
      <w:r w:rsidR="00CA408D" w:rsidRPr="00BC3303">
        <w:rPr>
          <w:color w:val="FF0000"/>
        </w:rPr>
        <w:t xml:space="preserve"> </w:t>
      </w:r>
      <w:r w:rsidR="0061389B">
        <w:t>J</w:t>
      </w:r>
      <w:r w:rsidR="00BC3303">
        <w:t>eżeli producent</w:t>
      </w:r>
      <w:r w:rsidR="000445D1">
        <w:t xml:space="preserve"> </w:t>
      </w:r>
      <w:r w:rsidR="0061389B">
        <w:t>przewiduje dłuższy okres gwarancji, to Wykonawca udziela gwarancj</w:t>
      </w:r>
      <w:r w:rsidR="00DB382D">
        <w:t>i</w:t>
      </w:r>
      <w:r w:rsidR="0061389B">
        <w:t xml:space="preserve"> na okres gwarancji udzielonej przez </w:t>
      </w:r>
      <w:r w:rsidR="0061389B">
        <w:lastRenderedPageBreak/>
        <w:t xml:space="preserve">producenta. Szczegóły dotyczące warunków gwarancji i świadczeń  gwarancyjnych zawarte są we wzorze umowy </w:t>
      </w:r>
      <w:r w:rsidR="0061389B" w:rsidRPr="004F42D7">
        <w:rPr>
          <w:rFonts w:ascii="Calibri" w:hAnsi="Calibri" w:cs="Calibri"/>
          <w:b/>
        </w:rPr>
        <w:t>–</w:t>
      </w:r>
      <w:r w:rsidR="0061389B" w:rsidRPr="004F42D7">
        <w:rPr>
          <w:b/>
        </w:rPr>
        <w:t xml:space="preserve"> za</w:t>
      </w:r>
      <w:r w:rsidR="0061389B" w:rsidRPr="004F42D7">
        <w:rPr>
          <w:rFonts w:ascii="Calibri" w:hAnsi="Calibri" w:cs="Calibri"/>
          <w:b/>
        </w:rPr>
        <w:t>łą</w:t>
      </w:r>
      <w:r w:rsidR="0061389B" w:rsidRPr="004F42D7">
        <w:rPr>
          <w:b/>
        </w:rPr>
        <w:t xml:space="preserve">cznik nr </w:t>
      </w:r>
      <w:r w:rsidR="00E72DBC">
        <w:rPr>
          <w:b/>
        </w:rPr>
        <w:t>8</w:t>
      </w:r>
      <w:r w:rsidR="0061389B" w:rsidRPr="004F42D7">
        <w:rPr>
          <w:b/>
        </w:rPr>
        <w:t>.</w:t>
      </w:r>
      <w:r w:rsidR="0061389B" w:rsidRPr="00C810ED">
        <w:t xml:space="preserve"> </w:t>
      </w:r>
    </w:p>
    <w:p w14:paraId="445BE5D4" w14:textId="1DC44DA4" w:rsidR="00FE64D2" w:rsidRPr="004F42D7" w:rsidRDefault="004E0A6F" w:rsidP="004E0A6F">
      <w:pPr>
        <w:pStyle w:val="Punkt063"/>
        <w:numPr>
          <w:ilvl w:val="0"/>
          <w:numId w:val="0"/>
        </w:numPr>
        <w:ind w:left="426" w:hanging="426"/>
      </w:pPr>
      <w:r>
        <w:t>6)</w:t>
      </w:r>
      <w:r>
        <w:tab/>
        <w:t xml:space="preserve"> </w:t>
      </w:r>
      <w:r w:rsidR="002F24B4" w:rsidRPr="004F42D7">
        <w:t>Szczegół</w:t>
      </w:r>
      <w:r w:rsidR="00FE64D2" w:rsidRPr="004F42D7">
        <w:t>owy opis przedmiotu zamówien</w:t>
      </w:r>
      <w:r w:rsidR="002F24B4" w:rsidRPr="004F42D7">
        <w:t xml:space="preserve">ia </w:t>
      </w:r>
      <w:r w:rsidR="00A03566">
        <w:t>w tym specyfikacja techniczna zamawianego urządzenia</w:t>
      </w:r>
      <w:r w:rsidR="002A7341">
        <w:t xml:space="preserve"> </w:t>
      </w:r>
      <w:r w:rsidR="002F24B4" w:rsidRPr="004F42D7">
        <w:t>zawiera załą</w:t>
      </w:r>
      <w:r w:rsidR="00FE64D2" w:rsidRPr="004F42D7">
        <w:t xml:space="preserve">cznik nr 1 do SIWZ </w:t>
      </w:r>
      <w:r w:rsidR="00FE64D2" w:rsidRPr="004F42D7">
        <w:rPr>
          <w:rFonts w:ascii="Calibri" w:hAnsi="Calibri" w:cs="Calibri"/>
        </w:rPr>
        <w:t>„</w:t>
      </w:r>
      <w:r w:rsidR="001005C3">
        <w:t>Opis przedmiotu zamówienia</w:t>
      </w:r>
      <w:r w:rsidR="00FE64D2" w:rsidRPr="004F42D7">
        <w:rPr>
          <w:rFonts w:ascii="Calibri" w:hAnsi="Calibri" w:cs="Calibri"/>
        </w:rPr>
        <w:t>”</w:t>
      </w:r>
      <w:r w:rsidR="001005C3">
        <w:rPr>
          <w:rFonts w:ascii="Calibri" w:hAnsi="Calibri" w:cs="Calibri"/>
        </w:rPr>
        <w:t xml:space="preserve"> (OPZ)</w:t>
      </w:r>
      <w:r w:rsidR="00FE64D2" w:rsidRPr="004F42D7">
        <w:t>.</w:t>
      </w:r>
    </w:p>
    <w:p w14:paraId="2E8E5263" w14:textId="27F63177" w:rsidR="002514D6" w:rsidRDefault="004E0A6F" w:rsidP="004E0A6F">
      <w:pPr>
        <w:pStyle w:val="Punkt063"/>
        <w:numPr>
          <w:ilvl w:val="0"/>
          <w:numId w:val="0"/>
        </w:numPr>
        <w:tabs>
          <w:tab w:val="clear" w:pos="357"/>
          <w:tab w:val="left" w:pos="426"/>
        </w:tabs>
        <w:ind w:left="426" w:hanging="426"/>
      </w:pPr>
      <w:r>
        <w:t>7)</w:t>
      </w:r>
      <w:r>
        <w:tab/>
      </w:r>
      <w:r w:rsidR="002514D6">
        <w:t>Zamawiający może na wniosek wykonawcy umożliwić wizję lokalną w celu umożliwienia zbadania  pomieszczenia, w którym będzie umieszczony liofilizator.</w:t>
      </w:r>
    </w:p>
    <w:p w14:paraId="7BB81794" w14:textId="20E15AC1" w:rsidR="00FE64D2" w:rsidRDefault="002514D6" w:rsidP="004E0A6F">
      <w:pPr>
        <w:pStyle w:val="Punkt063"/>
        <w:numPr>
          <w:ilvl w:val="0"/>
          <w:numId w:val="0"/>
        </w:numPr>
        <w:tabs>
          <w:tab w:val="clear" w:pos="357"/>
          <w:tab w:val="left" w:pos="426"/>
        </w:tabs>
        <w:ind w:left="426" w:hanging="426"/>
      </w:pPr>
      <w:r>
        <w:t>8)</w:t>
      </w:r>
      <w:r>
        <w:tab/>
      </w:r>
      <w:r w:rsidR="00FE64D2" w:rsidRPr="004F42D7">
        <w:t>Wykonawca zobowi</w:t>
      </w:r>
      <w:r w:rsidR="002F24B4" w:rsidRPr="004F42D7">
        <w:t>ą</w:t>
      </w:r>
      <w:r w:rsidR="00FE64D2" w:rsidRPr="004F42D7">
        <w:t>zany jest do jednoznacznego okre</w:t>
      </w:r>
      <w:r w:rsidR="002F24B4" w:rsidRPr="004F42D7">
        <w:t>ś</w:t>
      </w:r>
      <w:r w:rsidR="00210FB1">
        <w:t>lenia zaoferowanego</w:t>
      </w:r>
      <w:r w:rsidR="00A02393" w:rsidRPr="004F42D7">
        <w:t xml:space="preserve"> w ofercie </w:t>
      </w:r>
      <w:r w:rsidR="00210FB1">
        <w:t>produktu</w:t>
      </w:r>
      <w:r w:rsidR="00FE64D2" w:rsidRPr="004F42D7">
        <w:t xml:space="preserve">, </w:t>
      </w:r>
      <w:r w:rsidR="00FE64D2" w:rsidRPr="00C810ED">
        <w:t>charakteryzuj</w:t>
      </w:r>
      <w:r w:rsidR="002F24B4" w:rsidRPr="00C810ED">
        <w:t>ą</w:t>
      </w:r>
      <w:r w:rsidR="00FE64D2" w:rsidRPr="00C810ED">
        <w:t>c</w:t>
      </w:r>
      <w:r w:rsidR="00210FB1">
        <w:t xml:space="preserve"> go </w:t>
      </w:r>
      <w:r w:rsidR="00FE64D2" w:rsidRPr="004F42D7">
        <w:t>poprzez wskazanie na konkretny wyrób (producent,</w:t>
      </w:r>
      <w:r w:rsidR="008563E6" w:rsidRPr="004F42D7">
        <w:t xml:space="preserve"> model).</w:t>
      </w:r>
    </w:p>
    <w:p w14:paraId="174589A2" w14:textId="6D4016BE" w:rsidR="00FD15A5" w:rsidRDefault="002514D6" w:rsidP="004E0A6F">
      <w:pPr>
        <w:pStyle w:val="Punkt063"/>
        <w:numPr>
          <w:ilvl w:val="0"/>
          <w:numId w:val="0"/>
        </w:numPr>
        <w:ind w:left="357" w:hanging="357"/>
      </w:pPr>
      <w:r>
        <w:t>9</w:t>
      </w:r>
      <w:r w:rsidR="004E0A6F">
        <w:t>)</w:t>
      </w:r>
      <w:r w:rsidR="004E0A6F">
        <w:tab/>
      </w:r>
      <w:r w:rsidR="00FD15A5">
        <w:t>Wynagrodzenie wykonawcy ma charakter wynagrodzenia ryczałtowego tj. obejmuje wszelkie koszty do jakich poniesienia zobowiązany będzie wykonawca, aby wywiązać się z realizacji podjętego zamówienia.</w:t>
      </w:r>
    </w:p>
    <w:p w14:paraId="116FFB5D" w14:textId="2B7A29A3" w:rsidR="00D9692B" w:rsidRDefault="00D9692B" w:rsidP="00A02393">
      <w:pPr>
        <w:spacing w:after="0"/>
        <w:jc w:val="both"/>
      </w:pPr>
    </w:p>
    <w:p w14:paraId="100AC9A6" w14:textId="49790835" w:rsidR="00D9692B" w:rsidRDefault="006D1D93" w:rsidP="002F58E3">
      <w:pPr>
        <w:keepNext/>
        <w:spacing w:after="0"/>
        <w:rPr>
          <w:b/>
        </w:rPr>
      </w:pPr>
      <w:r>
        <w:rPr>
          <w:b/>
        </w:rPr>
        <w:t>V</w:t>
      </w:r>
      <w:r w:rsidR="00D9692B" w:rsidRPr="00A9204C">
        <w:rPr>
          <w:b/>
        </w:rPr>
        <w:t xml:space="preserve">.     </w:t>
      </w:r>
      <w:r w:rsidR="005614EF">
        <w:rPr>
          <w:b/>
        </w:rPr>
        <w:t xml:space="preserve">  </w:t>
      </w:r>
      <w:r w:rsidR="00D9692B" w:rsidRPr="00A9204C">
        <w:rPr>
          <w:b/>
        </w:rPr>
        <w:t>T</w:t>
      </w:r>
      <w:r w:rsidR="005614EF">
        <w:rPr>
          <w:b/>
        </w:rPr>
        <w:t>ERMIN REALIZACJI ZAMÓWIENIA I OKRES GW</w:t>
      </w:r>
      <w:r w:rsidR="00585D82">
        <w:rPr>
          <w:b/>
        </w:rPr>
        <w:t>A</w:t>
      </w:r>
      <w:r w:rsidR="005614EF">
        <w:rPr>
          <w:b/>
        </w:rPr>
        <w:t>RANCJI</w:t>
      </w:r>
    </w:p>
    <w:p w14:paraId="08E694E3" w14:textId="77777777" w:rsidR="00A9204C" w:rsidRPr="00A9204C" w:rsidRDefault="00A9204C" w:rsidP="002F58E3">
      <w:pPr>
        <w:keepNext/>
        <w:spacing w:after="0"/>
        <w:jc w:val="right"/>
        <w:rPr>
          <w:b/>
        </w:rPr>
      </w:pPr>
    </w:p>
    <w:p w14:paraId="6D592C87" w14:textId="285C4D10" w:rsidR="000C4BD0" w:rsidRPr="0049593A" w:rsidRDefault="00AD0158" w:rsidP="0049593A">
      <w:pPr>
        <w:pStyle w:val="Punkt063"/>
        <w:numPr>
          <w:ilvl w:val="0"/>
          <w:numId w:val="5"/>
        </w:numPr>
        <w:ind w:left="357" w:hanging="357"/>
        <w:rPr>
          <w:b/>
          <w:color w:val="000000" w:themeColor="text1"/>
          <w:u w:val="single"/>
        </w:rPr>
      </w:pPr>
      <w:r>
        <w:t xml:space="preserve">Cały przedmiot zamówienia winien być zrealizowany w terminie </w:t>
      </w:r>
      <w:r w:rsidRPr="0014044E">
        <w:rPr>
          <w:b/>
          <w:u w:val="single"/>
        </w:rPr>
        <w:t>nie później niż do 30.05.2019</w:t>
      </w:r>
      <w:r w:rsidR="0014044E">
        <w:rPr>
          <w:b/>
          <w:u w:val="single"/>
        </w:rPr>
        <w:t>r.</w:t>
      </w:r>
    </w:p>
    <w:p w14:paraId="4B622CF6" w14:textId="3CCE10F4" w:rsidR="00D9692B" w:rsidRDefault="0049593A" w:rsidP="000C4BD0">
      <w:pPr>
        <w:pStyle w:val="Punkt063"/>
        <w:numPr>
          <w:ilvl w:val="0"/>
          <w:numId w:val="0"/>
        </w:numPr>
        <w:ind w:left="357" w:hanging="357"/>
      </w:pPr>
      <w:r>
        <w:t>2</w:t>
      </w:r>
      <w:r w:rsidR="000C4BD0">
        <w:t>)</w:t>
      </w:r>
      <w:r w:rsidR="000C4BD0">
        <w:tab/>
      </w:r>
      <w:r w:rsidR="000903B4">
        <w:t>Bieg okresu u</w:t>
      </w:r>
      <w:r w:rsidR="0035078B">
        <w:t xml:space="preserve">dzielonej </w:t>
      </w:r>
      <w:r w:rsidR="006F28AF">
        <w:t>gwarancji rozpoczyna się z dniem podpisania protokołu odbioru końcowego</w:t>
      </w:r>
      <w:r w:rsidR="00A80426">
        <w:t>.</w:t>
      </w:r>
      <w:r w:rsidR="00C16C82">
        <w:t xml:space="preserve"> </w:t>
      </w:r>
    </w:p>
    <w:p w14:paraId="73670D8B" w14:textId="670079EA" w:rsidR="00A27643" w:rsidRPr="007E1B5F" w:rsidRDefault="0049593A" w:rsidP="000C4BD0">
      <w:pPr>
        <w:pStyle w:val="Punkt063"/>
        <w:numPr>
          <w:ilvl w:val="0"/>
          <w:numId w:val="0"/>
        </w:numPr>
        <w:ind w:left="357" w:hanging="357"/>
        <w:rPr>
          <w:color w:val="FF0000"/>
        </w:rPr>
      </w:pPr>
      <w:r>
        <w:t>3</w:t>
      </w:r>
      <w:r w:rsidR="000C4BD0">
        <w:t>)</w:t>
      </w:r>
      <w:r w:rsidR="000C4BD0">
        <w:tab/>
      </w:r>
      <w:r w:rsidR="00A27643">
        <w:t xml:space="preserve">Wywiązanie się z realizacji zamówienia potwierdzone będzie </w:t>
      </w:r>
      <w:r w:rsidR="007E1B5F">
        <w:t>przez Zamawiającego na protokole</w:t>
      </w:r>
      <w:r w:rsidR="00193AD3">
        <w:t xml:space="preserve"> odbioru </w:t>
      </w:r>
      <w:r w:rsidR="00F8217E">
        <w:t xml:space="preserve">końcowego </w:t>
      </w:r>
      <w:r w:rsidR="00784BBB">
        <w:t>dostarczonym</w:t>
      </w:r>
      <w:r w:rsidR="00CD43E7">
        <w:t xml:space="preserve"> przez</w:t>
      </w:r>
      <w:r w:rsidR="00A27643">
        <w:t xml:space="preserve"> Wykonawc</w:t>
      </w:r>
      <w:r w:rsidR="00CD43E7">
        <w:t>ę</w:t>
      </w:r>
      <w:r w:rsidR="00A27643">
        <w:t xml:space="preserve"> w  obecności </w:t>
      </w:r>
      <w:r w:rsidR="00CD43E7">
        <w:t>przedstawicieli obu stron</w:t>
      </w:r>
      <w:r w:rsidR="00A80426">
        <w:t xml:space="preserve"> (wzory protokołów</w:t>
      </w:r>
      <w:r w:rsidR="00784BBB">
        <w:t xml:space="preserve"> odbioru zamówienia – załącznik nr 4 do wzoru umowy)</w:t>
      </w:r>
    </w:p>
    <w:p w14:paraId="67195782" w14:textId="77777777" w:rsidR="006E21C3" w:rsidRDefault="006E21C3" w:rsidP="00D9692B">
      <w:pPr>
        <w:spacing w:after="0"/>
      </w:pPr>
    </w:p>
    <w:p w14:paraId="5E34AF06" w14:textId="2127D0A9" w:rsidR="00D9692B" w:rsidRPr="00A9204C" w:rsidRDefault="006D1D93" w:rsidP="00D9692B">
      <w:pPr>
        <w:spacing w:after="0"/>
        <w:rPr>
          <w:b/>
        </w:rPr>
      </w:pPr>
      <w:r>
        <w:rPr>
          <w:b/>
        </w:rPr>
        <w:t>VI</w:t>
      </w:r>
      <w:r w:rsidR="006E21C3">
        <w:rPr>
          <w:b/>
        </w:rPr>
        <w:t xml:space="preserve">.  </w:t>
      </w:r>
      <w:r w:rsidR="005614EF">
        <w:rPr>
          <w:b/>
        </w:rPr>
        <w:t>WARUNKI UDZIAŁU W POSTĘPOWANIU</w:t>
      </w:r>
      <w:r w:rsidR="00D9692B" w:rsidRPr="00A9204C">
        <w:rPr>
          <w:b/>
        </w:rPr>
        <w:t xml:space="preserve"> </w:t>
      </w:r>
    </w:p>
    <w:p w14:paraId="262B6BBF" w14:textId="77777777" w:rsidR="00D9692B" w:rsidRDefault="00D9692B" w:rsidP="00D9692B">
      <w:pPr>
        <w:spacing w:after="0"/>
      </w:pPr>
    </w:p>
    <w:p w14:paraId="6AD14DCF" w14:textId="13A9F916" w:rsidR="00D9692B" w:rsidRDefault="0044177A" w:rsidP="005C7E11">
      <w:pPr>
        <w:pStyle w:val="Punkt063"/>
        <w:numPr>
          <w:ilvl w:val="0"/>
          <w:numId w:val="6"/>
        </w:numPr>
        <w:ind w:left="357" w:hanging="357"/>
      </w:pPr>
      <w:r>
        <w:t>O</w:t>
      </w:r>
      <w:r w:rsidR="00D9692B">
        <w:t xml:space="preserve"> udzielenie zamówienia mogą ubiegać </w:t>
      </w:r>
      <w:r w:rsidR="00D9692B" w:rsidRPr="00082933">
        <w:t>się</w:t>
      </w:r>
      <w:r w:rsidR="00D9692B">
        <w:t xml:space="preserve"> Wykonawcy, którzy  nie podlegają wykluczeniu na   podstawie art. 24 ust. 1 pkt 12) – 23) ustawy </w:t>
      </w:r>
      <w:r w:rsidR="00F464AF">
        <w:t>p</w:t>
      </w:r>
      <w:r w:rsidR="00D9692B">
        <w:t>zp.</w:t>
      </w:r>
    </w:p>
    <w:p w14:paraId="7AA2ECB7" w14:textId="14F239A4" w:rsidR="00D9692B" w:rsidRDefault="00D9692B" w:rsidP="0044177A">
      <w:pPr>
        <w:pStyle w:val="Punkt063"/>
      </w:pPr>
      <w:r>
        <w:t xml:space="preserve">Ponadto Zamawiający wykluczy wykonawcę na podstawie niżej wymienionych przesłanek określonych w art.24 ust. 5 </w:t>
      </w:r>
      <w:r w:rsidR="00ED4A20">
        <w:t>pkt 1)-4_ oraz 8)</w:t>
      </w:r>
      <w:r>
        <w:t xml:space="preserve">ustawy </w:t>
      </w:r>
      <w:r w:rsidR="00F464AF">
        <w:t>p</w:t>
      </w:r>
      <w:r>
        <w:t xml:space="preserve">zp, tj.; </w:t>
      </w:r>
    </w:p>
    <w:p w14:paraId="7DEFCBBD" w14:textId="57C869C5" w:rsidR="00C6017E" w:rsidRDefault="00D9692B" w:rsidP="00AF1FB9">
      <w:pPr>
        <w:pStyle w:val="PPunkt127"/>
        <w:numPr>
          <w:ilvl w:val="0"/>
          <w:numId w:val="67"/>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t>
      </w:r>
      <w:r w:rsidR="00C6017E">
        <w:t xml:space="preserve"> 2015 r., poz. 233 z późn.zm.);</w:t>
      </w:r>
    </w:p>
    <w:p w14:paraId="1E92987F" w14:textId="19C1299F" w:rsidR="00D9692B" w:rsidRDefault="00D9692B" w:rsidP="000C1E56">
      <w:pPr>
        <w:pStyle w:val="PPunkt127"/>
        <w:numPr>
          <w:ilvl w:val="0"/>
          <w:numId w:val="67"/>
        </w:num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8F10584" w14:textId="13B74929" w:rsidR="00D9692B" w:rsidRDefault="00D9692B" w:rsidP="000C1E56">
      <w:pPr>
        <w:pStyle w:val="PPunkt127"/>
        <w:numPr>
          <w:ilvl w:val="0"/>
          <w:numId w:val="67"/>
        </w:numPr>
      </w:pPr>
      <w:r>
        <w:t xml:space="preserve">jeżeli Wykonawca lub osoby, o których mowa w art. 24 ust. 1 pkt 14 </w:t>
      </w:r>
      <w:r w:rsidR="00F464AF">
        <w:t>ustawy pzp</w:t>
      </w:r>
      <w:r>
        <w:t xml:space="preserve">, uprawnione do reprezentowania Wykonawcy pozostają w relacjach określonych w art. 17 ust. 1 pkt 2-4 </w:t>
      </w:r>
      <w:r w:rsidR="00F464AF">
        <w:t>ustawy pzp</w:t>
      </w:r>
      <w:r>
        <w:t xml:space="preserve"> z:</w:t>
      </w:r>
    </w:p>
    <w:p w14:paraId="516DA0CC" w14:textId="77777777" w:rsidR="00D9692B" w:rsidRDefault="00D9692B" w:rsidP="0044177A">
      <w:pPr>
        <w:pStyle w:val="Punktor"/>
      </w:pPr>
      <w:r>
        <w:lastRenderedPageBreak/>
        <w:t>Zamawiającym,</w:t>
      </w:r>
    </w:p>
    <w:p w14:paraId="75BE9815" w14:textId="77777777" w:rsidR="00D9692B" w:rsidRDefault="00D9692B" w:rsidP="0044177A">
      <w:pPr>
        <w:pStyle w:val="Punktor"/>
      </w:pPr>
      <w:r>
        <w:t>osobami uprawnionymi do reprezentowania Zamawiającego,</w:t>
      </w:r>
    </w:p>
    <w:p w14:paraId="2BDD6600" w14:textId="77777777" w:rsidR="00D9692B" w:rsidRDefault="00D9692B" w:rsidP="0043146A">
      <w:pPr>
        <w:pStyle w:val="Punktor"/>
      </w:pPr>
      <w:r>
        <w:t>członkami komisji przetargowej,</w:t>
      </w:r>
    </w:p>
    <w:p w14:paraId="679ED7F4" w14:textId="797E76EB" w:rsidR="00D9692B" w:rsidRDefault="00D9692B" w:rsidP="0043146A">
      <w:pPr>
        <w:pStyle w:val="Punktor"/>
      </w:pPr>
      <w:r>
        <w:t xml:space="preserve">osobami, które złożyły oświadczenie, o którym mowa w art. 17 ust. 2a </w:t>
      </w:r>
      <w:r w:rsidR="00F464AF">
        <w:t>ustawy pzp</w:t>
      </w:r>
      <w:r>
        <w:t>; chyba że jest możliwe zapewnienie bezstronności po stronie Zamawiającego w inny sposób niż przez wykluczenie Wykonawcy z udziału w postępowaniu;</w:t>
      </w:r>
    </w:p>
    <w:p w14:paraId="53CF9032" w14:textId="15D3FB62" w:rsidR="00D9692B" w:rsidRDefault="005D67CA" w:rsidP="00AF1FB9">
      <w:pPr>
        <w:pStyle w:val="PPunkt127"/>
      </w:pPr>
      <w:r>
        <w:t>d)</w:t>
      </w:r>
      <w:r>
        <w:tab/>
      </w:r>
      <w:r w:rsidR="00AF1FB9">
        <w:tab/>
      </w:r>
      <w:r w:rsidR="00D9692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5CDB9EDC" w14:textId="5B7530F3" w:rsidR="00D9692B" w:rsidRDefault="005D67CA" w:rsidP="000C1E56">
      <w:pPr>
        <w:pStyle w:val="PPunkt127"/>
      </w:pPr>
      <w:r>
        <w:t>e)</w:t>
      </w:r>
      <w:r>
        <w:tab/>
      </w:r>
      <w:r w:rsidR="00AF1FB9">
        <w:tab/>
      </w:r>
      <w:r w:rsidR="00D9692B">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F464AF">
        <w:t>ustawy pzp</w:t>
      </w:r>
      <w:r w:rsidR="00D9692B">
        <w:t>, chyba że Wykonawca dokonał płatności należnych podatków, opłat lub składek na ubezpieczenia społeczne lub zdrowotne wraz  z odsetkami lub grzywnami lub  bądź zawarł wiążące porozumienie w sprawie spłaty tych należności.</w:t>
      </w:r>
    </w:p>
    <w:p w14:paraId="706A4FCF" w14:textId="7C656B2A" w:rsidR="00D9692B" w:rsidRDefault="00D9692B" w:rsidP="0043146A">
      <w:pPr>
        <w:pStyle w:val="Punkt063"/>
      </w:pPr>
      <w:r>
        <w:t xml:space="preserve">Wykonawca, który podlega wykluczeniu na podstawie art. 24 ust. 1 pkt 13 i 14 oraz 16-20 lub ust. 5 pkt 1-4 oraz 8) </w:t>
      </w:r>
      <w:r w:rsidR="00F464AF">
        <w:t>ustawy p</w:t>
      </w:r>
      <w:r>
        <w:t>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3984BC00" w14:textId="351C8B52" w:rsidR="00D9692B" w:rsidRDefault="00D9692B" w:rsidP="0043146A">
      <w:pPr>
        <w:pStyle w:val="Punkt063"/>
      </w:pPr>
      <w:r>
        <w:t xml:space="preserve">O udzielenie zamówienia mogą ubiegać się Wykonawcy którzy spełniają warunki udziału w  postępowaniu dotyczące: </w:t>
      </w:r>
    </w:p>
    <w:p w14:paraId="37D9AD1D" w14:textId="3884E984" w:rsidR="008C2CC3" w:rsidRPr="00193AD3" w:rsidRDefault="00424320" w:rsidP="00AF1FB9">
      <w:pPr>
        <w:pStyle w:val="PPunkt127"/>
      </w:pPr>
      <w:r w:rsidRPr="00193AD3">
        <w:t>a)</w:t>
      </w:r>
      <w:r w:rsidRPr="00193AD3">
        <w:tab/>
      </w:r>
      <w:r w:rsidR="00D9692B" w:rsidRPr="00193AD3">
        <w:t>Kompetencji lub uprawnień do prowadzenia określonej działalności zawodowej:</w:t>
      </w:r>
    </w:p>
    <w:p w14:paraId="6A5C84BA" w14:textId="3E4EC617" w:rsidR="00C6017E" w:rsidRPr="00424320" w:rsidRDefault="00AF1FB9" w:rsidP="000C1E56">
      <w:pPr>
        <w:pStyle w:val="PPunkt127"/>
      </w:pPr>
      <w:r>
        <w:tab/>
      </w:r>
      <w:r w:rsidR="00D9692B" w:rsidRPr="00193AD3">
        <w:t>Zamawiający nie</w:t>
      </w:r>
      <w:r w:rsidR="00C6017E" w:rsidRPr="00193AD3">
        <w:t xml:space="preserve"> stawia warunku w tym zakresie.</w:t>
      </w:r>
    </w:p>
    <w:p w14:paraId="034FC13D" w14:textId="4C7F00F3" w:rsidR="00D9692B" w:rsidRPr="00102FC8" w:rsidRDefault="00424320" w:rsidP="000C1E56">
      <w:pPr>
        <w:pStyle w:val="PPunkt127"/>
      </w:pPr>
      <w:r>
        <w:t>b)</w:t>
      </w:r>
      <w:r>
        <w:tab/>
      </w:r>
      <w:r w:rsidR="00D9692B" w:rsidRPr="00102FC8">
        <w:t>Sytuacji ekonomicznej lub finansowej:</w:t>
      </w:r>
    </w:p>
    <w:p w14:paraId="52AD30C9" w14:textId="3AB4A09B" w:rsidR="00AD332F" w:rsidRPr="00AF1FB9" w:rsidRDefault="007E5424" w:rsidP="00AF1FB9">
      <w:pPr>
        <w:pStyle w:val="PPunkt127"/>
      </w:pPr>
      <w:r>
        <w:tab/>
      </w:r>
      <w:r w:rsidR="00AF1FB9">
        <w:tab/>
      </w:r>
      <w:r w:rsidR="00877B38" w:rsidRPr="00AF1FB9">
        <w:t xml:space="preserve">O udzielenie niniejszego zamówienia mogą ubiegać się Wykonawcy, którzy posiadają ubezpieczenie odpowiedzialności cywilnej na sumę gwarancyjną min. </w:t>
      </w:r>
      <w:r w:rsidR="001B2365" w:rsidRPr="00AF1FB9">
        <w:t>500</w:t>
      </w:r>
      <w:r w:rsidR="00877B38" w:rsidRPr="00AF1FB9">
        <w:t xml:space="preserve"> 000 </w:t>
      </w:r>
      <w:r w:rsidR="008A102B" w:rsidRPr="008A102B">
        <w:t>tys.</w:t>
      </w:r>
      <w:r w:rsidR="008A102B">
        <w:rPr>
          <w:color w:val="FF0000"/>
        </w:rPr>
        <w:t xml:space="preserve"> </w:t>
      </w:r>
      <w:r w:rsidR="00877B38" w:rsidRPr="00AF1FB9">
        <w:t>zł</w:t>
      </w:r>
    </w:p>
    <w:p w14:paraId="2B75B33E" w14:textId="4CDCE711" w:rsidR="00D9692B" w:rsidRPr="00102FC8" w:rsidRDefault="00424320" w:rsidP="00AF1FB9">
      <w:pPr>
        <w:pStyle w:val="PPunkt127"/>
      </w:pPr>
      <w:r>
        <w:t>c)</w:t>
      </w:r>
      <w:r>
        <w:tab/>
      </w:r>
      <w:r w:rsidR="00D9692B" w:rsidRPr="00102FC8">
        <w:t>Zdolności technicznej lub zawodowej w tym:</w:t>
      </w:r>
    </w:p>
    <w:p w14:paraId="5D6A1BA0" w14:textId="24E8474B" w:rsidR="00D9692B" w:rsidRPr="00424320" w:rsidRDefault="00D9692B" w:rsidP="00280607">
      <w:pPr>
        <w:pStyle w:val="Tekst127"/>
        <w:rPr>
          <w:b/>
          <w:u w:val="single"/>
        </w:rPr>
      </w:pPr>
      <w:r w:rsidRPr="00424320">
        <w:rPr>
          <w:b/>
          <w:u w:val="single"/>
        </w:rPr>
        <w:t>W zakresie</w:t>
      </w:r>
      <w:r w:rsidR="00606346" w:rsidRPr="00424320">
        <w:rPr>
          <w:b/>
          <w:u w:val="single"/>
        </w:rPr>
        <w:t xml:space="preserve"> wiedzy i </w:t>
      </w:r>
      <w:r w:rsidRPr="00424320">
        <w:rPr>
          <w:b/>
          <w:u w:val="single"/>
        </w:rPr>
        <w:t xml:space="preserve"> doświadczenia</w:t>
      </w:r>
      <w:r w:rsidR="001835C4" w:rsidRPr="00424320">
        <w:rPr>
          <w:b/>
          <w:u w:val="single"/>
        </w:rPr>
        <w:t>:</w:t>
      </w:r>
      <w:r w:rsidRPr="00424320">
        <w:rPr>
          <w:b/>
          <w:u w:val="single"/>
        </w:rPr>
        <w:t xml:space="preserve"> </w:t>
      </w:r>
    </w:p>
    <w:p w14:paraId="4AB2BB9D" w14:textId="654FCB1D" w:rsidR="00D9692B" w:rsidRPr="00F96279" w:rsidRDefault="00D9692B" w:rsidP="00280607">
      <w:pPr>
        <w:pStyle w:val="Tekst127"/>
        <w:rPr>
          <w:rFonts w:cstheme="minorHAnsi"/>
          <w:b/>
          <w:color w:val="FF0000"/>
        </w:rPr>
      </w:pPr>
      <w:r w:rsidRPr="00424320">
        <w:rPr>
          <w:rFonts w:cstheme="minorHAnsi"/>
          <w:b/>
        </w:rPr>
        <w:t xml:space="preserve">Wykonawca musi wykazać się doświadczeniem, polegającym </w:t>
      </w:r>
      <w:r w:rsidR="00FA1A07" w:rsidRPr="00424320">
        <w:rPr>
          <w:rFonts w:cstheme="minorHAnsi"/>
          <w:b/>
        </w:rPr>
        <w:t xml:space="preserve">na tym, że w okresie ostatnich </w:t>
      </w:r>
      <w:r w:rsidR="008261BF">
        <w:rPr>
          <w:rFonts w:cstheme="minorHAnsi"/>
          <w:b/>
          <w:color w:val="000000" w:themeColor="text1"/>
        </w:rPr>
        <w:t>15</w:t>
      </w:r>
      <w:r w:rsidRPr="00424320">
        <w:rPr>
          <w:rFonts w:cstheme="minorHAnsi"/>
          <w:b/>
        </w:rPr>
        <w:t xml:space="preserve"> lat przed upływem terminu składania ofert, a jeżeli okres prowadzenia działalności jest krótszy - w tym</w:t>
      </w:r>
      <w:r w:rsidR="00D30C45" w:rsidRPr="00424320">
        <w:rPr>
          <w:rFonts w:cstheme="minorHAnsi"/>
          <w:b/>
        </w:rPr>
        <w:t xml:space="preserve"> okresie, wykonał przynajmniej 1 zamówienie</w:t>
      </w:r>
      <w:r w:rsidR="00EA2E5D" w:rsidRPr="00424320">
        <w:rPr>
          <w:rFonts w:cstheme="minorHAnsi"/>
          <w:b/>
        </w:rPr>
        <w:t xml:space="preserve"> </w:t>
      </w:r>
      <w:r w:rsidR="00501A87" w:rsidRPr="00424320">
        <w:rPr>
          <w:rFonts w:cstheme="minorHAnsi"/>
          <w:b/>
        </w:rPr>
        <w:t>polegające na dostawie</w:t>
      </w:r>
      <w:r w:rsidR="00877B38" w:rsidRPr="00424320">
        <w:rPr>
          <w:rFonts w:cstheme="minorHAnsi"/>
          <w:b/>
        </w:rPr>
        <w:t xml:space="preserve"> liofilizatora o wartości nie mniejszej </w:t>
      </w:r>
      <w:r w:rsidR="00877B38" w:rsidRPr="00424320">
        <w:rPr>
          <w:rFonts w:cstheme="minorHAnsi"/>
          <w:b/>
          <w:color w:val="000000" w:themeColor="text1"/>
        </w:rPr>
        <w:t xml:space="preserve">niż </w:t>
      </w:r>
      <w:r w:rsidR="00341841" w:rsidRPr="008261BF">
        <w:rPr>
          <w:rFonts w:cstheme="minorHAnsi"/>
          <w:b/>
          <w:color w:val="000000" w:themeColor="text1"/>
        </w:rPr>
        <w:t>200</w:t>
      </w:r>
      <w:r w:rsidR="00F96279" w:rsidRPr="008261BF">
        <w:rPr>
          <w:rFonts w:cstheme="minorHAnsi"/>
          <w:b/>
          <w:color w:val="000000" w:themeColor="text1"/>
        </w:rPr>
        <w:t xml:space="preserve"> 000</w:t>
      </w:r>
      <w:r w:rsidR="00C57BEB" w:rsidRPr="008261BF">
        <w:rPr>
          <w:rFonts w:cstheme="minorHAnsi"/>
          <w:b/>
          <w:color w:val="000000" w:themeColor="text1"/>
        </w:rPr>
        <w:t xml:space="preserve"> </w:t>
      </w:r>
      <w:r w:rsidR="008A102B">
        <w:rPr>
          <w:rFonts w:cstheme="minorHAnsi"/>
          <w:b/>
          <w:color w:val="000000" w:themeColor="text1"/>
        </w:rPr>
        <w:t xml:space="preserve">tys. </w:t>
      </w:r>
      <w:r w:rsidR="00C57BEB" w:rsidRPr="008261BF">
        <w:rPr>
          <w:rFonts w:cstheme="minorHAnsi"/>
          <w:b/>
          <w:color w:val="000000" w:themeColor="text1"/>
        </w:rPr>
        <w:t>zł</w:t>
      </w:r>
      <w:r w:rsidRPr="008261BF">
        <w:rPr>
          <w:rFonts w:cstheme="minorHAnsi"/>
          <w:b/>
          <w:color w:val="000000" w:themeColor="text1"/>
        </w:rPr>
        <w:t xml:space="preserve"> brutto.</w:t>
      </w:r>
    </w:p>
    <w:p w14:paraId="1A75263F" w14:textId="77777777" w:rsidR="00DB7C7E" w:rsidRPr="00DB7C7E" w:rsidRDefault="00DB7C7E" w:rsidP="00DB7C7E">
      <w:pPr>
        <w:pStyle w:val="Tekst127"/>
        <w:rPr>
          <w:rFonts w:cstheme="minorHAnsi"/>
          <w:b/>
          <w:color w:val="000000" w:themeColor="text1"/>
          <w:u w:val="single"/>
        </w:rPr>
      </w:pPr>
    </w:p>
    <w:p w14:paraId="45D464DB" w14:textId="7FC81095" w:rsidR="00D9692B" w:rsidRDefault="00D9692B" w:rsidP="00280607">
      <w:pPr>
        <w:pStyle w:val="Tekst127"/>
      </w:pPr>
      <w:r>
        <w:lastRenderedPageBreak/>
        <w:t>Ocena spełniania powyższego warunku będzie prowa</w:t>
      </w:r>
      <w:r w:rsidR="001835C4">
        <w:t xml:space="preserve">dzona w oparciu o wykaz dostaw, </w:t>
      </w:r>
      <w:r>
        <w:t>według kryterium spełnia/nie spełnia.</w:t>
      </w:r>
    </w:p>
    <w:p w14:paraId="002DF1D7" w14:textId="319F0F32" w:rsidR="00D9692B" w:rsidRDefault="00D9692B" w:rsidP="0043146A">
      <w:pPr>
        <w:pStyle w:val="Punkt063"/>
      </w:pPr>
      <w:r>
        <w:t xml:space="preserve">Informacja dla Wykonawców polegających na zasobach innych podmiotów, na zasadach określonych w art. 22a ustawy </w:t>
      </w:r>
      <w:r w:rsidR="00F464AF">
        <w:t>p</w:t>
      </w:r>
      <w:r>
        <w:t>zp</w:t>
      </w:r>
    </w:p>
    <w:p w14:paraId="7DA37522" w14:textId="28C98DC3" w:rsidR="00D9692B" w:rsidRPr="000449D3" w:rsidRDefault="00D9692B" w:rsidP="00AF1FB9">
      <w:pPr>
        <w:pStyle w:val="PPunkt127"/>
        <w:numPr>
          <w:ilvl w:val="0"/>
          <w:numId w:val="68"/>
        </w:numPr>
      </w:pPr>
      <w:r w:rsidRPr="004A63EA">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w:t>
      </w:r>
      <w:r w:rsidRPr="000449D3">
        <w:t>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2D183C1" w14:textId="3E16B93F" w:rsidR="00D9692B" w:rsidRPr="004A63EA" w:rsidRDefault="00D9692B" w:rsidP="000C1E56">
      <w:pPr>
        <w:pStyle w:val="PPunkt127"/>
        <w:numPr>
          <w:ilvl w:val="0"/>
          <w:numId w:val="68"/>
        </w:numPr>
      </w:pPr>
      <w:r w:rsidRPr="003F593A">
        <w:t xml:space="preserve">W celu oceny, czy Wykonawca polegając na zdolnościach lub sytuacji innych podmiotów na zasadach określonych w art. 22a ustawy </w:t>
      </w:r>
      <w:r w:rsidR="00F464AF" w:rsidRPr="003F593A">
        <w:t>p</w:t>
      </w:r>
      <w:r w:rsidRPr="003F593A">
        <w:t>zp, będzie dysponował niezbędnymi zasobami w stopniu umożliwiającym należyte wykonanie zamów</w:t>
      </w:r>
      <w:r w:rsidRPr="004A63EA">
        <w:t>ienia oraz oceny, czy stosunek łączący Wykonawcę z tymi podmiotami gwarantuje rzeczywisty dostęp do ich zasobów, Zamawiający żąda dokumentów, które określają w szczególności:</w:t>
      </w:r>
    </w:p>
    <w:p w14:paraId="3AB84247" w14:textId="76D3D0B0" w:rsidR="00D9692B" w:rsidRDefault="00D9692B" w:rsidP="0043146A">
      <w:pPr>
        <w:pStyle w:val="Punktor"/>
      </w:pPr>
      <w:r>
        <w:t>zakres dostępnych Wykonawcy zasobów innego podmiotu;</w:t>
      </w:r>
    </w:p>
    <w:p w14:paraId="49D37C5B" w14:textId="3B4B5A5A" w:rsidR="00D9692B" w:rsidRDefault="00D9692B" w:rsidP="0071403F">
      <w:pPr>
        <w:pStyle w:val="Punktor"/>
      </w:pPr>
      <w:r>
        <w:t xml:space="preserve">sposób wykorzystania zasobów innego podmiotu, przez Wykonawcę, przy </w:t>
      </w:r>
      <w:r w:rsidR="00A7707C">
        <w:t xml:space="preserve">  </w:t>
      </w:r>
      <w:r>
        <w:t xml:space="preserve">wykonywaniu </w:t>
      </w:r>
      <w:r w:rsidR="001835C4">
        <w:t xml:space="preserve"> </w:t>
      </w:r>
      <w:r>
        <w:t>Zamówienia;</w:t>
      </w:r>
    </w:p>
    <w:p w14:paraId="51568261" w14:textId="4A8FA60D" w:rsidR="00D9692B" w:rsidRDefault="00D9692B" w:rsidP="0071403F">
      <w:pPr>
        <w:pStyle w:val="Punktor"/>
      </w:pPr>
      <w:r>
        <w:t>zakres i okres udziału innego podmiotu przy wykonywaniu Zamówienia;</w:t>
      </w:r>
    </w:p>
    <w:p w14:paraId="7ED49C79" w14:textId="5895EED8" w:rsidR="00D9692B" w:rsidRDefault="00D9692B" w:rsidP="0071403F">
      <w:pPr>
        <w:pStyle w:val="Punktor"/>
      </w:pPr>
      <w:r>
        <w:t>czy podmiot, na zdolnościach którego Wykonawca polega w odniesieniu do warunków udziału w postępowaniu dotyczących wykształcenia, kwalifikacji zawodowych lub doświadczenia, zrealizuje usługi, których wskazane zdolności dotyczą.</w:t>
      </w:r>
    </w:p>
    <w:p w14:paraId="3D83DAF9" w14:textId="40A41710" w:rsidR="00D9692B" w:rsidRPr="000449D3" w:rsidRDefault="004479C1" w:rsidP="00AF1FB9">
      <w:pPr>
        <w:pStyle w:val="PPunkt127"/>
      </w:pPr>
      <w:r>
        <w:tab/>
      </w:r>
      <w:r w:rsidR="00280607">
        <w:t xml:space="preserve"> </w:t>
      </w:r>
      <w:r w:rsidR="00D72F41">
        <w:t>c)</w:t>
      </w:r>
      <w:r w:rsidR="00D72F41">
        <w:tab/>
      </w:r>
      <w:r w:rsidR="00D9692B" w:rsidRPr="004A63EA">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w:t>
      </w:r>
      <w:r w:rsidR="00F464AF" w:rsidRPr="000449D3">
        <w:t>p</w:t>
      </w:r>
      <w:r w:rsidR="00D9692B" w:rsidRPr="000449D3">
        <w:t xml:space="preserve">zp. </w:t>
      </w:r>
    </w:p>
    <w:p w14:paraId="0674569B" w14:textId="28197F0E" w:rsidR="00D9692B" w:rsidRPr="003F593A" w:rsidRDefault="004479C1" w:rsidP="000C1E56">
      <w:pPr>
        <w:pStyle w:val="PPunkt127"/>
      </w:pPr>
      <w:r w:rsidRPr="003F593A">
        <w:tab/>
      </w:r>
      <w:r w:rsidR="00D72F41" w:rsidRPr="003F593A">
        <w:t>d)</w:t>
      </w:r>
      <w:r w:rsidR="00D72F41" w:rsidRPr="003F593A">
        <w:tab/>
      </w:r>
      <w:r w:rsidR="00D9692B" w:rsidRPr="003F593A">
        <w:t>W odniesieniu do warunków dotyczących wykształcenia, kwalifikacji zawodowych lub doświadczenia, wykonawcy mogą polegać na zdolnościach innych podmiotów, jeśli podmioty te zrealizują usługi, do realizacji których te zdolności są wymagane.</w:t>
      </w:r>
    </w:p>
    <w:p w14:paraId="382B2B1C" w14:textId="53D63C91" w:rsidR="00D9692B" w:rsidRPr="004A63EA" w:rsidRDefault="004479C1" w:rsidP="000C1E56">
      <w:pPr>
        <w:pStyle w:val="PPunkt127"/>
      </w:pPr>
      <w:r w:rsidRPr="004A63EA">
        <w:tab/>
      </w:r>
      <w:r w:rsidR="00D72F41" w:rsidRPr="004A63EA">
        <w:t>e)</w:t>
      </w:r>
      <w:r w:rsidR="00D72F41" w:rsidRPr="004A63EA">
        <w:tab/>
      </w:r>
      <w:r w:rsidR="00D9692B" w:rsidRPr="004A63EA">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6B21B0DA" w14:textId="6610567C" w:rsidR="00D9692B" w:rsidRDefault="00D9692B" w:rsidP="0071403F">
      <w:pPr>
        <w:pStyle w:val="Punktor"/>
      </w:pPr>
      <w:r>
        <w:t xml:space="preserve">zastąpił ten podmiot innym podmiotem lub podmiotami lub </w:t>
      </w:r>
    </w:p>
    <w:p w14:paraId="068A99AE" w14:textId="2586D305" w:rsidR="00D9692B" w:rsidRDefault="00D9692B" w:rsidP="0071403F">
      <w:pPr>
        <w:pStyle w:val="Punktor"/>
      </w:pPr>
      <w:r>
        <w:t xml:space="preserve">zobowiązał się do osobistego wykonania odpowiedniej części zamówienia, jeżeli wykaże zdolności techniczne lub zawodowe lub sytuację finansową lub </w:t>
      </w:r>
      <w:r w:rsidR="0071403F">
        <w:t>e</w:t>
      </w:r>
      <w:r>
        <w:t>konomiczną, o których mowa w lit. a)</w:t>
      </w:r>
    </w:p>
    <w:p w14:paraId="54295A79" w14:textId="360DAA85" w:rsidR="00D9692B" w:rsidRDefault="00D9692B" w:rsidP="0071403F">
      <w:pPr>
        <w:pStyle w:val="Punkt063"/>
      </w:pPr>
      <w:r>
        <w:t xml:space="preserve">Wykaz oświadczeń lub dokumentów </w:t>
      </w:r>
      <w:r w:rsidR="003F593A">
        <w:t>przy składaniu ofert:</w:t>
      </w:r>
    </w:p>
    <w:p w14:paraId="534FDD7C" w14:textId="453E2D02" w:rsidR="00D9692B" w:rsidRPr="007A78DD" w:rsidRDefault="00CB5EBF" w:rsidP="000A0F7E">
      <w:pPr>
        <w:pStyle w:val="Tekst063"/>
        <w:numPr>
          <w:ilvl w:val="0"/>
          <w:numId w:val="102"/>
        </w:numPr>
        <w:rPr>
          <w:b/>
        </w:rPr>
      </w:pPr>
      <w:r w:rsidRPr="007A78DD">
        <w:rPr>
          <w:b/>
        </w:rPr>
        <w:t xml:space="preserve">Do oferty – Załącznik nr </w:t>
      </w:r>
      <w:r w:rsidR="00217BBF" w:rsidRPr="007A78DD">
        <w:rPr>
          <w:b/>
        </w:rPr>
        <w:t>2</w:t>
      </w:r>
      <w:r w:rsidRPr="007A78DD">
        <w:rPr>
          <w:b/>
        </w:rPr>
        <w:t xml:space="preserve"> </w:t>
      </w:r>
      <w:r w:rsidR="00D9692B" w:rsidRPr="007A78DD">
        <w:rPr>
          <w:b/>
        </w:rPr>
        <w:t>Wykonawca dołącza aktualne na dzień składania ofert:</w:t>
      </w:r>
    </w:p>
    <w:p w14:paraId="0A033265" w14:textId="45B98288" w:rsidR="001C132F" w:rsidRPr="00193AD3" w:rsidRDefault="001C132F" w:rsidP="00AF1FB9">
      <w:pPr>
        <w:pStyle w:val="PPunkt127"/>
        <w:numPr>
          <w:ilvl w:val="0"/>
          <w:numId w:val="87"/>
        </w:numPr>
      </w:pPr>
      <w:r w:rsidRPr="00193AD3">
        <w:t>Wypełniony Formularz cenowo – przedmiotowy – załącznik nr 3</w:t>
      </w:r>
    </w:p>
    <w:p w14:paraId="2E71EA39" w14:textId="708EFFAB" w:rsidR="00D9692B" w:rsidRPr="00193AD3" w:rsidRDefault="007E5424" w:rsidP="00AF1FB9">
      <w:pPr>
        <w:pStyle w:val="PPunkt127"/>
        <w:numPr>
          <w:ilvl w:val="0"/>
          <w:numId w:val="87"/>
        </w:numPr>
      </w:pPr>
      <w:r>
        <w:lastRenderedPageBreak/>
        <w:t xml:space="preserve">Pełnomocnictwo do złożenia </w:t>
      </w:r>
      <w:r w:rsidR="00D9692B" w:rsidRPr="00193AD3">
        <w:t>oferty, o ile prawo do podpisania oferty nie wynika z innych dokumentów złożonych wraz z ofertą; pełnomocnictwo powinno być załączone w oryginale lub kopii notarialnie potwierdzonej,</w:t>
      </w:r>
    </w:p>
    <w:p w14:paraId="6333668B" w14:textId="6DDAE982" w:rsidR="00D9692B" w:rsidRPr="00193AD3" w:rsidRDefault="00D9692B" w:rsidP="000C1E56">
      <w:pPr>
        <w:pStyle w:val="PPunkt127"/>
        <w:numPr>
          <w:ilvl w:val="0"/>
          <w:numId w:val="87"/>
        </w:numPr>
      </w:pPr>
      <w:r w:rsidRPr="00193AD3">
        <w:t xml:space="preserve">Pełnomocnictwo dla pełnomocnika ustanowionego przez Wykonawców wspólnie ubiegających się o udzielenie zamówienia, pełnomocnictwo powinno być załączone </w:t>
      </w:r>
      <w:r w:rsidR="00567284" w:rsidRPr="00193AD3">
        <w:t xml:space="preserve"> </w:t>
      </w:r>
      <w:r w:rsidRPr="00193AD3">
        <w:t>w oryginale lub kopii notarialnie potwierdzonej,</w:t>
      </w:r>
    </w:p>
    <w:p w14:paraId="55839BFA" w14:textId="5B1CFD2A" w:rsidR="00EA5F1F" w:rsidRPr="00193AD3" w:rsidRDefault="00EA5F1F" w:rsidP="000C1E56">
      <w:pPr>
        <w:pStyle w:val="PPunkt127"/>
        <w:numPr>
          <w:ilvl w:val="0"/>
          <w:numId w:val="87"/>
        </w:numPr>
      </w:pPr>
      <w:r w:rsidRPr="00193AD3">
        <w:t>Oświadczenie wykonawcy w zakresie wypełnienia obowiązków informacyjnych przewidzianych w art.</w:t>
      </w:r>
      <w:r w:rsidR="00FB166A" w:rsidRPr="00193AD3">
        <w:t xml:space="preserve">13 lub 14 RODO – Załącznik nr </w:t>
      </w:r>
      <w:r w:rsidR="00E72DBC">
        <w:t>9</w:t>
      </w:r>
      <w:r w:rsidRPr="00193AD3">
        <w:t xml:space="preserve"> </w:t>
      </w:r>
    </w:p>
    <w:p w14:paraId="0EA5D6EB" w14:textId="1475C653" w:rsidR="00D30C45" w:rsidRDefault="00D30C45" w:rsidP="000C1E56">
      <w:pPr>
        <w:pStyle w:val="PPunkt127"/>
        <w:numPr>
          <w:ilvl w:val="0"/>
          <w:numId w:val="87"/>
        </w:numPr>
      </w:pPr>
      <w:r w:rsidRPr="00193AD3">
        <w:t>Dokument potwierdzający wniesienie wadium</w:t>
      </w:r>
    </w:p>
    <w:p w14:paraId="0D33290F" w14:textId="7EB0A2C0" w:rsidR="00EF76DC" w:rsidRPr="00CE19B9" w:rsidRDefault="00EF76DC" w:rsidP="000C1E56">
      <w:pPr>
        <w:pStyle w:val="PPunkt127"/>
        <w:numPr>
          <w:ilvl w:val="0"/>
          <w:numId w:val="87"/>
        </w:numPr>
      </w:pPr>
      <w:r w:rsidRPr="00CE19B9">
        <w:t>Uwaga!</w:t>
      </w:r>
      <w:r w:rsidR="003F593A" w:rsidRPr="00CE19B9">
        <w:t xml:space="preserve"> </w:t>
      </w:r>
      <w:r w:rsidRPr="00CE19B9">
        <w:t>W ofercie powinno zostać wskazane hasło do odszyfrowania dokumentu JEDZ</w:t>
      </w:r>
    </w:p>
    <w:p w14:paraId="4B306C22" w14:textId="77777777" w:rsidR="003F593A" w:rsidRDefault="003F593A" w:rsidP="000C1E56">
      <w:pPr>
        <w:pStyle w:val="PPunkt127"/>
      </w:pPr>
    </w:p>
    <w:p w14:paraId="3A7BE5F9" w14:textId="798D1EE1" w:rsidR="003F593A" w:rsidRDefault="003F593A" w:rsidP="00AF1FB9">
      <w:pPr>
        <w:pStyle w:val="PPunkt127"/>
        <w:numPr>
          <w:ilvl w:val="0"/>
          <w:numId w:val="102"/>
        </w:numPr>
      </w:pPr>
      <w:r w:rsidRPr="00CE19B9">
        <w:t xml:space="preserve">Wraz z ofertą Wykonawca przesyła </w:t>
      </w:r>
      <w:r>
        <w:t xml:space="preserve">dodatkowo </w:t>
      </w:r>
      <w:r w:rsidRPr="00CE19B9">
        <w:t>elektronicznie</w:t>
      </w:r>
    </w:p>
    <w:p w14:paraId="3ED49661" w14:textId="77777777" w:rsidR="003F593A" w:rsidRPr="00CE19B9" w:rsidRDefault="003F593A" w:rsidP="000C1E56">
      <w:pPr>
        <w:pStyle w:val="PPunkt127"/>
      </w:pPr>
    </w:p>
    <w:p w14:paraId="78CCDE94" w14:textId="455373C0" w:rsidR="003F593A" w:rsidRDefault="003F593A" w:rsidP="00CE19B9">
      <w:pPr>
        <w:pStyle w:val="Punkt063"/>
        <w:numPr>
          <w:ilvl w:val="1"/>
          <w:numId w:val="4"/>
        </w:numPr>
        <w:ind w:left="1418" w:hanging="284"/>
      </w:pPr>
      <w:r>
        <w:t xml:space="preserve">Aktualne na dzień składania ofert oświadczenie w postaci Jednolitego Europejskiego Dokumentu Zamówienia (dalej jako JEDZ), sporządzonego </w:t>
      </w:r>
      <w:r w:rsidR="003B0279">
        <w:t>zgodnie ze wzorem standardowego formularza określonego w rozporządzeniu wykonawczym Komisji Europejskiej wydanym na podstawie art.59 ust.2 dyrektywy 2014/24/UE.</w:t>
      </w:r>
      <w:r>
        <w:t xml:space="preserve"> </w:t>
      </w:r>
    </w:p>
    <w:p w14:paraId="4F068A9F" w14:textId="049DD09F" w:rsidR="003F593A" w:rsidRDefault="003F593A" w:rsidP="00CE19B9">
      <w:pPr>
        <w:pStyle w:val="Punkt063"/>
        <w:numPr>
          <w:ilvl w:val="0"/>
          <w:numId w:val="0"/>
        </w:numPr>
        <w:ind w:left="1418"/>
      </w:pPr>
      <w:r>
        <w:t xml:space="preserve">Informacje zawarte w oświadczeniu będą stanowić wstępne potwierdzenie, że Wykonawca nie podlega wykluczeniu oraz spełnia warunki udziału w postępowaniu,   </w:t>
      </w:r>
    </w:p>
    <w:p w14:paraId="34A8D3BB" w14:textId="46BE8E17" w:rsidR="00C279ED" w:rsidRDefault="003B0279" w:rsidP="003B0279">
      <w:pPr>
        <w:pStyle w:val="Punkt063"/>
        <w:numPr>
          <w:ilvl w:val="0"/>
          <w:numId w:val="105"/>
        </w:numPr>
      </w:pPr>
      <w:r>
        <w:t>W części IV Jednolitego Dokumentu – Kryteria kwalifikacji Wykonawcy wypełniają ty</w:t>
      </w:r>
      <w:r w:rsidR="00C279ED">
        <w:t>lko sekcję alfa – ogólne oświadczenie dotyczące wszystkich kryteriów kwalifikacji. Właściwej (dowodowej) weryfikacji spełnienia  określonych przez Zamawiającego warunków udziału lub kryteriów selekcji Zamawiający dokona co do zasady na zakończenie postępowania w oparciu o stosowne dokumenty składane przez Wykonawcę, którego oferta została oceniona najwyżej, na wezwanie Zamawiającego.</w:t>
      </w:r>
    </w:p>
    <w:p w14:paraId="40061F1B" w14:textId="77777777" w:rsidR="003F593A" w:rsidRDefault="003F593A" w:rsidP="00CE19B9">
      <w:pPr>
        <w:pStyle w:val="Punkt063"/>
        <w:numPr>
          <w:ilvl w:val="1"/>
          <w:numId w:val="4"/>
        </w:numPr>
        <w:ind w:left="1418" w:hanging="284"/>
      </w:pPr>
      <w:r>
        <w:t>W przypadku wspólnego ubiegania się o zamówienie przez Wykonawców oświadczenie, o którym mowa w lit. a) powyżej, składa każdy z Wykonawców wspólnie ubiegających się o zamówienie. Oświadczenie te ma potwierdzić spełnienie warunków udziału w postepowaniu oraz brak podstaw wykluczenia w zakresie, w którym każdy z Wykonawców wykazuje spełnienie warunków udziału w postepowaniu oraz brak podstaw wykluczenia.</w:t>
      </w:r>
    </w:p>
    <w:p w14:paraId="50B84E0A" w14:textId="77777777" w:rsidR="00AC0D51" w:rsidRDefault="003F593A" w:rsidP="008261BF">
      <w:pPr>
        <w:pStyle w:val="Punkt063"/>
        <w:numPr>
          <w:ilvl w:val="1"/>
          <w:numId w:val="4"/>
        </w:numPr>
        <w:ind w:left="1418" w:hanging="284"/>
      </w:pPr>
      <w:r w:rsidRPr="003F593A">
        <w:t xml:space="preserve">W przypadku, gdy Wykonawca powołuje się na zasoby innych podmiotów, w celu wykazania braku istnienia wobec nich podstaw wykluczenia oraz spełnienia, w zakresie, w jakim powołuje się na ich zasoby, warunków udziału w postepowaniu składa oświadczenie, o którym mowa w </w:t>
      </w:r>
      <w:r>
        <w:t>lit. a)</w:t>
      </w:r>
      <w:r w:rsidRPr="003F593A">
        <w:t xml:space="preserve"> dotyczące tych podmiotów.</w:t>
      </w:r>
    </w:p>
    <w:p w14:paraId="4AB610A8" w14:textId="22605FA3" w:rsidR="00AC0D51" w:rsidRPr="00AC0D51" w:rsidRDefault="00AC0D51" w:rsidP="008261BF">
      <w:pPr>
        <w:pStyle w:val="Punkt063"/>
        <w:numPr>
          <w:ilvl w:val="1"/>
          <w:numId w:val="4"/>
        </w:numPr>
        <w:ind w:left="1418" w:hanging="284"/>
      </w:pPr>
      <w:r w:rsidRPr="00AC0D51">
        <w:t xml:space="preserve">Pełnomocnictwo do złożenia JEDZ musi być sporządzone w takiej samej formie jak JEDZ, to jest w formie elektronicznej i podpisane kwalifikowanym podpisem elektronicznym. Postanowienia pkt. </w:t>
      </w:r>
      <w:r>
        <w:t>II a)</w:t>
      </w:r>
      <w:r w:rsidRPr="00AC0D51">
        <w:t xml:space="preserve"> stosuje się odpowiednio do pełnomocnictwa uprawniającego do złożenia JEDZ.</w:t>
      </w:r>
    </w:p>
    <w:p w14:paraId="5DB7A126" w14:textId="2D8C78DF" w:rsidR="001A29CD" w:rsidRPr="00CE19B9" w:rsidRDefault="00CE19B9" w:rsidP="000C1E56">
      <w:pPr>
        <w:pStyle w:val="PPunkt127"/>
      </w:pPr>
      <w:r>
        <w:tab/>
      </w:r>
      <w:r w:rsidR="000C1E56">
        <w:tab/>
      </w:r>
      <w:r w:rsidR="000C1E56">
        <w:tab/>
      </w:r>
      <w:r w:rsidR="000C1E56">
        <w:tab/>
      </w:r>
      <w:r w:rsidR="001A29CD">
        <w:t>Zamawiający nie wymaga składania dokumentu JEDZ przez podwykonawców</w:t>
      </w:r>
      <w:r w:rsidR="001A29CD">
        <w:tab/>
      </w:r>
      <w:r w:rsidR="001A29CD">
        <w:tab/>
      </w:r>
      <w:r w:rsidR="000C1E56">
        <w:tab/>
      </w:r>
      <w:r w:rsidR="000C1E56">
        <w:tab/>
      </w:r>
      <w:r w:rsidR="001A29CD" w:rsidRPr="00CE19B9">
        <w:t>UWAGA!!! Oświadczenie JEDZ składane jest wyłącznie w formie elektronicznej,</w:t>
      </w:r>
    </w:p>
    <w:p w14:paraId="15C8F7EB" w14:textId="18EA86EC" w:rsidR="001A29CD" w:rsidRPr="00CE19B9" w:rsidRDefault="00CE19B9" w:rsidP="000C1E56">
      <w:pPr>
        <w:pStyle w:val="PPunkt127"/>
      </w:pPr>
      <w:r>
        <w:lastRenderedPageBreak/>
        <w:tab/>
      </w:r>
      <w:r w:rsidR="000C1E56">
        <w:tab/>
      </w:r>
      <w:r w:rsidR="000C1E56">
        <w:tab/>
      </w:r>
      <w:r w:rsidR="000C1E56">
        <w:tab/>
      </w:r>
      <w:r w:rsidR="001A29CD" w:rsidRPr="00CE19B9">
        <w:t>opatrzonej kwalifikowanym podpisem elektronicznym.</w:t>
      </w:r>
    </w:p>
    <w:p w14:paraId="6A596CCB" w14:textId="7D0766CB" w:rsidR="00D9692B" w:rsidRDefault="00D9692B" w:rsidP="0071403F">
      <w:pPr>
        <w:pStyle w:val="Punkt063"/>
      </w:pPr>
      <w:r>
        <w:t xml:space="preserve">Zamawiający, zgodnie z art. 24 aa ustawy </w:t>
      </w:r>
      <w:r w:rsidR="00F464AF">
        <w:t>p</w:t>
      </w:r>
      <w:r>
        <w:t>zp, w pierwszej kolejności dokona oceny ofert, a następnie zbada czy wykonawca, którego oferta została oceniona jako najkorzystniejsza nie podlega wykluczeniu oraz spełnia warunki udziału w postępowaniu.</w:t>
      </w:r>
    </w:p>
    <w:p w14:paraId="03AF9C57" w14:textId="5ED15540" w:rsidR="00D9692B" w:rsidRDefault="00D9692B" w:rsidP="0071403F">
      <w:pPr>
        <w:pStyle w:val="Punkt063"/>
      </w:pPr>
      <w:r>
        <w:t xml:space="preserve">Zamawiający przed udzieleniem zamówienia, wezwie Wykonawcę, którego oferta została najwyżej oceniona do </w:t>
      </w:r>
      <w:r w:rsidRPr="00EA2E5D">
        <w:rPr>
          <w:b/>
        </w:rPr>
        <w:t>złożenia w wyznaczonym, nie kr</w:t>
      </w:r>
      <w:r w:rsidR="005C21A8">
        <w:rPr>
          <w:b/>
        </w:rPr>
        <w:t xml:space="preserve">ótszym niż 10 </w:t>
      </w:r>
      <w:r w:rsidRPr="00EA2E5D">
        <w:rPr>
          <w:b/>
        </w:rPr>
        <w:t xml:space="preserve">dni terminie, aktualnych na dzień złożenia oświadczeń lub dokumentów potwierdzających okoliczności, o których mowa w art. 25 ust. 1 </w:t>
      </w:r>
      <w:r w:rsidR="00F464AF">
        <w:rPr>
          <w:b/>
        </w:rPr>
        <w:t>ustawy pzp</w:t>
      </w:r>
      <w:r>
        <w:t>. Zamawiający wezwie Wykonawcę, w szczególności do złożenia następujących dokumentów:</w:t>
      </w:r>
    </w:p>
    <w:p w14:paraId="030D5B00" w14:textId="2C8CCE4C" w:rsidR="00D9692B" w:rsidRDefault="00D9692B" w:rsidP="00AF1FB9">
      <w:pPr>
        <w:pStyle w:val="PPunkt127"/>
        <w:numPr>
          <w:ilvl w:val="0"/>
          <w:numId w:val="69"/>
        </w:numPr>
      </w:pPr>
      <w:r>
        <w:t xml:space="preserve">Dokumenty  i oświadczenia, które wykonawca składa w postępowaniu na wezwanie   </w:t>
      </w:r>
      <w:r w:rsidR="00CB5EBF">
        <w:t xml:space="preserve"> </w:t>
      </w:r>
      <w:r>
        <w:t>zamawiającego na potwierdzenie okoliczności, o których mowa w art.25 ust.1 pkt 3 ustawy w celu potwierdzenia braku podstaw wykluczenia wykonawcy z udziału w postępowaniu, Zamawiający żąda następujących dokumentów a w szczególności:</w:t>
      </w:r>
    </w:p>
    <w:p w14:paraId="30D30A02" w14:textId="77777777" w:rsidR="005C21A8" w:rsidRDefault="005C21A8" w:rsidP="000C1E56">
      <w:pPr>
        <w:pStyle w:val="PPunkt127"/>
      </w:pPr>
    </w:p>
    <w:p w14:paraId="3268B49D" w14:textId="4276ED9E" w:rsidR="00D9692B" w:rsidRPr="005C21A8" w:rsidRDefault="005C21A8" w:rsidP="005C21A8">
      <w:pPr>
        <w:pStyle w:val="Punktor"/>
        <w:numPr>
          <w:ilvl w:val="0"/>
          <w:numId w:val="0"/>
        </w:numPr>
        <w:spacing w:after="0"/>
        <w:ind w:left="1434" w:hanging="357"/>
        <w:rPr>
          <w:b/>
        </w:rPr>
      </w:pPr>
      <w:r w:rsidRPr="005C21A8">
        <w:rPr>
          <w:rFonts w:cstheme="minorHAnsi"/>
          <w:b/>
        </w:rPr>
        <w:t>•</w:t>
      </w:r>
      <w:r w:rsidRPr="005C21A8">
        <w:rPr>
          <w:b/>
        </w:rPr>
        <w:tab/>
        <w:t xml:space="preserve">informacji z Krajowego Rejestru Karnego w zakresie określonym w art. 24 ust. 1 pkt 13, 14 i 21 Ustawy Pzp, wystawioną nie wcześniej niż 6 miesięcy przed upływem terminu składania ofert </w:t>
      </w:r>
    </w:p>
    <w:p w14:paraId="75E5CBEB" w14:textId="2366FA19" w:rsidR="00D9692B" w:rsidRPr="005C21A8" w:rsidRDefault="00D9692B" w:rsidP="005C21A8">
      <w:pPr>
        <w:pStyle w:val="Punktor"/>
        <w:spacing w:after="0"/>
        <w:rPr>
          <w:b/>
        </w:rPr>
      </w:pPr>
      <w:r w:rsidRPr="005C21A8">
        <w:rPr>
          <w:b/>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r w:rsidR="00F464AF" w:rsidRPr="005C21A8">
        <w:rPr>
          <w:b/>
        </w:rPr>
        <w:t>p</w:t>
      </w:r>
      <w:r w:rsidRPr="005C21A8">
        <w:rPr>
          <w:b/>
        </w:rPr>
        <w:t>zp;</w:t>
      </w:r>
    </w:p>
    <w:p w14:paraId="0BCCE1E6" w14:textId="5EFCC315" w:rsidR="00D9692B" w:rsidRPr="005C21A8" w:rsidRDefault="00D9692B" w:rsidP="0071403F">
      <w:pPr>
        <w:pStyle w:val="Punktor"/>
        <w:rPr>
          <w:b/>
        </w:rPr>
      </w:pPr>
      <w:r w:rsidRPr="005C21A8">
        <w:rPr>
          <w:b/>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02DAD8" w14:textId="40244391" w:rsidR="00D9692B" w:rsidRPr="005C21A8" w:rsidRDefault="0071403F" w:rsidP="0071403F">
      <w:pPr>
        <w:pStyle w:val="Punktor"/>
        <w:rPr>
          <w:b/>
        </w:rPr>
      </w:pPr>
      <w:r w:rsidRPr="005C21A8">
        <w:rPr>
          <w:b/>
        </w:rPr>
        <w:t>z</w:t>
      </w:r>
      <w:r w:rsidR="00D9692B" w:rsidRPr="005C21A8">
        <w:rPr>
          <w:b/>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CF66F4" w14:textId="77777777" w:rsidR="00285349" w:rsidRPr="005C21A8" w:rsidRDefault="00285349" w:rsidP="00285349">
      <w:pPr>
        <w:pStyle w:val="Punktor"/>
        <w:rPr>
          <w:b/>
        </w:rPr>
      </w:pPr>
      <w:r w:rsidRPr="005C21A8">
        <w:rPr>
          <w:b/>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51AD4E5F" w14:textId="77777777" w:rsidR="00285349" w:rsidRPr="005C21A8" w:rsidRDefault="00285349" w:rsidP="00285349">
      <w:pPr>
        <w:pStyle w:val="Punktor"/>
        <w:rPr>
          <w:b/>
        </w:rPr>
      </w:pPr>
      <w:r w:rsidRPr="005C21A8">
        <w:rPr>
          <w:b/>
        </w:rPr>
        <w:lastRenderedPageBreak/>
        <w:t xml:space="preserve"> oświadczenia Wykonawcy o braku orzeczenia wobec niego tytułem środka zapobiegawczego zakazu ubiegania się o zamówienia publiczne,</w:t>
      </w:r>
    </w:p>
    <w:p w14:paraId="00A4610A" w14:textId="77777777" w:rsidR="00285349" w:rsidRPr="005C21A8" w:rsidRDefault="00285349" w:rsidP="00285349">
      <w:pPr>
        <w:pStyle w:val="Punktor"/>
        <w:rPr>
          <w:b/>
        </w:rPr>
      </w:pPr>
      <w:r w:rsidRPr="005C21A8">
        <w:rPr>
          <w:b/>
        </w:rPr>
        <w:t xml:space="preserve"> oświadczenia Wykonawcy o niezaleganiu z opłacaniem podatków i opłat lokalnych, o których mowa w ustawie z dnia 12 stycznia 1991 r. o podatkach i opłatach lokalnych (Dz. U. z 2016 r. poz. 716).</w:t>
      </w:r>
    </w:p>
    <w:p w14:paraId="5E926357" w14:textId="77777777" w:rsidR="00D9692B" w:rsidRPr="00612050" w:rsidRDefault="00D9692B" w:rsidP="00C6017E">
      <w:pPr>
        <w:spacing w:after="0"/>
        <w:ind w:left="709" w:hanging="709"/>
        <w:jc w:val="both"/>
        <w:rPr>
          <w:b/>
        </w:rPr>
      </w:pPr>
    </w:p>
    <w:p w14:paraId="30F9D666" w14:textId="6B1CE63E" w:rsidR="00D9692B" w:rsidRDefault="00D9692B" w:rsidP="003C0571">
      <w:pPr>
        <w:pStyle w:val="Tekst127"/>
      </w:pPr>
      <w: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327AE449" w14:textId="40955411" w:rsidR="00D9692B" w:rsidRPr="0091243B" w:rsidRDefault="00D9692B" w:rsidP="0071403F">
      <w:pPr>
        <w:pStyle w:val="Punktor"/>
        <w:rPr>
          <w:b/>
        </w:rPr>
      </w:pPr>
      <w:r w:rsidRPr="0091243B">
        <w:rPr>
          <w:b/>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F464AF" w:rsidRPr="0091243B">
        <w:rPr>
          <w:b/>
        </w:rPr>
        <w:t>ustawy p</w:t>
      </w:r>
      <w:r w:rsidRPr="0091243B">
        <w:rPr>
          <w:b/>
        </w:rPr>
        <w:t>zp (powinien być wystawiony nie wcześniej 6 miesiące przed upływem tego terminu).</w:t>
      </w:r>
    </w:p>
    <w:p w14:paraId="2F94A4F4" w14:textId="19C16A1E" w:rsidR="00D9692B" w:rsidRPr="0091243B" w:rsidRDefault="0071403F" w:rsidP="0071403F">
      <w:pPr>
        <w:pStyle w:val="Punktor"/>
        <w:rPr>
          <w:b/>
        </w:rPr>
      </w:pPr>
      <w:r w:rsidRPr="0091243B">
        <w:rPr>
          <w:b/>
        </w:rPr>
        <w:t xml:space="preserve">Informację, że </w:t>
      </w:r>
      <w:r w:rsidR="00D9692B" w:rsidRPr="0091243B">
        <w:rPr>
          <w:b/>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7488F5B6" w14:textId="250F97D0" w:rsidR="00D9692B" w:rsidRPr="0091243B" w:rsidRDefault="0071403F" w:rsidP="0071403F">
      <w:pPr>
        <w:pStyle w:val="Punktor"/>
        <w:rPr>
          <w:b/>
        </w:rPr>
      </w:pPr>
      <w:r w:rsidRPr="0091243B">
        <w:rPr>
          <w:b/>
        </w:rPr>
        <w:t>Informację, że</w:t>
      </w:r>
      <w:r w:rsidR="00D9692B" w:rsidRPr="0091243B">
        <w:rPr>
          <w:b/>
        </w:rPr>
        <w:t xml:space="preserve"> nie otwarto jego likwidacji ani nie ogłoszono upadłości (dokumenty te powinny być wystawione nie wcześniej niż 6 miesięcy przed upływem terminu składania ofert)</w:t>
      </w:r>
    </w:p>
    <w:p w14:paraId="57DBC550" w14:textId="7184ACF8" w:rsidR="00D9692B" w:rsidRPr="00CE19B9" w:rsidRDefault="00D9692B" w:rsidP="00EF6529">
      <w:pPr>
        <w:pStyle w:val="Punktor"/>
      </w:pPr>
      <w:r w:rsidRPr="00CE19B9">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E3389D5" w14:textId="458F7904" w:rsidR="00D9692B" w:rsidRPr="000449D3" w:rsidRDefault="00F96279" w:rsidP="00AF1FB9">
      <w:pPr>
        <w:pStyle w:val="PPunkt127"/>
      </w:pPr>
      <w:r w:rsidRPr="004A63EA">
        <w:t xml:space="preserve">      b)</w:t>
      </w:r>
      <w:r w:rsidRPr="004A63EA">
        <w:tab/>
      </w:r>
      <w:r w:rsidR="00D9692B" w:rsidRPr="004A63EA">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5C03D78E" w14:textId="1EB7CDF8" w:rsidR="00D9692B" w:rsidRPr="007A78DD" w:rsidRDefault="00D9692B" w:rsidP="00EF6529">
      <w:pPr>
        <w:pStyle w:val="Punktor"/>
        <w:rPr>
          <w:b/>
          <w:color w:val="000000" w:themeColor="text1"/>
        </w:rPr>
      </w:pPr>
      <w:r w:rsidRPr="007A78DD">
        <w:rPr>
          <w:b/>
          <w:color w:val="000000" w:themeColor="text1"/>
        </w:rPr>
        <w:t xml:space="preserve">wykaz </w:t>
      </w:r>
      <w:r w:rsidR="002F58E3" w:rsidRPr="007A78DD">
        <w:rPr>
          <w:b/>
          <w:color w:val="000000" w:themeColor="text1"/>
        </w:rPr>
        <w:t>zamówień</w:t>
      </w:r>
      <w:r w:rsidRPr="007A78DD">
        <w:rPr>
          <w:b/>
          <w:color w:val="000000" w:themeColor="text1"/>
        </w:rPr>
        <w:t xml:space="preserve"> wykonanych, a w przypadku świadczeń okresowych lub ciągłych również wyk</w:t>
      </w:r>
      <w:r w:rsidR="009734D1" w:rsidRPr="007A78DD">
        <w:rPr>
          <w:b/>
          <w:color w:val="000000" w:themeColor="text1"/>
        </w:rPr>
        <w:t>o</w:t>
      </w:r>
      <w:r w:rsidR="006111EB" w:rsidRPr="007A78DD">
        <w:rPr>
          <w:b/>
          <w:color w:val="000000" w:themeColor="text1"/>
        </w:rPr>
        <w:t>nywanych, w okresie ostatnich 15</w:t>
      </w:r>
      <w:r w:rsidRPr="007A78DD">
        <w:rPr>
          <w:b/>
          <w:color w:val="000000" w:themeColor="text1"/>
        </w:rPr>
        <w:t xml:space="preserve"> lat przed upływem terminu składania ofert, a jeżeli okres prowadzenia działalności jest krótszy – w tym okresie, wraz z podaniem ich wartości, przedmiotu, dat wykonania i podmiotów, na rzecz których </w:t>
      </w:r>
      <w:r w:rsidR="002F58E3" w:rsidRPr="007A78DD">
        <w:rPr>
          <w:b/>
          <w:color w:val="000000" w:themeColor="text1"/>
        </w:rPr>
        <w:t>zamówienia</w:t>
      </w:r>
      <w:r w:rsidRPr="007A78DD">
        <w:rPr>
          <w:b/>
          <w:color w:val="000000" w:themeColor="text1"/>
        </w:rPr>
        <w:t xml:space="preserve"> zostały wykonane, </w:t>
      </w:r>
      <w:r w:rsidR="00031700" w:rsidRPr="007A78DD">
        <w:rPr>
          <w:b/>
          <w:color w:val="000000" w:themeColor="text1"/>
        </w:rPr>
        <w:t>wraz z</w:t>
      </w:r>
      <w:r w:rsidRPr="007A78DD">
        <w:rPr>
          <w:b/>
          <w:color w:val="000000" w:themeColor="text1"/>
        </w:rPr>
        <w:t xml:space="preserve"> załączeniem dowodów określających czy te </w:t>
      </w:r>
      <w:r w:rsidR="002F58E3" w:rsidRPr="007A78DD">
        <w:rPr>
          <w:b/>
          <w:color w:val="000000" w:themeColor="text1"/>
        </w:rPr>
        <w:t>zamówienia</w:t>
      </w:r>
      <w:r w:rsidRPr="007A78DD">
        <w:rPr>
          <w:b/>
          <w:color w:val="000000" w:themeColor="text1"/>
        </w:rPr>
        <w:t xml:space="preserve"> zostały wykonane lub są wykonywane należycie, przy czym dowodami, o których mowa, są referencje bądź inne dokumenty </w:t>
      </w:r>
      <w:r w:rsidRPr="007A78DD">
        <w:rPr>
          <w:b/>
          <w:color w:val="000000" w:themeColor="text1"/>
        </w:rPr>
        <w:lastRenderedPageBreak/>
        <w:t>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703B1C8" w14:textId="77777777" w:rsidR="004D4E14" w:rsidRPr="007A78DD" w:rsidRDefault="004D4E14" w:rsidP="004D4E14">
      <w:pPr>
        <w:pStyle w:val="Punktor"/>
        <w:rPr>
          <w:b/>
        </w:rPr>
      </w:pPr>
      <w:r w:rsidRPr="007A78DD">
        <w:rPr>
          <w:b/>
        </w:rPr>
        <w:t>dokumentów potwierdzających, że wykonawca jest ubezpieczony od odpowiedzialności cywilnej w zakresie prowadzonej działalności związanej z przedmiotem zamówienia na sumę gwarancyjną określoną przez zamawiającego.</w:t>
      </w:r>
    </w:p>
    <w:p w14:paraId="0C65688E" w14:textId="77777777" w:rsidR="004D4E14" w:rsidRPr="004D4E14" w:rsidRDefault="004D4E14" w:rsidP="004D4E14">
      <w:pPr>
        <w:pStyle w:val="Punktor"/>
        <w:numPr>
          <w:ilvl w:val="0"/>
          <w:numId w:val="0"/>
        </w:numPr>
        <w:ind w:left="1434"/>
        <w:rPr>
          <w:color w:val="000000" w:themeColor="text1"/>
        </w:rPr>
      </w:pPr>
    </w:p>
    <w:p w14:paraId="708641EC" w14:textId="7FF50480" w:rsidR="00D9692B" w:rsidRDefault="007A78DD" w:rsidP="00EA2E5D">
      <w:pPr>
        <w:pStyle w:val="Punkt063"/>
      </w:pPr>
      <w:r>
        <w:t>Zgodnie z art. 26. ust. 1</w:t>
      </w:r>
      <w:r w:rsidR="00D9692B">
        <w:t xml:space="preserve"> </w:t>
      </w:r>
      <w:r w:rsidR="00F464AF">
        <w:t>p</w:t>
      </w:r>
      <w:r w:rsidR="00D9692B">
        <w:t xml:space="preserve">zp składane na wezwanie Zamawiającego dokumenty i oświadczenia powinny być aktualne na dzień złożenia oświadczeń lub dokumentów i potwierdzać okoliczności, o których mowa w art. 25 ust. 1 ustawy </w:t>
      </w:r>
      <w:r w:rsidR="00F464AF">
        <w:t>p</w:t>
      </w:r>
      <w:r w:rsidR="00D9692B">
        <w:t>zp.</w:t>
      </w:r>
    </w:p>
    <w:p w14:paraId="699BF491" w14:textId="3E95A2FF" w:rsidR="00960C56" w:rsidRDefault="00D9692B" w:rsidP="00EF6529">
      <w:pPr>
        <w:pStyle w:val="Punkt063"/>
      </w:pPr>
      <w:r>
        <w:t>Jeżeli jest to niezbędne do zapewnienia odpowiedniego przebiegu postepowania o udzielenie zamówienia, zamawiający może na każdym etapie postepowania wezwać wykonawców do złożenia wszystkich lub niektórych oświadczeń lu</w:t>
      </w:r>
      <w:r w:rsidR="009734D1">
        <w:t>b dokumentów potwierdzających, ż</w:t>
      </w:r>
      <w:r>
        <w:t>e nie podlegają wykluczeniu, spełniają warunki udziału w postepowaniu, a jeżeli zachodzą uzasadnione podstawy do uznania, ze złożone uprzednio oświadczenia lub dokumenty nie s</w:t>
      </w:r>
      <w:r w:rsidR="00E6142C">
        <w:t>ą</w:t>
      </w:r>
      <w:r>
        <w:t xml:space="preserve"> już aktualne, do złożenia aktualnych lub dokumentów.  </w:t>
      </w:r>
    </w:p>
    <w:p w14:paraId="6330B813" w14:textId="61A4E65E" w:rsidR="00E6142C" w:rsidRDefault="00D9692B" w:rsidP="000F5400">
      <w:pPr>
        <w:pStyle w:val="Punkt063"/>
      </w:pPr>
      <w:r>
        <w:t xml:space="preserve">Wykonawca, </w:t>
      </w:r>
      <w:r w:rsidRPr="00EA2E5D">
        <w:t xml:space="preserve">w </w:t>
      </w:r>
      <w:r w:rsidRPr="00CE19B9">
        <w:rPr>
          <w:b/>
        </w:rPr>
        <w:t xml:space="preserve">terminie 3 dni od dnia zamieszczenia na stronie internetowej informacji, o której mowa w art. 86 ust. 5 </w:t>
      </w:r>
      <w:r w:rsidR="00F464AF" w:rsidRPr="00CE19B9">
        <w:rPr>
          <w:b/>
        </w:rPr>
        <w:t>ustawy p</w:t>
      </w:r>
      <w:r w:rsidRPr="00CE19B9">
        <w:rPr>
          <w:b/>
        </w:rPr>
        <w:t>zp, przekazu</w:t>
      </w:r>
      <w:r w:rsidR="00656FCC" w:rsidRPr="00CE19B9">
        <w:rPr>
          <w:b/>
        </w:rPr>
        <w:t xml:space="preserve">je Zamawiającemu oświadczenie o </w:t>
      </w:r>
      <w:r w:rsidRPr="00CE19B9">
        <w:rPr>
          <w:b/>
        </w:rPr>
        <w:t>przynależności lub braku  przynależności do tej samej grupy kapitałowej</w:t>
      </w:r>
      <w:r>
        <w:t xml:space="preserve">, o której mowa w art. 24 ust. 1 pkt 23 </w:t>
      </w:r>
      <w:r w:rsidR="00F464AF">
        <w:t>u</w:t>
      </w:r>
      <w:r>
        <w:t xml:space="preserve">stawy </w:t>
      </w:r>
      <w:r w:rsidR="00F464AF">
        <w:t>p</w:t>
      </w:r>
      <w:r>
        <w:t>zp</w:t>
      </w:r>
      <w:r w:rsidR="007A78DD">
        <w:t>- Załącznik nr 6</w:t>
      </w:r>
      <w:r w:rsidR="001C5DBA">
        <w:t xml:space="preserve"> do SIWZ</w:t>
      </w:r>
      <w:r>
        <w:t>. Wraz ze złożeniem oświadczenia, wykonawca może przedstawić dowody, że powiązania z innym wykonawcą nie prowadzą do zakłócenia konkurencji w postępowaniu o udzielenie zamówienia</w:t>
      </w:r>
      <w:r w:rsidR="00E6142C">
        <w:t>.</w:t>
      </w:r>
    </w:p>
    <w:p w14:paraId="43D3DAAD" w14:textId="5171E9B1" w:rsidR="00D9692B" w:rsidRDefault="00D9692B" w:rsidP="000F5400">
      <w:pPr>
        <w:pStyle w:val="Punkt063"/>
      </w:pPr>
      <w:r w:rsidRPr="00EA2E5D">
        <w:t xml:space="preserve">Ocena warunków </w:t>
      </w:r>
      <w:r w:rsidRPr="000F5400">
        <w:t>udziału</w:t>
      </w:r>
      <w:r w:rsidRPr="00EA2E5D">
        <w:t xml:space="preserve"> w postępowaniu nastąpi na podstawie analizy oświadczeń i dokumentów, jakie Wykonawca zawarł w swojej ofercie, z zastrzeżeniem art. 26 ust. 3 i 3a ustawy </w:t>
      </w:r>
      <w:r w:rsidR="00F464AF">
        <w:t>p</w:t>
      </w:r>
      <w:r w:rsidRPr="00EA2E5D">
        <w:t xml:space="preserve">zp. </w:t>
      </w:r>
    </w:p>
    <w:p w14:paraId="1820E8F1" w14:textId="16470250" w:rsidR="00D9692B" w:rsidRDefault="00D9692B" w:rsidP="00B03D79">
      <w:pPr>
        <w:pStyle w:val="Punkt063"/>
      </w:pPr>
      <w:r>
        <w:t xml:space="preserve">Zamawiający odrzuca ofertę, jeżeli: </w:t>
      </w:r>
    </w:p>
    <w:p w14:paraId="41952265" w14:textId="2BAB7397" w:rsidR="00D9692B" w:rsidRDefault="00D9692B" w:rsidP="00AF1FB9">
      <w:pPr>
        <w:pStyle w:val="PPunkt127"/>
        <w:numPr>
          <w:ilvl w:val="0"/>
          <w:numId w:val="70"/>
        </w:numPr>
      </w:pPr>
      <w:r>
        <w:t xml:space="preserve">jest niezgodna z ustawą. </w:t>
      </w:r>
    </w:p>
    <w:p w14:paraId="1155430D" w14:textId="3C0B8E1D" w:rsidR="00D9692B" w:rsidRDefault="00D9692B" w:rsidP="000C1E56">
      <w:pPr>
        <w:pStyle w:val="PPunkt127"/>
        <w:numPr>
          <w:ilvl w:val="0"/>
          <w:numId w:val="70"/>
        </w:numPr>
      </w:pPr>
      <w:r>
        <w:t>jej treść nie odpowiada treści specyfikacji i</w:t>
      </w:r>
      <w:r w:rsidR="00960C56">
        <w:t xml:space="preserve">stotnych warunków zamówienia, z </w:t>
      </w:r>
      <w:r w:rsidR="002E045C">
        <w:t xml:space="preserve">zastrzeżeniem </w:t>
      </w:r>
      <w:r>
        <w:t xml:space="preserve">art.  87 ust. 2 pkt. 3 ustawy </w:t>
      </w:r>
      <w:r w:rsidR="00F464AF">
        <w:t>p</w:t>
      </w:r>
      <w:r>
        <w:t xml:space="preserve">zp. </w:t>
      </w:r>
    </w:p>
    <w:p w14:paraId="0EFA12B5" w14:textId="76B16B2E" w:rsidR="00D9692B" w:rsidRDefault="00D9692B" w:rsidP="000C1E56">
      <w:pPr>
        <w:pStyle w:val="PPunkt127"/>
        <w:numPr>
          <w:ilvl w:val="0"/>
          <w:numId w:val="70"/>
        </w:numPr>
      </w:pPr>
      <w:r>
        <w:t xml:space="preserve">jej złożenie stanowi czyn nieuczciwej konkurencji w rozumieniu przepisów o   zwalczaniu nieuczciwej konkurencji. </w:t>
      </w:r>
    </w:p>
    <w:p w14:paraId="2AAC5A16" w14:textId="291E2867" w:rsidR="00D9692B" w:rsidRDefault="00D9692B" w:rsidP="000C1E56">
      <w:pPr>
        <w:pStyle w:val="PPunkt127"/>
        <w:numPr>
          <w:ilvl w:val="0"/>
          <w:numId w:val="70"/>
        </w:numPr>
      </w:pPr>
      <w:r>
        <w:t>jest ofertą, która zawiera rażąco niską cenę lub ko</w:t>
      </w:r>
      <w:r w:rsidR="002E045C">
        <w:t xml:space="preserve">szt w stosunku do przedmiotu   </w:t>
      </w:r>
      <w:r>
        <w:t xml:space="preserve">zamówienia. </w:t>
      </w:r>
    </w:p>
    <w:p w14:paraId="3108B78A" w14:textId="58907C08" w:rsidR="00D9692B" w:rsidRDefault="00D9692B" w:rsidP="000C1E56">
      <w:pPr>
        <w:pStyle w:val="PPunkt127"/>
        <w:numPr>
          <w:ilvl w:val="0"/>
          <w:numId w:val="70"/>
        </w:numPr>
      </w:pPr>
      <w:r>
        <w:t>została złożona przez wykonawcę wykluczonego z udzia</w:t>
      </w:r>
      <w:r w:rsidR="002E045C">
        <w:t xml:space="preserve">łu w postępowaniu o  udzielenie </w:t>
      </w:r>
      <w:r w:rsidR="00F03D19">
        <w:t xml:space="preserve"> </w:t>
      </w:r>
      <w:r>
        <w:t xml:space="preserve">zamówienia. </w:t>
      </w:r>
    </w:p>
    <w:p w14:paraId="3675EFCB" w14:textId="0AFD3239" w:rsidR="00D9692B" w:rsidRDefault="00D9692B" w:rsidP="000C1E56">
      <w:pPr>
        <w:pStyle w:val="PPunkt127"/>
        <w:numPr>
          <w:ilvl w:val="0"/>
          <w:numId w:val="70"/>
        </w:numPr>
      </w:pPr>
      <w:r>
        <w:t xml:space="preserve">zawiera błędy w obliczeniu ceny lub kosztu. </w:t>
      </w:r>
    </w:p>
    <w:p w14:paraId="657CFD3C" w14:textId="2A02FAE7" w:rsidR="00D9692B" w:rsidRDefault="00D9692B" w:rsidP="000C1E56">
      <w:pPr>
        <w:pStyle w:val="PPunkt127"/>
        <w:numPr>
          <w:ilvl w:val="0"/>
          <w:numId w:val="70"/>
        </w:numPr>
      </w:pPr>
      <w:r>
        <w:t>wykonawca w terminie 3 dni od dnia doręczenia za</w:t>
      </w:r>
      <w:r w:rsidR="00960C56">
        <w:t xml:space="preserve">wiadomienia nie zgodził się na </w:t>
      </w:r>
      <w:r w:rsidR="002E045C">
        <w:t xml:space="preserve"> </w:t>
      </w:r>
      <w:r w:rsidR="00567284">
        <w:t xml:space="preserve">poprawienie </w:t>
      </w:r>
      <w:r w:rsidR="00F03D19">
        <w:t xml:space="preserve"> </w:t>
      </w:r>
      <w:r>
        <w:t xml:space="preserve">omyłki, o której mowa w art. 87 ust. 2 pkt. 3 ustawy </w:t>
      </w:r>
      <w:r w:rsidR="00F464AF">
        <w:t>p</w:t>
      </w:r>
      <w:r>
        <w:t xml:space="preserve">zp. </w:t>
      </w:r>
    </w:p>
    <w:p w14:paraId="4F602B69" w14:textId="02FE55C5" w:rsidR="0091243B" w:rsidRDefault="0091243B" w:rsidP="000C1E56">
      <w:pPr>
        <w:pStyle w:val="PPunkt127"/>
        <w:numPr>
          <w:ilvl w:val="0"/>
          <w:numId w:val="70"/>
        </w:numPr>
      </w:pPr>
      <w:r>
        <w:t xml:space="preserve">Wadium nie zostało wniesione lub zostało wniesione w sposób nieprawidłowy, jeżeli zamawiający żądał wniesienia wadium,  </w:t>
      </w:r>
    </w:p>
    <w:p w14:paraId="070BD35F" w14:textId="67B28368" w:rsidR="00D9692B" w:rsidRDefault="00D9692B" w:rsidP="000C1E56">
      <w:pPr>
        <w:pStyle w:val="PPunkt127"/>
        <w:numPr>
          <w:ilvl w:val="0"/>
          <w:numId w:val="70"/>
        </w:numPr>
      </w:pPr>
      <w:r>
        <w:lastRenderedPageBreak/>
        <w:t xml:space="preserve">jest nieważna na podstawie odrębnych przepisów, </w:t>
      </w:r>
    </w:p>
    <w:p w14:paraId="6BB89E8E" w14:textId="638224A0" w:rsidR="00D9692B" w:rsidRDefault="00D9692B" w:rsidP="000C1E56">
      <w:pPr>
        <w:pStyle w:val="PPunkt127"/>
        <w:numPr>
          <w:ilvl w:val="0"/>
          <w:numId w:val="70"/>
        </w:numPr>
      </w:pPr>
      <w:r>
        <w:t>wykonawca nie wyraził zgody, o której mowa w art. 85 ust.</w:t>
      </w:r>
      <w:r w:rsidR="00567284">
        <w:t xml:space="preserve"> 2 ustawy </w:t>
      </w:r>
      <w:r w:rsidR="00F464AF">
        <w:t>p</w:t>
      </w:r>
      <w:r w:rsidR="00567284">
        <w:t xml:space="preserve">zp, na  przedłużenie </w:t>
      </w:r>
      <w:r w:rsidR="00F03D19">
        <w:t xml:space="preserve">   </w:t>
      </w:r>
      <w:r>
        <w:t xml:space="preserve">terminu związania ofertą; </w:t>
      </w:r>
    </w:p>
    <w:p w14:paraId="24A78C86" w14:textId="3131A6CF" w:rsidR="00D9692B" w:rsidRDefault="00D9692B" w:rsidP="000C1E56">
      <w:pPr>
        <w:pStyle w:val="PPunkt127"/>
        <w:numPr>
          <w:ilvl w:val="0"/>
          <w:numId w:val="70"/>
        </w:numPr>
      </w:pPr>
      <w:r>
        <w:t>jej przyjęcie naruszałoby bezpieczeństwo publiczne lub</w:t>
      </w:r>
      <w:r w:rsidR="00567284">
        <w:t xml:space="preserve"> istotny interes bezpieczeństwa </w:t>
      </w:r>
      <w:r w:rsidR="00A0609B">
        <w:t>państwa, a tego bezpieczeństwa lub interesu nie można zagwarantować w inny sposób.</w:t>
      </w:r>
    </w:p>
    <w:p w14:paraId="27A81D39" w14:textId="2A40C9DE" w:rsidR="00E6142C" w:rsidRPr="00E6142C" w:rsidRDefault="00E6142C" w:rsidP="000C1E56">
      <w:pPr>
        <w:pStyle w:val="PPunkt127"/>
      </w:pPr>
    </w:p>
    <w:p w14:paraId="6FBCA6B2" w14:textId="77777777" w:rsidR="00B50363" w:rsidRDefault="00B50363" w:rsidP="00B50363">
      <w:pPr>
        <w:spacing w:after="0"/>
        <w:ind w:left="567" w:hanging="567"/>
      </w:pPr>
    </w:p>
    <w:p w14:paraId="1C7BEE55" w14:textId="2C423F52" w:rsidR="00B50363" w:rsidRPr="00B50363" w:rsidRDefault="006E21C3" w:rsidP="006E21C3">
      <w:pPr>
        <w:keepNext/>
        <w:spacing w:after="0"/>
        <w:ind w:left="567" w:hanging="567"/>
        <w:rPr>
          <w:b/>
        </w:rPr>
      </w:pPr>
      <w:r>
        <w:rPr>
          <w:b/>
        </w:rPr>
        <w:t xml:space="preserve">VII. </w:t>
      </w:r>
      <w:r w:rsidR="00B50363" w:rsidRPr="00B50363">
        <w:rPr>
          <w:b/>
        </w:rPr>
        <w:t>PODWYKONAWSTWO</w:t>
      </w:r>
    </w:p>
    <w:p w14:paraId="5972F783" w14:textId="77777777" w:rsidR="00B50363" w:rsidRDefault="00B50363" w:rsidP="00B50363">
      <w:pPr>
        <w:spacing w:after="0"/>
        <w:ind w:left="567" w:hanging="567"/>
      </w:pPr>
    </w:p>
    <w:p w14:paraId="2A8E451E" w14:textId="70C7785F" w:rsidR="00B50363" w:rsidRDefault="00B50363" w:rsidP="005C7E11">
      <w:pPr>
        <w:pStyle w:val="Punkt063"/>
        <w:numPr>
          <w:ilvl w:val="0"/>
          <w:numId w:val="7"/>
        </w:numPr>
        <w:ind w:left="357" w:hanging="357"/>
      </w:pPr>
      <w:r>
        <w:t>Wykonawca może powierzyć wykonanie części zamówienia podwykonawcy.</w:t>
      </w:r>
    </w:p>
    <w:p w14:paraId="2EFE5249" w14:textId="30EDD447" w:rsidR="00B50363" w:rsidRDefault="00B50363" w:rsidP="00B03D79">
      <w:pPr>
        <w:pStyle w:val="Punkt063"/>
      </w:pPr>
      <w: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6DA791CF" w14:textId="21DE0BEC" w:rsidR="00B50363" w:rsidRDefault="00B50363" w:rsidP="00B03D79">
      <w:pPr>
        <w:pStyle w:val="Punkt063"/>
      </w:pPr>
      <w: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r w:rsidR="00692573">
        <w:t>.</w:t>
      </w:r>
    </w:p>
    <w:p w14:paraId="5091A37D" w14:textId="7B115BE5" w:rsidR="00B50363" w:rsidRDefault="00B50363" w:rsidP="00B03D79">
      <w:pPr>
        <w:pStyle w:val="Punkt063"/>
      </w:pPr>
      <w:r>
        <w:t xml:space="preserve">Jeżeli zmiana albo rezygnacja z podwykonawcy dotyczy podmiotu, na którego zasoby wykonawca powoływał się, na zasadach określonych w niniejszej Specyfikacji (art. 22a ust. 1 ustawy </w:t>
      </w:r>
      <w:r w:rsidR="00F464AF">
        <w:t>p</w:t>
      </w:r>
      <w:r>
        <w:t xml:space="preserve">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7E39E4D2" w14:textId="104E3B60" w:rsidR="00B50363" w:rsidRDefault="00B50363" w:rsidP="00B03D79">
      <w:pPr>
        <w:pStyle w:val="Punkt063"/>
      </w:pPr>
      <w:r>
        <w:t>Jeżeli powierzenie podwykonawcy wykonania części zamówienia na dostawy następuje w trakcie jego realizacji, wykonawca na żądanie zamawiającego przedstawi oświadczenie,</w:t>
      </w:r>
      <w:r w:rsidR="00DF5BD3">
        <w:t xml:space="preserve"> o którym mowa w art. 25a ust. 1</w:t>
      </w:r>
      <w:r>
        <w:t xml:space="preserve"> ustawy </w:t>
      </w:r>
      <w:r w:rsidR="00F464AF">
        <w:t>p</w:t>
      </w:r>
      <w:r>
        <w:t xml:space="preserve">zp lub oświadczenia lub dokumenty potwierdzające brak podstaw wykluczenia wobec tego podwykonawcy. </w:t>
      </w:r>
    </w:p>
    <w:p w14:paraId="0E0C5A82" w14:textId="3E7F35B4" w:rsidR="00B50363" w:rsidRDefault="00B50363" w:rsidP="00B03D79">
      <w:pPr>
        <w:pStyle w:val="Punkt063"/>
      </w:pPr>
      <w:r>
        <w:t xml:space="preserve">Jeżeli Zamawiający stwierdzi, że wobec danego podwykonawcy zachodzą podstawy wykluczenia, wykonawca obowiązany jest zastąpić tego podwykonawcę lub zrezygnować z powierzenia wykonania części zamówienia podwykonawcy. </w:t>
      </w:r>
    </w:p>
    <w:p w14:paraId="0AF8D76A" w14:textId="313C17AD" w:rsidR="00B50363" w:rsidRDefault="00B50363" w:rsidP="00B03D79">
      <w:pPr>
        <w:pStyle w:val="Punkt063"/>
      </w:pPr>
      <w:r>
        <w:t xml:space="preserve">Powierzenie wykonania części zamówienia podwykonawcom nie zwalnia wykonawcy z odpowiedzialności za należyte wykonanie zamówienia. </w:t>
      </w:r>
    </w:p>
    <w:p w14:paraId="268247E2" w14:textId="77777777" w:rsidR="006E21C3" w:rsidRDefault="006E21C3" w:rsidP="006E21C3">
      <w:pPr>
        <w:keepNext/>
        <w:spacing w:after="0"/>
        <w:rPr>
          <w:b/>
        </w:rPr>
      </w:pPr>
    </w:p>
    <w:p w14:paraId="42635AE4" w14:textId="3D84B0E0" w:rsidR="00D9692B" w:rsidRPr="00A0609B" w:rsidRDefault="006D1D93" w:rsidP="006E21C3">
      <w:pPr>
        <w:keepNext/>
        <w:spacing w:after="0"/>
        <w:rPr>
          <w:b/>
        </w:rPr>
      </w:pPr>
      <w:r>
        <w:rPr>
          <w:b/>
        </w:rPr>
        <w:t>VIII</w:t>
      </w:r>
      <w:r w:rsidR="006E21C3">
        <w:rPr>
          <w:b/>
        </w:rPr>
        <w:t xml:space="preserve">. </w:t>
      </w:r>
      <w:r>
        <w:rPr>
          <w:b/>
        </w:rPr>
        <w:t>OFERTY WSPÓLNE</w:t>
      </w:r>
    </w:p>
    <w:p w14:paraId="78A2C068" w14:textId="77777777" w:rsidR="00A0609B" w:rsidRDefault="00A0609B" w:rsidP="00D9692B">
      <w:pPr>
        <w:spacing w:after="0"/>
      </w:pPr>
    </w:p>
    <w:p w14:paraId="16BC3EFC" w14:textId="253FE7EC" w:rsidR="00D9692B" w:rsidRDefault="00D9692B" w:rsidP="005C7E11">
      <w:pPr>
        <w:pStyle w:val="Punkt063"/>
        <w:numPr>
          <w:ilvl w:val="0"/>
          <w:numId w:val="8"/>
        </w:numPr>
        <w:ind w:left="357" w:hanging="357"/>
      </w:pPr>
      <w:r>
        <w:t>W przypadku oferty składanej przez Wykonawców wspólnie ubiegających się o udzielenie zamówienia publicznego, dokumenty potwierdzające, że Wykonawca nie podlega wykluczeniu, składa każdy z Wykonawców oddzielnie. Wy</w:t>
      </w:r>
      <w:r w:rsidR="005A676B">
        <w:t xml:space="preserve">konawcy wspólnie ubiegający się </w:t>
      </w:r>
      <w:r>
        <w:t xml:space="preserve">o zamówienie: </w:t>
      </w:r>
    </w:p>
    <w:p w14:paraId="1224BC85" w14:textId="1CE1C349" w:rsidR="00F03D19" w:rsidRDefault="00D9692B" w:rsidP="00AF1FB9">
      <w:pPr>
        <w:pStyle w:val="PPunkt127"/>
        <w:numPr>
          <w:ilvl w:val="0"/>
          <w:numId w:val="71"/>
        </w:numPr>
      </w:pPr>
      <w:r>
        <w:t>ponoszą solidarną odpowiedzialność za niewyko</w:t>
      </w:r>
      <w:r w:rsidR="005A676B">
        <w:t xml:space="preserve">nanie lub nienależyte wykonanie </w:t>
      </w:r>
      <w:r>
        <w:t xml:space="preserve">zobowiązania; </w:t>
      </w:r>
    </w:p>
    <w:p w14:paraId="0FC21F4E" w14:textId="06BFCEAB" w:rsidR="00D9692B" w:rsidRDefault="00D9692B" w:rsidP="00AF1FB9">
      <w:pPr>
        <w:pStyle w:val="PPunkt127"/>
        <w:numPr>
          <w:ilvl w:val="0"/>
          <w:numId w:val="71"/>
        </w:numPr>
      </w:pPr>
      <w:r>
        <w:lastRenderedPageBreak/>
        <w:t>zobowiązani są ustanowić Pełnomocnika do repr</w:t>
      </w:r>
      <w:r w:rsidR="00A0609B">
        <w:t>e</w:t>
      </w:r>
      <w:r w:rsidR="005A676B">
        <w:t xml:space="preserve">zentowania ich w postępowaniu o </w:t>
      </w:r>
      <w:r>
        <w:t xml:space="preserve">udzielenie zamówienia publicznego albo reprezentowania w postępowaniu i zawarcia umowy w sprawie zamówienia. Przyjmuje si, że pełnomocnictwo do podpisania oferty obejmuje pełnomocnictwo do poświadczenia za zgodność z oryginałem wszystkich dokumentów; </w:t>
      </w:r>
    </w:p>
    <w:p w14:paraId="25379B46" w14:textId="378FEDFC" w:rsidR="00D9692B" w:rsidRDefault="00D9692B" w:rsidP="000C1E56">
      <w:pPr>
        <w:pStyle w:val="PPunkt127"/>
        <w:numPr>
          <w:ilvl w:val="0"/>
          <w:numId w:val="71"/>
        </w:numPr>
      </w:pPr>
      <w:r>
        <w:t xml:space="preserve">pełnomocnictwo musi wynikać z umowy lub z innej czynności prawnej, mieć formę pisemną; </w:t>
      </w:r>
      <w:r w:rsidR="005A676B">
        <w:t xml:space="preserve"> </w:t>
      </w:r>
      <w:r>
        <w:t xml:space="preserve">fakt ustanowienia Pełnomocnika musi wynikać z załączonych do oferty dokumentów, wszelka korespondencja prowadzona będzie z Pełnomocnikiem; </w:t>
      </w:r>
    </w:p>
    <w:p w14:paraId="614C9F26" w14:textId="36859A7B" w:rsidR="00D9692B" w:rsidRDefault="00D9692B" w:rsidP="00B03D79">
      <w:pPr>
        <w:pStyle w:val="Punkt063"/>
      </w:pPr>
      <w:r>
        <w:t>W przypadku wspólnego ubiegania się o zamówienie przez wykonawców:</w:t>
      </w:r>
    </w:p>
    <w:p w14:paraId="53826306" w14:textId="1C56BC1B" w:rsidR="00D9692B" w:rsidRDefault="00DF5BD3" w:rsidP="00AF1FB9">
      <w:pPr>
        <w:pStyle w:val="PPunkt127"/>
        <w:numPr>
          <w:ilvl w:val="0"/>
          <w:numId w:val="72"/>
        </w:numPr>
      </w:pPr>
      <w:r>
        <w:t>oświadczenie</w:t>
      </w:r>
      <w:r w:rsidR="00D9692B">
        <w:t xml:space="preserve"> w zakresie wskazanym w </w:t>
      </w:r>
      <w:r w:rsidR="006F20AE">
        <w:t>załączniku</w:t>
      </w:r>
      <w:r w:rsidR="00D9692B">
        <w:t xml:space="preserve"> </w:t>
      </w:r>
      <w:r w:rsidR="0049159F" w:rsidRPr="003766B6">
        <w:t>4</w:t>
      </w:r>
      <w:r w:rsidR="00D9692B" w:rsidRPr="003766B6">
        <w:t xml:space="preserve"> do SIWZ </w:t>
      </w:r>
      <w:r w:rsidR="00D9692B">
        <w:t xml:space="preserve">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4C1DBE70" w14:textId="2A0C04C5" w:rsidR="00D9692B" w:rsidRDefault="00D9692B" w:rsidP="000C1E56">
      <w:pPr>
        <w:pStyle w:val="PPunkt127"/>
        <w:numPr>
          <w:ilvl w:val="0"/>
          <w:numId w:val="72"/>
        </w:numPr>
      </w:pPr>
      <w:r>
        <w:t xml:space="preserve">dokumenty wspólne, takie jak np.: oferta cenowa, wykaz </w:t>
      </w:r>
      <w:r w:rsidR="00EB560E">
        <w:t>zrealizowanych zamówień</w:t>
      </w:r>
      <w:r>
        <w:t>, itp. składa pełnomocnik Wykonawców w imieniu wszystkich Wykonawców składających ofertę wspólną,</w:t>
      </w:r>
    </w:p>
    <w:p w14:paraId="2C1F9FB0" w14:textId="2479319A" w:rsidR="00D9692B" w:rsidRDefault="00D9692B" w:rsidP="000C1E56">
      <w:pPr>
        <w:pStyle w:val="PPunkt127"/>
        <w:numPr>
          <w:ilvl w:val="0"/>
          <w:numId w:val="72"/>
        </w:numPr>
      </w:pPr>
      <w:r>
        <w:t>kopie dokumentów dotyczących każdego z Wykonawców składających ofertę wspólną muszą być poświadczone za zgodność z oryginałem przez osobę lub osoby upoważnione do reprezentowania tych Wykonawców.</w:t>
      </w:r>
    </w:p>
    <w:p w14:paraId="543DE3F9" w14:textId="74EA6996" w:rsidR="00D9692B" w:rsidRDefault="00D9692B" w:rsidP="00B03D79">
      <w:pPr>
        <w:pStyle w:val="Punkt063"/>
      </w:pPr>
      <w:r>
        <w:t>Wspólnicy spółki cywilnej są traktowani jak Wykonawcy składający ofertę wspólną i mają do nich   zastosowanie zasady określone w pkt 1 – 4 niniejszego rozdziału.</w:t>
      </w:r>
    </w:p>
    <w:p w14:paraId="655FBAC5" w14:textId="502557A3" w:rsidR="00D9692B" w:rsidRDefault="00D9692B" w:rsidP="00B03D79">
      <w:pPr>
        <w:pStyle w:val="Punkt063"/>
      </w:pPr>
      <w:r>
        <w:t>Przed podpisaniem umowy (w przypadku wygrania postępowania) Wykonawcy składający ofertę wspólną będą mieli obowiązek przedstawić Zamawiającemu umowę konsorcjum, zawierającą, co najmniej:</w:t>
      </w:r>
    </w:p>
    <w:p w14:paraId="248D0650" w14:textId="79C16A31" w:rsidR="00D9692B" w:rsidRDefault="00D9692B" w:rsidP="00AF1FB9">
      <w:pPr>
        <w:pStyle w:val="PPunkt127"/>
        <w:numPr>
          <w:ilvl w:val="0"/>
          <w:numId w:val="73"/>
        </w:numPr>
      </w:pPr>
      <w:r>
        <w:t>zobowiązanie do realizacji wspólnego przedsięwzięcia gospodarczego obejmującego  swoim zakresem realizację przedmiotu zamówienia,</w:t>
      </w:r>
    </w:p>
    <w:p w14:paraId="5137F05F" w14:textId="3ADC77E8" w:rsidR="00D9692B" w:rsidRDefault="00D9692B" w:rsidP="000C1E56">
      <w:pPr>
        <w:pStyle w:val="PPunkt127"/>
        <w:numPr>
          <w:ilvl w:val="0"/>
          <w:numId w:val="73"/>
        </w:numPr>
      </w:pPr>
      <w:r>
        <w:t>określenie zakresu działania poszczególnych stron umowy,</w:t>
      </w:r>
    </w:p>
    <w:p w14:paraId="6A0D4706" w14:textId="22C58C92" w:rsidR="00D9692B" w:rsidRDefault="00D9692B" w:rsidP="000C1E56">
      <w:pPr>
        <w:pStyle w:val="PPunkt127"/>
        <w:numPr>
          <w:ilvl w:val="0"/>
          <w:numId w:val="73"/>
        </w:numPr>
      </w:pPr>
      <w:r>
        <w:t>czas obowiązywania umowy, który nie może być krótszy, niż okres obejmujący realizację zamówienia</w:t>
      </w:r>
      <w:r w:rsidR="00A0609B">
        <w:t>.</w:t>
      </w:r>
    </w:p>
    <w:p w14:paraId="1A6A9B35" w14:textId="77777777" w:rsidR="00D9692B" w:rsidRDefault="00D9692B" w:rsidP="00567284">
      <w:pPr>
        <w:spacing w:after="0"/>
        <w:jc w:val="both"/>
      </w:pPr>
    </w:p>
    <w:p w14:paraId="1942BD2F" w14:textId="72C1CBAD" w:rsidR="00D9692B" w:rsidRPr="00A0609B" w:rsidRDefault="006D1D93" w:rsidP="00235234">
      <w:pPr>
        <w:spacing w:after="0"/>
        <w:jc w:val="both"/>
        <w:rPr>
          <w:b/>
        </w:rPr>
      </w:pPr>
      <w:r>
        <w:rPr>
          <w:b/>
        </w:rPr>
        <w:t>IX</w:t>
      </w:r>
      <w:r w:rsidR="006E21C3">
        <w:rPr>
          <w:b/>
        </w:rPr>
        <w:t xml:space="preserve">.  </w:t>
      </w:r>
      <w:r w:rsidR="00793595">
        <w:rPr>
          <w:b/>
        </w:rPr>
        <w:t>INFORMACJE O SPOSOBIE POROZUMIEWANIA SIĘ ZAMAWIAJĄCEGO Z WYKONAWCAMI ORAZ PRZEKAZYWANIA OŚWIADZCZEŃ I DOKUMENTÓW, A TAKŻE WSKAZANIE OSÓB UPRAWNIONYCH DO POROZUMIEWANIA SIĘ Z WYKONAWCAMI</w:t>
      </w:r>
    </w:p>
    <w:p w14:paraId="3060867F" w14:textId="1696849B" w:rsidR="00D9692B" w:rsidRDefault="00D9692B" w:rsidP="009C5C19">
      <w:pPr>
        <w:spacing w:after="0"/>
        <w:jc w:val="both"/>
      </w:pPr>
    </w:p>
    <w:p w14:paraId="09E955CE" w14:textId="34738CD8" w:rsidR="008D57B2" w:rsidRDefault="008D57B2" w:rsidP="00AA7F03">
      <w:pPr>
        <w:pStyle w:val="Akapitzlist"/>
        <w:numPr>
          <w:ilvl w:val="0"/>
          <w:numId w:val="49"/>
        </w:numPr>
        <w:spacing w:after="0"/>
        <w:ind w:left="426" w:hanging="426"/>
        <w:jc w:val="both"/>
      </w:pPr>
      <w:r>
        <w:t>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ustanowionych poniżej.</w:t>
      </w:r>
    </w:p>
    <w:p w14:paraId="4FEEF703" w14:textId="77777777" w:rsidR="008D57B2" w:rsidRDefault="008D57B2" w:rsidP="009C5C19">
      <w:pPr>
        <w:pStyle w:val="Akapitzlist"/>
        <w:spacing w:after="0"/>
        <w:ind w:left="426"/>
        <w:jc w:val="both"/>
      </w:pPr>
    </w:p>
    <w:p w14:paraId="578D71AA" w14:textId="477BD236" w:rsidR="008D57B2" w:rsidRDefault="008D57B2" w:rsidP="00AA7F03">
      <w:pPr>
        <w:pStyle w:val="Akapitzlist"/>
        <w:numPr>
          <w:ilvl w:val="0"/>
          <w:numId w:val="49"/>
        </w:numPr>
        <w:spacing w:after="0"/>
        <w:ind w:left="426" w:hanging="426"/>
        <w:jc w:val="both"/>
      </w:pPr>
      <w: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Oświadczenia, </w:t>
      </w:r>
      <w:r>
        <w:lastRenderedPageBreak/>
        <w:t>dokumenty, wnioski, zawiadomienia, odwołania, informacje, a także pytania uznaje się za dostarczone w terminie, jeśli dotarły do Zamawiającego w taki sposób, że mógł zapoznać się z ich treścią.</w:t>
      </w:r>
    </w:p>
    <w:p w14:paraId="15C7A323" w14:textId="77777777" w:rsidR="004A63EA" w:rsidRDefault="004A63EA" w:rsidP="00CE19B9">
      <w:pPr>
        <w:pStyle w:val="Akapitzlist"/>
      </w:pPr>
    </w:p>
    <w:p w14:paraId="634F446A" w14:textId="726842CF" w:rsidR="008D57B2" w:rsidRDefault="008D57B2" w:rsidP="00CE19B9">
      <w:pPr>
        <w:pStyle w:val="Akapitzlist"/>
        <w:numPr>
          <w:ilvl w:val="0"/>
          <w:numId w:val="49"/>
        </w:numPr>
        <w:spacing w:after="0"/>
        <w:ind w:left="426" w:hanging="426"/>
        <w:jc w:val="both"/>
      </w:pPr>
      <w:r w:rsidRPr="001A29CD">
        <w:rPr>
          <w:b/>
        </w:rPr>
        <w:t>W niniejszym postępowaniu oświadczenia składa się w formie pisemnej albo w postaci elektronicznej, z tym że Jednolity Europejski Dokument Zamówienia (JEDZ) należy przesłać w postaci elektronicznej opatrzonej kwalifikowanym podpisem elektronicznym. Oświadczenia podmiotów składających ofertę w</w:t>
      </w:r>
      <w:r w:rsidRPr="00535850">
        <w:rPr>
          <w:b/>
        </w:rPr>
        <w:t xml:space="preserve">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14:paraId="20A90D18" w14:textId="6018C420" w:rsidR="008D57B2" w:rsidRDefault="008D57B2" w:rsidP="00AA7F03">
      <w:pPr>
        <w:pStyle w:val="Akapitzlist"/>
        <w:numPr>
          <w:ilvl w:val="0"/>
          <w:numId w:val="49"/>
        </w:numPr>
        <w:spacing w:after="0"/>
        <w:ind w:left="426" w:hanging="426"/>
        <w:jc w:val="both"/>
      </w:pPr>
      <w:r>
        <w:t xml:space="preserve">Środkiem komunikacji elektronicznej, służącym złożeniu JEDZ przez wykonawcę, jest poczta elektroniczna. </w:t>
      </w:r>
    </w:p>
    <w:p w14:paraId="106817B4" w14:textId="054EA2C0" w:rsidR="008D57B2" w:rsidRDefault="008D57B2" w:rsidP="009C5C19">
      <w:pPr>
        <w:pStyle w:val="Akapitzlist"/>
        <w:spacing w:after="0"/>
        <w:ind w:left="426"/>
        <w:jc w:val="both"/>
      </w:pPr>
      <w:r w:rsidRPr="008D57B2">
        <w:rPr>
          <w:b/>
        </w:rPr>
        <w:t>UWAGA!</w:t>
      </w:r>
      <w: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34C65181" w14:textId="77777777" w:rsidR="008D57B2" w:rsidRDefault="008D57B2" w:rsidP="009C5C19">
      <w:pPr>
        <w:pStyle w:val="Akapitzlist"/>
        <w:spacing w:after="0"/>
        <w:ind w:left="426"/>
        <w:jc w:val="both"/>
      </w:pPr>
    </w:p>
    <w:p w14:paraId="046220E5" w14:textId="688BC9E6" w:rsidR="008D57B2" w:rsidRPr="009C5C19" w:rsidRDefault="008D57B2" w:rsidP="00AA7F03">
      <w:pPr>
        <w:pStyle w:val="Akapitzlist"/>
        <w:numPr>
          <w:ilvl w:val="0"/>
          <w:numId w:val="49"/>
        </w:numPr>
        <w:spacing w:after="0"/>
        <w:ind w:left="426" w:hanging="426"/>
        <w:jc w:val="both"/>
        <w:rPr>
          <w:b/>
          <w:color w:val="FF0000"/>
        </w:rPr>
      </w:pPr>
      <w:r w:rsidRPr="009C5C19">
        <w:rPr>
          <w:b/>
        </w:rPr>
        <w:t>JEDZ należy przesłać na adres email:</w:t>
      </w:r>
      <w:r w:rsidR="00A27DEE">
        <w:rPr>
          <w:b/>
          <w:color w:val="FF0000"/>
        </w:rPr>
        <w:t xml:space="preserve"> </w:t>
      </w:r>
      <w:hyperlink r:id="rId12" w:history="1">
        <w:r w:rsidR="00A27DEE" w:rsidRPr="00A95F8D">
          <w:rPr>
            <w:rStyle w:val="Hipercze"/>
            <w:b/>
          </w:rPr>
          <w:t>przetarg@muzeum.szczecin.pl</w:t>
        </w:r>
      </w:hyperlink>
      <w:r w:rsidR="00A27DEE">
        <w:rPr>
          <w:b/>
          <w:color w:val="FF0000"/>
        </w:rPr>
        <w:t xml:space="preserve"> </w:t>
      </w:r>
    </w:p>
    <w:p w14:paraId="1EFA3D6C" w14:textId="77777777" w:rsidR="008D57B2" w:rsidRPr="009C5C19" w:rsidRDefault="008D57B2" w:rsidP="009C5C19">
      <w:pPr>
        <w:pStyle w:val="Akapitzlist"/>
        <w:spacing w:after="0"/>
        <w:ind w:left="426"/>
        <w:jc w:val="both"/>
        <w:rPr>
          <w:b/>
          <w:color w:val="FF0000"/>
        </w:rPr>
      </w:pPr>
    </w:p>
    <w:p w14:paraId="4394B620" w14:textId="32A06E7E" w:rsidR="008D57B2" w:rsidRDefault="008A3F23" w:rsidP="009C5C19">
      <w:pPr>
        <w:spacing w:after="0"/>
        <w:ind w:firstLine="426"/>
        <w:jc w:val="both"/>
      </w:pPr>
      <w:r>
        <w:t>a)</w:t>
      </w:r>
      <w:r>
        <w:tab/>
      </w:r>
      <w:r w:rsidR="008D57B2">
        <w:t>Zamawiający dopuszcza przesyłanych danych w formacie  .</w:t>
      </w:r>
      <w:r w:rsidR="008D57B2" w:rsidRPr="00970758">
        <w:rPr>
          <w:b/>
        </w:rPr>
        <w:t>pdf,</w:t>
      </w:r>
      <w:r w:rsidR="008D57B2">
        <w:t xml:space="preserve">  </w:t>
      </w:r>
    </w:p>
    <w:p w14:paraId="1B2FC77D" w14:textId="77777777" w:rsidR="00541802" w:rsidRDefault="008A3F23" w:rsidP="00541802">
      <w:pPr>
        <w:spacing w:after="0"/>
        <w:ind w:left="709" w:hanging="283"/>
        <w:jc w:val="both"/>
      </w:pPr>
      <w:r>
        <w:t>b)</w:t>
      </w:r>
      <w:r>
        <w:tab/>
      </w:r>
      <w:r w:rsidR="008D57B2">
        <w:t>Wykonawca wypełnia JEDZ, tworząc dokument elektroniczny. Może korzystać z narzędzia ESPD lub innych dostępnych narzędzi lub oprogramowania, które umożliwiają wypełnienie</w:t>
      </w:r>
    </w:p>
    <w:p w14:paraId="3B1BC7A9" w14:textId="4148D65E" w:rsidR="008D57B2" w:rsidRDefault="008D57B2" w:rsidP="008261BF">
      <w:pPr>
        <w:spacing w:after="0"/>
        <w:ind w:left="709"/>
        <w:jc w:val="both"/>
        <w:rPr>
          <w:b/>
        </w:rPr>
      </w:pPr>
      <w:r>
        <w:t xml:space="preserve">JEDZ i utworzenie dokumentu elektronicznego w formacie  </w:t>
      </w:r>
      <w:r w:rsidRPr="004479C1">
        <w:rPr>
          <w:b/>
        </w:rPr>
        <w:t>pdf,</w:t>
      </w:r>
    </w:p>
    <w:p w14:paraId="522B742D" w14:textId="6DCF020A" w:rsidR="00541802" w:rsidRDefault="00541802" w:rsidP="00541802">
      <w:pPr>
        <w:spacing w:after="0"/>
        <w:ind w:left="709" w:hanging="283"/>
        <w:jc w:val="both"/>
      </w:pPr>
      <w:r>
        <w:tab/>
        <w:t xml:space="preserve">Jednolity Dokument przygotowany przez Zamawiającego z wykorzystaniem narzędzia ESPD dla przedmiotowego postępowania jest dostępny na stronie internetowej Zamawiającego w miejscu zamieszczenia ogłoszenia o zamówieniu oraz niniejszej SIWZ – załącznik nr 4 oraz Załącznik nr 5.  </w:t>
      </w:r>
    </w:p>
    <w:p w14:paraId="6814C63A" w14:textId="77777777" w:rsidR="00541802" w:rsidRDefault="00541802" w:rsidP="00541802">
      <w:pPr>
        <w:spacing w:after="0"/>
        <w:ind w:left="709"/>
        <w:jc w:val="both"/>
      </w:pPr>
      <w:r>
        <w:t>W celu wypełnienia własnego oświadczenia w formie JEDZ z wykorzystaniem narzędzia ESPD, Wykonawca:</w:t>
      </w:r>
    </w:p>
    <w:p w14:paraId="00057DC9" w14:textId="77777777" w:rsidR="00541802" w:rsidRDefault="00541802" w:rsidP="00541802">
      <w:pPr>
        <w:spacing w:after="0"/>
        <w:ind w:left="709"/>
        <w:jc w:val="both"/>
      </w:pPr>
      <w:r>
        <w:t>- pobiera plik „ Espd – request 2 xml” ze strony Zamawiającego,</w:t>
      </w:r>
    </w:p>
    <w:p w14:paraId="6DB72BE8" w14:textId="6AF3B005" w:rsidR="00541802" w:rsidRDefault="00541802" w:rsidP="00541802">
      <w:pPr>
        <w:spacing w:after="0"/>
        <w:ind w:left="709"/>
        <w:jc w:val="both"/>
      </w:pPr>
      <w:r>
        <w:t xml:space="preserve">- wypełnia za pomocą narzędzia ESPD własny JEDZ importując plik „ Espd – request 2 xml” do </w:t>
      </w:r>
      <w:r w:rsidR="008261BF">
        <w:t xml:space="preserve"> </w:t>
      </w:r>
      <w:r>
        <w:t xml:space="preserve">strony internetowej </w:t>
      </w:r>
      <w:hyperlink r:id="rId13" w:history="1">
        <w:r w:rsidR="008261BF" w:rsidRPr="00B26014">
          <w:rPr>
            <w:rStyle w:val="Hipercze"/>
          </w:rPr>
          <w:t>https://ec.europa.eu/tools/espd/filter?lang=pl</w:t>
        </w:r>
      </w:hyperlink>
      <w:r w:rsidR="008261BF">
        <w:t xml:space="preserve"> </w:t>
      </w:r>
      <w:r>
        <w:t xml:space="preserve"> </w:t>
      </w:r>
      <w:r w:rsidR="008261BF">
        <w:t xml:space="preserve"> </w:t>
      </w:r>
    </w:p>
    <w:p w14:paraId="33C776A9" w14:textId="151B0432" w:rsidR="008D57B2" w:rsidRDefault="008A3F23" w:rsidP="009C5C19">
      <w:pPr>
        <w:spacing w:after="0"/>
        <w:ind w:left="709" w:hanging="283"/>
        <w:jc w:val="both"/>
      </w:pPr>
      <w:r>
        <w:t>c)</w:t>
      </w:r>
      <w:r>
        <w:tab/>
      </w:r>
      <w:r w:rsidR="008D57B2">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06200A30" w14:textId="3A53A610" w:rsidR="008D57B2" w:rsidRDefault="008A3F23" w:rsidP="009C5C19">
      <w:pPr>
        <w:spacing w:after="0"/>
        <w:ind w:left="709" w:hanging="283"/>
        <w:jc w:val="both"/>
      </w:pPr>
      <w:r>
        <w:t>d)</w:t>
      </w:r>
      <w:r>
        <w:tab/>
      </w:r>
      <w:r w:rsidR="008D57B2">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w:t>
      </w:r>
      <w:r w:rsidR="002223B3">
        <w:t>u narzędzi np. 7-Zip.</w:t>
      </w:r>
      <w:r w:rsidR="008D57B2">
        <w:t xml:space="preserve">   </w:t>
      </w:r>
    </w:p>
    <w:p w14:paraId="16339048" w14:textId="0521E400" w:rsidR="008D57B2" w:rsidRPr="009C5C19" w:rsidRDefault="008A3F23" w:rsidP="009C5C19">
      <w:pPr>
        <w:spacing w:after="0"/>
        <w:ind w:left="709" w:hanging="283"/>
        <w:jc w:val="both"/>
        <w:rPr>
          <w:b/>
        </w:rPr>
      </w:pPr>
      <w:r>
        <w:t>e)</w:t>
      </w:r>
      <w:r>
        <w:tab/>
      </w:r>
      <w:r w:rsidR="008D57B2" w:rsidRPr="009C5C19">
        <w:rPr>
          <w:b/>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5332E083" w14:textId="52E2FE4F" w:rsidR="008D57B2" w:rsidRDefault="008A3F23" w:rsidP="009C5C19">
      <w:pPr>
        <w:spacing w:after="0"/>
        <w:ind w:left="709" w:hanging="283"/>
        <w:jc w:val="both"/>
      </w:pPr>
      <w:r>
        <w:t>f)</w:t>
      </w:r>
      <w:r>
        <w:tab/>
      </w:r>
      <w:r w:rsidR="008D57B2">
        <w:t xml:space="preserve">Wykonawca przesyła zamawiającemu zaszyfrowany i podpisany kwalifikowanym podpisem elektronicznym JEDZ na wskazany adres poczty elektronicznej w taki sposób, </w:t>
      </w:r>
      <w:r w:rsidR="008D57B2" w:rsidRPr="009C5C19">
        <w:rPr>
          <w:b/>
        </w:rPr>
        <w:t xml:space="preserve">aby dokument ten dotarł do zamawiającego przed upływem terminu składania ofert. W tytule wiadomości </w:t>
      </w:r>
      <w:r w:rsidR="008D57B2" w:rsidRPr="009C5C19">
        <w:rPr>
          <w:b/>
        </w:rPr>
        <w:lastRenderedPageBreak/>
        <w:t>należy wskazać oznaczenie (nr) postępowania,</w:t>
      </w:r>
      <w:r w:rsidR="008D57B2">
        <w:t xml:space="preserve"> którego JEDZ dotyczy a </w:t>
      </w:r>
      <w:r w:rsidR="008D57B2" w:rsidRPr="009C5C19">
        <w:rPr>
          <w:b/>
        </w:rPr>
        <w:t>w treści wiadomości oznaczenie (nr) postępowania oraz nazwę Wykonawcy, pozwalającą na jego identyfikację,</w:t>
      </w:r>
    </w:p>
    <w:p w14:paraId="61DBF0EE" w14:textId="607D36F8" w:rsidR="008D57B2" w:rsidRDefault="008A3F23" w:rsidP="009C5C19">
      <w:pPr>
        <w:spacing w:after="0"/>
        <w:ind w:left="709" w:hanging="283"/>
        <w:jc w:val="both"/>
      </w:pPr>
      <w:r>
        <w:t>g)</w:t>
      </w:r>
      <w:r>
        <w:tab/>
      </w:r>
      <w:r w:rsidR="008D57B2">
        <w:t xml:space="preserve">Wykonawca, przesyłając JEDZ, żąda potwierdzenia dostarczenia wiadomości zawierającej JEDZ, </w:t>
      </w:r>
    </w:p>
    <w:p w14:paraId="4DB6D784" w14:textId="2CF641C9" w:rsidR="008D57B2" w:rsidRDefault="008A3F23" w:rsidP="009C5C19">
      <w:pPr>
        <w:spacing w:after="0"/>
        <w:ind w:firstLine="426"/>
        <w:jc w:val="both"/>
      </w:pPr>
      <w:r>
        <w:t>h)</w:t>
      </w:r>
      <w:r>
        <w:tab/>
      </w:r>
      <w:r w:rsidR="008D57B2">
        <w:t>Datą przesłania JEDZ będzie data dostarczenia wiadomości zawierającej JEDZ.</w:t>
      </w:r>
    </w:p>
    <w:p w14:paraId="4A29F20A" w14:textId="77777777" w:rsidR="008A3F23" w:rsidRDefault="008A3F23" w:rsidP="009C5C19">
      <w:pPr>
        <w:spacing w:after="0"/>
        <w:ind w:firstLine="426"/>
        <w:jc w:val="both"/>
      </w:pPr>
    </w:p>
    <w:p w14:paraId="7A76C2DC" w14:textId="0D05D807" w:rsidR="008D57B2" w:rsidRDefault="008D57B2" w:rsidP="00AA7F03">
      <w:pPr>
        <w:pStyle w:val="Akapitzlist"/>
        <w:numPr>
          <w:ilvl w:val="0"/>
          <w:numId w:val="49"/>
        </w:numPr>
        <w:spacing w:after="0"/>
        <w:ind w:left="426" w:hanging="426"/>
        <w:jc w:val="both"/>
      </w:pPr>
      <w:r>
        <w:t xml:space="preserve">W przypadku wezwania do uzupełnienia JEDZ na podstawie art. 26 ust. 3 ustawy Pzp wykonawca przesyła dokument podpisany kwalifikowanym podpisem elektronicznym na adres poczty elektronicznej. W takim przypadku nie jest wymagane szyfrowanie JEDZ. </w:t>
      </w:r>
    </w:p>
    <w:p w14:paraId="343D32DA" w14:textId="77777777" w:rsidR="008A3F23" w:rsidRDefault="008A3F23" w:rsidP="009C5C19">
      <w:pPr>
        <w:pStyle w:val="Akapitzlist"/>
        <w:spacing w:after="0"/>
        <w:ind w:left="426"/>
        <w:jc w:val="both"/>
      </w:pPr>
    </w:p>
    <w:p w14:paraId="391E5EF1" w14:textId="6739173D" w:rsidR="008D57B2" w:rsidRDefault="008D57B2" w:rsidP="00AA7F03">
      <w:pPr>
        <w:pStyle w:val="Akapitzlist"/>
        <w:numPr>
          <w:ilvl w:val="0"/>
          <w:numId w:val="49"/>
        </w:numPr>
        <w:spacing w:after="0"/>
        <w:ind w:left="426" w:hanging="426"/>
        <w:jc w:val="both"/>
      </w:pPr>
      <w:r w:rsidRPr="009C5C19">
        <w:rPr>
          <w:b/>
        </w:rPr>
        <w:t>Ofertę składa się pod rygorem nieważności w formie pisemnej</w:t>
      </w:r>
      <w:r>
        <w:t>.</w:t>
      </w:r>
    </w:p>
    <w:p w14:paraId="143D704E" w14:textId="77777777" w:rsidR="008A3F23" w:rsidRDefault="008A3F23" w:rsidP="009C5C19">
      <w:pPr>
        <w:pStyle w:val="Akapitzlist"/>
        <w:spacing w:after="0"/>
        <w:ind w:left="426"/>
        <w:jc w:val="both"/>
      </w:pPr>
    </w:p>
    <w:p w14:paraId="2876C3DD" w14:textId="3AF421AE" w:rsidR="008D57B2" w:rsidRPr="009C5C19" w:rsidRDefault="008D57B2" w:rsidP="00AA7F03">
      <w:pPr>
        <w:pStyle w:val="Akapitzlist"/>
        <w:numPr>
          <w:ilvl w:val="0"/>
          <w:numId w:val="49"/>
        </w:numPr>
        <w:spacing w:after="0"/>
        <w:ind w:left="426" w:hanging="426"/>
        <w:jc w:val="both"/>
        <w:rPr>
          <w:b/>
          <w:color w:val="FF0000"/>
        </w:rPr>
      </w:pPr>
      <w:r>
        <w:t xml:space="preserve">Zamawiający, zgodnie z § 2 ust. 1 Rozporządzenia Prezesa Rady Ministrów w sprawie użycia środków komunikacji elektronicznej w postępowaniu o udzielenie zamówienia publicznego oraz udostępniania i przechowywania dokumentów elektronicznych (Dz. U. z 2017 r. poz. 1320 z późn. zm.), </w:t>
      </w:r>
      <w:r w:rsidRPr="009C5C19">
        <w:rPr>
          <w:b/>
        </w:rPr>
        <w:t xml:space="preserve">określa jako dopuszczalny format dokumentu: .pdf i jako maksymalną dopuszczalną wielkość przesyłanych plików ustala </w:t>
      </w:r>
      <w:r w:rsidRPr="008261BF">
        <w:rPr>
          <w:b/>
          <w:color w:val="000000" w:themeColor="text1"/>
        </w:rPr>
        <w:t>25 MB.</w:t>
      </w:r>
    </w:p>
    <w:p w14:paraId="42BCF0A5" w14:textId="77777777" w:rsidR="008A3F23" w:rsidRPr="008A3F23" w:rsidRDefault="008A3F23" w:rsidP="009C5C19">
      <w:pPr>
        <w:pStyle w:val="Akapitzlist"/>
        <w:spacing w:after="0"/>
        <w:ind w:left="426"/>
        <w:jc w:val="both"/>
        <w:rPr>
          <w:color w:val="FF0000"/>
        </w:rPr>
      </w:pPr>
    </w:p>
    <w:p w14:paraId="6F44AC34" w14:textId="56FC8315" w:rsidR="008D57B2" w:rsidRDefault="008D57B2" w:rsidP="00AA7F03">
      <w:pPr>
        <w:pStyle w:val="Akapitzlist"/>
        <w:numPr>
          <w:ilvl w:val="0"/>
          <w:numId w:val="49"/>
        </w:numPr>
        <w:spacing w:after="0"/>
        <w:ind w:left="426" w:hanging="426"/>
        <w:jc w:val="both"/>
      </w:pPr>
      <w:r>
        <w:t>Zawiadomienia, wnioski, oświadczenia oraz inne informacje dotyczące niniejszego postępowania przekazywane przez Wykonawcę pisemnie (za wyjątkiem ofert, które n</w:t>
      </w:r>
      <w:r w:rsidR="0006778D">
        <w:t xml:space="preserve">ależy złożyć zgodnie z rozdz. XIV ust.1 </w:t>
      </w:r>
      <w:r>
        <w:t>SIWZ) należy kierować na adres:</w:t>
      </w:r>
    </w:p>
    <w:p w14:paraId="2B80EBA1" w14:textId="77777777" w:rsidR="008A3F23" w:rsidRDefault="008A3F23" w:rsidP="009C5C19">
      <w:pPr>
        <w:pStyle w:val="Akapitzlist"/>
        <w:spacing w:after="0"/>
        <w:ind w:left="426"/>
        <w:jc w:val="both"/>
      </w:pPr>
    </w:p>
    <w:p w14:paraId="388F4C90" w14:textId="74E82508" w:rsidR="008D57B2" w:rsidRPr="008A3F23" w:rsidRDefault="008A3F23" w:rsidP="009C5C19">
      <w:pPr>
        <w:pStyle w:val="Akapitzlist"/>
        <w:spacing w:after="0"/>
        <w:ind w:left="426"/>
        <w:jc w:val="both"/>
        <w:rPr>
          <w:b/>
        </w:rPr>
      </w:pPr>
      <w:r w:rsidRPr="008A3F23">
        <w:rPr>
          <w:b/>
        </w:rPr>
        <w:t>Muzeum Narodowe w Szczecinie</w:t>
      </w:r>
    </w:p>
    <w:p w14:paraId="4597A706" w14:textId="74A29C18" w:rsidR="008A3F23" w:rsidRPr="008A3F23" w:rsidRDefault="008A3F23" w:rsidP="009C5C19">
      <w:pPr>
        <w:pStyle w:val="Akapitzlist"/>
        <w:spacing w:after="0"/>
        <w:ind w:left="426"/>
        <w:jc w:val="both"/>
        <w:rPr>
          <w:b/>
        </w:rPr>
      </w:pPr>
      <w:r w:rsidRPr="008A3F23">
        <w:rPr>
          <w:b/>
        </w:rPr>
        <w:t>Ul. Staromłyńska 27</w:t>
      </w:r>
    </w:p>
    <w:p w14:paraId="13E570B8" w14:textId="2C992E64" w:rsidR="008A3F23" w:rsidRPr="008A3F23" w:rsidRDefault="008A3F23" w:rsidP="009C5C19">
      <w:pPr>
        <w:pStyle w:val="Akapitzlist"/>
        <w:spacing w:after="0"/>
        <w:ind w:left="426"/>
        <w:jc w:val="both"/>
        <w:rPr>
          <w:b/>
        </w:rPr>
      </w:pPr>
      <w:r w:rsidRPr="008A3F23">
        <w:rPr>
          <w:b/>
        </w:rPr>
        <w:t>70-561 Szczecin</w:t>
      </w:r>
    </w:p>
    <w:p w14:paraId="6008A799" w14:textId="77777777" w:rsidR="008A3F23" w:rsidRDefault="008A3F23" w:rsidP="009C5C19">
      <w:pPr>
        <w:pStyle w:val="Akapitzlist"/>
        <w:spacing w:after="0"/>
        <w:ind w:left="426"/>
        <w:jc w:val="both"/>
      </w:pPr>
    </w:p>
    <w:p w14:paraId="0A0F3E06" w14:textId="16F3391E" w:rsidR="008D57B2" w:rsidRDefault="008D57B2" w:rsidP="00AA7F03">
      <w:pPr>
        <w:pStyle w:val="Akapitzlist"/>
        <w:numPr>
          <w:ilvl w:val="0"/>
          <w:numId w:val="49"/>
        </w:numPr>
        <w:spacing w:after="0"/>
        <w:ind w:left="426" w:hanging="426"/>
        <w:jc w:val="both"/>
      </w:pPr>
      <w:r>
        <w:t xml:space="preserve">Zawiadomienia, wnioski, oświadczenia oraz inne informacje dotyczące niniejszego postępowania przekazywane przez Wykonawcę drogą elektroniczną należy kierować na adres: </w:t>
      </w:r>
    </w:p>
    <w:p w14:paraId="5E3F2E0B" w14:textId="6D415DA1" w:rsidR="008D57B2" w:rsidRDefault="00AD6C59" w:rsidP="009C5C19">
      <w:pPr>
        <w:spacing w:after="0"/>
        <w:ind w:left="426"/>
        <w:jc w:val="both"/>
      </w:pPr>
      <w:r>
        <w:rPr>
          <w:rStyle w:val="Hipercze"/>
        </w:rPr>
        <w:t>biuro@muzeum.szczecin.pl;</w:t>
      </w:r>
      <w:r w:rsidR="008A3F23">
        <w:t xml:space="preserve"> </w:t>
      </w:r>
    </w:p>
    <w:p w14:paraId="2813E602" w14:textId="77777777" w:rsidR="008A3F23" w:rsidRDefault="008A3F23" w:rsidP="009C5C19">
      <w:pPr>
        <w:spacing w:after="0"/>
        <w:ind w:left="426"/>
        <w:jc w:val="both"/>
      </w:pPr>
    </w:p>
    <w:p w14:paraId="38D64F29" w14:textId="39C83CB2" w:rsidR="008D57B2" w:rsidRDefault="008D57B2" w:rsidP="00AA7F03">
      <w:pPr>
        <w:pStyle w:val="Akapitzlist"/>
        <w:numPr>
          <w:ilvl w:val="0"/>
          <w:numId w:val="49"/>
        </w:numPr>
        <w:spacing w:after="0"/>
        <w:ind w:left="426" w:hanging="426"/>
        <w:jc w:val="both"/>
      </w:pPr>
      <w:r>
        <w:t>Osobą uprawnioną do porozumiewania się z wykonawcami jest:</w:t>
      </w:r>
    </w:p>
    <w:p w14:paraId="10A7B8B5" w14:textId="60EA3A9B" w:rsidR="008D57B2" w:rsidRPr="009C5C19" w:rsidRDefault="008A3F23" w:rsidP="009C5C19">
      <w:pPr>
        <w:pStyle w:val="Akapitzlist"/>
        <w:spacing w:after="0"/>
        <w:ind w:left="426"/>
        <w:jc w:val="both"/>
        <w:rPr>
          <w:b/>
        </w:rPr>
      </w:pPr>
      <w:r w:rsidRPr="009C5C19">
        <w:rPr>
          <w:b/>
        </w:rPr>
        <w:t>Pani:</w:t>
      </w:r>
    </w:p>
    <w:p w14:paraId="14D728B3" w14:textId="1DC98E07" w:rsidR="008A3F23" w:rsidRPr="009C5C19" w:rsidRDefault="008A3F23" w:rsidP="009C5C19">
      <w:pPr>
        <w:pStyle w:val="Akapitzlist"/>
        <w:spacing w:after="0"/>
        <w:ind w:left="426"/>
        <w:jc w:val="both"/>
        <w:rPr>
          <w:b/>
        </w:rPr>
      </w:pPr>
      <w:r w:rsidRPr="009C5C19">
        <w:rPr>
          <w:b/>
        </w:rPr>
        <w:t xml:space="preserve">Monika Skowrońska </w:t>
      </w:r>
      <w:r w:rsidR="009C5C19" w:rsidRPr="009C5C19">
        <w:rPr>
          <w:b/>
        </w:rPr>
        <w:t xml:space="preserve"> tel. 797-705-262</w:t>
      </w:r>
    </w:p>
    <w:p w14:paraId="0FA625F8" w14:textId="62A907FD" w:rsidR="009C5C19" w:rsidRDefault="009C5C19" w:rsidP="009C5C19">
      <w:pPr>
        <w:pStyle w:val="Akapitzlist"/>
        <w:spacing w:after="0"/>
        <w:ind w:left="426"/>
        <w:jc w:val="both"/>
        <w:rPr>
          <w:b/>
        </w:rPr>
      </w:pPr>
      <w:r w:rsidRPr="009C5C19">
        <w:rPr>
          <w:b/>
        </w:rPr>
        <w:t>Przemysław Manna   tel. 797-705-292</w:t>
      </w:r>
    </w:p>
    <w:p w14:paraId="09A461EF" w14:textId="77777777" w:rsidR="009C5C19" w:rsidRPr="009C5C19" w:rsidRDefault="009C5C19" w:rsidP="009C5C19">
      <w:pPr>
        <w:pStyle w:val="Akapitzlist"/>
        <w:spacing w:after="0"/>
        <w:ind w:left="426"/>
        <w:jc w:val="both"/>
        <w:rPr>
          <w:b/>
        </w:rPr>
      </w:pPr>
    </w:p>
    <w:p w14:paraId="0D659EF2" w14:textId="7ACC1DC6" w:rsidR="008D57B2" w:rsidRDefault="008D57B2" w:rsidP="00AA7F03">
      <w:pPr>
        <w:pStyle w:val="Akapitzlist"/>
        <w:numPr>
          <w:ilvl w:val="0"/>
          <w:numId w:val="49"/>
        </w:numPr>
        <w:spacing w:after="0"/>
        <w:ind w:left="426" w:hanging="426"/>
        <w:jc w:val="both"/>
      </w:pPr>
      <w:r>
        <w:t xml:space="preserve">Wykonawcy mogą zwracać się do Zamawiającego o wyjaśnienie treści SIWZ,  zgodnie z art. 38 ust. 1 ustawy pzp, </w:t>
      </w:r>
      <w:r w:rsidRPr="009C5C19">
        <w:rPr>
          <w:b/>
        </w:rPr>
        <w:t xml:space="preserve">kierując swoje zapytania do Zamawiającego, ze wskazaniem </w:t>
      </w:r>
      <w:r w:rsidRPr="009C5C19">
        <w:rPr>
          <w:b/>
          <w:u w:val="single"/>
        </w:rPr>
        <w:t>numeru postępowania określonego w SIWZ.</w:t>
      </w:r>
      <w:r>
        <w:t xml:space="preserve"> Zapytania winny być składane w sposób określony w pkt. 1.</w:t>
      </w:r>
    </w:p>
    <w:p w14:paraId="039F3523" w14:textId="77777777" w:rsidR="009C5C19" w:rsidRDefault="009C5C19" w:rsidP="009C5C19">
      <w:pPr>
        <w:pStyle w:val="Akapitzlist"/>
        <w:spacing w:after="0"/>
        <w:ind w:left="426"/>
        <w:jc w:val="both"/>
      </w:pPr>
    </w:p>
    <w:p w14:paraId="0E8F5D51" w14:textId="1A656B2C" w:rsidR="008D57B2" w:rsidRDefault="008D57B2" w:rsidP="00AA7F03">
      <w:pPr>
        <w:pStyle w:val="Akapitzlist"/>
        <w:numPr>
          <w:ilvl w:val="0"/>
          <w:numId w:val="49"/>
        </w:numPr>
        <w:spacing w:after="0"/>
        <w:ind w:left="426" w:hanging="426"/>
        <w:jc w:val="both"/>
      </w:pPr>
      <w:r>
        <w:t>Treść wyjaśnień zostanie udzielona przez Zamawiającego zgodnie z art. 38 ust. 2 ustawy pzp.</w:t>
      </w:r>
    </w:p>
    <w:p w14:paraId="3FCD27EA" w14:textId="77777777" w:rsidR="009C5C19" w:rsidRDefault="009C5C19" w:rsidP="009C5C19">
      <w:pPr>
        <w:pStyle w:val="Akapitzlist"/>
        <w:spacing w:after="0"/>
        <w:ind w:left="426"/>
        <w:jc w:val="both"/>
      </w:pPr>
    </w:p>
    <w:p w14:paraId="2CFBB721" w14:textId="111741C5" w:rsidR="008D57B2" w:rsidRDefault="008D57B2" w:rsidP="00AA7F03">
      <w:pPr>
        <w:pStyle w:val="Akapitzlist"/>
        <w:numPr>
          <w:ilvl w:val="0"/>
          <w:numId w:val="49"/>
        </w:numPr>
        <w:spacing w:after="0"/>
        <w:ind w:left="426" w:hanging="426"/>
        <w:jc w:val="both"/>
      </w:pPr>
      <w:r>
        <w:t>Wszelkie wyjaśnienia i modyfikacje, w tym zmiany terminów stają się integralną częścią specyfikacji istotnych warunków zamówienia i są wiążące dla Zamawiającego i Wykonawców.</w:t>
      </w:r>
    </w:p>
    <w:p w14:paraId="2769DA25" w14:textId="77777777" w:rsidR="008D57B2" w:rsidRDefault="008D57B2" w:rsidP="009C5C19">
      <w:pPr>
        <w:spacing w:after="0"/>
        <w:ind w:left="426" w:hanging="426"/>
        <w:jc w:val="both"/>
      </w:pPr>
    </w:p>
    <w:p w14:paraId="26FD230A" w14:textId="77777777" w:rsidR="00D9692B" w:rsidRDefault="00D9692B" w:rsidP="00D9692B">
      <w:pPr>
        <w:spacing w:after="0"/>
      </w:pPr>
    </w:p>
    <w:p w14:paraId="5835F1D3" w14:textId="76800D1B" w:rsidR="00D9692B" w:rsidRPr="00ED2119" w:rsidRDefault="00D04D62" w:rsidP="00D9692B">
      <w:pPr>
        <w:spacing w:after="0"/>
        <w:rPr>
          <w:b/>
        </w:rPr>
      </w:pPr>
      <w:r>
        <w:rPr>
          <w:b/>
        </w:rPr>
        <w:t>X</w:t>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7B38A398" w14:textId="799C1B8A" w:rsidR="00D9692B" w:rsidRDefault="00D9692B" w:rsidP="005C7E11">
      <w:pPr>
        <w:pStyle w:val="Punkt063"/>
        <w:numPr>
          <w:ilvl w:val="0"/>
          <w:numId w:val="9"/>
        </w:numPr>
        <w:ind w:left="357" w:hanging="357"/>
      </w:pPr>
      <w:r>
        <w:lastRenderedPageBreak/>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 xml:space="preserve">na </w:t>
      </w:r>
      <w:r w:rsidR="004A63EA">
        <w:rPr>
          <w:b/>
        </w:rPr>
        <w:t>6</w:t>
      </w:r>
      <w:r w:rsidRPr="000F5400">
        <w:rPr>
          <w:b/>
        </w:rPr>
        <w:t xml:space="preserve"> dni</w:t>
      </w:r>
      <w:r>
        <w:t xml:space="preserve"> przed upływem terminu składania ofert, z zastrzeżeniem pkt.2.</w:t>
      </w:r>
    </w:p>
    <w:p w14:paraId="46E8F308" w14:textId="198C8260" w:rsidR="00D9692B" w:rsidRDefault="00D9692B" w:rsidP="00B03D79">
      <w:pPr>
        <w:pStyle w:val="Punkt063"/>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Default="00D9692B" w:rsidP="00B03D79">
      <w:pPr>
        <w:pStyle w:val="Punkt063"/>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7B620C28" w14:textId="56CBB07A" w:rsidR="00D9692B" w:rsidRDefault="00D9692B" w:rsidP="00B03D79">
      <w:pPr>
        <w:pStyle w:val="Punkt063"/>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Default="00D9692B" w:rsidP="00B03D79">
      <w:pPr>
        <w:pStyle w:val="Punkt063"/>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B03D79">
      <w:pPr>
        <w:pStyle w:val="Punkt063"/>
      </w:pPr>
      <w:r>
        <w:t xml:space="preserve">Zamawiający nie przewiduje zorganizowania zebrania wszystkich wykonawców. </w:t>
      </w:r>
    </w:p>
    <w:p w14:paraId="5DC7A04E" w14:textId="77777777" w:rsidR="00D9692B" w:rsidRDefault="00D9692B" w:rsidP="00D9692B">
      <w:pPr>
        <w:spacing w:after="0"/>
      </w:pPr>
    </w:p>
    <w:p w14:paraId="7C2DBCCF" w14:textId="7D685C4C" w:rsidR="00D9692B" w:rsidRDefault="00D04D62" w:rsidP="006E6F54">
      <w:pPr>
        <w:spacing w:after="0"/>
        <w:rPr>
          <w:b/>
        </w:rPr>
      </w:pPr>
      <w:r>
        <w:rPr>
          <w:b/>
        </w:rPr>
        <w:t>XI</w:t>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01B13947" w14:textId="45BE7379" w:rsidR="00D9692B" w:rsidRDefault="00D9692B" w:rsidP="005C7E11">
      <w:pPr>
        <w:pStyle w:val="Punkt063"/>
        <w:numPr>
          <w:ilvl w:val="0"/>
          <w:numId w:val="10"/>
        </w:numPr>
        <w:ind w:left="357" w:hanging="357"/>
      </w:pPr>
      <w:r>
        <w:t xml:space="preserve">W uzasadnionych przypadkach zamawiający może przed </w:t>
      </w:r>
      <w:r w:rsidR="001C2C53">
        <w:t xml:space="preserve">upływem terminu składania ofert </w:t>
      </w:r>
      <w:r>
        <w:t>zmodyfikować treść specyfikacji istotnych warunków zamówienia.</w:t>
      </w:r>
    </w:p>
    <w:p w14:paraId="06EF17D0" w14:textId="7A363B7C" w:rsidR="00D9692B" w:rsidRDefault="00D9692B" w:rsidP="00B03D79">
      <w:pPr>
        <w:pStyle w:val="Punkt063"/>
      </w:pPr>
      <w:r>
        <w:t>Wprowadzone w ten sposób modyfikacje, uzupełnienia i ustalenia lub zmiany, w tym zmiany terminów zamieszczone zostaną na stronie internetowej Zamawiającego.</w:t>
      </w:r>
    </w:p>
    <w:p w14:paraId="1D7130D4" w14:textId="61886809" w:rsidR="00D9692B" w:rsidRDefault="00D9692B" w:rsidP="00B03D79">
      <w:pPr>
        <w:pStyle w:val="Punkt063"/>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Default="00D9692B" w:rsidP="00B03D79">
      <w:pPr>
        <w:pStyle w:val="Punkt063"/>
      </w:pPr>
      <w:r>
        <w:t>Jeżeli wprowadzona modyfikacja treści specyfikacji nie prowadzi do zmiany treści ogłoszenia zamawiający może przedłużyć termin składania ofert o czas niezbędny na wprowadzenie zmian w ofertach, jeżeli będzie to niezbędne.</w:t>
      </w:r>
    </w:p>
    <w:p w14:paraId="12A7BC80" w14:textId="10083C54" w:rsidR="00D9692B" w:rsidRDefault="00D9692B" w:rsidP="00B03D79">
      <w:pPr>
        <w:pStyle w:val="Punkt063"/>
      </w:pPr>
      <w: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47F73009" w14:textId="5DE6E4DA" w:rsidR="00D9692B" w:rsidRDefault="00D9692B" w:rsidP="00B03D79">
      <w:pPr>
        <w:pStyle w:val="Punkt063"/>
      </w:pPr>
      <w:r>
        <w:t>Niezwłocznie po zamieszczeniu w Biuletynie Zamówień Publicznych "ogłoszenia o zmianie głoszenia zamieszczonego w Biuletynie Zamówień Publicznych zamawiający zamieści informację o zmianach na stronie internetowej Zamawiającego.</w:t>
      </w:r>
    </w:p>
    <w:p w14:paraId="70FAADEF" w14:textId="77777777" w:rsidR="00D9692B" w:rsidRDefault="00D9692B" w:rsidP="00D9692B">
      <w:pPr>
        <w:spacing w:after="0"/>
      </w:pPr>
    </w:p>
    <w:p w14:paraId="5BEF981E" w14:textId="111F9C14" w:rsidR="00D9692B" w:rsidRPr="001C2C53" w:rsidRDefault="00D04D62" w:rsidP="00EB560E">
      <w:pPr>
        <w:keepNext/>
        <w:spacing w:after="0"/>
        <w:rPr>
          <w:b/>
        </w:rPr>
      </w:pPr>
      <w:r>
        <w:rPr>
          <w:b/>
        </w:rPr>
        <w:t>XII</w:t>
      </w:r>
      <w:r w:rsidR="001C2C53">
        <w:rPr>
          <w:b/>
        </w:rPr>
        <w:t xml:space="preserve">. </w:t>
      </w:r>
      <w:r w:rsidR="006E21C3">
        <w:rPr>
          <w:b/>
        </w:rPr>
        <w:t xml:space="preserve"> </w:t>
      </w:r>
      <w:r w:rsidR="00D9692B" w:rsidRPr="001C2C53">
        <w:rPr>
          <w:b/>
        </w:rPr>
        <w:t>WYMAGANIA DOTYCZĄCE WADIUM</w:t>
      </w:r>
    </w:p>
    <w:p w14:paraId="11AB9F20" w14:textId="77777777" w:rsidR="00D9692B" w:rsidRDefault="00D9692B" w:rsidP="00D9692B">
      <w:pPr>
        <w:spacing w:after="0"/>
      </w:pPr>
    </w:p>
    <w:p w14:paraId="4FD45278" w14:textId="6188C781" w:rsidR="000C4BD0" w:rsidRPr="008261BF" w:rsidRDefault="001B449F" w:rsidP="000C4BD0">
      <w:pPr>
        <w:tabs>
          <w:tab w:val="left" w:pos="480"/>
        </w:tabs>
        <w:suppressAutoHyphens/>
        <w:spacing w:after="0" w:line="240" w:lineRule="auto"/>
        <w:ind w:left="567" w:hanging="567"/>
        <w:jc w:val="both"/>
        <w:rPr>
          <w:rFonts w:eastAsia="Times New Roman" w:cstheme="minorHAnsi"/>
          <w:color w:val="000000" w:themeColor="text1"/>
          <w:lang w:eastAsia="ar-SA"/>
        </w:rPr>
      </w:pPr>
      <w:r>
        <w:rPr>
          <w:rFonts w:eastAsia="Times New Roman" w:cstheme="minorHAnsi"/>
          <w:lang w:eastAsia="ar-SA"/>
        </w:rPr>
        <w:t>1)</w:t>
      </w:r>
      <w:r w:rsidR="000C4BD0" w:rsidRPr="00CE7004">
        <w:rPr>
          <w:rFonts w:eastAsia="Times New Roman" w:cstheme="minorHAnsi"/>
          <w:lang w:eastAsia="ar-SA"/>
        </w:rPr>
        <w:tab/>
      </w:r>
      <w:r w:rsidR="000C4BD0">
        <w:rPr>
          <w:rFonts w:eastAsia="Times New Roman" w:cstheme="minorHAnsi"/>
          <w:lang w:eastAsia="ar-SA"/>
        </w:rPr>
        <w:t xml:space="preserve">  </w:t>
      </w:r>
      <w:r w:rsidR="000C4BD0" w:rsidRPr="00CE7004">
        <w:rPr>
          <w:rFonts w:eastAsia="Times New Roman" w:cstheme="minorHAnsi"/>
          <w:lang w:eastAsia="ar-SA"/>
        </w:rPr>
        <w:t xml:space="preserve">Wysokość wadium ustala się w wysokości </w:t>
      </w:r>
      <w:r w:rsidR="00333011" w:rsidRPr="008261BF">
        <w:rPr>
          <w:rFonts w:eastAsia="Times New Roman" w:cstheme="minorHAnsi"/>
          <w:color w:val="000000" w:themeColor="text1"/>
          <w:lang w:eastAsia="ar-SA"/>
        </w:rPr>
        <w:t xml:space="preserve">15 000 </w:t>
      </w:r>
      <w:r w:rsidR="008A102B">
        <w:rPr>
          <w:rFonts w:eastAsia="Times New Roman" w:cstheme="minorHAnsi"/>
          <w:color w:val="000000" w:themeColor="text1"/>
          <w:lang w:eastAsia="ar-SA"/>
        </w:rPr>
        <w:t>tys.</w:t>
      </w:r>
      <w:r w:rsidR="00D30C45" w:rsidRPr="008261BF">
        <w:rPr>
          <w:rFonts w:eastAsia="Times New Roman" w:cstheme="minorHAnsi"/>
          <w:color w:val="000000" w:themeColor="text1"/>
          <w:lang w:eastAsia="ar-SA"/>
        </w:rPr>
        <w:t xml:space="preserve"> </w:t>
      </w:r>
      <w:r w:rsidR="000C4BD0" w:rsidRPr="008261BF">
        <w:rPr>
          <w:rFonts w:eastAsia="Times New Roman" w:cstheme="minorHAnsi"/>
          <w:color w:val="000000" w:themeColor="text1"/>
          <w:lang w:eastAsia="ar-SA"/>
        </w:rPr>
        <w:t>zł.</w:t>
      </w:r>
    </w:p>
    <w:p w14:paraId="1F6CB098" w14:textId="7AD23D04" w:rsidR="000C4BD0" w:rsidRPr="00CE7004" w:rsidRDefault="000C4BD0" w:rsidP="000C4BD0">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lastRenderedPageBreak/>
        <w:t>2</w:t>
      </w:r>
      <w:r w:rsidR="001B449F">
        <w:rPr>
          <w:rFonts w:eastAsia="Times New Roman" w:cstheme="minorHAnsi"/>
          <w:lang w:eastAsia="ar-SA"/>
        </w:rPr>
        <w:t>)</w:t>
      </w:r>
      <w:r w:rsidRPr="00CE7004">
        <w:rPr>
          <w:rFonts w:eastAsia="Times New Roman" w:cstheme="minorHAnsi"/>
          <w:lang w:eastAsia="ar-SA"/>
        </w:rPr>
        <w:tab/>
        <w:t>Wadium wnoszone w formie pieniężnej należy wnieś</w:t>
      </w:r>
      <w:r>
        <w:rPr>
          <w:rFonts w:eastAsia="Times New Roman" w:cstheme="minorHAnsi"/>
          <w:lang w:eastAsia="ar-SA"/>
        </w:rPr>
        <w:t xml:space="preserve">ć przelewem na rachunek bankowy </w:t>
      </w:r>
      <w:r w:rsidRPr="00CE7004">
        <w:rPr>
          <w:rFonts w:eastAsia="Times New Roman" w:cstheme="minorHAnsi"/>
          <w:lang w:eastAsia="ar-SA"/>
        </w:rPr>
        <w:t xml:space="preserve">Zamawiającego: </w:t>
      </w:r>
    </w:p>
    <w:p w14:paraId="27BF7962" w14:textId="77777777" w:rsidR="000C4BD0" w:rsidRPr="00CE7004" w:rsidRDefault="000C4BD0" w:rsidP="000C4BD0">
      <w:pPr>
        <w:tabs>
          <w:tab w:val="left" w:pos="480"/>
        </w:tabs>
        <w:suppressAutoHyphens/>
        <w:spacing w:after="0" w:line="240" w:lineRule="auto"/>
        <w:ind w:left="567" w:hanging="567"/>
        <w:jc w:val="center"/>
        <w:rPr>
          <w:rFonts w:eastAsia="Times New Roman" w:cstheme="minorHAnsi"/>
          <w:b/>
          <w:lang w:eastAsia="ar-SA"/>
        </w:rPr>
      </w:pPr>
      <w:r w:rsidRPr="00CE7004">
        <w:rPr>
          <w:rFonts w:eastAsia="Times New Roman" w:cstheme="minorHAnsi"/>
          <w:b/>
          <w:lang w:eastAsia="ar-SA"/>
        </w:rPr>
        <w:t>Bank Gospodarstwa Krajowego, Oddział Szczecin, ul. Tkacka 4 , 70-556 Szczecin</w:t>
      </w:r>
    </w:p>
    <w:p w14:paraId="77A066FC" w14:textId="77777777" w:rsidR="000C4BD0" w:rsidRPr="00CE7004" w:rsidRDefault="000C4BD0" w:rsidP="000C4BD0">
      <w:pPr>
        <w:tabs>
          <w:tab w:val="left" w:pos="480"/>
        </w:tabs>
        <w:suppressAutoHyphens/>
        <w:spacing w:after="0" w:line="240" w:lineRule="auto"/>
        <w:ind w:left="567" w:hanging="567"/>
        <w:jc w:val="center"/>
        <w:rPr>
          <w:rFonts w:eastAsia="Times New Roman" w:cstheme="minorHAnsi"/>
          <w:b/>
          <w:color w:val="FF0000"/>
          <w:lang w:eastAsia="ar-SA"/>
        </w:rPr>
      </w:pPr>
      <w:r w:rsidRPr="00965DB4">
        <w:rPr>
          <w:rFonts w:eastAsia="Times New Roman" w:cstheme="minorHAnsi"/>
          <w:b/>
          <w:lang w:eastAsia="ar-SA"/>
        </w:rPr>
        <w:t>Nr rachunku : 68 1130 1176 0022 2063 6520 0004</w:t>
      </w:r>
    </w:p>
    <w:p w14:paraId="5F9BCF33" w14:textId="77777777"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ab/>
      </w:r>
      <w:r w:rsidRPr="00CE7004">
        <w:rPr>
          <w:rFonts w:eastAsia="Times New Roman" w:cstheme="minorHAnsi"/>
          <w:lang w:eastAsia="ar-SA"/>
        </w:rPr>
        <w:tab/>
        <w:t>z dopiskiem na blankiecie przelewu: wadium na zabezpieczenie oferty przetargowej. Kserokopię dowodu przelewu potwierdzoną za zgodność z oryginałem należy dołączyć do oferty.</w:t>
      </w:r>
    </w:p>
    <w:p w14:paraId="7768C8E4" w14:textId="5F18CD02"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3</w:t>
      </w:r>
      <w:r w:rsidR="001B449F">
        <w:rPr>
          <w:rFonts w:eastAsia="Times New Roman" w:cstheme="minorHAnsi"/>
          <w:lang w:eastAsia="ar-SA"/>
        </w:rPr>
        <w:t>)</w:t>
      </w:r>
      <w:r w:rsidRPr="00CE7004">
        <w:rPr>
          <w:rFonts w:eastAsia="Times New Roman" w:cstheme="minorHAnsi"/>
          <w:lang w:eastAsia="ar-SA"/>
        </w:rPr>
        <w:tab/>
      </w:r>
      <w:r w:rsidRPr="00CE7004">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 które należy w formie oryginału załączyć do oferty albo zdeponować w kasie u Zamawiającego w budynku przy ul Staromłyńskiej 1, pokój nr 4 przed terminem złożenia ofert.</w:t>
      </w:r>
    </w:p>
    <w:p w14:paraId="09EFCC37" w14:textId="1F7DA67B" w:rsidR="000C4BD0" w:rsidRPr="00CE7004" w:rsidRDefault="000C4BD0" w:rsidP="000C4BD0">
      <w:pPr>
        <w:tabs>
          <w:tab w:val="left" w:pos="567"/>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4</w:t>
      </w:r>
      <w:r w:rsidR="001B449F">
        <w:rPr>
          <w:rFonts w:eastAsia="Times New Roman" w:cstheme="minorHAnsi"/>
          <w:lang w:eastAsia="ar-SA"/>
        </w:rPr>
        <w:t>)</w:t>
      </w:r>
      <w:r w:rsidRPr="00CE7004">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4F7A1759" w14:textId="1405514D"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5</w:t>
      </w:r>
      <w:r w:rsidR="001B449F">
        <w:rPr>
          <w:rFonts w:eastAsia="Times New Roman" w:cstheme="minorHAnsi"/>
          <w:lang w:eastAsia="ar-SA"/>
        </w:rPr>
        <w:t>)</w:t>
      </w:r>
      <w:r w:rsidRPr="00CE7004">
        <w:rPr>
          <w:rFonts w:eastAsia="Times New Roman" w:cstheme="minorHAnsi"/>
          <w:lang w:eastAsia="ar-SA"/>
        </w:rPr>
        <w:tab/>
      </w:r>
      <w:r w:rsidRPr="00CE7004">
        <w:rPr>
          <w:rFonts w:eastAsia="Times New Roman" w:cstheme="minorHAnsi"/>
          <w:lang w:eastAsia="ar-SA"/>
        </w:rPr>
        <w:tab/>
        <w:t>Treść gwarancji wadialnej musi zawierać następujące informacje:</w:t>
      </w:r>
    </w:p>
    <w:p w14:paraId="19DE821B" w14:textId="77777777" w:rsidR="000C4BD0" w:rsidRPr="00CE7004" w:rsidRDefault="000C4BD0" w:rsidP="00AA7F03">
      <w:pPr>
        <w:pStyle w:val="Akapitzlist"/>
        <w:numPr>
          <w:ilvl w:val="2"/>
          <w:numId w:val="40"/>
        </w:numPr>
        <w:tabs>
          <w:tab w:val="left" w:pos="993"/>
        </w:tabs>
        <w:suppressAutoHyphens/>
        <w:spacing w:after="0" w:line="240" w:lineRule="auto"/>
        <w:ind w:hanging="1593"/>
        <w:contextualSpacing w:val="0"/>
        <w:jc w:val="both"/>
        <w:rPr>
          <w:rFonts w:cstheme="minorHAnsi"/>
        </w:rPr>
      </w:pPr>
      <w:r w:rsidRPr="00CE7004">
        <w:rPr>
          <w:rFonts w:cstheme="minorHAnsi"/>
        </w:rPr>
        <w:t>nazwa i adres Zamawiającego;</w:t>
      </w:r>
    </w:p>
    <w:p w14:paraId="0832184F" w14:textId="77777777" w:rsidR="000C4BD0" w:rsidRPr="00CE7004" w:rsidRDefault="000C4BD0" w:rsidP="00AA7F03">
      <w:pPr>
        <w:pStyle w:val="Akapitzlist"/>
        <w:numPr>
          <w:ilvl w:val="2"/>
          <w:numId w:val="40"/>
        </w:numPr>
        <w:tabs>
          <w:tab w:val="left" w:pos="993"/>
        </w:tabs>
        <w:suppressAutoHyphens/>
        <w:spacing w:after="0" w:line="240" w:lineRule="auto"/>
        <w:ind w:hanging="1593"/>
        <w:contextualSpacing w:val="0"/>
        <w:jc w:val="both"/>
        <w:rPr>
          <w:rFonts w:cstheme="minorHAnsi"/>
        </w:rPr>
      </w:pPr>
      <w:r w:rsidRPr="00CE7004">
        <w:rPr>
          <w:rFonts w:cstheme="minorHAnsi"/>
        </w:rPr>
        <w:t xml:space="preserve">nazwę przedmiotu zamówienia wraz ze znakiem sprawy (rozdz. I </w:t>
      </w:r>
      <w:r>
        <w:rPr>
          <w:rFonts w:cstheme="minorHAnsi"/>
          <w:bCs/>
        </w:rPr>
        <w:t>ogłoszenia</w:t>
      </w:r>
      <w:r w:rsidRPr="00CE7004">
        <w:rPr>
          <w:rFonts w:cstheme="minorHAnsi"/>
        </w:rPr>
        <w:t xml:space="preserve">) </w:t>
      </w:r>
    </w:p>
    <w:p w14:paraId="04DB41A8" w14:textId="77777777" w:rsidR="000C4BD0" w:rsidRPr="00CE7004" w:rsidRDefault="000C4BD0" w:rsidP="00AA7F03">
      <w:pPr>
        <w:pStyle w:val="Akapitzlist"/>
        <w:numPr>
          <w:ilvl w:val="2"/>
          <w:numId w:val="40"/>
        </w:numPr>
        <w:tabs>
          <w:tab w:val="left" w:pos="993"/>
        </w:tabs>
        <w:suppressAutoHyphens/>
        <w:spacing w:after="0" w:line="240" w:lineRule="auto"/>
        <w:ind w:hanging="1593"/>
        <w:contextualSpacing w:val="0"/>
        <w:jc w:val="both"/>
        <w:rPr>
          <w:rFonts w:cstheme="minorHAnsi"/>
        </w:rPr>
      </w:pPr>
      <w:r w:rsidRPr="00CE7004">
        <w:rPr>
          <w:rFonts w:cstheme="minorHAnsi"/>
        </w:rPr>
        <w:t>nazwę i adres Wykonawcy;</w:t>
      </w:r>
    </w:p>
    <w:p w14:paraId="6A726AEC" w14:textId="77777777" w:rsidR="000C4BD0" w:rsidRPr="00CE7004" w:rsidRDefault="000C4BD0" w:rsidP="00AA7F03">
      <w:pPr>
        <w:pStyle w:val="Akapitzlist"/>
        <w:numPr>
          <w:ilvl w:val="2"/>
          <w:numId w:val="40"/>
        </w:numPr>
        <w:tabs>
          <w:tab w:val="left" w:pos="993"/>
        </w:tabs>
        <w:suppressAutoHyphens/>
        <w:spacing w:after="0" w:line="240" w:lineRule="auto"/>
        <w:ind w:hanging="1593"/>
        <w:contextualSpacing w:val="0"/>
        <w:jc w:val="both"/>
        <w:rPr>
          <w:rFonts w:cstheme="minorHAnsi"/>
        </w:rPr>
      </w:pPr>
      <w:r w:rsidRPr="00CE7004">
        <w:rPr>
          <w:rFonts w:cstheme="minorHAnsi"/>
        </w:rPr>
        <w:t>termin ważności gwarancji;</w:t>
      </w:r>
    </w:p>
    <w:p w14:paraId="427CD5F9" w14:textId="0CD509C8" w:rsidR="000C4BD0" w:rsidRPr="00CE7004" w:rsidRDefault="001B449F" w:rsidP="000C4BD0">
      <w:pPr>
        <w:tabs>
          <w:tab w:val="left" w:pos="993"/>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6)</w:t>
      </w:r>
      <w:r w:rsidR="000C4BD0" w:rsidRPr="00CE7004">
        <w:rPr>
          <w:rFonts w:eastAsia="Times New Roman" w:cstheme="minorHAnsi"/>
          <w:lang w:eastAsia="ar-SA"/>
        </w:rPr>
        <w:tab/>
        <w:t xml:space="preserve">Wadium musi być wniesione nie później niż do wyznaczonego terminu składania ofert. </w:t>
      </w:r>
    </w:p>
    <w:p w14:paraId="4A297D0F" w14:textId="3E52F792"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7</w:t>
      </w:r>
      <w:r w:rsidR="001B449F">
        <w:rPr>
          <w:rFonts w:eastAsia="Times New Roman" w:cstheme="minorHAnsi"/>
          <w:lang w:eastAsia="ar-SA"/>
        </w:rPr>
        <w:t>)</w:t>
      </w:r>
      <w:r w:rsidRPr="00CE7004">
        <w:rPr>
          <w:rFonts w:eastAsia="Times New Roman" w:cstheme="minorHAnsi"/>
          <w:lang w:eastAsia="ar-SA"/>
        </w:rPr>
        <w:tab/>
      </w:r>
      <w:r w:rsidRPr="00CE7004">
        <w:rPr>
          <w:rFonts w:eastAsia="Times New Roman" w:cstheme="minorHAnsi"/>
          <w:lang w:eastAsia="ar-SA"/>
        </w:rPr>
        <w:tab/>
        <w:t>Wniesienie wadium w pieniądzu będzie skuteczne, jeżeli w podanym terminie rachunek bankowy Zamawiającego zostanie uznany pełną kwotą wymaganego wadium.</w:t>
      </w:r>
    </w:p>
    <w:p w14:paraId="34AF8CDB" w14:textId="08CFD48E"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8</w:t>
      </w:r>
      <w:r w:rsidR="001B449F">
        <w:rPr>
          <w:rFonts w:eastAsia="Times New Roman" w:cstheme="minorHAnsi"/>
          <w:lang w:eastAsia="ar-SA"/>
        </w:rPr>
        <w:t>)</w:t>
      </w:r>
      <w:r w:rsidRPr="00CE7004">
        <w:rPr>
          <w:rFonts w:eastAsia="Times New Roman" w:cstheme="minorHAnsi"/>
          <w:lang w:eastAsia="ar-SA"/>
        </w:rPr>
        <w:t xml:space="preserve"> </w:t>
      </w:r>
      <w:r w:rsidRPr="00CE7004">
        <w:rPr>
          <w:rFonts w:eastAsia="Times New Roman" w:cstheme="minorHAnsi"/>
          <w:lang w:eastAsia="ar-SA"/>
        </w:rPr>
        <w:tab/>
      </w:r>
      <w:r w:rsidRPr="00CE7004">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4DBB7052" w14:textId="22BF1E33"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9</w:t>
      </w:r>
      <w:r w:rsidR="001B449F">
        <w:rPr>
          <w:rFonts w:eastAsia="Times New Roman" w:cstheme="minorHAnsi"/>
          <w:lang w:eastAsia="ar-SA"/>
        </w:rPr>
        <w:t>)</w:t>
      </w:r>
      <w:r w:rsidRPr="00CE7004">
        <w:rPr>
          <w:rFonts w:eastAsia="Times New Roman" w:cstheme="minorHAnsi"/>
          <w:lang w:eastAsia="ar-SA"/>
        </w:rPr>
        <w:t xml:space="preserve">   </w:t>
      </w:r>
      <w:r w:rsidRPr="00CE7004">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2AD0CD8F" w14:textId="7A1D3964"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1</w:t>
      </w:r>
      <w:r w:rsidR="001B449F">
        <w:rPr>
          <w:rFonts w:eastAsia="Times New Roman" w:cstheme="minorHAnsi"/>
          <w:lang w:eastAsia="ar-SA"/>
        </w:rPr>
        <w:t>0)</w:t>
      </w:r>
      <w:r w:rsidRPr="00CE7004">
        <w:rPr>
          <w:rFonts w:eastAsia="Times New Roman" w:cstheme="minorHAnsi"/>
          <w:lang w:eastAsia="ar-SA"/>
        </w:rPr>
        <w:t xml:space="preserve">  </w:t>
      </w:r>
      <w:r w:rsidRPr="00CE7004">
        <w:rPr>
          <w:rFonts w:eastAsia="Times New Roman" w:cstheme="minorHAnsi"/>
          <w:lang w:eastAsia="ar-SA"/>
        </w:rPr>
        <w:tab/>
      </w:r>
      <w:r w:rsidRPr="00CE7004">
        <w:rPr>
          <w:rFonts w:eastAsia="Times New Roman" w:cstheme="minorHAnsi"/>
          <w:lang w:eastAsia="ar-SA"/>
        </w:rPr>
        <w:tab/>
        <w:t>Zamawiający zwróci niezwłocznie wadium na wniosek Wykonawcy, który wycofał ofertę przed terminem składania ofert.</w:t>
      </w:r>
    </w:p>
    <w:p w14:paraId="276AC3A3" w14:textId="103EE0B7"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1</w:t>
      </w:r>
      <w:r w:rsidR="001B449F">
        <w:rPr>
          <w:rFonts w:eastAsia="Times New Roman" w:cstheme="minorHAnsi"/>
          <w:lang w:eastAsia="ar-SA"/>
        </w:rPr>
        <w:t>1)</w:t>
      </w:r>
      <w:r w:rsidRPr="00CE7004">
        <w:rPr>
          <w:rFonts w:eastAsia="Times New Roman" w:cstheme="minorHAnsi"/>
          <w:lang w:eastAsia="ar-SA"/>
        </w:rPr>
        <w:tab/>
      </w:r>
      <w:r w:rsidRPr="00CE7004">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45E01224" w14:textId="6A848580"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1</w:t>
      </w:r>
      <w:r w:rsidR="001B449F">
        <w:rPr>
          <w:rFonts w:eastAsia="Times New Roman" w:cstheme="minorHAnsi"/>
          <w:lang w:eastAsia="ar-SA"/>
        </w:rPr>
        <w:t>2)</w:t>
      </w:r>
      <w:r w:rsidRPr="00CE7004">
        <w:rPr>
          <w:rFonts w:eastAsia="Times New Roman" w:cstheme="minorHAnsi"/>
          <w:lang w:eastAsia="ar-SA"/>
        </w:rPr>
        <w:tab/>
      </w:r>
      <w:r w:rsidRPr="00CE7004">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4024C552" w14:textId="3C6FF76A" w:rsidR="000C4BD0" w:rsidRPr="00CE7004" w:rsidRDefault="000C4BD0" w:rsidP="000C4BD0">
      <w:pPr>
        <w:tabs>
          <w:tab w:val="left" w:pos="480"/>
        </w:tabs>
        <w:suppressAutoHyphens/>
        <w:spacing w:after="0" w:line="240" w:lineRule="auto"/>
        <w:ind w:left="567" w:hanging="567"/>
        <w:jc w:val="both"/>
        <w:rPr>
          <w:rFonts w:eastAsia="Times New Roman" w:cstheme="minorHAnsi"/>
          <w:lang w:eastAsia="ar-SA"/>
        </w:rPr>
      </w:pPr>
      <w:r w:rsidRPr="00CE7004">
        <w:rPr>
          <w:rFonts w:eastAsia="Times New Roman" w:cstheme="minorHAnsi"/>
          <w:lang w:eastAsia="ar-SA"/>
        </w:rPr>
        <w:t>1</w:t>
      </w:r>
      <w:r w:rsidR="001B449F">
        <w:rPr>
          <w:rFonts w:eastAsia="Times New Roman" w:cstheme="minorHAnsi"/>
          <w:lang w:eastAsia="ar-SA"/>
        </w:rPr>
        <w:t>3)</w:t>
      </w:r>
      <w:r w:rsidRPr="00CE7004">
        <w:rPr>
          <w:rFonts w:eastAsia="Times New Roman" w:cstheme="minorHAnsi"/>
          <w:lang w:eastAsia="ar-SA"/>
        </w:rPr>
        <w:tab/>
      </w:r>
      <w:r w:rsidRPr="00CE7004">
        <w:rPr>
          <w:rFonts w:eastAsia="Times New Roman" w:cstheme="minorHAnsi"/>
          <w:lang w:eastAsia="ar-SA"/>
        </w:rPr>
        <w:tab/>
        <w:t>Zamawiający zatrzyma wadium wraz z odsetkami, jeżeli :</w:t>
      </w:r>
    </w:p>
    <w:p w14:paraId="5DB2B740" w14:textId="35DE2E9F" w:rsidR="000C4BD0" w:rsidRPr="00535850" w:rsidRDefault="000C4BD0" w:rsidP="00CE19B9">
      <w:pPr>
        <w:pStyle w:val="Akapitzlist"/>
        <w:numPr>
          <w:ilvl w:val="1"/>
          <w:numId w:val="41"/>
        </w:numPr>
        <w:tabs>
          <w:tab w:val="left" w:pos="567"/>
        </w:tabs>
        <w:suppressAutoHyphens/>
        <w:spacing w:after="0" w:line="240" w:lineRule="auto"/>
        <w:ind w:left="993" w:hanging="426"/>
        <w:contextualSpacing w:val="0"/>
        <w:jc w:val="both"/>
        <w:rPr>
          <w:rFonts w:cstheme="minorHAnsi"/>
        </w:rPr>
      </w:pPr>
      <w:r w:rsidRPr="00CE7004">
        <w:rPr>
          <w:rFonts w:cstheme="minorHAnsi"/>
        </w:rPr>
        <w:t xml:space="preserve">wykonawca </w:t>
      </w:r>
      <w:r w:rsidR="00EF76DC">
        <w:rPr>
          <w:rFonts w:cstheme="minorHAnsi"/>
        </w:rPr>
        <w:t xml:space="preserve"> </w:t>
      </w:r>
      <w:r w:rsidR="00EF76DC" w:rsidRPr="00EF76DC">
        <w:rPr>
          <w:rFonts w:cstheme="minorHAnsi"/>
        </w:rPr>
        <w:t>w odpowiedzi na wezwanie, o którym mowa w art. 26 ust. 3 i 3a, z przyczyn leżących po jego stronie, nie złożył oświad</w:t>
      </w:r>
      <w:r w:rsidR="00EF76DC" w:rsidRPr="000449D3">
        <w:rPr>
          <w:rFonts w:cstheme="minorHAnsi"/>
        </w:rPr>
        <w:t>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C2CF1A3" w14:textId="77777777" w:rsidR="000C4BD0" w:rsidRPr="00CE7004" w:rsidRDefault="000C4BD0" w:rsidP="00AA7F03">
      <w:pPr>
        <w:pStyle w:val="Akapitzlist"/>
        <w:numPr>
          <w:ilvl w:val="1"/>
          <w:numId w:val="41"/>
        </w:numPr>
        <w:tabs>
          <w:tab w:val="left" w:pos="567"/>
        </w:tabs>
        <w:suppressAutoHyphens/>
        <w:spacing w:after="0" w:line="240" w:lineRule="auto"/>
        <w:ind w:left="993" w:hanging="426"/>
        <w:contextualSpacing w:val="0"/>
        <w:jc w:val="both"/>
        <w:rPr>
          <w:rFonts w:cstheme="minorHAnsi"/>
        </w:rPr>
      </w:pPr>
      <w:r w:rsidRPr="00CE7004">
        <w:rPr>
          <w:rFonts w:cstheme="minorHAnsi"/>
        </w:rPr>
        <w:lastRenderedPageBreak/>
        <w:t xml:space="preserve">Wykonawca odmówił podpisania umowy w sprawie zamówienia publicznego na warunkach  określonych w ofercie, </w:t>
      </w:r>
    </w:p>
    <w:p w14:paraId="533EB675" w14:textId="77777777" w:rsidR="000C4BD0" w:rsidRPr="00CE7004" w:rsidRDefault="000C4BD0" w:rsidP="00AA7F03">
      <w:pPr>
        <w:pStyle w:val="Akapitzlist"/>
        <w:numPr>
          <w:ilvl w:val="1"/>
          <w:numId w:val="41"/>
        </w:numPr>
        <w:tabs>
          <w:tab w:val="left" w:pos="480"/>
        </w:tabs>
        <w:suppressAutoHyphens/>
        <w:spacing w:after="0" w:line="240" w:lineRule="auto"/>
        <w:ind w:left="993" w:hanging="426"/>
        <w:contextualSpacing w:val="0"/>
        <w:jc w:val="both"/>
        <w:rPr>
          <w:rFonts w:cstheme="minorHAnsi"/>
        </w:rPr>
      </w:pPr>
      <w:r w:rsidRPr="00CE7004">
        <w:rPr>
          <w:rFonts w:cstheme="minorHAnsi"/>
        </w:rPr>
        <w:t>Wykonawca nie wniósł wymaganego zabezpieczenia należytego wykonania umowy,</w:t>
      </w:r>
    </w:p>
    <w:p w14:paraId="2F6F37A1" w14:textId="1285268F" w:rsidR="000C4BD0" w:rsidRPr="008F7B3D" w:rsidRDefault="000C4BD0" w:rsidP="00AA7F03">
      <w:pPr>
        <w:pStyle w:val="Akapitzlist"/>
        <w:numPr>
          <w:ilvl w:val="1"/>
          <w:numId w:val="41"/>
        </w:numPr>
        <w:tabs>
          <w:tab w:val="left" w:pos="480"/>
        </w:tabs>
        <w:suppressAutoHyphens/>
        <w:spacing w:after="0" w:line="240" w:lineRule="auto"/>
        <w:ind w:left="993" w:hanging="426"/>
        <w:contextualSpacing w:val="0"/>
        <w:jc w:val="both"/>
        <w:rPr>
          <w:rFonts w:cstheme="minorHAnsi"/>
        </w:rPr>
      </w:pPr>
      <w:r w:rsidRPr="00CE7004">
        <w:rPr>
          <w:rFonts w:cstheme="minorHAnsi"/>
        </w:rPr>
        <w:t>Zawarcie umowy w sprawie zamówienia publicznego stało się niemożliwe z przyczyn leżących po stronie Wykonawcy.</w:t>
      </w:r>
    </w:p>
    <w:p w14:paraId="17940F74" w14:textId="77777777" w:rsidR="00296206" w:rsidRDefault="00296206" w:rsidP="00D9692B">
      <w:pPr>
        <w:spacing w:after="0"/>
      </w:pPr>
    </w:p>
    <w:p w14:paraId="3B6318B5" w14:textId="7C969381" w:rsidR="00D9692B" w:rsidRPr="0071073B" w:rsidRDefault="00D04D62" w:rsidP="00D9692B">
      <w:pPr>
        <w:spacing w:after="0"/>
        <w:rPr>
          <w:b/>
        </w:rPr>
      </w:pPr>
      <w:r>
        <w:rPr>
          <w:b/>
        </w:rPr>
        <w:t>XIII</w:t>
      </w:r>
      <w:r w:rsidR="006E21C3">
        <w:rPr>
          <w:b/>
        </w:rPr>
        <w:t xml:space="preserve">. </w:t>
      </w:r>
      <w:r w:rsidR="00D9692B" w:rsidRPr="0071073B">
        <w:rPr>
          <w:b/>
        </w:rPr>
        <w:t xml:space="preserve">OPIS SPOSOBU PRZYGOTOWANIA OFERTY </w:t>
      </w:r>
    </w:p>
    <w:p w14:paraId="63B7B616" w14:textId="77777777" w:rsidR="00D9692B" w:rsidRDefault="00D9692B" w:rsidP="006E6F54">
      <w:pPr>
        <w:spacing w:after="0"/>
        <w:jc w:val="both"/>
      </w:pPr>
    </w:p>
    <w:p w14:paraId="19D15E22" w14:textId="00A12AA8" w:rsidR="00D9692B" w:rsidRDefault="00D9692B" w:rsidP="005C7E11">
      <w:pPr>
        <w:pStyle w:val="Punkt063"/>
        <w:numPr>
          <w:ilvl w:val="0"/>
          <w:numId w:val="11"/>
        </w:numPr>
        <w:ind w:left="357" w:hanging="357"/>
      </w:pPr>
      <w:r>
        <w:t xml:space="preserve">Wykonawca może złożyć </w:t>
      </w:r>
      <w:r w:rsidR="00C70BA5">
        <w:t xml:space="preserve">tylko </w:t>
      </w:r>
      <w:r w:rsidR="0035078B">
        <w:t xml:space="preserve">jedną ofertę </w:t>
      </w:r>
    </w:p>
    <w:p w14:paraId="101506A9" w14:textId="1C1BD7CD" w:rsidR="00D9692B" w:rsidRDefault="00D9692B" w:rsidP="00C70BA5">
      <w:pPr>
        <w:pStyle w:val="Punkt063"/>
      </w:pPr>
      <w:r>
        <w:t xml:space="preserve">Treść oferty musi odpowiadać treści specyfikacji istotnych warunków zamówienia. </w:t>
      </w:r>
    </w:p>
    <w:p w14:paraId="11AD3FBD" w14:textId="3AF5FE66" w:rsidR="00D9692B" w:rsidRDefault="00D9692B" w:rsidP="00C70BA5">
      <w:pPr>
        <w:pStyle w:val="Punkt063"/>
      </w:pPr>
      <w:r>
        <w:t xml:space="preserve">Opis sposobu przygotowania ofert: </w:t>
      </w:r>
    </w:p>
    <w:p w14:paraId="3E72EDEF" w14:textId="64D6C9C7" w:rsidR="00D9692B" w:rsidRDefault="00D9692B" w:rsidP="00AF1FB9">
      <w:pPr>
        <w:pStyle w:val="PPunkt127"/>
        <w:numPr>
          <w:ilvl w:val="0"/>
          <w:numId w:val="74"/>
        </w:numPr>
      </w:pPr>
      <w:r>
        <w:t>Oferta powinna być sporządzona w formie pisemnej, w języku polskim; zaleca się, aby oferta została sporządzona na formularzu załączonym do niniejszej specyfikacji istotnych warunków zamówienia;</w:t>
      </w:r>
    </w:p>
    <w:p w14:paraId="5A1EAD1C" w14:textId="41BB1343" w:rsidR="00D9692B" w:rsidRDefault="00D9692B" w:rsidP="000C1E56">
      <w:pPr>
        <w:pStyle w:val="PPunkt127"/>
        <w:numPr>
          <w:ilvl w:val="0"/>
          <w:numId w:val="74"/>
        </w:numPr>
      </w:pPr>
      <w:r>
        <w:t xml:space="preserve">Załącznikami do oferty, stanowiącymi jej integralną część, są oświadczenia i dokumenty wymienione w SIWZ; </w:t>
      </w:r>
    </w:p>
    <w:p w14:paraId="65E3E95B" w14:textId="13050B64" w:rsidR="00D9692B" w:rsidRDefault="00D9692B" w:rsidP="000C1E56">
      <w:pPr>
        <w:pStyle w:val="PPunkt127"/>
        <w:numPr>
          <w:ilvl w:val="0"/>
          <w:numId w:val="74"/>
        </w:numPr>
      </w:pPr>
      <w:r>
        <w:t xml:space="preserve">Oferta i każdy z załączników powinny zostać podpisane przez Wykonawcę lub osobę upoważnioną do jego reprezentowania i składania w jego imieniu oświadczenia woli; </w:t>
      </w:r>
    </w:p>
    <w:p w14:paraId="737C2E42" w14:textId="6C309968" w:rsidR="00D9692B" w:rsidRDefault="00D9692B" w:rsidP="000C1E56">
      <w:pPr>
        <w:pStyle w:val="PPunkt127"/>
        <w:numPr>
          <w:ilvl w:val="0"/>
          <w:numId w:val="74"/>
        </w:numPr>
      </w:pPr>
      <w:r>
        <w:t xml:space="preserve">W przypadku, gdy Wykonawcę reprezentuje pełnomocnik, do oferty musi być załączone pełnomocnictwo (w oryginale lub kopii potwierdzonej notarialnie) z określeniem jego zakresu; </w:t>
      </w:r>
    </w:p>
    <w:p w14:paraId="7E0790E2" w14:textId="51BA7161" w:rsidR="00D9692B" w:rsidRDefault="00D9692B" w:rsidP="000C1E56">
      <w:pPr>
        <w:pStyle w:val="PPunkt127"/>
        <w:numPr>
          <w:ilvl w:val="0"/>
          <w:numId w:val="74"/>
        </w:numPr>
      </w:pPr>
      <w:r>
        <w:t xml:space="preserve">Ewentualne poprawki w treści oferty powinny być naniesione czytelnie i sygnowane podpisem Wykonawcy; </w:t>
      </w:r>
    </w:p>
    <w:p w14:paraId="034E3880" w14:textId="709E98B2" w:rsidR="00D9692B" w:rsidRDefault="00D9692B" w:rsidP="000C1E56">
      <w:pPr>
        <w:pStyle w:val="PPunkt127"/>
        <w:numPr>
          <w:ilvl w:val="0"/>
          <w:numId w:val="74"/>
        </w:numPr>
      </w:pPr>
      <w:r>
        <w:t>Wszystkie strony oferty powinny być spięte (zszyte) w sposób trwały, zapobiegający możliwości dekompletacji zawartości oferty.</w:t>
      </w:r>
    </w:p>
    <w:p w14:paraId="6ADA267E" w14:textId="447F2214" w:rsidR="00D9692B" w:rsidRDefault="00D9692B" w:rsidP="000C1E56">
      <w:pPr>
        <w:pStyle w:val="PPunkt127"/>
        <w:numPr>
          <w:ilvl w:val="0"/>
          <w:numId w:val="74"/>
        </w:numPr>
      </w:pPr>
      <w: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r w:rsidR="00F464AF">
        <w:t>p</w:t>
      </w:r>
      <w:r>
        <w:t xml:space="preserve">zp. </w:t>
      </w:r>
    </w:p>
    <w:p w14:paraId="4E039F1E" w14:textId="726E0DB8" w:rsidR="00D9692B" w:rsidRDefault="00D9692B" w:rsidP="000C1E56">
      <w:pPr>
        <w:pStyle w:val="PPunkt127"/>
        <w:numPr>
          <w:ilvl w:val="0"/>
          <w:numId w:val="74"/>
        </w:numPr>
      </w:pPr>
      <w: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Default="00D9692B" w:rsidP="000C1E56">
      <w:pPr>
        <w:pStyle w:val="PPunkt127"/>
        <w:numPr>
          <w:ilvl w:val="0"/>
          <w:numId w:val="74"/>
        </w:numPr>
      </w:pPr>
      <w:r>
        <w:t>Oferta powinna zostać zapakowana w sposób uniemożliwiający jej przypadkowe otwarcie oraz opisana w sposób jednoznacznie wskazujący jej charakter i przeznaczenie. Koperta zewnętrzna (zawierająca kopertę z ofertą) opatrzona napisem:</w:t>
      </w:r>
    </w:p>
    <w:p w14:paraId="517B1F10" w14:textId="77777777" w:rsidR="006E21C3" w:rsidRDefault="006E21C3" w:rsidP="00D9692B">
      <w:pPr>
        <w:spacing w:after="0"/>
        <w:ind w:left="567" w:hanging="567"/>
        <w:jc w:val="center"/>
        <w:rPr>
          <w:b/>
          <w:color w:val="000000" w:themeColor="text1"/>
        </w:rPr>
      </w:pPr>
    </w:p>
    <w:p w14:paraId="476DE42F" w14:textId="69F0AF1F" w:rsidR="00D9692B" w:rsidRDefault="00D9692B" w:rsidP="00EB560E">
      <w:pPr>
        <w:keepNext/>
        <w:spacing w:after="0"/>
        <w:ind w:left="567" w:hanging="567"/>
        <w:jc w:val="center"/>
        <w:rPr>
          <w:b/>
          <w:color w:val="000000" w:themeColor="text1"/>
        </w:rPr>
      </w:pPr>
      <w:r>
        <w:rPr>
          <w:b/>
          <w:color w:val="000000" w:themeColor="text1"/>
        </w:rPr>
        <w:lastRenderedPageBreak/>
        <w:t>Oferta na:</w:t>
      </w:r>
    </w:p>
    <w:p w14:paraId="5DD7C43A" w14:textId="77777777" w:rsidR="00D9692B" w:rsidRDefault="00D9692B" w:rsidP="00EB560E">
      <w:pPr>
        <w:keepNext/>
        <w:spacing w:after="0"/>
        <w:jc w:val="center"/>
      </w:pPr>
    </w:p>
    <w:tbl>
      <w:tblPr>
        <w:tblStyle w:val="Tabela-Siatka"/>
        <w:tblW w:w="0" w:type="auto"/>
        <w:jc w:val="right"/>
        <w:tblLook w:val="04A0" w:firstRow="1" w:lastRow="0" w:firstColumn="1" w:lastColumn="0" w:noHBand="0" w:noVBand="1"/>
      </w:tblPr>
      <w:tblGrid>
        <w:gridCol w:w="8500"/>
      </w:tblGrid>
      <w:tr w:rsidR="00D9692B" w:rsidRPr="00FF49F2" w14:paraId="06BBF6CB" w14:textId="77777777" w:rsidTr="009B0F80">
        <w:trPr>
          <w:trHeight w:val="1602"/>
          <w:jc w:val="right"/>
        </w:trPr>
        <w:tc>
          <w:tcPr>
            <w:tcW w:w="8500" w:type="dxa"/>
          </w:tcPr>
          <w:p w14:paraId="398FC727" w14:textId="77777777" w:rsidR="00D9692B" w:rsidRDefault="00D9692B" w:rsidP="009B0F80">
            <w:pPr>
              <w:jc w:val="both"/>
              <w:rPr>
                <w:b/>
                <w:color w:val="000000" w:themeColor="text1"/>
              </w:rPr>
            </w:pPr>
          </w:p>
          <w:p w14:paraId="5BD7F417" w14:textId="504FE9F7" w:rsidR="00D9692B" w:rsidRPr="00FF49F2" w:rsidRDefault="008F7B3D" w:rsidP="009B0F80">
            <w:pPr>
              <w:jc w:val="both"/>
              <w:rPr>
                <w:b/>
                <w:color w:val="000000" w:themeColor="text1"/>
              </w:rPr>
            </w:pPr>
            <w:r>
              <w:rPr>
                <w:b/>
                <w:color w:val="000000" w:themeColor="text1"/>
              </w:rPr>
              <w:t>Zakup Liofilizatora</w:t>
            </w:r>
            <w:r w:rsidR="00726EB3" w:rsidRPr="00726EB3">
              <w:rPr>
                <w:b/>
                <w:color w:val="000000" w:themeColor="text1"/>
              </w:rPr>
              <w:t xml:space="preserve"> </w:t>
            </w:r>
            <w:r w:rsidR="00585D82">
              <w:rPr>
                <w:b/>
              </w:rPr>
              <w:t xml:space="preserve">dla Działu Konserwacji Muzeum Narodowego w Szczecinie </w:t>
            </w:r>
            <w:r w:rsidR="00D9692B" w:rsidRPr="00726EB3">
              <w:rPr>
                <w:b/>
                <w:color w:val="000000" w:themeColor="text1"/>
              </w:rPr>
              <w:t>realizowanego w ramach Projektu współfinansowanego  Programu Operacyjnego Infrastruktura i Środowisko na lata 2014-2020 pn. „ Konserwatorskie Niebo – zakup wyposażenia dla Pracowni Działu Konserwacji Muzeum Narodowego w Szczecinie”</w:t>
            </w:r>
          </w:p>
        </w:tc>
      </w:tr>
    </w:tbl>
    <w:p w14:paraId="73F77474" w14:textId="77777777" w:rsidR="00D9692B" w:rsidRDefault="00D9692B" w:rsidP="00D9692B">
      <w:pPr>
        <w:spacing w:after="0"/>
        <w:jc w:val="center"/>
      </w:pPr>
    </w:p>
    <w:p w14:paraId="773B7482" w14:textId="5A5EEF41" w:rsidR="00D9692B" w:rsidRDefault="00D9692B" w:rsidP="00C70BA5">
      <w:pPr>
        <w:pStyle w:val="Punkt063"/>
      </w:pPr>
      <w:r>
        <w:t xml:space="preserve">Wykonawca może, przed upływem terminu składania ofert zmienić, uzupełnić lub wycofać ofertę.  Zmiana, uzupełnienie lub wycofanie oferty odbywa się w taki sam sposób jak złożenie oferty, tj. w zamkniętej kopercie z odpowiednim dopiskiem, np. Zmiana oferty przetargowej  </w:t>
      </w:r>
    </w:p>
    <w:p w14:paraId="3EF18E7F" w14:textId="12223DEA" w:rsidR="00D9692B" w:rsidRDefault="00D9692B" w:rsidP="00C70BA5">
      <w:pPr>
        <w:pStyle w:val="Punkt063"/>
      </w:pPr>
      <w:r>
        <w:t>Ofertę złożoną po terminie zwraca się w terminie określonym w art. 84 ust. 2 ustawy.</w:t>
      </w:r>
    </w:p>
    <w:p w14:paraId="53F46DEF" w14:textId="4F3CB3D3" w:rsidR="00D9692B" w:rsidRDefault="00D9692B" w:rsidP="00C70BA5">
      <w:pPr>
        <w:pStyle w:val="Punkt063"/>
      </w:pPr>
      <w:r>
        <w:t xml:space="preserve">Wykonawca ponosi koszty związane z przygotowaniem i złożeniem oferty. Zamawiający nie  </w:t>
      </w:r>
      <w:r w:rsidR="0071073B">
        <w:t xml:space="preserve"> </w:t>
      </w:r>
      <w:r>
        <w:t xml:space="preserve">przewiduje zwrotu kosztów udziału w postępowaniu. </w:t>
      </w:r>
    </w:p>
    <w:p w14:paraId="632A54D2" w14:textId="0ABA48B5" w:rsidR="00D9692B" w:rsidRDefault="00D9692B" w:rsidP="00C70BA5">
      <w:pPr>
        <w:pStyle w:val="Punkt063"/>
      </w:pPr>
      <w:r>
        <w:t>Zamawiający żąda wskazania przez Wykonawcę w of</w:t>
      </w:r>
      <w:r w:rsidR="006E6F54">
        <w:t xml:space="preserve">ercie części zamówienia, której </w:t>
      </w:r>
      <w:r>
        <w:t xml:space="preserve">wykonanie zamierza powierzyć podwykonawcy.    </w:t>
      </w:r>
    </w:p>
    <w:p w14:paraId="6A04E4D0" w14:textId="44824C00" w:rsidR="00D9692B" w:rsidRDefault="00D9692B" w:rsidP="00C70BA5">
      <w:pPr>
        <w:pStyle w:val="Punkt063"/>
      </w:pPr>
      <w:r>
        <w:t>Postanowienia dotyczące wnoszenia oferty wspólnej przez dwa lub więcej podmioty gospodarcze (konsorcja/spółki cywilne):</w:t>
      </w:r>
    </w:p>
    <w:p w14:paraId="58CAE850" w14:textId="21CE926B" w:rsidR="00D9692B" w:rsidRDefault="00D9692B" w:rsidP="00AF1FB9">
      <w:pPr>
        <w:pStyle w:val="PPunkt127"/>
        <w:numPr>
          <w:ilvl w:val="0"/>
          <w:numId w:val="75"/>
        </w:numPr>
      </w:pPr>
      <w:r>
        <w:t>Wykonawcy mogą wspólnie ubiegać się o udzielenie zamówienia.</w:t>
      </w:r>
    </w:p>
    <w:p w14:paraId="7B3F1C5A" w14:textId="7E042AD3" w:rsidR="00D9692B" w:rsidRDefault="00D9692B" w:rsidP="000C1E56">
      <w:pPr>
        <w:pStyle w:val="PPunkt127"/>
        <w:numPr>
          <w:ilvl w:val="0"/>
          <w:numId w:val="75"/>
        </w:numPr>
      </w:pPr>
      <w: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Default="00D9692B" w:rsidP="000C1E56">
      <w:pPr>
        <w:pStyle w:val="PPunkt127"/>
        <w:numPr>
          <w:ilvl w:val="0"/>
          <w:numId w:val="75"/>
        </w:numPr>
      </w:pPr>
      <w:r>
        <w:t>Oferta winna być podpisana przez każdego z wykonawców występujących wspólnie lub przez upoważnionego przedstawiciela.</w:t>
      </w:r>
    </w:p>
    <w:p w14:paraId="71B91955" w14:textId="77777777" w:rsidR="006E21C3" w:rsidRDefault="006E21C3" w:rsidP="00D9692B">
      <w:pPr>
        <w:spacing w:after="0"/>
      </w:pPr>
    </w:p>
    <w:p w14:paraId="6ACFA737" w14:textId="6D8AD888"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97AA2EA" w:rsidR="00D9692B" w:rsidRDefault="006E21C3" w:rsidP="005C7E11">
      <w:pPr>
        <w:pStyle w:val="Punkt063"/>
        <w:numPr>
          <w:ilvl w:val="0"/>
          <w:numId w:val="12"/>
        </w:numPr>
        <w:ind w:left="357" w:hanging="357"/>
      </w:pPr>
      <w:r>
        <w:t xml:space="preserve">  </w:t>
      </w:r>
      <w:r w:rsidR="00D9692B">
        <w:t>Składanie ofert.</w:t>
      </w:r>
    </w:p>
    <w:p w14:paraId="595871DC" w14:textId="5E1F5C86" w:rsidR="00D9692B" w:rsidRDefault="00D9692B" w:rsidP="00AF1FB9">
      <w:pPr>
        <w:pStyle w:val="PPunkt127"/>
        <w:numPr>
          <w:ilvl w:val="0"/>
          <w:numId w:val="76"/>
        </w:numPr>
      </w:pPr>
      <w:r>
        <w:t xml:space="preserve">Miejscem składania ofert jest siedziba Zamawiającego. </w:t>
      </w:r>
    </w:p>
    <w:p w14:paraId="3114E6C8" w14:textId="1BBC5F2D" w:rsidR="00D9692B" w:rsidRDefault="00D9692B" w:rsidP="000C1E56">
      <w:pPr>
        <w:pStyle w:val="PPunkt127"/>
        <w:numPr>
          <w:ilvl w:val="0"/>
          <w:numId w:val="76"/>
        </w:numPr>
      </w:pPr>
      <w:r>
        <w:t>Oferty należy składać we wskazanym powyżej miejs</w:t>
      </w:r>
      <w:r w:rsidR="0071073B">
        <w:t xml:space="preserve">cu lub przesłać pocztą na adres </w:t>
      </w:r>
      <w:r>
        <w:t xml:space="preserve">Zamawiającego z wyraźnym oznaczeniem postępowania. </w:t>
      </w:r>
    </w:p>
    <w:p w14:paraId="09E642AD" w14:textId="0AC6F456" w:rsidR="00D9692B" w:rsidRPr="00B64DDA" w:rsidRDefault="00D9692B" w:rsidP="000C1E56">
      <w:pPr>
        <w:pStyle w:val="PPunkt127"/>
        <w:numPr>
          <w:ilvl w:val="0"/>
          <w:numId w:val="76"/>
        </w:numPr>
      </w:pPr>
      <w:r w:rsidRPr="00B64DDA">
        <w:t>Termin składania ofert upływa dnia</w:t>
      </w:r>
      <w:r w:rsidR="00171A32">
        <w:t xml:space="preserve"> 11.09.</w:t>
      </w:r>
      <w:r w:rsidRPr="009C6C78">
        <w:t xml:space="preserve">2018 r. </w:t>
      </w:r>
      <w:r w:rsidRPr="00B64DDA">
        <w:t>roku, o godz</w:t>
      </w:r>
      <w:r w:rsidR="00B64DDA">
        <w:t>10:00</w:t>
      </w:r>
      <w:r w:rsidRPr="00B64DDA">
        <w:t xml:space="preserve"> </w:t>
      </w:r>
    </w:p>
    <w:p w14:paraId="6198AD47" w14:textId="731327A4" w:rsidR="00D9692B" w:rsidRPr="00B64DDA" w:rsidRDefault="00D9692B" w:rsidP="000C1E56">
      <w:pPr>
        <w:pStyle w:val="PPunkt127"/>
        <w:numPr>
          <w:ilvl w:val="0"/>
          <w:numId w:val="76"/>
        </w:numPr>
      </w:pPr>
      <w:r w:rsidRPr="00B64DDA">
        <w:t xml:space="preserve">Termin związania ofertą wynosi 30 dni licząc od upływu terminu składania ofert. </w:t>
      </w:r>
    </w:p>
    <w:p w14:paraId="5F18A561" w14:textId="666A4E92" w:rsidR="00D9692B" w:rsidRPr="00B64DDA" w:rsidRDefault="006E21C3" w:rsidP="00C70BA5">
      <w:pPr>
        <w:pStyle w:val="Punkt063"/>
      </w:pPr>
      <w:r w:rsidRPr="00B64DDA">
        <w:t xml:space="preserve">  </w:t>
      </w:r>
      <w:r w:rsidR="00D9692B" w:rsidRPr="00B64DDA">
        <w:t xml:space="preserve">Otwarcie ofert. </w:t>
      </w:r>
    </w:p>
    <w:p w14:paraId="7CD689D0" w14:textId="6019247A" w:rsidR="00D9692B" w:rsidRPr="00B64DDA" w:rsidRDefault="00D9692B" w:rsidP="00AF1FB9">
      <w:pPr>
        <w:pStyle w:val="PPunkt127"/>
        <w:numPr>
          <w:ilvl w:val="0"/>
          <w:numId w:val="77"/>
        </w:numPr>
      </w:pPr>
      <w:r w:rsidRPr="00B64DDA">
        <w:t>Oferty zostaną otwarte w dniu</w:t>
      </w:r>
      <w:r w:rsidR="00171A32">
        <w:t xml:space="preserve"> 11.09.</w:t>
      </w:r>
      <w:r w:rsidRPr="009C6C78">
        <w:t>201</w:t>
      </w:r>
      <w:r w:rsidR="004D09F1" w:rsidRPr="009C6C78">
        <w:t>8</w:t>
      </w:r>
      <w:r w:rsidRPr="009C6C78">
        <w:t xml:space="preserve"> r</w:t>
      </w:r>
      <w:r w:rsidRPr="00B64DDA">
        <w:t xml:space="preserve">. roku, o godz. </w:t>
      </w:r>
      <w:r w:rsidR="00B64DDA">
        <w:t xml:space="preserve">10:30 </w:t>
      </w:r>
      <w:r w:rsidRPr="00B64DDA">
        <w:t xml:space="preserve">w </w:t>
      </w:r>
      <w:r w:rsidR="00B64DDA">
        <w:t>budynku</w:t>
      </w:r>
      <w:r w:rsidRPr="00B64DDA">
        <w:t xml:space="preserve"> </w:t>
      </w:r>
      <w:r w:rsidR="006E6F54" w:rsidRPr="00B64DDA">
        <w:t xml:space="preserve">  </w:t>
      </w:r>
      <w:r w:rsidRPr="00B64DDA">
        <w:t>Zamawiającego</w:t>
      </w:r>
      <w:r w:rsidR="00B64DDA">
        <w:t xml:space="preserve"> przy ul. Staromłyńskiej 1 pok. 18</w:t>
      </w:r>
      <w:r w:rsidRPr="00B64DDA">
        <w:t>.</w:t>
      </w:r>
    </w:p>
    <w:p w14:paraId="4D71E72C" w14:textId="471E3C7C" w:rsidR="00D9692B" w:rsidRPr="00B64DDA" w:rsidRDefault="00D9692B" w:rsidP="000C1E56">
      <w:pPr>
        <w:pStyle w:val="PPunkt127"/>
        <w:numPr>
          <w:ilvl w:val="0"/>
          <w:numId w:val="77"/>
        </w:numPr>
      </w:pPr>
      <w:r w:rsidRPr="00B64DDA">
        <w:t xml:space="preserve">Otwarcie ofert jest jawne. </w:t>
      </w:r>
    </w:p>
    <w:p w14:paraId="4201CDA0" w14:textId="3E2E7E75" w:rsidR="000449D3" w:rsidRDefault="000449D3" w:rsidP="0083402B">
      <w:pPr>
        <w:pStyle w:val="Akapitzlist"/>
        <w:numPr>
          <w:ilvl w:val="0"/>
          <w:numId w:val="98"/>
        </w:numPr>
        <w:spacing w:after="0"/>
        <w:ind w:left="426" w:hanging="426"/>
      </w:pPr>
      <w:r>
        <w:t>Niezwłocznie po otwarciu ofert zamawiający zamieszcza na stronie internetowej informacje dotyczące:</w:t>
      </w:r>
    </w:p>
    <w:p w14:paraId="5A3A3AD5" w14:textId="30FEC5F3" w:rsidR="000449D3" w:rsidRDefault="000449D3" w:rsidP="0083402B">
      <w:pPr>
        <w:pStyle w:val="Akapitzlist"/>
        <w:numPr>
          <w:ilvl w:val="0"/>
          <w:numId w:val="99"/>
        </w:numPr>
        <w:spacing w:after="0"/>
      </w:pPr>
      <w:r>
        <w:t>kwoty, jaką zamierza przeznaczyć na sfinansowanie zamówienia;</w:t>
      </w:r>
    </w:p>
    <w:p w14:paraId="06EFD0B4" w14:textId="51813C5D" w:rsidR="000449D3" w:rsidRDefault="000449D3" w:rsidP="0083402B">
      <w:pPr>
        <w:pStyle w:val="Akapitzlist"/>
        <w:numPr>
          <w:ilvl w:val="0"/>
          <w:numId w:val="99"/>
        </w:numPr>
        <w:spacing w:after="0"/>
      </w:pPr>
      <w:r>
        <w:t>firm oraz adresów wykonawców, którzy złożyli oferty w terminie;</w:t>
      </w:r>
    </w:p>
    <w:p w14:paraId="161538A2" w14:textId="1E3227EF" w:rsidR="00D9692B" w:rsidRDefault="000449D3" w:rsidP="0083402B">
      <w:pPr>
        <w:pStyle w:val="Akapitzlist"/>
        <w:numPr>
          <w:ilvl w:val="0"/>
          <w:numId w:val="99"/>
        </w:numPr>
        <w:spacing w:after="0"/>
      </w:pPr>
      <w:r>
        <w:lastRenderedPageBreak/>
        <w:t>ceny, terminu wykonania zamówienia, okresu gwarancji i warunków płatności zawartych w ofertach.</w:t>
      </w:r>
    </w:p>
    <w:p w14:paraId="091DCA21" w14:textId="77777777" w:rsidR="000449D3" w:rsidRDefault="000449D3" w:rsidP="0083402B">
      <w:pPr>
        <w:pStyle w:val="Akapitzlist"/>
        <w:spacing w:after="0"/>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3A3CEAB1" w14:textId="38539BA0" w:rsidR="00A4184C" w:rsidRPr="00A4184C" w:rsidRDefault="00A4184C" w:rsidP="005C7E11">
      <w:pPr>
        <w:pStyle w:val="Punkt063"/>
        <w:numPr>
          <w:ilvl w:val="0"/>
          <w:numId w:val="13"/>
        </w:numPr>
        <w:ind w:left="357" w:hanging="357"/>
      </w:pPr>
      <w:r w:rsidRPr="00A4184C">
        <w:t>Cena oferty musi być wyrażona w złotych polskich (PLN).</w:t>
      </w:r>
    </w:p>
    <w:p w14:paraId="182A7CC8" w14:textId="57CFABBC" w:rsidR="00A4184C" w:rsidRPr="009C6C78" w:rsidRDefault="00A4184C" w:rsidP="00FE42E2">
      <w:pPr>
        <w:pStyle w:val="Punkt063"/>
        <w:rPr>
          <w:color w:val="FF0000"/>
        </w:rPr>
      </w:pPr>
      <w:r w:rsidRPr="00A4184C">
        <w:t>Zamawiający wymaga, aby Wykonawca wypełnił</w:t>
      </w:r>
      <w:r>
        <w:t xml:space="preserve"> formularz ofertowy - załą</w:t>
      </w:r>
      <w:r w:rsidRPr="00A4184C">
        <w:t xml:space="preserve">cznik nr </w:t>
      </w:r>
      <w:r w:rsidR="00240880">
        <w:t>2</w:t>
      </w:r>
      <w:r w:rsidRPr="00A4184C">
        <w:t xml:space="preserve"> do</w:t>
      </w:r>
      <w:r w:rsidR="00726EB3">
        <w:t xml:space="preserve"> SIWZ</w:t>
      </w:r>
    </w:p>
    <w:p w14:paraId="3101B74F" w14:textId="650F9E76" w:rsidR="00A4184C" w:rsidRPr="00A4184C" w:rsidRDefault="00A4184C" w:rsidP="00BC0CE8">
      <w:pPr>
        <w:pStyle w:val="Punkt063"/>
      </w:pPr>
      <w:r>
        <w:t>Przy obliczaniu ceny należy zastosować</w:t>
      </w:r>
      <w:r w:rsidRPr="00A4184C">
        <w:t xml:space="preserve"> wzór:</w:t>
      </w:r>
    </w:p>
    <w:p w14:paraId="29E22373" w14:textId="117D5501" w:rsidR="00A4184C" w:rsidRPr="00A4184C" w:rsidRDefault="00A4184C" w:rsidP="00BC0CE8">
      <w:pPr>
        <w:pStyle w:val="Tekst063"/>
      </w:pPr>
      <w:r>
        <w:t>wartość</w:t>
      </w:r>
      <w:r w:rsidRPr="00A4184C">
        <w:t xml:space="preserve"> net</w:t>
      </w:r>
      <w:r>
        <w:t>to + kwota podatku VAT = wartość</w:t>
      </w:r>
      <w:r w:rsidRPr="00A4184C">
        <w:t xml:space="preserve"> brutto.</w:t>
      </w:r>
    </w:p>
    <w:p w14:paraId="2BCDA40D" w14:textId="71999F1B" w:rsidR="00A4184C" w:rsidRPr="00A4184C" w:rsidRDefault="00A4184C" w:rsidP="00BC0CE8">
      <w:pPr>
        <w:pStyle w:val="Punkt063"/>
      </w:pPr>
      <w:r w:rsidRPr="00FD15A5">
        <w:rPr>
          <w:u w:val="single"/>
        </w:rPr>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650A0CBC" w14:textId="33B57F0C" w:rsidR="00A4184C" w:rsidRPr="00A4184C" w:rsidRDefault="008E3DD5" w:rsidP="00BC0CE8">
      <w:pPr>
        <w:pStyle w:val="Punkt063"/>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 </w:t>
      </w:r>
      <w:r w:rsidR="000D3B1B">
        <w:rPr>
          <w:rFonts w:ascii="Calibri" w:hAnsi="Calibri" w:cs="Calibri"/>
        </w:rPr>
        <w:t xml:space="preserve">- </w:t>
      </w:r>
      <w:r>
        <w:t>oświadczenie wpisane na druku załą</w:t>
      </w:r>
      <w:r w:rsidR="00A4184C" w:rsidRPr="00A4184C">
        <w:t xml:space="preserve">cznika nr 1 do SIWZ </w:t>
      </w:r>
      <w:r>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Pr>
          <w:rFonts w:ascii="Calibri" w:hAnsi="Calibri" w:cs="Calibri"/>
        </w:rPr>
        <w:t>-</w:t>
      </w:r>
      <w:r>
        <w:t xml:space="preserve"> zgodnie z wymaganiami dla </w:t>
      </w:r>
      <w:r w:rsidR="00A4184C" w:rsidRPr="00A4184C">
        <w:t>wykonawców zagranicznych).</w:t>
      </w:r>
    </w:p>
    <w:p w14:paraId="7FE1EB86" w14:textId="3041D907" w:rsidR="00A4184C" w:rsidRPr="00A4184C" w:rsidRDefault="008E3DD5" w:rsidP="005D6A7A">
      <w:pPr>
        <w:pStyle w:val="Punkt063"/>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6744F442" w14:textId="4CC17200" w:rsidR="00A4184C" w:rsidRDefault="00ED3495" w:rsidP="00FE42E2">
      <w:pPr>
        <w:pStyle w:val="Punkt063"/>
        <w:spacing w:after="0"/>
      </w:pPr>
      <w:r>
        <w:t>Rozliczenia między Zamawiającym a Wykonawcą będą prowadzone wyłącznie w zł</w:t>
      </w:r>
      <w:r w:rsidR="00A4184C" w:rsidRPr="00A4184C">
        <w:t>otych</w:t>
      </w:r>
      <w:r>
        <w:t xml:space="preserve"> </w:t>
      </w:r>
      <w:r w:rsidR="00A4184C" w:rsidRPr="00A4184C">
        <w:t>polskich.</w:t>
      </w:r>
    </w:p>
    <w:p w14:paraId="65A88640" w14:textId="77777777" w:rsidR="00EF76DC" w:rsidRPr="00A4184C" w:rsidRDefault="00EF76DC" w:rsidP="0083402B">
      <w:pPr>
        <w:pStyle w:val="Punkt063"/>
        <w:numPr>
          <w:ilvl w:val="0"/>
          <w:numId w:val="0"/>
        </w:numPr>
        <w:spacing w:after="0"/>
        <w:ind w:left="357"/>
      </w:pPr>
    </w:p>
    <w:p w14:paraId="6194FBC9" w14:textId="0C1BFA2B" w:rsidR="00A4184C" w:rsidRPr="00A4184C" w:rsidRDefault="00A4184C" w:rsidP="005D6A7A">
      <w:pPr>
        <w:pStyle w:val="Punkt063"/>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615D6FA0" w14:textId="33C5FC75" w:rsidR="00D04D62" w:rsidRDefault="00A4184C" w:rsidP="00BC0CE8">
      <w:pPr>
        <w:pStyle w:val="Punkt063"/>
      </w:pPr>
      <w:r w:rsidRPr="00A4184C">
        <w:t xml:space="preserve">Cena </w:t>
      </w:r>
      <w:r w:rsidR="00D04D62">
        <w:t>oferty nie podlega negocjacjom.</w:t>
      </w:r>
    </w:p>
    <w:p w14:paraId="795F2DCD" w14:textId="67916C6B" w:rsidR="00D9692B" w:rsidRPr="00A4184C" w:rsidRDefault="00A4184C" w:rsidP="005D6A7A">
      <w:pPr>
        <w:pStyle w:val="Punkt063"/>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 xml:space="preserve">odczytanie winny być </w:t>
      </w:r>
      <w:r w:rsidR="00ED3495">
        <w:lastRenderedPageBreak/>
        <w:t>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63D2">
      <w:pPr>
        <w:spacing w:after="0"/>
        <w:ind w:left="567" w:hanging="567"/>
        <w:jc w:val="both"/>
      </w:pPr>
    </w:p>
    <w:p w14:paraId="2FC1A2EB" w14:textId="67C7AF88" w:rsidR="00D9692B" w:rsidRPr="0071073B" w:rsidRDefault="006E21C3" w:rsidP="00EB560E">
      <w:pPr>
        <w:keepNext/>
        <w:spacing w:after="0"/>
        <w:ind w:left="425" w:hanging="425"/>
        <w:rPr>
          <w:b/>
        </w:rPr>
      </w:pPr>
      <w:r>
        <w:rPr>
          <w:b/>
        </w:rPr>
        <w:t xml:space="preserve">XVI. </w:t>
      </w:r>
      <w:r w:rsidR="00D9692B" w:rsidRPr="0071073B">
        <w:rPr>
          <w:b/>
        </w:rPr>
        <w:t>OPIS KRYTERIÓW, KTÓRYMI ZAMAWI</w:t>
      </w:r>
      <w:r w:rsidR="008463D2">
        <w:rPr>
          <w:b/>
        </w:rPr>
        <w:t xml:space="preserve">AJĄCY BĘDZIE SIĘ KIEROWAŁ PRZY </w:t>
      </w:r>
      <w:r w:rsidR="00D9692B" w:rsidRPr="0071073B">
        <w:rPr>
          <w:b/>
        </w:rPr>
        <w:t xml:space="preserve">WYBORZE </w:t>
      </w:r>
      <w:r>
        <w:rPr>
          <w:b/>
        </w:rPr>
        <w:t xml:space="preserve"> </w:t>
      </w:r>
      <w:r w:rsidR="00D9692B" w:rsidRPr="0071073B">
        <w:rPr>
          <w:b/>
        </w:rPr>
        <w:t xml:space="preserve">OFERTY, </w:t>
      </w:r>
    </w:p>
    <w:p w14:paraId="3293D422" w14:textId="77777777" w:rsidR="00D9692B" w:rsidRDefault="00D9692B" w:rsidP="00EB560E">
      <w:pPr>
        <w:keepNext/>
        <w:spacing w:after="0"/>
      </w:pPr>
    </w:p>
    <w:p w14:paraId="6C3DF01E" w14:textId="6F82791C" w:rsidR="00D9692B" w:rsidRDefault="00D9692B" w:rsidP="005C7E11">
      <w:pPr>
        <w:pStyle w:val="Punkt063"/>
        <w:numPr>
          <w:ilvl w:val="0"/>
          <w:numId w:val="14"/>
        </w:numPr>
        <w:ind w:left="357" w:hanging="357"/>
      </w:pPr>
      <w:r>
        <w:t xml:space="preserve">Złożone oferty </w:t>
      </w:r>
      <w:r w:rsidRPr="00BC0CE8">
        <w:t>niepodlegające</w:t>
      </w:r>
      <w:r>
        <w:t xml:space="preserve"> odrzuceniu na podstawie art. 8</w:t>
      </w:r>
      <w:r w:rsidR="0071073B">
        <w:t xml:space="preserve">9 ustawy </w:t>
      </w:r>
      <w:r w:rsidR="00F464AF">
        <w:t>p</w:t>
      </w:r>
      <w:r w:rsidR="0071073B">
        <w:t xml:space="preserve">zp oraz złożone przez </w:t>
      </w:r>
      <w:r>
        <w:t xml:space="preserve">Wykonawców niewykluczonych z postępowania na podstawie art. 24 ustawy </w:t>
      </w:r>
      <w:r w:rsidR="00F464AF">
        <w:t>p</w:t>
      </w:r>
      <w:r>
        <w:t>zp, będą oceniane przez Zamawiającego przy zastosowaniu następujących kryteriów:</w:t>
      </w:r>
    </w:p>
    <w:p w14:paraId="06F9D202" w14:textId="66E8041C" w:rsidR="00D9692B" w:rsidRPr="00C00E5F" w:rsidRDefault="00BC0CE8" w:rsidP="00BC0CE8">
      <w:pPr>
        <w:pStyle w:val="Tekst127"/>
      </w:pPr>
      <w:r>
        <w:t>1</w:t>
      </w:r>
      <w:r w:rsidR="00D9692B" w:rsidRPr="00C00E5F">
        <w:t>)</w:t>
      </w:r>
      <w:r w:rsidR="00D9692B" w:rsidRPr="00C00E5F">
        <w:tab/>
        <w:t>cena – 60 %</w:t>
      </w:r>
    </w:p>
    <w:p w14:paraId="74C40125" w14:textId="1FAD1F4E" w:rsidR="00D9692B" w:rsidRDefault="00BC0CE8" w:rsidP="00BC0CE8">
      <w:pPr>
        <w:pStyle w:val="Tekst127"/>
      </w:pPr>
      <w:r>
        <w:t>2</w:t>
      </w:r>
      <w:r w:rsidR="00D9692B" w:rsidRPr="00C00E5F">
        <w:t>)</w:t>
      </w:r>
      <w:r w:rsidR="00FE1BBB">
        <w:tab/>
        <w:t>okres gwarancji</w:t>
      </w:r>
      <w:r w:rsidR="001C0E6E">
        <w:t xml:space="preserve">– </w:t>
      </w:r>
      <w:r w:rsidR="005A3947">
        <w:t>30</w:t>
      </w:r>
      <w:r w:rsidR="00216608">
        <w:t xml:space="preserve"> </w:t>
      </w:r>
      <w:r w:rsidR="001C0E6E">
        <w:t>%</w:t>
      </w:r>
    </w:p>
    <w:p w14:paraId="381A81C3" w14:textId="4BB80800" w:rsidR="00827F2A" w:rsidRPr="001C0E6E" w:rsidRDefault="005A3947" w:rsidP="005D6A7A">
      <w:pPr>
        <w:pStyle w:val="Tekst127"/>
        <w:ind w:left="1418" w:hanging="698"/>
      </w:pPr>
      <w:r>
        <w:t>3)</w:t>
      </w:r>
      <w:r>
        <w:tab/>
      </w:r>
      <w:r>
        <w:rPr>
          <w:color w:val="000000" w:themeColor="text1"/>
        </w:rPr>
        <w:t>n</w:t>
      </w:r>
      <w:r w:rsidRPr="005A3947">
        <w:rPr>
          <w:color w:val="000000" w:themeColor="text1"/>
        </w:rPr>
        <w:t>ieodpłatny serwis pogwarancyjny od dnia zakończenia gwarancji</w:t>
      </w:r>
      <w:r w:rsidR="00770F4B">
        <w:t xml:space="preserve"> </w:t>
      </w:r>
      <w:r>
        <w:t>– 10</w:t>
      </w:r>
      <w:r w:rsidR="00827F2A">
        <w:t>%</w:t>
      </w:r>
    </w:p>
    <w:p w14:paraId="1477DBA5" w14:textId="0CE224A5" w:rsidR="00D9692B" w:rsidRDefault="00D9692B" w:rsidP="00BC0CE8">
      <w:pPr>
        <w:pStyle w:val="Tekst063"/>
      </w:pPr>
      <w:r>
        <w:t>Ad.</w:t>
      </w:r>
      <w:r w:rsidR="00BC0CE8">
        <w:t>1)</w:t>
      </w:r>
      <w:r>
        <w:t xml:space="preserve">  </w:t>
      </w:r>
      <w:r w:rsidRPr="00C00E5F">
        <w:rPr>
          <w:b/>
        </w:rPr>
        <w:t>Cena wykonania zamówienia</w:t>
      </w:r>
      <w:r w:rsidR="00747B45">
        <w:rPr>
          <w:b/>
        </w:rPr>
        <w:t xml:space="preserve"> (C)</w:t>
      </w:r>
      <w: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Default="00D9692B" w:rsidP="00570829">
      <w:pPr>
        <w:pStyle w:val="Tekst063"/>
      </w:pPr>
      <w:r>
        <w:t xml:space="preserve">                         najniższa cena ofertowa</w:t>
      </w:r>
    </w:p>
    <w:p w14:paraId="5AC5A494" w14:textId="77777777" w:rsidR="00D9692B" w:rsidRDefault="00D9692B" w:rsidP="00570829">
      <w:pPr>
        <w:pStyle w:val="Tekst063"/>
      </w:pPr>
      <w:r>
        <w:t>C =          ------------------------------------------------  x 100 pkt x 60%</w:t>
      </w:r>
    </w:p>
    <w:p w14:paraId="6B479E26" w14:textId="77777777" w:rsidR="00D9692B" w:rsidRDefault="00D9692B" w:rsidP="00570829">
      <w:pPr>
        <w:pStyle w:val="Tekst063"/>
      </w:pPr>
      <w:r>
        <w:t xml:space="preserve">                 cena ofertowa w ofercie ocenianej</w:t>
      </w:r>
    </w:p>
    <w:p w14:paraId="358B1696" w14:textId="77777777" w:rsidR="00C5377D" w:rsidRDefault="00C5377D" w:rsidP="00570829">
      <w:pPr>
        <w:pStyle w:val="Tekst063"/>
      </w:pPr>
      <w:r>
        <w:tab/>
      </w:r>
      <w:r>
        <w:tab/>
      </w:r>
    </w:p>
    <w:p w14:paraId="33EE38DB" w14:textId="124515D8" w:rsidR="00D9692B" w:rsidRDefault="00D9692B" w:rsidP="00570829">
      <w:pPr>
        <w:pStyle w:val="Tekst063"/>
      </w:pPr>
      <w:r>
        <w:t>Uzyskana z wyliczenia ilość punktów zostanie ostatecznie ustalona z dokładnością do drugiego miejsca po przecinku z zachowaniem zasady zaokrągleń matematycznych.</w:t>
      </w:r>
    </w:p>
    <w:p w14:paraId="429D45BD" w14:textId="7D92BA91" w:rsidR="00FE1BBB" w:rsidRPr="0090135C" w:rsidRDefault="00FE1BBB" w:rsidP="00FE1BBB">
      <w:pPr>
        <w:pStyle w:val="Tekst063"/>
        <w:rPr>
          <w:color w:val="000000" w:themeColor="text1"/>
        </w:rPr>
      </w:pPr>
      <w:r>
        <w:rPr>
          <w:color w:val="000000" w:themeColor="text1"/>
        </w:rPr>
        <w:t>Ad.2</w:t>
      </w:r>
      <w:r w:rsidRPr="0090135C">
        <w:rPr>
          <w:color w:val="000000" w:themeColor="text1"/>
        </w:rPr>
        <w:t xml:space="preserve">)   </w:t>
      </w:r>
      <w:r w:rsidRPr="0090135C">
        <w:rPr>
          <w:b/>
          <w:color w:val="000000" w:themeColor="text1"/>
        </w:rPr>
        <w:t>Okres gwarancji (G)-</w:t>
      </w:r>
      <w:r w:rsidRPr="0090135C">
        <w:rPr>
          <w:color w:val="000000" w:themeColor="text1"/>
        </w:rPr>
        <w:t xml:space="preserve"> W niniejszym kryt</w:t>
      </w:r>
      <w:r>
        <w:rPr>
          <w:color w:val="000000" w:themeColor="text1"/>
        </w:rPr>
        <w:t>erium można zdobyć maksymalnie 30</w:t>
      </w:r>
      <w:r w:rsidRPr="0090135C">
        <w:rPr>
          <w:color w:val="000000" w:themeColor="text1"/>
        </w:rPr>
        <w:t xml:space="preserve"> pkt. Oceniany będzie okres gwarancji. Wykonawcy w treści formularza ofertowego wskazują okres gwarancji. Zamawiający obliczy i przyzna punkty według następującego wzoru. </w:t>
      </w:r>
    </w:p>
    <w:p w14:paraId="268947C4" w14:textId="77777777" w:rsidR="00FE1BBB" w:rsidRPr="0090135C" w:rsidRDefault="00FE1BBB" w:rsidP="00FE1BBB">
      <w:pPr>
        <w:pStyle w:val="Tekst063"/>
        <w:rPr>
          <w:color w:val="000000" w:themeColor="text1"/>
        </w:rPr>
      </w:pPr>
      <w:r w:rsidRPr="0090135C">
        <w:rPr>
          <w:color w:val="000000" w:themeColor="text1"/>
        </w:rPr>
        <w:t>Wymagany minimalny okres gwarancji: 24 miesiące od dnia odbioru końcowego przedmiotu umowy.</w:t>
      </w:r>
    </w:p>
    <w:p w14:paraId="7B92F773" w14:textId="4A278A04" w:rsidR="00FE1BBB" w:rsidRDefault="00FE1BBB" w:rsidP="00FE1BBB">
      <w:pPr>
        <w:pStyle w:val="Tekst063"/>
        <w:rPr>
          <w:color w:val="000000" w:themeColor="text1"/>
        </w:rPr>
      </w:pPr>
      <w:r w:rsidRPr="0090135C">
        <w:rPr>
          <w:color w:val="000000" w:themeColor="text1"/>
        </w:rPr>
        <w:t xml:space="preserve">Za wykazanie minimalnego okresu gwarancji Wykonawca otrzyma </w:t>
      </w:r>
      <w:r w:rsidRPr="0083402B">
        <w:rPr>
          <w:b/>
          <w:color w:val="000000" w:themeColor="text1"/>
        </w:rPr>
        <w:t>0 pkt</w:t>
      </w:r>
      <w:r w:rsidRPr="0090135C">
        <w:rPr>
          <w:color w:val="000000" w:themeColor="text1"/>
        </w:rPr>
        <w:t>.</w:t>
      </w:r>
    </w:p>
    <w:p w14:paraId="69E6A27A" w14:textId="151E58FB" w:rsidR="004573F6" w:rsidRDefault="004573F6" w:rsidP="00FE1BBB">
      <w:pPr>
        <w:pStyle w:val="Tekst063"/>
        <w:rPr>
          <w:color w:val="000000" w:themeColor="text1"/>
        </w:rPr>
      </w:pPr>
      <w:r>
        <w:rPr>
          <w:color w:val="000000" w:themeColor="text1"/>
        </w:rPr>
        <w:t xml:space="preserve">Za wykazanie okresu gwarancji dłuższego od minimalnego, ale krótszego niż łącznie 36 miesięcy – </w:t>
      </w:r>
      <w:r w:rsidRPr="0083402B">
        <w:rPr>
          <w:b/>
          <w:color w:val="000000" w:themeColor="text1"/>
        </w:rPr>
        <w:t>15 pkt</w:t>
      </w:r>
    </w:p>
    <w:p w14:paraId="7F63C287" w14:textId="6393E86C" w:rsidR="00FE1BBB" w:rsidRPr="00FE1BBB" w:rsidRDefault="009C06B0" w:rsidP="009C06B0">
      <w:pPr>
        <w:pStyle w:val="Tekst063"/>
        <w:rPr>
          <w:color w:val="000000" w:themeColor="text1"/>
        </w:rPr>
      </w:pPr>
      <w:r>
        <w:rPr>
          <w:color w:val="000000" w:themeColor="text1"/>
        </w:rPr>
        <w:t>Za wykazanie okresu gwarancji dłuższego od minimalnego o więcej niż 12 miesięcy, tj. łącznie powyżej 36 miesięcy –</w:t>
      </w:r>
      <w:r w:rsidRPr="0083402B">
        <w:rPr>
          <w:b/>
          <w:color w:val="000000" w:themeColor="text1"/>
        </w:rPr>
        <w:t xml:space="preserve"> 30pkt</w:t>
      </w:r>
      <w:r>
        <w:rPr>
          <w:color w:val="000000" w:themeColor="text1"/>
        </w:rPr>
        <w:t>.</w:t>
      </w:r>
    </w:p>
    <w:p w14:paraId="300A420D" w14:textId="6D004AD1" w:rsidR="009A6E85" w:rsidRPr="00FE1BBB" w:rsidRDefault="00FE1BBB" w:rsidP="000B4794">
      <w:pPr>
        <w:pStyle w:val="Tekst063"/>
        <w:spacing w:after="0"/>
        <w:rPr>
          <w:color w:val="000000" w:themeColor="text1"/>
        </w:rPr>
      </w:pPr>
      <w:r>
        <w:rPr>
          <w:color w:val="000000" w:themeColor="text1"/>
        </w:rPr>
        <w:t>Ad.3</w:t>
      </w:r>
      <w:r w:rsidR="00747B45" w:rsidRPr="00FE1BBB">
        <w:rPr>
          <w:color w:val="000000" w:themeColor="text1"/>
        </w:rPr>
        <w:t xml:space="preserve">)   </w:t>
      </w:r>
      <w:r w:rsidR="000B4794" w:rsidRPr="00FE1BBB">
        <w:rPr>
          <w:b/>
          <w:color w:val="000000" w:themeColor="text1"/>
        </w:rPr>
        <w:t>Nieodpłatny serwis pogwarancyjny od dnia zakończenia gwarancji (S)</w:t>
      </w:r>
      <w:r w:rsidR="005A6FA1" w:rsidRPr="00FE1BBB">
        <w:rPr>
          <w:b/>
          <w:color w:val="000000" w:themeColor="text1"/>
        </w:rPr>
        <w:t xml:space="preserve">– </w:t>
      </w:r>
      <w:r w:rsidR="005A6FA1" w:rsidRPr="00FE1BBB">
        <w:rPr>
          <w:color w:val="000000" w:themeColor="text1"/>
        </w:rPr>
        <w:t>W niniejszym</w:t>
      </w:r>
      <w:r w:rsidR="005A6FA1" w:rsidRPr="00FE1BBB">
        <w:rPr>
          <w:b/>
          <w:color w:val="000000" w:themeColor="text1"/>
        </w:rPr>
        <w:t xml:space="preserve"> </w:t>
      </w:r>
      <w:r w:rsidR="005A6FA1" w:rsidRPr="00FE1BBB">
        <w:rPr>
          <w:color w:val="000000" w:themeColor="text1"/>
        </w:rPr>
        <w:t>kryt</w:t>
      </w:r>
      <w:r w:rsidR="00770F4B" w:rsidRPr="00FE1BBB">
        <w:rPr>
          <w:color w:val="000000" w:themeColor="text1"/>
        </w:rPr>
        <w:t>erium można zdobyć maksymalnie 1</w:t>
      </w:r>
      <w:r w:rsidR="005A3947">
        <w:rPr>
          <w:color w:val="000000" w:themeColor="text1"/>
        </w:rPr>
        <w:t>0</w:t>
      </w:r>
      <w:r w:rsidR="000B4794" w:rsidRPr="00FE1BBB">
        <w:rPr>
          <w:color w:val="000000" w:themeColor="text1"/>
        </w:rPr>
        <w:t xml:space="preserve"> pkt. </w:t>
      </w:r>
      <w:r w:rsidR="009A6E85" w:rsidRPr="00FE1BBB">
        <w:rPr>
          <w:color w:val="000000" w:themeColor="text1"/>
        </w:rPr>
        <w:t>Zamawiający obliczy i przyzna punkty według następującego wzoru.</w:t>
      </w:r>
    </w:p>
    <w:p w14:paraId="0145DF25" w14:textId="37B58622" w:rsidR="009A6E85" w:rsidRPr="00FE1BBB" w:rsidRDefault="009A6E85" w:rsidP="009A6E85">
      <w:pPr>
        <w:pStyle w:val="Tekst063"/>
        <w:spacing w:after="0"/>
        <w:rPr>
          <w:color w:val="000000" w:themeColor="text1"/>
        </w:rPr>
      </w:pPr>
    </w:p>
    <w:p w14:paraId="49E79301" w14:textId="73FF79C7" w:rsidR="009A6E85" w:rsidRPr="00FE1BBB" w:rsidRDefault="000B4794" w:rsidP="009A6E85">
      <w:pPr>
        <w:pStyle w:val="Tekst063"/>
        <w:spacing w:after="0"/>
        <w:rPr>
          <w:color w:val="000000" w:themeColor="text1"/>
        </w:rPr>
      </w:pPr>
      <w:r w:rsidRPr="00FE1BBB">
        <w:rPr>
          <w:color w:val="000000" w:themeColor="text1"/>
        </w:rPr>
        <w:t>a)</w:t>
      </w:r>
      <w:r w:rsidRPr="00FE1BBB">
        <w:rPr>
          <w:color w:val="000000" w:themeColor="text1"/>
        </w:rPr>
        <w:tab/>
        <w:t xml:space="preserve">przez okres </w:t>
      </w:r>
      <w:r w:rsidR="005F6E2E">
        <w:rPr>
          <w:color w:val="000000" w:themeColor="text1"/>
        </w:rPr>
        <w:t>do 12 miesięcy</w:t>
      </w:r>
      <w:r w:rsidRPr="00FE1BBB">
        <w:rPr>
          <w:color w:val="000000" w:themeColor="text1"/>
        </w:rPr>
        <w:t xml:space="preserve"> po okresie gwarancji -</w:t>
      </w:r>
      <w:r w:rsidR="009A6E85" w:rsidRPr="00FE1BBB">
        <w:rPr>
          <w:color w:val="000000" w:themeColor="text1"/>
        </w:rPr>
        <w:t xml:space="preserve"> </w:t>
      </w:r>
      <w:r w:rsidR="001E5CF8">
        <w:rPr>
          <w:b/>
          <w:color w:val="000000" w:themeColor="text1"/>
        </w:rPr>
        <w:t>2</w:t>
      </w:r>
      <w:r w:rsidR="009A6E85" w:rsidRPr="0083402B">
        <w:rPr>
          <w:b/>
          <w:color w:val="000000" w:themeColor="text1"/>
        </w:rPr>
        <w:t>pkt</w:t>
      </w:r>
    </w:p>
    <w:p w14:paraId="4A9FE0BE" w14:textId="2FED0D51" w:rsidR="009A6E85" w:rsidRPr="00FE1BBB" w:rsidRDefault="000B4794" w:rsidP="009A6E85">
      <w:pPr>
        <w:pStyle w:val="Tekst063"/>
        <w:spacing w:after="0"/>
        <w:rPr>
          <w:color w:val="000000" w:themeColor="text1"/>
        </w:rPr>
      </w:pPr>
      <w:r w:rsidRPr="00FE1BBB">
        <w:rPr>
          <w:color w:val="000000" w:themeColor="text1"/>
        </w:rPr>
        <w:t>b)</w:t>
      </w:r>
      <w:r w:rsidRPr="00FE1BBB">
        <w:rPr>
          <w:color w:val="000000" w:themeColor="text1"/>
        </w:rPr>
        <w:tab/>
        <w:t xml:space="preserve">przez </w:t>
      </w:r>
      <w:r w:rsidR="001E5CF8">
        <w:rPr>
          <w:color w:val="000000" w:themeColor="text1"/>
        </w:rPr>
        <w:t>24</w:t>
      </w:r>
      <w:r w:rsidRPr="00FE1BBB">
        <w:rPr>
          <w:color w:val="000000" w:themeColor="text1"/>
        </w:rPr>
        <w:t xml:space="preserve"> miesi</w:t>
      </w:r>
      <w:r w:rsidR="006205A8">
        <w:rPr>
          <w:color w:val="000000" w:themeColor="text1"/>
        </w:rPr>
        <w:t>ące</w:t>
      </w:r>
      <w:r w:rsidRPr="00FE1BBB">
        <w:rPr>
          <w:color w:val="000000" w:themeColor="text1"/>
        </w:rPr>
        <w:t xml:space="preserve"> po okresie gwarancji -</w:t>
      </w:r>
      <w:r w:rsidR="007A32EF" w:rsidRPr="00FE1BBB">
        <w:rPr>
          <w:color w:val="000000" w:themeColor="text1"/>
        </w:rPr>
        <w:t xml:space="preserve"> </w:t>
      </w:r>
      <w:r w:rsidR="007A32EF" w:rsidRPr="0083402B">
        <w:rPr>
          <w:b/>
          <w:color w:val="000000" w:themeColor="text1"/>
        </w:rPr>
        <w:t>5 pkt</w:t>
      </w:r>
    </w:p>
    <w:p w14:paraId="26B23B61" w14:textId="2CDC781E" w:rsidR="000B4794" w:rsidRPr="00FE1BBB" w:rsidRDefault="000B4794" w:rsidP="005A3947">
      <w:pPr>
        <w:pStyle w:val="Tekst063"/>
        <w:spacing w:after="0"/>
        <w:rPr>
          <w:color w:val="000000" w:themeColor="text1"/>
        </w:rPr>
      </w:pPr>
      <w:r w:rsidRPr="00FE1BBB">
        <w:rPr>
          <w:color w:val="000000" w:themeColor="text1"/>
        </w:rPr>
        <w:t>c)</w:t>
      </w:r>
      <w:r w:rsidRPr="00FE1BBB">
        <w:rPr>
          <w:color w:val="000000" w:themeColor="text1"/>
        </w:rPr>
        <w:tab/>
        <w:t xml:space="preserve">przez </w:t>
      </w:r>
      <w:r w:rsidR="001E5CF8">
        <w:rPr>
          <w:color w:val="000000" w:themeColor="text1"/>
        </w:rPr>
        <w:t>36</w:t>
      </w:r>
      <w:r w:rsidRPr="00FE1BBB">
        <w:rPr>
          <w:color w:val="000000" w:themeColor="text1"/>
        </w:rPr>
        <w:t xml:space="preserve"> miesi</w:t>
      </w:r>
      <w:r w:rsidR="006205A8">
        <w:rPr>
          <w:color w:val="000000" w:themeColor="text1"/>
        </w:rPr>
        <w:t>ęcy</w:t>
      </w:r>
      <w:r w:rsidRPr="00FE1BBB">
        <w:rPr>
          <w:color w:val="000000" w:themeColor="text1"/>
        </w:rPr>
        <w:t xml:space="preserve"> po okresie gwarancji - </w:t>
      </w:r>
      <w:r w:rsidR="007A32EF" w:rsidRPr="0083402B">
        <w:rPr>
          <w:b/>
          <w:color w:val="000000" w:themeColor="text1"/>
        </w:rPr>
        <w:t>10 pkt</w:t>
      </w:r>
    </w:p>
    <w:p w14:paraId="779C8429" w14:textId="22348EC7" w:rsidR="000B4794" w:rsidRPr="00FE1BBB" w:rsidRDefault="000B4794" w:rsidP="009A6E85">
      <w:pPr>
        <w:pStyle w:val="Tekst063"/>
        <w:spacing w:after="0"/>
        <w:rPr>
          <w:color w:val="000000" w:themeColor="text1"/>
        </w:rPr>
      </w:pPr>
    </w:p>
    <w:p w14:paraId="55562343" w14:textId="5A60A423" w:rsidR="000B4794" w:rsidRPr="00FE1BBB" w:rsidRDefault="000B4794" w:rsidP="009A6E85">
      <w:pPr>
        <w:pStyle w:val="Tekst063"/>
        <w:spacing w:after="0"/>
        <w:rPr>
          <w:color w:val="000000" w:themeColor="text1"/>
        </w:rPr>
      </w:pPr>
      <w:r w:rsidRPr="00FE1BBB">
        <w:rPr>
          <w:color w:val="000000" w:themeColor="text1"/>
        </w:rPr>
        <w:t>Uwaga:</w:t>
      </w:r>
    </w:p>
    <w:p w14:paraId="4885AAC1" w14:textId="5CF748F2" w:rsidR="000B4794" w:rsidRPr="00FE1BBB" w:rsidRDefault="000B4794" w:rsidP="009A6E85">
      <w:pPr>
        <w:pStyle w:val="Tekst063"/>
        <w:spacing w:after="0"/>
        <w:rPr>
          <w:color w:val="000000" w:themeColor="text1"/>
        </w:rPr>
      </w:pPr>
      <w:r w:rsidRPr="00FE1BBB">
        <w:rPr>
          <w:color w:val="000000" w:themeColor="text1"/>
        </w:rPr>
        <w:lastRenderedPageBreak/>
        <w:t xml:space="preserve">W przypadku nie wskazania w sekcji dotyczącej kryteriów oceny ofert formularza ofertowego </w:t>
      </w:r>
      <w:r w:rsidR="00D865D8" w:rsidRPr="00FE1BBB">
        <w:rPr>
          <w:color w:val="000000" w:themeColor="text1"/>
        </w:rPr>
        <w:t xml:space="preserve">żadnego okresu nieodpłatnego serwisu pogwarancyjnego Zamawiający uzna że Wykonawca proponuje „0 </w:t>
      </w:r>
      <w:r w:rsidR="00214FF7">
        <w:rPr>
          <w:color w:val="000000" w:themeColor="text1"/>
        </w:rPr>
        <w:t>miesięcy</w:t>
      </w:r>
      <w:r w:rsidR="00D865D8" w:rsidRPr="00FE1BBB">
        <w:rPr>
          <w:color w:val="000000" w:themeColor="text1"/>
        </w:rPr>
        <w:t xml:space="preserve">” okresu serwisu pogwarancyjnego i przyzna </w:t>
      </w:r>
      <w:r w:rsidR="00FE1BBB" w:rsidRPr="00FE1BBB">
        <w:rPr>
          <w:color w:val="000000" w:themeColor="text1"/>
        </w:rPr>
        <w:t>w przedmiotowym kryterium 0 pkt.</w:t>
      </w:r>
      <w:r w:rsidRPr="00FE1BBB">
        <w:rPr>
          <w:color w:val="000000" w:themeColor="text1"/>
        </w:rPr>
        <w:t xml:space="preserve"> </w:t>
      </w:r>
    </w:p>
    <w:p w14:paraId="651A67C5" w14:textId="599481C1" w:rsidR="00570829" w:rsidRDefault="00B508A4" w:rsidP="00D9692B">
      <w:pPr>
        <w:spacing w:after="0"/>
        <w:rPr>
          <w:color w:val="000000" w:themeColor="text1"/>
        </w:rPr>
      </w:pPr>
      <w:r>
        <w:t xml:space="preserve"> </w:t>
      </w:r>
    </w:p>
    <w:p w14:paraId="4731FF9F" w14:textId="0074FF4F" w:rsidR="00D9692B" w:rsidRPr="004C1E1F" w:rsidRDefault="00D9692B" w:rsidP="00FE42C3">
      <w:pPr>
        <w:pStyle w:val="Punkt063"/>
        <w:numPr>
          <w:ilvl w:val="0"/>
          <w:numId w:val="0"/>
        </w:numPr>
        <w:ind w:left="357"/>
        <w:rPr>
          <w:b/>
        </w:rPr>
      </w:pPr>
      <w:r w:rsidRPr="004C1E1F">
        <w:rPr>
          <w:b/>
        </w:rPr>
        <w:t xml:space="preserve">Końcowa liczba otrzymanych punktów będzie sumą punktów otrzymanych przez ofertę zgodnie ze wzorem: </w:t>
      </w:r>
    </w:p>
    <w:p w14:paraId="2A536CF8" w14:textId="3FD9EDDB" w:rsidR="00D9692B" w:rsidRPr="00747B45" w:rsidRDefault="005A3947" w:rsidP="00747B45">
      <w:pPr>
        <w:pStyle w:val="Tekst063"/>
        <w:rPr>
          <w:b/>
        </w:rPr>
      </w:pPr>
      <w:r>
        <w:rPr>
          <w:b/>
        </w:rPr>
        <w:t>Suma punktów = C+G+S</w:t>
      </w:r>
      <w:r w:rsidR="00747B45">
        <w:rPr>
          <w:b/>
        </w:rPr>
        <w:t xml:space="preserve"> </w:t>
      </w:r>
    </w:p>
    <w:p w14:paraId="5D883CA2" w14:textId="00F45CEA" w:rsidR="00D9692B" w:rsidRPr="00844186" w:rsidRDefault="00D9692B" w:rsidP="00570829">
      <w:pPr>
        <w:pStyle w:val="Punkt063"/>
      </w:pPr>
      <w:r w:rsidRPr="00844186">
        <w:t>Zamawiający udzieli zamówienia Wykonawcy, któ</w:t>
      </w:r>
      <w:r w:rsidR="00CE5E4C">
        <w:t xml:space="preserve">rego oferta odpowiada wszystkim </w:t>
      </w:r>
      <w:r w:rsidRPr="00844186">
        <w:t xml:space="preserve">wymaganiom przedstawionym w ustawie </w:t>
      </w:r>
      <w:r w:rsidR="00F464AF">
        <w:t>p</w:t>
      </w:r>
      <w:r w:rsidRPr="00844186">
        <w:t>zp oraz</w:t>
      </w:r>
      <w:r w:rsidR="00CE5E4C">
        <w:t xml:space="preserve"> w SIWZ i została oceniona jako </w:t>
      </w:r>
      <w:r w:rsidRPr="00844186">
        <w:t xml:space="preserve">najkorzystniejsza, tj. uzyskała największą ilość punktów na podstawie przyjętych kryteriów oceny ofert (art.91 ust.1 ustawy </w:t>
      </w:r>
      <w:r w:rsidR="00F464AF">
        <w:t>p</w:t>
      </w:r>
      <w:r w:rsidRPr="00844186">
        <w:t xml:space="preserve">zp)  </w:t>
      </w:r>
    </w:p>
    <w:p w14:paraId="3A990B44" w14:textId="77777777" w:rsidR="006E21C3" w:rsidRDefault="006E21C3" w:rsidP="00D9692B">
      <w:pPr>
        <w:spacing w:after="0"/>
        <w:rPr>
          <w:b/>
        </w:rPr>
      </w:pPr>
    </w:p>
    <w:p w14:paraId="4738FF56" w14:textId="596609F6" w:rsidR="00D9692B" w:rsidRPr="00C00E5F" w:rsidRDefault="00C5377D" w:rsidP="00D9692B">
      <w:pPr>
        <w:spacing w:after="0"/>
        <w:rPr>
          <w:b/>
        </w:rPr>
      </w:pPr>
      <w:r>
        <w:rPr>
          <w:b/>
        </w:rPr>
        <w:t xml:space="preserve">XVII.  </w:t>
      </w:r>
      <w:r w:rsidR="00D9692B" w:rsidRPr="00C00E5F">
        <w:rPr>
          <w:b/>
        </w:rPr>
        <w:t>ZAWIADOMIENIE O WYBORZE NAJKORZYSTNIEJSZEJ OFERTY</w:t>
      </w:r>
      <w:r w:rsidR="00C00E5F">
        <w:rPr>
          <w:b/>
        </w:rPr>
        <w:t xml:space="preserve"> </w:t>
      </w:r>
    </w:p>
    <w:p w14:paraId="70A86A58" w14:textId="77777777" w:rsidR="00D9692B" w:rsidRDefault="00D9692B" w:rsidP="008463D2">
      <w:pPr>
        <w:spacing w:after="0"/>
        <w:jc w:val="both"/>
      </w:pPr>
    </w:p>
    <w:p w14:paraId="0804A596" w14:textId="19FDC7E9" w:rsidR="00D9692B" w:rsidRDefault="00D9692B" w:rsidP="005C7E11">
      <w:pPr>
        <w:pStyle w:val="Punkt063"/>
        <w:numPr>
          <w:ilvl w:val="0"/>
          <w:numId w:val="15"/>
        </w:numPr>
        <w:ind w:left="357" w:hanging="357"/>
      </w:pPr>
      <w:r>
        <w:t>Niezwłocznie, po wyborze najkorzystniejszej oferty Zamawi</w:t>
      </w:r>
      <w:r w:rsidR="00C5377D">
        <w:t xml:space="preserve">ający jednocześnie zawiadamia </w:t>
      </w:r>
      <w:r w:rsidR="008463D2">
        <w:t xml:space="preserve"> </w:t>
      </w:r>
      <w:r>
        <w:t>Wykonawców, którzy złożyli oferty o:</w:t>
      </w:r>
    </w:p>
    <w:p w14:paraId="35512975" w14:textId="5A6EBB83" w:rsidR="00D9692B" w:rsidRDefault="00D9692B" w:rsidP="00AF1FB9">
      <w:pPr>
        <w:pStyle w:val="PPunkt127"/>
        <w:numPr>
          <w:ilvl w:val="0"/>
          <w:numId w:val="78"/>
        </w:numPr>
      </w:pPr>
      <w: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Default="00D9692B" w:rsidP="000C1E56">
      <w:pPr>
        <w:pStyle w:val="PPunkt127"/>
        <w:numPr>
          <w:ilvl w:val="0"/>
          <w:numId w:val="78"/>
        </w:numPr>
      </w:pPr>
      <w:r>
        <w:t>wykonawcach, których oferty zostały odrzucone, podając uzasadnienie faktyczne i prawne,</w:t>
      </w:r>
    </w:p>
    <w:p w14:paraId="57ECDE49" w14:textId="3CED44C6" w:rsidR="00D9692B" w:rsidRDefault="00D9692B" w:rsidP="000C1E56">
      <w:pPr>
        <w:pStyle w:val="PPunkt127"/>
        <w:numPr>
          <w:ilvl w:val="0"/>
          <w:numId w:val="78"/>
        </w:numPr>
      </w:pPr>
      <w:r>
        <w:t>wykonawcach, którzy zostali wykluczeni z postępowania o udzielenie zamówienia, podając  uzasadnienie faktyczne i prawne,</w:t>
      </w:r>
    </w:p>
    <w:p w14:paraId="351872D5" w14:textId="270C164D" w:rsidR="00D9692B" w:rsidRDefault="000449D3" w:rsidP="000C1E56">
      <w:pPr>
        <w:pStyle w:val="PPunkt127"/>
        <w:numPr>
          <w:ilvl w:val="0"/>
          <w:numId w:val="78"/>
        </w:numPr>
      </w:pPr>
      <w:r>
        <w:t>unieważnieniu postępowania</w:t>
      </w:r>
      <w:r w:rsidR="00D9692B">
        <w:t>.</w:t>
      </w:r>
    </w:p>
    <w:p w14:paraId="05FA26D4" w14:textId="2F137131" w:rsidR="00D9692B" w:rsidRDefault="00D9692B" w:rsidP="00570829">
      <w:pPr>
        <w:pStyle w:val="Punkt063"/>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5019A416" w14:textId="63C88F57" w:rsidR="00D9692B" w:rsidRPr="003822A0" w:rsidRDefault="003822A0" w:rsidP="00D9692B">
      <w:pPr>
        <w:spacing w:after="0"/>
        <w:rPr>
          <w:b/>
        </w:rPr>
      </w:pPr>
      <w:r w:rsidRPr="003822A0">
        <w:rPr>
          <w:b/>
        </w:rPr>
        <w:t xml:space="preserve">XVIII. </w:t>
      </w:r>
      <w:r w:rsidR="006E21C3">
        <w:rPr>
          <w:b/>
        </w:rPr>
        <w:t xml:space="preserve">  </w:t>
      </w:r>
      <w:r w:rsidR="00D9692B" w:rsidRPr="003822A0">
        <w:rPr>
          <w:b/>
        </w:rPr>
        <w:t>UNIEWAŻNIENIE POSTĘPOWANIA</w:t>
      </w:r>
    </w:p>
    <w:p w14:paraId="02B8D0FD" w14:textId="77777777" w:rsidR="00D9692B" w:rsidRPr="003822A0" w:rsidRDefault="00D9692B" w:rsidP="008463D2">
      <w:pPr>
        <w:spacing w:after="0"/>
        <w:jc w:val="both"/>
        <w:rPr>
          <w:b/>
        </w:rPr>
      </w:pPr>
    </w:p>
    <w:p w14:paraId="07362A18" w14:textId="2B14B2B0" w:rsidR="00D9692B" w:rsidRDefault="00D9692B" w:rsidP="005C7E11">
      <w:pPr>
        <w:pStyle w:val="Punkt063"/>
        <w:numPr>
          <w:ilvl w:val="0"/>
          <w:numId w:val="16"/>
        </w:numPr>
        <w:ind w:left="357" w:hanging="357"/>
      </w:pPr>
      <w:r>
        <w:t xml:space="preserve">Zamawiający może </w:t>
      </w:r>
      <w:r w:rsidRPr="00207DB5">
        <w:t>unieważnić</w:t>
      </w:r>
      <w:r>
        <w:t xml:space="preserve"> postępowanie w przypadkach określonych w art. 93 </w:t>
      </w:r>
      <w:r w:rsidR="007E0510">
        <w:t>pzp</w:t>
      </w:r>
      <w:r>
        <w:t>.</w:t>
      </w:r>
    </w:p>
    <w:p w14:paraId="43F98654" w14:textId="793F8635" w:rsidR="00D9692B" w:rsidRDefault="00D9692B" w:rsidP="00570829">
      <w:pPr>
        <w:pStyle w:val="Punkt063"/>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399C2885" w:rsidR="00D9692B" w:rsidRPr="003822A0" w:rsidRDefault="003822A0" w:rsidP="006E21C3">
      <w:pPr>
        <w:spacing w:after="0"/>
        <w:ind w:left="709" w:hanging="709"/>
        <w:rPr>
          <w:b/>
        </w:rPr>
      </w:pPr>
      <w:r>
        <w:rPr>
          <w:b/>
        </w:rPr>
        <w:t xml:space="preserve">XIX. </w:t>
      </w:r>
      <w:r w:rsidR="006E21C3">
        <w:rPr>
          <w:b/>
        </w:rPr>
        <w:t xml:space="preserve"> </w:t>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94F6A4A" w14:textId="164CF217" w:rsidR="00D9692B" w:rsidRDefault="00D9692B" w:rsidP="005C7E11">
      <w:pPr>
        <w:pStyle w:val="Punkt063"/>
        <w:numPr>
          <w:ilvl w:val="0"/>
          <w:numId w:val="17"/>
        </w:numPr>
        <w:ind w:left="357" w:hanging="357"/>
      </w:pPr>
      <w:r>
        <w:t>Zamawiający udzieli zamówienia Wykonawcy, który wykazał spełnianie warunków udziału w postępowaniu i przedstawił najkorzystniejszą ofertę zgodnie z kryterium oceny ofert,</w:t>
      </w:r>
    </w:p>
    <w:p w14:paraId="56AD6D67" w14:textId="7958BD5A" w:rsidR="00D9692B" w:rsidRDefault="00D9692B" w:rsidP="00570829">
      <w:pPr>
        <w:pStyle w:val="Punkt063"/>
      </w:pPr>
      <w:r>
        <w:t>O wyborze oferty Zamawiający zawiadomi niezwłocznie Wykonawców, którzy ubiegali się o udzielenie zamówienia oraz informacje o powyższym zamieści na stronie internetowej,</w:t>
      </w:r>
    </w:p>
    <w:p w14:paraId="564AF510" w14:textId="0BA35182" w:rsidR="00D9692B" w:rsidRDefault="00D9692B" w:rsidP="00570829">
      <w:pPr>
        <w:pStyle w:val="Punkt063"/>
      </w:pPr>
      <w:r>
        <w:lastRenderedPageBreak/>
        <w:t>Zamawiający poinformuje Wykonawcę, którego oferta zostanie uznana za najkorzystniejszą o miejscu i terminie podpisania umowy. Termi</w:t>
      </w:r>
      <w:r w:rsidR="008B635B">
        <w:t>n ten nie może być krótszy niż 10</w:t>
      </w:r>
      <w:r>
        <w:t xml:space="preserve"> dni od dnia przekazania zawiadomienia o wyborze oferty. – z zastrzeżeniem art.94 ustawy </w:t>
      </w:r>
      <w:r w:rsidR="00F464AF">
        <w:t>p</w:t>
      </w:r>
      <w:r>
        <w:t xml:space="preserve">zp,  </w:t>
      </w:r>
    </w:p>
    <w:p w14:paraId="14A84F31" w14:textId="1078DCF2" w:rsidR="00D9692B" w:rsidRDefault="00D9692B" w:rsidP="00570829">
      <w:pPr>
        <w:pStyle w:val="Punkt063"/>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4EDB9789" w:rsidR="00D9692B" w:rsidRDefault="008463D2" w:rsidP="00570829">
      <w:pPr>
        <w:pStyle w:val="Punkt063"/>
      </w:pPr>
      <w:r>
        <w:t xml:space="preserve">O terminie złożenia dokumentu, </w:t>
      </w:r>
      <w:r w:rsidR="00DC0597">
        <w:t>o którym mowa w pkt 4</w:t>
      </w:r>
      <w:r w:rsidR="00D9692B">
        <w:t>. Zamawiający powiadomi Wykonawcę  odrębnym pismem.</w:t>
      </w:r>
    </w:p>
    <w:p w14:paraId="569FD9C8" w14:textId="03C7D0A3" w:rsidR="00D9692B" w:rsidRDefault="00D9692B" w:rsidP="00570829">
      <w:pPr>
        <w:pStyle w:val="Punkt063"/>
      </w:pPr>
      <w: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Default="00D9692B" w:rsidP="00570829">
      <w:pPr>
        <w:pStyle w:val="Punkt063"/>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Default="00FD1E76" w:rsidP="00570829">
      <w:pPr>
        <w:pStyle w:val="Punkt063"/>
      </w:pPr>
      <w:r>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2C14D5A5" w14:textId="224235AD" w:rsidR="00FD1E76" w:rsidRDefault="00FD1E76" w:rsidP="005C7E11">
      <w:pPr>
        <w:pStyle w:val="Punkt063"/>
        <w:numPr>
          <w:ilvl w:val="0"/>
          <w:numId w:val="18"/>
        </w:numPr>
        <w:ind w:left="357" w:hanging="357"/>
      </w:pPr>
      <w:r>
        <w:t>Zamawiający ustala zabezpieczenie należyteg</w:t>
      </w:r>
      <w:r w:rsidR="00770F4B">
        <w:t xml:space="preserve">o wykonania umowy w wysokości </w:t>
      </w:r>
      <w:r w:rsidR="00770F4B" w:rsidRPr="00214FF7">
        <w:rPr>
          <w:b/>
        </w:rPr>
        <w:t>5</w:t>
      </w:r>
      <w:r w:rsidRPr="00214FF7">
        <w:rPr>
          <w:b/>
        </w:rPr>
        <w:t>%</w:t>
      </w:r>
      <w:r>
        <w:t xml:space="preserve"> ceny całkowitej oferty brutto. Należną kwotę zabezpieczenia Wykonawca zobowiązany będzie wnieść w całości przed zawarciem umowy.</w:t>
      </w:r>
    </w:p>
    <w:p w14:paraId="3654E57F" w14:textId="430904DC" w:rsidR="00FD1E76" w:rsidRDefault="00FD1E76" w:rsidP="00570829">
      <w:pPr>
        <w:pStyle w:val="Punkt063"/>
      </w:pPr>
      <w:r>
        <w:t xml:space="preserve"> Zabezpieczenie służy pokryciu roszczeń z tytułu niewykonania lub nienależytego wykonania umowy oraz roszczeń z tytułu rękojmi za wady.</w:t>
      </w:r>
    </w:p>
    <w:p w14:paraId="71F508B5" w14:textId="0C3B3977" w:rsidR="00FD1E76" w:rsidRDefault="00FD1E76" w:rsidP="00570829">
      <w:pPr>
        <w:pStyle w:val="Punkt063"/>
      </w:pPr>
      <w:r>
        <w:t xml:space="preserve">Zabezpieczenie może być wnoszone według wyboru wykonawcy w jednej lub w kilku następujących formach: </w:t>
      </w:r>
    </w:p>
    <w:p w14:paraId="605C0435" w14:textId="6D9ED476" w:rsidR="00FD1E76" w:rsidRDefault="00570829" w:rsidP="00AF1FB9">
      <w:pPr>
        <w:pStyle w:val="PPunkt127"/>
        <w:numPr>
          <w:ilvl w:val="0"/>
          <w:numId w:val="79"/>
        </w:numPr>
      </w:pPr>
      <w:r>
        <w:t>p</w:t>
      </w:r>
      <w:r w:rsidR="00FD1E76">
        <w:t>ieniądzu;</w:t>
      </w:r>
    </w:p>
    <w:p w14:paraId="451A5A38" w14:textId="0D3506B5" w:rsidR="00FD1E76" w:rsidRDefault="00570829" w:rsidP="000C1E56">
      <w:pPr>
        <w:pStyle w:val="PPunkt127"/>
        <w:numPr>
          <w:ilvl w:val="0"/>
          <w:numId w:val="79"/>
        </w:numPr>
      </w:pPr>
      <w:r>
        <w:t>p</w:t>
      </w:r>
      <w:r w:rsidR="00FD1E76">
        <w:t>oręczeniach bankowych lub poręczeniach spółdzielczej kasy oszczędnościowo-kredytowej, z tym, że zobowiązanie kasy jest zawsze zobowiązaniem pieniężnym;</w:t>
      </w:r>
    </w:p>
    <w:p w14:paraId="1F03DE94" w14:textId="6D7AC726" w:rsidR="00FD1E76" w:rsidRDefault="00FD1E76" w:rsidP="000C1E56">
      <w:pPr>
        <w:pStyle w:val="PPunkt127"/>
        <w:numPr>
          <w:ilvl w:val="0"/>
          <w:numId w:val="79"/>
        </w:numPr>
      </w:pPr>
      <w:r>
        <w:t>gwarancjach bankowych;</w:t>
      </w:r>
    </w:p>
    <w:p w14:paraId="727E8B23" w14:textId="0189491D" w:rsidR="00FD1E76" w:rsidRDefault="00FD1E76" w:rsidP="000C1E56">
      <w:pPr>
        <w:pStyle w:val="PPunkt127"/>
        <w:numPr>
          <w:ilvl w:val="0"/>
          <w:numId w:val="79"/>
        </w:numPr>
      </w:pPr>
      <w:r>
        <w:t>gwarancjach ubezpieczeniowych;</w:t>
      </w:r>
    </w:p>
    <w:p w14:paraId="7BACA078" w14:textId="6A465951" w:rsidR="00FD1E76" w:rsidRDefault="00FD1E76" w:rsidP="000C1E56">
      <w:pPr>
        <w:pStyle w:val="PPunkt127"/>
        <w:numPr>
          <w:ilvl w:val="0"/>
          <w:numId w:val="79"/>
        </w:numPr>
      </w:pPr>
      <w:r>
        <w:t>poręczeniach udzielanych przez podmioty, o których mowa w art. 6b ust. 5 pkt 2 ustawy z dnia 9 listopada 2000 r. o utworzeniu Polskiej Agencji Rozwoju Przedsiębiorczości.</w:t>
      </w:r>
    </w:p>
    <w:p w14:paraId="64116403" w14:textId="21C1AF9B" w:rsidR="00FD1E76" w:rsidRDefault="00FD1E76" w:rsidP="00570829">
      <w:pPr>
        <w:pStyle w:val="Punkt063"/>
      </w:pPr>
      <w:r>
        <w:t>Zabezpieczenie wnoszone w pieniądzu Wykonawca wpłaci przelewem na rachunek  bankowy Zamawiającego: Bank Gospodarstwa Krajowego, oddział Szczecin:</w:t>
      </w:r>
    </w:p>
    <w:p w14:paraId="704F3386" w14:textId="71691C2C" w:rsidR="00FD1E76" w:rsidRDefault="00FD1E76" w:rsidP="006C4DB2">
      <w:pPr>
        <w:spacing w:after="0"/>
        <w:ind w:left="426" w:hanging="284"/>
      </w:pPr>
      <w:r>
        <w:t xml:space="preserve">                                                6</w:t>
      </w:r>
      <w:r w:rsidR="006C4DB2">
        <w:t>8 1130 1176 0022 2063 6520 0004</w:t>
      </w:r>
      <w:r>
        <w:t xml:space="preserve"> </w:t>
      </w:r>
    </w:p>
    <w:p w14:paraId="29787F69" w14:textId="696136CC" w:rsidR="00FD1E76" w:rsidRDefault="006C4DB2" w:rsidP="00570829">
      <w:pPr>
        <w:pStyle w:val="Punkt063"/>
      </w:pPr>
      <w:r>
        <w:t xml:space="preserve"> </w:t>
      </w:r>
      <w:r w:rsidR="00FD1E76">
        <w:t xml:space="preserve">Jeżeli zabezpieczenie wniesiono w pieniądzu, Zamawiający </w:t>
      </w:r>
      <w:r>
        <w:t xml:space="preserve">przechowa je na oprocentowanym </w:t>
      </w:r>
      <w:r w:rsidR="00FD1E76">
        <w:t>rachunku bankowym. Zamawiający zwróci zabezpieczeni</w:t>
      </w:r>
      <w:r>
        <w:t xml:space="preserve">e wniesione w pieniądzu wraz z </w:t>
      </w:r>
      <w:r w:rsidR="00FD1E76">
        <w:t xml:space="preserve">odsetkami wynikającymi z umowy rachunku bankowego, na </w:t>
      </w:r>
      <w:r>
        <w:t xml:space="preserve">którym było ono przechowywane, </w:t>
      </w:r>
      <w:r w:rsidR="00FD1E76">
        <w:t>pomniejszone o koszt prowadzenia tego rachunku oraz prowizji</w:t>
      </w:r>
      <w:r>
        <w:t xml:space="preserve"> bankowej za przelew pieniędzy </w:t>
      </w:r>
      <w:r w:rsidR="00FD1E76">
        <w:t>na rachunek bankowy Wykonawcy.</w:t>
      </w:r>
    </w:p>
    <w:p w14:paraId="0EBCAFFF" w14:textId="1393B638" w:rsidR="00FD1E76" w:rsidRDefault="00FD1E76" w:rsidP="00570829">
      <w:pPr>
        <w:pStyle w:val="Punkt063"/>
      </w:pPr>
      <w:r>
        <w:lastRenderedPageBreak/>
        <w:t>W trakcie realizacji umowy Wykonawca może dokonać zmiany</w:t>
      </w:r>
      <w:r w:rsidR="006C4DB2">
        <w:t xml:space="preserve"> formy zabezpieczenia na jedną </w:t>
      </w:r>
      <w:r>
        <w:t>lub kil</w:t>
      </w:r>
      <w:r w:rsidR="006C4DB2">
        <w:t>ka form, o których mowa w pkt. 3</w:t>
      </w:r>
      <w:r>
        <w:t>.</w:t>
      </w:r>
    </w:p>
    <w:p w14:paraId="77B87CBC" w14:textId="1E42974D" w:rsidR="00FD1E76" w:rsidRPr="002C3A39" w:rsidRDefault="00FD1E76" w:rsidP="00570829">
      <w:pPr>
        <w:pStyle w:val="Punkt063"/>
        <w:rPr>
          <w:color w:val="000000" w:themeColor="text1"/>
        </w:rPr>
      </w:pPr>
      <w:r>
        <w:t>Zamawiający zwróci 70% wniesionego zabezpieczenia w ter</w:t>
      </w:r>
      <w:r w:rsidR="006C4DB2">
        <w:t xml:space="preserve">minie 30 dni od dnia wykonania całości </w:t>
      </w:r>
      <w:r w:rsidRPr="002C3A39">
        <w:rPr>
          <w:color w:val="000000" w:themeColor="text1"/>
        </w:rPr>
        <w:t>zamówienia i uznania przez Zamawiającego wszystkich prac za należycie wykonane.</w:t>
      </w:r>
    </w:p>
    <w:p w14:paraId="7B9633DA" w14:textId="7F4E0AEC" w:rsidR="00FD1E76" w:rsidRPr="002C3A39" w:rsidRDefault="00FD1E76" w:rsidP="00570829">
      <w:pPr>
        <w:pStyle w:val="Punkt063"/>
        <w:rPr>
          <w:color w:val="000000" w:themeColor="text1"/>
        </w:rPr>
      </w:pPr>
      <w:r w:rsidRPr="002C3A39">
        <w:rPr>
          <w:color w:val="000000" w:themeColor="text1"/>
        </w:rPr>
        <w:t xml:space="preserve">Kwota pozostawiona na zabezpieczenie roszczeń z tytułu </w:t>
      </w:r>
      <w:r w:rsidR="00FE42E2" w:rsidRPr="002C3A39">
        <w:rPr>
          <w:color w:val="000000" w:themeColor="text1"/>
        </w:rPr>
        <w:t xml:space="preserve">udzielonej </w:t>
      </w:r>
      <w:r w:rsidR="002262D6">
        <w:rPr>
          <w:color w:val="000000" w:themeColor="text1"/>
        </w:rPr>
        <w:t>rękojmi</w:t>
      </w:r>
      <w:r w:rsidR="006C4DB2" w:rsidRPr="002C3A39">
        <w:rPr>
          <w:color w:val="000000" w:themeColor="text1"/>
        </w:rPr>
        <w:t xml:space="preserve"> wynosić będzie 30% wysokości </w:t>
      </w:r>
      <w:r w:rsidRPr="002C3A39">
        <w:rPr>
          <w:color w:val="000000" w:themeColor="text1"/>
        </w:rPr>
        <w:t>zabezpieczenia i zostanie zwrócona Wykonawcy nie później niż w 15 d</w:t>
      </w:r>
      <w:r w:rsidR="006C4DB2" w:rsidRPr="002C3A39">
        <w:rPr>
          <w:color w:val="000000" w:themeColor="text1"/>
        </w:rPr>
        <w:t xml:space="preserve">niu po upływie </w:t>
      </w:r>
      <w:r w:rsidR="00FE42E2" w:rsidRPr="002C3A39">
        <w:rPr>
          <w:color w:val="000000" w:themeColor="text1"/>
        </w:rPr>
        <w:t xml:space="preserve">udzielonego w ramach niniejszego zamówienia </w:t>
      </w:r>
      <w:r w:rsidR="006C4DB2" w:rsidRPr="002C3A39">
        <w:rPr>
          <w:color w:val="000000" w:themeColor="text1"/>
        </w:rPr>
        <w:t xml:space="preserve">okresu </w:t>
      </w:r>
      <w:r w:rsidR="002262D6">
        <w:rPr>
          <w:color w:val="000000" w:themeColor="text1"/>
        </w:rPr>
        <w:t>rękojmi</w:t>
      </w:r>
      <w:r w:rsidRPr="002C3A39">
        <w:rPr>
          <w:color w:val="000000" w:themeColor="text1"/>
        </w:rPr>
        <w:t>.</w:t>
      </w:r>
    </w:p>
    <w:p w14:paraId="4C502044" w14:textId="5522EBA4" w:rsidR="00FD1E76" w:rsidRDefault="00FD1E76" w:rsidP="00570829">
      <w:pPr>
        <w:pStyle w:val="Punkt063"/>
      </w:pPr>
      <w:r>
        <w:t>Jeżeli zabezpieczenie zostanie wniesione w formie niepie</w:t>
      </w:r>
      <w:r w:rsidR="006C4DB2">
        <w:t xml:space="preserve">niężnej, to celowym będzie aby </w:t>
      </w:r>
      <w:r>
        <w:t>Wykonawca ustanowił zabezpieczenie w jednym dokum</w:t>
      </w:r>
      <w:r w:rsidR="006C4DB2">
        <w:t xml:space="preserve">encie gwarancyjnym następująco </w:t>
      </w:r>
      <w:r>
        <w:t>(zabezpieczenie redukowalne) :</w:t>
      </w:r>
    </w:p>
    <w:p w14:paraId="38F2A419" w14:textId="614BBC52" w:rsidR="00FD1E76" w:rsidRDefault="00FD1E76" w:rsidP="00AF1FB9">
      <w:pPr>
        <w:pStyle w:val="PPunkt127"/>
        <w:numPr>
          <w:ilvl w:val="0"/>
          <w:numId w:val="101"/>
        </w:numPr>
      </w:pPr>
      <w:r>
        <w:t xml:space="preserve">kwota zabezpieczenia podzielona na dwie części odpowiednio dla terminu zakończenia </w:t>
      </w:r>
      <w:r w:rsidR="006C4DB2">
        <w:t xml:space="preserve"> </w:t>
      </w:r>
      <w:r>
        <w:t xml:space="preserve">realizacji zamówienia plus 30 dni oraz </w:t>
      </w:r>
      <w:r w:rsidR="002262D6">
        <w:t>dla</w:t>
      </w:r>
      <w:r w:rsidR="00FE42E2">
        <w:t xml:space="preserve"> </w:t>
      </w:r>
      <w:r>
        <w:t xml:space="preserve">terminu </w:t>
      </w:r>
      <w:r w:rsidR="00FE42E2">
        <w:t xml:space="preserve">udzielonej w ramach </w:t>
      </w:r>
      <w:r w:rsidR="002262D6">
        <w:t>niniejszego zamówienia rękojmi</w:t>
      </w:r>
      <w:r>
        <w:t xml:space="preserve"> + 15 dni:</w:t>
      </w:r>
    </w:p>
    <w:p w14:paraId="4F8E334A" w14:textId="719BF609" w:rsidR="00FD1E76" w:rsidRDefault="00FD1E76" w:rsidP="000C1E56">
      <w:pPr>
        <w:pStyle w:val="PPunkt127"/>
        <w:numPr>
          <w:ilvl w:val="0"/>
          <w:numId w:val="101"/>
        </w:numPr>
      </w:pPr>
      <w:r>
        <w:t xml:space="preserve">pierwsza część w wysokości 100 % kwoty wymienionej w pkt. 1 na okres od dnia zawarcia umowy do zakończenia realizacji zamówienia + 30 dni, </w:t>
      </w:r>
    </w:p>
    <w:p w14:paraId="1D52806A" w14:textId="03D6B61F" w:rsidR="00FD1E76" w:rsidRDefault="00FD1E76" w:rsidP="000C1E56">
      <w:pPr>
        <w:pStyle w:val="PPunkt127"/>
        <w:numPr>
          <w:ilvl w:val="0"/>
          <w:numId w:val="101"/>
        </w:numPr>
      </w:pPr>
      <w:r>
        <w:t xml:space="preserve">druga część w wysokości 30 % (po pomniejszeniu o 70 % zgodnie z pkt. 9 niniejszego rozdziału) kwoty wymienionej w pkt. 1 na okres od dnia zawarcia umowy do końca okresu odpowiedzialności wykonawcy z tytułu </w:t>
      </w:r>
      <w:r w:rsidR="002262D6">
        <w:t>rękojmi</w:t>
      </w:r>
      <w:r>
        <w:t xml:space="preserve"> plus 15 dni. </w:t>
      </w:r>
    </w:p>
    <w:p w14:paraId="011536E2" w14:textId="17EFA0DA" w:rsidR="00FD1E76" w:rsidRDefault="00FD1E76" w:rsidP="00FE42E2">
      <w:pPr>
        <w:pStyle w:val="Punkt063"/>
      </w:pPr>
      <w:r>
        <w:t>W przypadku dokonania zmiany terminu wykonania zamówienia,</w:t>
      </w:r>
      <w:r w:rsidR="006C4DB2">
        <w:t xml:space="preserve"> Wykonawca będzie zobowiązany </w:t>
      </w:r>
      <w:r>
        <w:t xml:space="preserve">do przedłużenia ważności odpowiednich części </w:t>
      </w:r>
      <w:r w:rsidR="006C4DB2">
        <w:t xml:space="preserve">zabezpieczenia o okres, o jaki </w:t>
      </w:r>
      <w:r>
        <w:t>przedłużon</w:t>
      </w:r>
      <w:r w:rsidR="006C4DB2">
        <w:t xml:space="preserve">o termin </w:t>
      </w:r>
      <w:r>
        <w:t xml:space="preserve">wykonania zamówienia, </w:t>
      </w:r>
    </w:p>
    <w:p w14:paraId="25E71D72" w14:textId="7A882936" w:rsidR="00FD1E76" w:rsidRDefault="00FD1E76" w:rsidP="00FE42E2">
      <w:pPr>
        <w:pStyle w:val="Punkt063"/>
      </w:pPr>
      <w:r>
        <w:t>W przypadku niewykonania cz</w:t>
      </w:r>
      <w:r w:rsidR="006C4DB2">
        <w:t>ynności przewidzianych w pkt. 1</w:t>
      </w:r>
      <w:r w:rsidR="000449D3">
        <w:t>0</w:t>
      </w:r>
      <w:r w:rsidR="006C4DB2">
        <w:t xml:space="preserve"> Zamawiający będzie uprawniony </w:t>
      </w:r>
      <w:r>
        <w:t>do zatrzymania należnego Wykonawcy wynagrodzenia równego kwocie</w:t>
      </w:r>
      <w:r w:rsidR="006C4DB2">
        <w:t xml:space="preserve"> zabezpieczenia na pokrycie </w:t>
      </w:r>
      <w:r>
        <w:t xml:space="preserve">ewentualnych roszczeń z tytułu niewykonania lub nienależytego wykonania zobowiązania. </w:t>
      </w:r>
    </w:p>
    <w:p w14:paraId="6EC3933E" w14:textId="77777777" w:rsidR="00DC0597" w:rsidRDefault="00DC0597" w:rsidP="00DC0597">
      <w:pPr>
        <w:spacing w:after="0"/>
      </w:pPr>
    </w:p>
    <w:p w14:paraId="429B2776" w14:textId="1E5F0C26" w:rsidR="00D9692B" w:rsidRPr="003822A0" w:rsidRDefault="00D9692B" w:rsidP="00DC0597">
      <w:pPr>
        <w:spacing w:after="0"/>
        <w:ind w:left="426" w:hanging="426"/>
        <w:rPr>
          <w:b/>
        </w:rPr>
      </w:pPr>
      <w:r w:rsidRPr="003822A0">
        <w:rPr>
          <w:b/>
        </w:rPr>
        <w:t>XX</w:t>
      </w:r>
      <w:r w:rsidR="00DC0597">
        <w:rPr>
          <w:b/>
        </w:rPr>
        <w:t>I</w:t>
      </w:r>
      <w:r w:rsidR="003822A0">
        <w:rPr>
          <w:b/>
        </w:rPr>
        <w:t xml:space="preserve">. </w:t>
      </w:r>
      <w:r w:rsidR="006E21C3">
        <w:rPr>
          <w:b/>
        </w:rPr>
        <w:t xml:space="preserve"> </w:t>
      </w:r>
      <w:r w:rsidRPr="003822A0">
        <w:rPr>
          <w:b/>
        </w:rPr>
        <w:t xml:space="preserve">POUCZENIE O ŚRODKACH OCHRONY PRAWNEJ PRZYSŁUGUJĄCYCH WYKONAWCY W TOKU POSTĘPOWANIA O UDZIELENIE ZAMÓWIENIA </w:t>
      </w:r>
    </w:p>
    <w:p w14:paraId="5545A685" w14:textId="77777777" w:rsidR="00D9692B" w:rsidRDefault="00D9692B" w:rsidP="0094523F">
      <w:pPr>
        <w:spacing w:after="0"/>
        <w:jc w:val="both"/>
      </w:pPr>
    </w:p>
    <w:p w14:paraId="6C120F2F" w14:textId="6FB7C0B0" w:rsidR="00D9692B" w:rsidRDefault="00D9692B" w:rsidP="005C7E11">
      <w:pPr>
        <w:pStyle w:val="Punkt063"/>
        <w:numPr>
          <w:ilvl w:val="0"/>
          <w:numId w:val="19"/>
        </w:numPr>
        <w:ind w:left="357" w:hanging="357"/>
      </w:pPr>
      <w: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0BDD7A3C" w14:textId="6C386C1C" w:rsidR="00D9692B" w:rsidRDefault="00D9692B" w:rsidP="00FE42E2">
      <w:pPr>
        <w:pStyle w:val="Punkt063"/>
      </w:pPr>
      <w: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5559B889" w14:textId="71D343C0" w:rsidR="00D9692B" w:rsidRDefault="00F251E9" w:rsidP="0083402B">
      <w:pPr>
        <w:pStyle w:val="Punkt063"/>
      </w:pPr>
      <w:r w:rsidRPr="00F251E9">
        <w:t>Odwołanie przysługuje wyłącznie od niezgodnej z przepisami ustawy czynności zamawiającego podjętej w postępowaniu o udzielenie zamówienia lub zaniechania czynności, do której zamawiający jest zobowiązany na podstawie ustaw</w:t>
      </w:r>
      <w:r w:rsidR="00D9692B">
        <w:t>.</w:t>
      </w:r>
    </w:p>
    <w:p w14:paraId="6E094AEA" w14:textId="4330ADE5" w:rsidR="00D9692B" w:rsidRDefault="00AD2E59" w:rsidP="00AD2E59">
      <w:pPr>
        <w:pStyle w:val="Punkt063"/>
      </w:pPr>
      <w:r>
        <w:t>W</w:t>
      </w:r>
      <w:r w:rsidR="00D9692B">
        <w:t xml:space="preserve"> przypadku:</w:t>
      </w:r>
    </w:p>
    <w:p w14:paraId="758BE977" w14:textId="5C0D55C6" w:rsidR="00D9692B" w:rsidRDefault="00D9692B" w:rsidP="00AF1FB9">
      <w:pPr>
        <w:pStyle w:val="PPunkt127"/>
        <w:numPr>
          <w:ilvl w:val="0"/>
          <w:numId w:val="82"/>
        </w:numPr>
      </w:pPr>
      <w:r>
        <w:t xml:space="preserve">niezgodnej z przepisami ustawy czynności podjętej przez zamawiającego w </w:t>
      </w:r>
      <w:r w:rsidR="00A7351C">
        <w:t xml:space="preserve"> </w:t>
      </w:r>
      <w:r>
        <w:t xml:space="preserve">postępowaniu o udzielenie zamówienia, lub  </w:t>
      </w:r>
    </w:p>
    <w:p w14:paraId="1F46BA17" w14:textId="77777777" w:rsidR="00AD2E59" w:rsidRDefault="00D9692B" w:rsidP="000C1E56">
      <w:pPr>
        <w:pStyle w:val="PPunkt127"/>
        <w:numPr>
          <w:ilvl w:val="0"/>
          <w:numId w:val="82"/>
        </w:numPr>
      </w:pPr>
      <w:r>
        <w:lastRenderedPageBreak/>
        <w:t>zaniechania czynności, do której zamawiający jest zobowiązany na podstawie ustawy, na które nie przysługuje w niniejszym postępowaniu odwołanie</w:t>
      </w:r>
    </w:p>
    <w:p w14:paraId="1388812E" w14:textId="5F6A5F2C" w:rsidR="00D9692B" w:rsidRDefault="00D9692B" w:rsidP="00AD2E59">
      <w:pPr>
        <w:pStyle w:val="Tekst127"/>
      </w:pPr>
      <w: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76D07A6E" w14:textId="1716C29C" w:rsidR="00D9692B" w:rsidRDefault="00D9692B" w:rsidP="00AD2E59">
      <w:pPr>
        <w:pStyle w:val="Punkt063"/>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6F5BB0F" w14:textId="57F4A7E7" w:rsidR="00D9692B" w:rsidRDefault="00D9692B" w:rsidP="00AD2E59">
      <w:pPr>
        <w:pStyle w:val="Punkt063"/>
      </w:pPr>
      <w:r>
        <w:t>Odwołanie wnosi się w terminie:</w:t>
      </w:r>
    </w:p>
    <w:p w14:paraId="0C15F3E9" w14:textId="48BAD684" w:rsidR="00D9692B" w:rsidRDefault="00F251E9" w:rsidP="00AF1FB9">
      <w:pPr>
        <w:pStyle w:val="PPunkt127"/>
        <w:numPr>
          <w:ilvl w:val="0"/>
          <w:numId w:val="83"/>
        </w:numPr>
      </w:pPr>
      <w:r>
        <w:t>10</w:t>
      </w:r>
      <w:r w:rsidR="00D9692B">
        <w:t xml:space="preserve"> dni od dnia przesłania informacji o czynności zamawiającego stanowiącej podstawę jego wniesienia, jeżeli zostało ono przesłane przy użyciu środków komunikacji elektronicznej, lub</w:t>
      </w:r>
    </w:p>
    <w:p w14:paraId="413AF3BB" w14:textId="2C91A656" w:rsidR="00D9692B" w:rsidRDefault="00D9692B" w:rsidP="000C1E56">
      <w:pPr>
        <w:pStyle w:val="PPunkt127"/>
        <w:numPr>
          <w:ilvl w:val="0"/>
          <w:numId w:val="83"/>
        </w:numPr>
      </w:pPr>
      <w:r>
        <w:t>1</w:t>
      </w:r>
      <w:r w:rsidR="00F251E9">
        <w:t>5</w:t>
      </w:r>
      <w:r>
        <w:t xml:space="preserve"> dni od dnia przesłania informacji o czynności zamawiającego stanowiącej podstawę jego wniesienia, jeżeli zostało ono przesłane winny sposób niż określono w ppkt. 1),</w:t>
      </w:r>
    </w:p>
    <w:p w14:paraId="0DA52EB8" w14:textId="783D1185" w:rsidR="00D9692B" w:rsidRDefault="00D9692B" w:rsidP="00AD2E59">
      <w:pPr>
        <w:pStyle w:val="Punkt063"/>
      </w:pPr>
      <w:r>
        <w:t xml:space="preserve">Odwołanie wobec treści ogłoszenia o zamówieniu lub wobec postanowień specyfikacji istotnych warunków zamówienia, wnosi się w terminie </w:t>
      </w:r>
      <w:r w:rsidR="00F251E9">
        <w:t>10</w:t>
      </w:r>
      <w:r>
        <w:t xml:space="preserve"> dni od dnia </w:t>
      </w:r>
      <w:r w:rsidR="00F251E9">
        <w:rPr>
          <w:rFonts w:ascii="Open Sans" w:hAnsi="Open Sans"/>
          <w:color w:val="333333"/>
          <w:shd w:val="clear" w:color="auto" w:fill="FFFFFF"/>
        </w:rPr>
        <w:t xml:space="preserve">publikacji ogłoszenia w Dzienniku Urzędowym Unii Europejskiej </w:t>
      </w:r>
      <w:r>
        <w:t>lub specyfikacji istotnych warunków zamówienia na stronie internetowej zamawiającego.</w:t>
      </w:r>
    </w:p>
    <w:p w14:paraId="14FDFDE5" w14:textId="131DBF59" w:rsidR="00D9692B" w:rsidRDefault="00D9692B" w:rsidP="00AD2E59">
      <w:pPr>
        <w:pStyle w:val="Punkt063"/>
      </w:pPr>
      <w:r>
        <w:t xml:space="preserve">Odwołanie wobec czynności innych niż określone w pkt. 6, 7 wnosi się w terminie </w:t>
      </w:r>
      <w:r w:rsidR="00F251E9">
        <w:t>10</w:t>
      </w:r>
      <w:r>
        <w:t xml:space="preserve"> dni od dnia, W którym powzięto lub przy zachowaniu należytej staranności można było powziąć wiadomość o okolicznościach stanowiących podstawę jego wniesienia.</w:t>
      </w:r>
    </w:p>
    <w:p w14:paraId="6F0204BE" w14:textId="1DEB4569" w:rsidR="00D9692B" w:rsidRDefault="00D9692B" w:rsidP="00AD2E59">
      <w:pPr>
        <w:pStyle w:val="Punkt063"/>
      </w:pPr>
      <w:r>
        <w:t>Jeżeli zamawiający mimo takiego obowiązku nie przesłał wykonawcy zawiadomienia o wyborze oferty najkorzystniejszej odwołanie wnosi się nie później niż w terminie:</w:t>
      </w:r>
    </w:p>
    <w:p w14:paraId="3B7CE2F6" w14:textId="257C32D2" w:rsidR="00D9692B" w:rsidRDefault="00D9692B" w:rsidP="00AF1FB9">
      <w:pPr>
        <w:pStyle w:val="PPunkt127"/>
        <w:numPr>
          <w:ilvl w:val="0"/>
          <w:numId w:val="84"/>
        </w:numPr>
      </w:pPr>
      <w:r>
        <w:t xml:space="preserve">15 dni od dnia </w:t>
      </w:r>
      <w:r w:rsidR="00F251E9">
        <w:rPr>
          <w:shd w:val="clear" w:color="auto" w:fill="FFFFFF"/>
        </w:rPr>
        <w:t>publikacji w Dzienniku Urzędowym Unii Europejskiej ogłoszenia o udzieleniu zamówienia</w:t>
      </w:r>
      <w:r>
        <w:t xml:space="preserve">. </w:t>
      </w:r>
    </w:p>
    <w:p w14:paraId="411BCD9C" w14:textId="49E79FBE" w:rsidR="003822A0" w:rsidRDefault="00F251E9" w:rsidP="000C1E56">
      <w:pPr>
        <w:pStyle w:val="PPunkt127"/>
        <w:numPr>
          <w:ilvl w:val="0"/>
          <w:numId w:val="84"/>
        </w:numPr>
      </w:pPr>
      <w:r>
        <w:t>6 miesięcy od dnia zawarcia umowy, jeżeli zamawiający nie opublikował w Dzienniku Urzędowym Unii Europejskiej ogłoszenia o udzieleniu zamówienia; albo</w:t>
      </w:r>
    </w:p>
    <w:p w14:paraId="62ABB622" w14:textId="5EE18615" w:rsidR="003822A0" w:rsidRDefault="00D9692B" w:rsidP="00AD2E59">
      <w:pPr>
        <w:pStyle w:val="Punkt063"/>
      </w:pPr>
      <w: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707715BC" w14:textId="4EAFCE52" w:rsidR="003822A0" w:rsidRDefault="00AD2E59" w:rsidP="00AD2E59">
      <w:pPr>
        <w:pStyle w:val="Punkt063"/>
      </w:pPr>
      <w:r>
        <w:t>O</w:t>
      </w:r>
      <w:r w:rsidR="00D9692B">
        <w:t xml:space="preserve">dwołujący przesyła kopię odwołania zamawiającemu przed upływem terminu do wniesienia odwołania w taki sposób, aby mógł on zapoznać się z jego treścią przed upływem tego terminu. Przesłanie kopii odwołania może nastąpić pisemnie, </w:t>
      </w:r>
      <w:r w:rsidR="003822A0">
        <w:t>faksem lub drogą elektroniczną.</w:t>
      </w:r>
    </w:p>
    <w:p w14:paraId="2389AFE8" w14:textId="75A7B855" w:rsidR="003822A0" w:rsidRDefault="00D9692B" w:rsidP="00AD2E59">
      <w:pPr>
        <w:pStyle w:val="Punkt063"/>
      </w:pPr>
      <w:r>
        <w:t>Brak przekazania zamawiającemu kopii odwołania, w sposób oraz w terminie określonym powyżej, stanowi jedną z przesłanek odrzucenia odwołania</w:t>
      </w:r>
      <w:r w:rsidR="003822A0">
        <w:t xml:space="preserve"> przez Krajową Izbę Odwoławczą.</w:t>
      </w:r>
    </w:p>
    <w:p w14:paraId="742E0C41" w14:textId="507B4C91" w:rsidR="003822A0" w:rsidRDefault="00D9692B" w:rsidP="00AD2E59">
      <w:pPr>
        <w:pStyle w:val="Punkt063"/>
      </w:pPr>
      <w:r>
        <w:t>W przypadku wniesienia odwołania wobec treści ogłoszenia o zamówieniu lub postanowień specyfikacji istotnych warunków zamówienia zamawiający może prz</w:t>
      </w:r>
      <w:r w:rsidR="003822A0">
        <w:t>edłużyć termin składania ofert.</w:t>
      </w:r>
    </w:p>
    <w:p w14:paraId="25990390" w14:textId="0A537855" w:rsidR="003822A0" w:rsidRDefault="00D9692B" w:rsidP="00AD2E59">
      <w:pPr>
        <w:pStyle w:val="Punkt063"/>
      </w:pPr>
      <w:r>
        <w:t>W przypadku wniesienia odwołania po upływie terminu składania ofert bieg terminu związania ofertą ulega zawieszeniu do czasu ogłoszenia przez Kraj</w:t>
      </w:r>
      <w:r w:rsidR="003822A0">
        <w:t>ową Izbę Odwoławczą orzeczenia.</w:t>
      </w:r>
    </w:p>
    <w:p w14:paraId="7A2A7F27" w14:textId="08110169" w:rsidR="003822A0" w:rsidRDefault="00D9692B" w:rsidP="00AD2E59">
      <w:pPr>
        <w:pStyle w:val="Punkt063"/>
      </w:pPr>
      <w:r>
        <w:lastRenderedPageBreak/>
        <w:t>Jeżeli koniec terminu do wykonania czynności przypada na sobotę lub dzień ustawowo wolny od pracy, termin upływa dnia następnego po d</w:t>
      </w:r>
      <w:r w:rsidR="003822A0">
        <w:t>niu lub dniach wolnych od pracy</w:t>
      </w:r>
    </w:p>
    <w:p w14:paraId="4B5D052F" w14:textId="4C9FBD3D" w:rsidR="00D9692B" w:rsidRDefault="00D9692B" w:rsidP="00AD2E59">
      <w:pPr>
        <w:pStyle w:val="Punkt063"/>
      </w:pPr>
      <w:r>
        <w:t>Kopię odwołania zamawiający:</w:t>
      </w:r>
    </w:p>
    <w:p w14:paraId="4A9CCC64" w14:textId="2D3F97D7" w:rsidR="00D9692B" w:rsidRDefault="00D9692B" w:rsidP="00AF1FB9">
      <w:pPr>
        <w:pStyle w:val="PPunkt127"/>
        <w:numPr>
          <w:ilvl w:val="0"/>
          <w:numId w:val="85"/>
        </w:numPr>
      </w:pPr>
      <w:r>
        <w:t>przekaże niezwłocznie innym wykonawcom uczestniczącym w postępowaniu o udzielenie zamówienia,</w:t>
      </w:r>
    </w:p>
    <w:p w14:paraId="7C59FCE1" w14:textId="21482E4B" w:rsidR="00D9692B" w:rsidRDefault="00D9692B" w:rsidP="000C1E56">
      <w:pPr>
        <w:pStyle w:val="PPunkt127"/>
        <w:numPr>
          <w:ilvl w:val="0"/>
          <w:numId w:val="85"/>
        </w:numPr>
      </w:pPr>
      <w:r>
        <w:t>zamieści również na stronie internetowej, jeżeli odwołanie dotyczy treści ogłoszenia o zamówieniu lub postanowień specyfikacji istotnych warunków zamówienia, wzywając wykonawców do przystąpienia do postępowania odwoławczego.</w:t>
      </w:r>
    </w:p>
    <w:p w14:paraId="23473ACD" w14:textId="598126AA" w:rsidR="00D9692B" w:rsidRDefault="00D9692B" w:rsidP="00AD2E59">
      <w:pPr>
        <w:pStyle w:val="Punkt063"/>
      </w:pPr>
      <w:r>
        <w:t>Przystąpienie do postępowania odwoławczego wykonawca wnosi w terminie 3 dni od dnia otrzymania kopii odwołania, wskazując stronę, do której przystępuje, i interes w uzyskaniu rozstrzygnięcia na korzyść strony, do której przystępuje.</w:t>
      </w:r>
    </w:p>
    <w:p w14:paraId="7EA79612" w14:textId="14F9506F" w:rsidR="00D9692B" w:rsidRDefault="00D9692B" w:rsidP="00AD2E59">
      <w:pPr>
        <w:pStyle w:val="Punkt063"/>
      </w:pPr>
      <w: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7E353B4E" w14:textId="41211A5B" w:rsidR="00D9692B" w:rsidRDefault="00D9692B" w:rsidP="00AD2E59">
      <w:pPr>
        <w:pStyle w:val="Punkt063"/>
      </w:pPr>
      <w:r>
        <w:t xml:space="preserve">Odwołanie podlegać będzie rozpoznaniu przez Krajową Izbę Odwoławczą, jeżeli nie zawiera braków formalnych oraz uiszczono wpis od odwołania. </w:t>
      </w:r>
    </w:p>
    <w:p w14:paraId="5B310876" w14:textId="42B75385" w:rsidR="00D9692B" w:rsidRDefault="00D9692B" w:rsidP="00AD2E59">
      <w:pPr>
        <w:pStyle w:val="Punkt063"/>
      </w:pPr>
      <w:r>
        <w:t xml:space="preserve">Na orzeczenie Krajowej Izby Odwoławczej stronom oraz uczestnikom postępowania odwoławczego przysługuje skarga do Sądu. </w:t>
      </w:r>
    </w:p>
    <w:p w14:paraId="40F0ABC6" w14:textId="26070DC2" w:rsidR="00D9692B" w:rsidRDefault="00D9692B" w:rsidP="00B3653D">
      <w:pPr>
        <w:pStyle w:val="Punkt063"/>
        <w:spacing w:after="0"/>
        <w:ind w:left="567" w:hanging="709"/>
      </w:pPr>
      <w:r>
        <w:t>Pozostałe informacje dotyczące środków ochrony prawnej</w:t>
      </w:r>
      <w:r w:rsidR="003862DF">
        <w:t xml:space="preserve"> znajdują się w Dziale VI.</w:t>
      </w:r>
      <w:r>
        <w:t>"Środki ochrony prawnej", art. od 179 do 198</w:t>
      </w:r>
      <w:r w:rsidR="003862DF">
        <w:t xml:space="preserve"> ustawy Pzp.</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49D42C5C" w14:textId="2283ACD3" w:rsidR="00D9692B" w:rsidRDefault="00D9692B" w:rsidP="005C7E11">
      <w:pPr>
        <w:pStyle w:val="Punkt063"/>
        <w:numPr>
          <w:ilvl w:val="0"/>
          <w:numId w:val="20"/>
        </w:numPr>
        <w:ind w:left="357" w:hanging="35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00730FB6" w:rsidR="00D9692B" w:rsidRDefault="00D9692B" w:rsidP="00AD2E59">
      <w:pPr>
        <w:pStyle w:val="Punkt063"/>
      </w:pPr>
      <w: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0CE9346" w:rsidR="00D9692B" w:rsidRDefault="00D9692B" w:rsidP="00AD2E59">
      <w:pPr>
        <w:pStyle w:val="Punkt063"/>
      </w:pPr>
      <w:r>
        <w:t xml:space="preserve">Udostępnienie dokumentów odbywać się będzie wg poniższych zasad: </w:t>
      </w:r>
    </w:p>
    <w:p w14:paraId="6970A213" w14:textId="0DF81FA4" w:rsidR="00D9692B" w:rsidRDefault="00D9692B" w:rsidP="00AF1FB9">
      <w:pPr>
        <w:pStyle w:val="PPunkt127"/>
        <w:numPr>
          <w:ilvl w:val="0"/>
          <w:numId w:val="86"/>
        </w:numPr>
      </w:pPr>
      <w:r>
        <w:t xml:space="preserve">zamawiający udostępnia wskazane dokumenty na wniosek, </w:t>
      </w:r>
    </w:p>
    <w:p w14:paraId="2106A159" w14:textId="14DC0B3A" w:rsidR="00D9692B" w:rsidRDefault="00D9692B" w:rsidP="000C1E56">
      <w:pPr>
        <w:pStyle w:val="PPunkt127"/>
        <w:numPr>
          <w:ilvl w:val="0"/>
          <w:numId w:val="86"/>
        </w:numPr>
      </w:pPr>
      <w:r>
        <w:t xml:space="preserve">przekazanie protokołu lub załączników następuje przy użyciu środków komunikacji </w:t>
      </w:r>
      <w:r w:rsidR="0094523F">
        <w:t xml:space="preserve">  </w:t>
      </w:r>
      <w:r>
        <w:t>elektronicznej.</w:t>
      </w:r>
    </w:p>
    <w:p w14:paraId="1668A322" w14:textId="31ABF8D5" w:rsidR="00D9692B" w:rsidRDefault="00D9692B" w:rsidP="00AD2E59">
      <w:pPr>
        <w:pStyle w:val="Punkt063"/>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30C54727" w:rsidR="00D9692B" w:rsidRDefault="00D9692B" w:rsidP="00AD2E59">
      <w:pPr>
        <w:pStyle w:val="Punkt063"/>
      </w:pPr>
      <w:r>
        <w:t>W sprawach nieuregulowanych zastosowanie mają przepisy ustawy Prawo zamówień publicznych oraz Rozporządzenia Ministra Rozwoju z dnia 26 lipca 2016 r. w sprawie protokołu postępowania o udzielenie zamówienia publicznego (Dz. U. z 2016 poz. 1128).</w:t>
      </w:r>
    </w:p>
    <w:p w14:paraId="019CEFE0" w14:textId="77777777" w:rsidR="008B168F" w:rsidRDefault="008B168F" w:rsidP="00143F81">
      <w:pPr>
        <w:pStyle w:val="Punkt063"/>
      </w:pPr>
      <w: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AB154D" w14:textId="63D05BC6" w:rsidR="008B168F" w:rsidRDefault="008B168F" w:rsidP="00AA7F03">
      <w:pPr>
        <w:pStyle w:val="Punkt063"/>
        <w:numPr>
          <w:ilvl w:val="0"/>
          <w:numId w:val="32"/>
        </w:numPr>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4A5D1C44" w14:textId="477DFA05" w:rsidR="008B168F" w:rsidRDefault="008B168F" w:rsidP="00AA7F03">
      <w:pPr>
        <w:pStyle w:val="Punkt063"/>
        <w:numPr>
          <w:ilvl w:val="0"/>
          <w:numId w:val="32"/>
        </w:numPr>
      </w:pPr>
      <w:r>
        <w:t xml:space="preserve">inspektorem ochrony danych osobowych w Muzeum Narodowym w Szczecinie jest Pan: Michał Dłużak, </w:t>
      </w:r>
      <w:hyperlink r:id="rId14" w:history="1">
        <w:r w:rsidRPr="009122FD">
          <w:rPr>
            <w:rStyle w:val="Hipercze"/>
          </w:rPr>
          <w:t>m.dluzak@muzeum.szczecin.pl</w:t>
        </w:r>
      </w:hyperlink>
      <w:r>
        <w:t xml:space="preserve">; </w:t>
      </w:r>
    </w:p>
    <w:p w14:paraId="7112344B" w14:textId="7C9E2ABD" w:rsidR="008B168F" w:rsidRDefault="008B168F" w:rsidP="00AA7F03">
      <w:pPr>
        <w:pStyle w:val="Punkt063"/>
        <w:numPr>
          <w:ilvl w:val="0"/>
          <w:numId w:val="32"/>
        </w:numPr>
      </w:pPr>
      <w:r>
        <w:t xml:space="preserve">Pani/Pana dane osobowe przetwarzane będą na podstawie art. 6 ust. 1 lit. c RODO w celu związanym z postępowaniem o udzielenie zamówienia </w:t>
      </w:r>
      <w:r w:rsidR="004C5E9E">
        <w:t>publicznego prowadzonym w trybie przetargu nieograniczonego.</w:t>
      </w:r>
    </w:p>
    <w:p w14:paraId="626D080C" w14:textId="6577162D" w:rsidR="008B168F" w:rsidRDefault="008B168F" w:rsidP="00AA7F03">
      <w:pPr>
        <w:pStyle w:val="Punkt063"/>
        <w:numPr>
          <w:ilvl w:val="0"/>
          <w:numId w:val="32"/>
        </w:numPr>
      </w:pPr>
      <w:r>
        <w:t>odbiorcami Pani/Pana danych osobowych będą osoby lub podmioty, którym udostępniona zostanie dokumentacja postępowania w oparciu o art. 8 oraz art. 96 ust. 3 ustawy z dnia 29 stycznia 2004 r. – Prawo zamówień publicznych (Dz. U. z 2017 r. poz. 1</w:t>
      </w:r>
      <w:r w:rsidR="004C5E9E">
        <w:t>579 i 2018), dalej „ustawa Pzp”.</w:t>
      </w:r>
      <w:r>
        <w:t xml:space="preserve">  </w:t>
      </w:r>
    </w:p>
    <w:p w14:paraId="0BDA964B" w14:textId="2C867EFD" w:rsidR="008B168F" w:rsidRDefault="008B168F" w:rsidP="00AA7F03">
      <w:pPr>
        <w:pStyle w:val="Punkt063"/>
        <w:numPr>
          <w:ilvl w:val="0"/>
          <w:numId w:val="32"/>
        </w:numPr>
      </w:pPr>
      <w:r>
        <w:t>Pani/Pana dane osobowe będą przechowywane, zgodnie z art. 97 ust. 1 ustawy Pzp, przez okres 4 lat od dnia zakończenia postępowania o udzielenie zamówienia, a jeżeli czas trwania umowy przekracza 4 lata, okres przechowywania o</w:t>
      </w:r>
      <w:r w:rsidR="004C5E9E">
        <w:t>bejmuje cały czas trwania umowy.</w:t>
      </w:r>
    </w:p>
    <w:p w14:paraId="5BC47E3B" w14:textId="0C056B6F" w:rsidR="008B168F" w:rsidRDefault="008B168F" w:rsidP="00AA7F03">
      <w:pPr>
        <w:pStyle w:val="Punkt063"/>
        <w:numPr>
          <w:ilvl w:val="0"/>
          <w:numId w:val="32"/>
        </w:numPr>
      </w:pPr>
      <w:r>
        <w:t>obowiązek podania przez Panią/Pana danych osobowych bezpośrednio Pani/Pana dotyczących jest wymogiem ustawowym określonym w przepisach ustawy Pzp, związanym z udziałem w postępowaniu o udzielenie zamówienia publicznego; konsekwencje niepodania określony</w:t>
      </w:r>
      <w:r w:rsidR="004C5E9E">
        <w:t xml:space="preserve">ch danych wynikają z ustawy Pzp. </w:t>
      </w:r>
      <w:r>
        <w:t xml:space="preserve">  </w:t>
      </w:r>
    </w:p>
    <w:p w14:paraId="1C2B861C" w14:textId="77777777" w:rsidR="008B168F" w:rsidRDefault="008B168F" w:rsidP="00AA7F03">
      <w:pPr>
        <w:pStyle w:val="Punkt063"/>
        <w:numPr>
          <w:ilvl w:val="0"/>
          <w:numId w:val="32"/>
        </w:numPr>
        <w:spacing w:after="0"/>
      </w:pPr>
      <w:r>
        <w:t>w odniesieniu do Pani/Pana danych osobowych decyzje nie będą podejmowane w sposób zautomatyzowany, stosowanie do art. 22 RODO;</w:t>
      </w:r>
    </w:p>
    <w:p w14:paraId="4CC4B07F" w14:textId="35F514CE" w:rsidR="008B168F" w:rsidRDefault="00143F81" w:rsidP="00143F81">
      <w:pPr>
        <w:pStyle w:val="Punkt063"/>
        <w:numPr>
          <w:ilvl w:val="0"/>
          <w:numId w:val="0"/>
        </w:numPr>
        <w:spacing w:after="0"/>
        <w:ind w:left="357" w:hanging="357"/>
      </w:pPr>
      <w:r>
        <w:tab/>
      </w:r>
      <w:r w:rsidR="00665BBE">
        <w:tab/>
      </w:r>
      <w:r w:rsidR="008B168F">
        <w:t>posiada Pani/Pan:</w:t>
      </w:r>
    </w:p>
    <w:p w14:paraId="30B3C730" w14:textId="642B4129" w:rsidR="008B168F" w:rsidRDefault="008B168F" w:rsidP="00AA7F03">
      <w:pPr>
        <w:pStyle w:val="Punkt063"/>
        <w:numPr>
          <w:ilvl w:val="0"/>
          <w:numId w:val="88"/>
        </w:numPr>
        <w:spacing w:after="0"/>
        <w:ind w:left="1843" w:hanging="425"/>
      </w:pPr>
      <w:r>
        <w:t>na podstawie art. 15 RODO prawo dostępu do danych osobowych Pani/Pana dotyczących;</w:t>
      </w:r>
    </w:p>
    <w:p w14:paraId="7BED481D" w14:textId="0EE85A84" w:rsidR="008B168F" w:rsidRDefault="008B168F" w:rsidP="00AA7F03">
      <w:pPr>
        <w:pStyle w:val="Punkt063"/>
        <w:numPr>
          <w:ilvl w:val="0"/>
          <w:numId w:val="88"/>
        </w:numPr>
        <w:spacing w:after="0"/>
        <w:ind w:left="1843" w:hanging="425"/>
      </w:pPr>
      <w:r>
        <w:t>na podstawie art. 16 RODO prawo do sprostowani</w:t>
      </w:r>
      <w:r w:rsidR="004C5E9E">
        <w:t>a Pani/Pana danych osobowych.</w:t>
      </w:r>
    </w:p>
    <w:p w14:paraId="58F46BE8" w14:textId="04338D45" w:rsidR="008B168F" w:rsidRDefault="008B168F" w:rsidP="00AA7F03">
      <w:pPr>
        <w:pStyle w:val="Punkt063"/>
        <w:numPr>
          <w:ilvl w:val="0"/>
          <w:numId w:val="88"/>
        </w:numPr>
        <w:spacing w:after="0"/>
        <w:ind w:left="1843" w:hanging="425"/>
      </w:pPr>
      <w:r>
        <w:t>na podstawie art. 18 RODO prawo żądania od administratora ograniczenia przetwarzania danych osobowych z zastrzeżeniem przypadków, o których</w:t>
      </w:r>
      <w:r w:rsidR="004C5E9E">
        <w:t xml:space="preserve"> mowa w art. 18 ust. 2 RODO.</w:t>
      </w:r>
      <w:r>
        <w:t xml:space="preserve">  </w:t>
      </w:r>
    </w:p>
    <w:p w14:paraId="33DC885C" w14:textId="28E543B0" w:rsidR="008B168F" w:rsidRDefault="008B168F" w:rsidP="00AA7F03">
      <w:pPr>
        <w:pStyle w:val="Punkt063"/>
        <w:numPr>
          <w:ilvl w:val="0"/>
          <w:numId w:val="88"/>
        </w:numPr>
        <w:tabs>
          <w:tab w:val="clear" w:pos="357"/>
        </w:tabs>
        <w:spacing w:after="0"/>
        <w:ind w:left="1843" w:hanging="425"/>
      </w:pPr>
      <w:r>
        <w:t>prawo do wniesienia skargi do Prezesa Urzędu Ochrony Danych Osobowych, gdy uzna Pani/Pan, że przetwarzanie danych osobowych Pani/Pana do</w:t>
      </w:r>
      <w:r w:rsidR="004C5E9E">
        <w:t>tyczących narusza przepisy RODO.</w:t>
      </w:r>
    </w:p>
    <w:p w14:paraId="2E680C89" w14:textId="13C7748F" w:rsidR="008B168F" w:rsidRDefault="00665BBE" w:rsidP="00143F81">
      <w:pPr>
        <w:pStyle w:val="Punkt063"/>
        <w:numPr>
          <w:ilvl w:val="0"/>
          <w:numId w:val="0"/>
        </w:numPr>
        <w:spacing w:after="0"/>
        <w:ind w:left="357"/>
      </w:pPr>
      <w:r>
        <w:tab/>
      </w:r>
      <w:r w:rsidR="008B168F">
        <w:t>nie przysługuje Pani/Panu:</w:t>
      </w:r>
    </w:p>
    <w:p w14:paraId="5B75A4AF" w14:textId="2343A08D" w:rsidR="004C5E9E" w:rsidRDefault="008B168F" w:rsidP="00AA7F03">
      <w:pPr>
        <w:pStyle w:val="Punkt063"/>
        <w:numPr>
          <w:ilvl w:val="1"/>
          <w:numId w:val="89"/>
        </w:numPr>
        <w:spacing w:after="0"/>
      </w:pPr>
      <w:r>
        <w:t>w związku z art. 17 ust. 3 lit. b, d lub e RODO praw</w:t>
      </w:r>
      <w:r w:rsidR="004C5E9E">
        <w:t xml:space="preserve">o do usunięcia danych osobowych, </w:t>
      </w:r>
      <w:r>
        <w:t>prawo do przenoszenia danych osobowych</w:t>
      </w:r>
      <w:r w:rsidR="004C5E9E">
        <w:t xml:space="preserve">, o którym mowa w art. 20 RODO; </w:t>
      </w:r>
    </w:p>
    <w:p w14:paraId="4B31248B" w14:textId="24C75C3E" w:rsidR="00143F81" w:rsidRDefault="008B168F" w:rsidP="00AA7F03">
      <w:pPr>
        <w:pStyle w:val="Punkt063"/>
        <w:numPr>
          <w:ilvl w:val="1"/>
          <w:numId w:val="89"/>
        </w:numPr>
        <w:spacing w:after="0"/>
      </w:pPr>
      <w:r>
        <w:lastRenderedPageBreak/>
        <w:t xml:space="preserve">na podstawie art. 21 RODO prawo sprzeciwu, wobec przetwarzania danych osobowych, gdyż podstawą prawną przetwarzania Pani/Pana danych osobowych </w:t>
      </w:r>
      <w:r w:rsidR="0028675A">
        <w:t>jest art. 6 ust. 1 lit. c RODO.</w:t>
      </w:r>
    </w:p>
    <w:p w14:paraId="0F2A6F06" w14:textId="77777777" w:rsidR="0028675A" w:rsidRDefault="0028675A" w:rsidP="0028675A">
      <w:pPr>
        <w:pStyle w:val="Punkt063"/>
        <w:numPr>
          <w:ilvl w:val="0"/>
          <w:numId w:val="0"/>
        </w:numPr>
        <w:spacing w:after="0"/>
        <w:ind w:left="1789"/>
      </w:pPr>
    </w:p>
    <w:p w14:paraId="1ED5024B" w14:textId="200800ED"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75D19146" w14:textId="508F2265" w:rsidR="00D9692B" w:rsidRPr="005614EF" w:rsidRDefault="002C3A39" w:rsidP="002C3A39">
      <w:pPr>
        <w:pStyle w:val="Punkt063"/>
        <w:numPr>
          <w:ilvl w:val="0"/>
          <w:numId w:val="0"/>
        </w:numPr>
        <w:ind w:left="357" w:hanging="357"/>
      </w:pPr>
      <w:r>
        <w:t>1)</w:t>
      </w:r>
      <w:r>
        <w:tab/>
      </w:r>
      <w:r w:rsidR="00D9692B" w:rsidRPr="005614EF">
        <w:t>Zmiana postanowień umowy może nastąpić wyłącznie za zgodą obu Stron oraz w przypadkach określonych w pkt 2, wyrażoną w formie pisemnego aneksu-p</w:t>
      </w:r>
      <w:r w:rsidR="007A5E08">
        <w:t>od rygorem nieważności.</w:t>
      </w:r>
    </w:p>
    <w:p w14:paraId="03BF1CD9" w14:textId="2CF33B8C" w:rsidR="00D9692B" w:rsidRPr="005614EF" w:rsidRDefault="002C3A39" w:rsidP="002C3A39">
      <w:pPr>
        <w:pStyle w:val="Punkt063"/>
        <w:numPr>
          <w:ilvl w:val="0"/>
          <w:numId w:val="0"/>
        </w:numPr>
        <w:ind w:left="357" w:hanging="357"/>
      </w:pPr>
      <w:r>
        <w:t>2)</w:t>
      </w:r>
      <w:r>
        <w:tab/>
      </w:r>
      <w:r w:rsidR="00D9692B" w:rsidRPr="005614EF">
        <w:t xml:space="preserve">Zmiany umowy mogą zostać dokonane w następujących okolicznościach i w następującym zakresie: </w:t>
      </w:r>
    </w:p>
    <w:p w14:paraId="5F10380F" w14:textId="77777777" w:rsidR="00501A87" w:rsidRPr="003766B6" w:rsidRDefault="00501A87" w:rsidP="00AF1FB9">
      <w:pPr>
        <w:pStyle w:val="PPunkt127"/>
        <w:numPr>
          <w:ilvl w:val="0"/>
          <w:numId w:val="59"/>
        </w:numPr>
      </w:pPr>
      <w:r w:rsidRPr="003766B6">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130A6DCC" w14:textId="3142A607" w:rsidR="00501A87" w:rsidRDefault="00501A87" w:rsidP="000C1E56">
      <w:pPr>
        <w:pStyle w:val="PPunkt127"/>
        <w:numPr>
          <w:ilvl w:val="0"/>
          <w:numId w:val="59"/>
        </w:numPr>
      </w:pPr>
      <w:r w:rsidRPr="00225D7A">
        <w:t>Zmian w terminie realizacji przedmiotu umowy, jeżeli ulegnie on  przesunięciu  o  czas  występowania przeszkód o obiektywnym, nadzwyczajnym i niemożliwym do przewidzenia charakterze</w:t>
      </w:r>
      <w:r w:rsidR="00C57BEB" w:rsidRPr="00225D7A">
        <w:t>, w szczególności  takim jak niedobory rynkowe, przedłużający się czas dostawy u producenta, it</w:t>
      </w:r>
      <w:r w:rsidR="004C1E1F" w:rsidRPr="00225D7A">
        <w:t>p</w:t>
      </w:r>
      <w:r w:rsidR="00C57BEB" w:rsidRPr="00225D7A">
        <w:t>.</w:t>
      </w:r>
    </w:p>
    <w:p w14:paraId="2C2CBC62" w14:textId="19034C2E" w:rsidR="002514D6" w:rsidRDefault="002514D6" w:rsidP="000C1E56">
      <w:pPr>
        <w:pStyle w:val="PPunkt127"/>
        <w:numPr>
          <w:ilvl w:val="0"/>
          <w:numId w:val="59"/>
        </w:numPr>
      </w:pPr>
      <w:r w:rsidRPr="00225D7A">
        <w:t>Zmian w terminie realizacji przedmiotu umowy,</w:t>
      </w:r>
      <w:r>
        <w:t xml:space="preserve"> z przyczyn leżących po stronie Zamawiającego, w szczególności wstrzymania terminu dostawy </w:t>
      </w:r>
    </w:p>
    <w:p w14:paraId="6FEDFB22" w14:textId="77777777" w:rsidR="007A5E08" w:rsidRDefault="00203B32" w:rsidP="000C1E56">
      <w:pPr>
        <w:pStyle w:val="PPunkt127"/>
        <w:numPr>
          <w:ilvl w:val="0"/>
          <w:numId w:val="59"/>
        </w:numPr>
      </w:pPr>
      <w:r>
        <w:t xml:space="preserve">Zmian w zakresie poszczególnych elementów zamówienia, jeżeli w okresie realizacji zamówienia, na rynku </w:t>
      </w:r>
      <w:r w:rsidR="007A5E08">
        <w:t xml:space="preserve">pojawi się nowy produkt o parametrach lepszych od zaoferowanego elementu, a zmiana taka zostanie uzgodniona z Zamawiającym i nie wpłynie ona na wartość zamówienia. </w:t>
      </w:r>
    </w:p>
    <w:p w14:paraId="25A72B60" w14:textId="60A30740" w:rsidR="00203B32" w:rsidRPr="00225D7A" w:rsidRDefault="007A5E08" w:rsidP="000C1E56">
      <w:pPr>
        <w:pStyle w:val="PPunkt127"/>
        <w:numPr>
          <w:ilvl w:val="0"/>
          <w:numId w:val="59"/>
        </w:numPr>
      </w:pPr>
      <w:r>
        <w:t>Rezygnacji z części zamówienia w przypadku, gdy uzyskanie określonego elementu nie leży już w interesie Zamawiającego. W takim przypadku wynagrodzenie wykonawcy zostanie odpowiednio pomniejszone o wartość  tego elementu.</w:t>
      </w:r>
      <w:r>
        <w:tab/>
        <w:t xml:space="preserve">   </w:t>
      </w:r>
    </w:p>
    <w:p w14:paraId="586D8CC3" w14:textId="0130A8D3" w:rsidR="00C57BEB" w:rsidRPr="003766B6" w:rsidRDefault="00C57BEB" w:rsidP="000C1E56">
      <w:pPr>
        <w:pStyle w:val="PPunkt127"/>
        <w:numPr>
          <w:ilvl w:val="0"/>
          <w:numId w:val="59"/>
        </w:numPr>
      </w:pPr>
      <w:r w:rsidRPr="003766B6">
        <w:t>zmiany związane ze zmianami prawa dotyczącego ochrony danych osobowych</w:t>
      </w:r>
    </w:p>
    <w:p w14:paraId="6BC7F88D" w14:textId="5A1636DF" w:rsidR="00D9692B" w:rsidRPr="005614EF" w:rsidRDefault="002C3A39" w:rsidP="002C3A39">
      <w:pPr>
        <w:pStyle w:val="Punkt063"/>
        <w:numPr>
          <w:ilvl w:val="0"/>
          <w:numId w:val="0"/>
        </w:numPr>
        <w:ind w:left="357" w:hanging="357"/>
      </w:pPr>
      <w:r>
        <w:t>3)</w:t>
      </w:r>
      <w:r>
        <w:tab/>
      </w:r>
      <w:r w:rsidR="007A5E08">
        <w:t>Ustal</w:t>
      </w:r>
      <w:r w:rsidR="00D9692B" w:rsidRPr="005614EF">
        <w:t>a się, iż nie stanowi zmiany umowy w rozumieniu art. 144 ustawy:</w:t>
      </w:r>
    </w:p>
    <w:p w14:paraId="719720FF" w14:textId="19EA26B4" w:rsidR="00D9692B" w:rsidRPr="005614EF" w:rsidRDefault="00D9692B" w:rsidP="00AF1FB9">
      <w:pPr>
        <w:pStyle w:val="PPunkt127"/>
        <w:numPr>
          <w:ilvl w:val="0"/>
          <w:numId w:val="60"/>
        </w:numPr>
      </w:pPr>
      <w:r w:rsidRPr="005614EF">
        <w:t>zmiana nr rachunku bankowego,</w:t>
      </w:r>
    </w:p>
    <w:p w14:paraId="4DD9C681" w14:textId="0CF43050" w:rsidR="00D9692B" w:rsidRPr="005614EF" w:rsidRDefault="00D9692B" w:rsidP="000C1E56">
      <w:pPr>
        <w:pStyle w:val="PPunkt127"/>
        <w:numPr>
          <w:ilvl w:val="0"/>
          <w:numId w:val="60"/>
        </w:numPr>
      </w:pPr>
      <w:r w:rsidRPr="005614EF">
        <w:t>zmiana osób wyznaczonych do nadzoru nad realizacją umowy,</w:t>
      </w:r>
    </w:p>
    <w:p w14:paraId="36A1240C" w14:textId="14733F26" w:rsidR="00D9692B" w:rsidRPr="005614EF" w:rsidRDefault="00D9692B" w:rsidP="000C1E56">
      <w:pPr>
        <w:pStyle w:val="PPunkt127"/>
        <w:numPr>
          <w:ilvl w:val="0"/>
          <w:numId w:val="60"/>
        </w:numPr>
      </w:pPr>
      <w:r w:rsidRPr="005614EF">
        <w:t>zmiana danych teleadresowych,</w:t>
      </w:r>
    </w:p>
    <w:p w14:paraId="5EF0AA63" w14:textId="563C0352" w:rsidR="00D9692B" w:rsidRDefault="00D9692B" w:rsidP="009661AB">
      <w:pPr>
        <w:pStyle w:val="Tekst063"/>
      </w:pPr>
      <w:r w:rsidRPr="005614EF">
        <w:t xml:space="preserve">Zaistnienie okoliczności, o których mowa w niniejszym punkcie wymaga jedynie </w:t>
      </w:r>
      <w:r w:rsidR="003045C4">
        <w:t xml:space="preserve"> </w:t>
      </w:r>
      <w:r w:rsidRPr="005614EF">
        <w:t>niezwłocznego pisemnego zawiadomienia drugiej strony.</w:t>
      </w:r>
    </w:p>
    <w:p w14:paraId="02FCE6CF" w14:textId="3B2F366B" w:rsidR="00C77351" w:rsidRDefault="00C77351" w:rsidP="003045C4">
      <w:pPr>
        <w:spacing w:after="0"/>
        <w:ind w:left="1134" w:hanging="567"/>
        <w:jc w:val="both"/>
        <w:rPr>
          <w:color w:val="000000" w:themeColor="text1"/>
        </w:rPr>
      </w:pPr>
    </w:p>
    <w:p w14:paraId="1D476897" w14:textId="5784186F" w:rsidR="00C77351" w:rsidRDefault="00C77351" w:rsidP="003045C4">
      <w:pPr>
        <w:spacing w:after="0"/>
        <w:ind w:left="1134" w:hanging="567"/>
        <w:jc w:val="both"/>
        <w:rPr>
          <w:color w:val="000000" w:themeColor="text1"/>
        </w:rPr>
      </w:pPr>
    </w:p>
    <w:p w14:paraId="01AA4148" w14:textId="7B970A4B" w:rsidR="00C77351" w:rsidRDefault="00C77351" w:rsidP="003045C4">
      <w:pPr>
        <w:spacing w:after="0"/>
        <w:ind w:left="1134" w:hanging="567"/>
        <w:jc w:val="both"/>
        <w:rPr>
          <w:color w:val="000000" w:themeColor="text1"/>
        </w:rPr>
      </w:pPr>
    </w:p>
    <w:p w14:paraId="2E1EEDB1" w14:textId="3E9F5CB2" w:rsidR="00A371AF" w:rsidRDefault="00A371AF" w:rsidP="00A371AF">
      <w:pPr>
        <w:keepNext/>
        <w:pageBreakBefore/>
        <w:rPr>
          <w:b/>
        </w:rPr>
      </w:pPr>
    </w:p>
    <w:p w14:paraId="739170BF" w14:textId="1AC8A90D" w:rsidR="00A371AF" w:rsidRDefault="00A371AF" w:rsidP="00A371AF">
      <w:pPr>
        <w:rPr>
          <w:b/>
        </w:rPr>
      </w:pPr>
    </w:p>
    <w:p w14:paraId="2D9F3A3C" w14:textId="302CD3D4" w:rsidR="00A371AF" w:rsidRPr="00E65AF9" w:rsidRDefault="00A371AF" w:rsidP="00A371AF">
      <w:r w:rsidRPr="00D9692B">
        <w:rPr>
          <w:b/>
        </w:rPr>
        <w:t xml:space="preserve">Załącznik nr 1 – </w:t>
      </w:r>
      <w:r>
        <w:rPr>
          <w:b/>
        </w:rPr>
        <w:t>Opis przedmiotu zamówienia - OPZ</w:t>
      </w:r>
    </w:p>
    <w:p w14:paraId="759B7F98" w14:textId="77777777" w:rsidR="00A371AF" w:rsidRPr="002047A6" w:rsidRDefault="00A371AF" w:rsidP="00A371AF"/>
    <w:p w14:paraId="697AD54A" w14:textId="51CB223E" w:rsidR="00A371AF" w:rsidRDefault="00265C5E" w:rsidP="009357B7">
      <w:pPr>
        <w:spacing w:after="0"/>
        <w:jc w:val="center"/>
        <w:rPr>
          <w:b/>
        </w:rPr>
      </w:pPr>
      <w:r>
        <w:rPr>
          <w:b/>
        </w:rPr>
        <w:t>OPIS PRZEDMIOTU ZAMÓWIENIA</w:t>
      </w:r>
      <w:r w:rsidR="009357B7">
        <w:rPr>
          <w:b/>
        </w:rPr>
        <w:t xml:space="preserve"> (OPZ)</w:t>
      </w:r>
    </w:p>
    <w:p w14:paraId="28556774" w14:textId="77777777" w:rsidR="00A371AF" w:rsidRDefault="00A371AF" w:rsidP="001B2365">
      <w:pPr>
        <w:spacing w:after="0"/>
        <w:ind w:left="709" w:hanging="425"/>
        <w:jc w:val="center"/>
        <w:rPr>
          <w:b/>
          <w:color w:val="000000" w:themeColor="text1"/>
        </w:rPr>
      </w:pPr>
    </w:p>
    <w:p w14:paraId="6A451446" w14:textId="72397E48" w:rsidR="00F22268" w:rsidRDefault="00F07B9D" w:rsidP="009C6C82">
      <w:pPr>
        <w:pStyle w:val="Punkt063"/>
        <w:numPr>
          <w:ilvl w:val="0"/>
          <w:numId w:val="30"/>
        </w:numPr>
        <w:ind w:left="709" w:hanging="283"/>
      </w:pPr>
      <w:r w:rsidRPr="00F07B9D">
        <w:t>Prz</w:t>
      </w:r>
      <w:r w:rsidR="0007526B">
        <w:t>edmiotem zamówienia jest zakup</w:t>
      </w:r>
      <w:r w:rsidR="00F22268">
        <w:t xml:space="preserve"> liofilizatora</w:t>
      </w:r>
      <w:r w:rsidRPr="00F07B9D">
        <w:t xml:space="preserve"> dla Działu Konserwacji Muzeum Narodowego w Szczecinie realizowana w ramach Projektu współfinansowanego  ze środków finansowych Programu Operacyjnego Infrastruktura i Środowisko na lata 2014-2020 pn. „ Konserwatorskie Niebo – zakup wyposażenia dla Pracowni Działu Konserwacji </w:t>
      </w:r>
      <w:r w:rsidR="00F22268">
        <w:t>Muzeum Narodowego w Szczecinie”, składający się z następujących elementów:</w:t>
      </w:r>
    </w:p>
    <w:p w14:paraId="7727AF0C" w14:textId="7BB29B6F" w:rsidR="00F22268" w:rsidRPr="00FC09E4" w:rsidRDefault="00225D7A" w:rsidP="00AA7F03">
      <w:pPr>
        <w:pStyle w:val="Punkt063"/>
        <w:numPr>
          <w:ilvl w:val="1"/>
          <w:numId w:val="34"/>
        </w:numPr>
        <w:spacing w:after="0"/>
        <w:ind w:left="1276" w:hanging="425"/>
        <w:rPr>
          <w:color w:val="000000" w:themeColor="text1"/>
        </w:rPr>
      </w:pPr>
      <w:r w:rsidRPr="00FC09E4">
        <w:rPr>
          <w:color w:val="000000" w:themeColor="text1"/>
        </w:rPr>
        <w:t>komory próżniowej,</w:t>
      </w:r>
    </w:p>
    <w:p w14:paraId="48735599" w14:textId="3986C41F" w:rsidR="00F22268" w:rsidRPr="00FC09E4" w:rsidRDefault="00F22268" w:rsidP="00AA7F03">
      <w:pPr>
        <w:pStyle w:val="Punkt063"/>
        <w:numPr>
          <w:ilvl w:val="1"/>
          <w:numId w:val="34"/>
        </w:numPr>
        <w:spacing w:after="0"/>
        <w:ind w:left="1276" w:hanging="425"/>
        <w:rPr>
          <w:color w:val="000000" w:themeColor="text1"/>
        </w:rPr>
      </w:pPr>
      <w:r w:rsidRPr="00FC09E4">
        <w:rPr>
          <w:color w:val="000000" w:themeColor="text1"/>
        </w:rPr>
        <w:t>kondensator</w:t>
      </w:r>
      <w:r w:rsidR="00225D7A" w:rsidRPr="00FC09E4">
        <w:rPr>
          <w:color w:val="000000" w:themeColor="text1"/>
        </w:rPr>
        <w:t>a lodu</w:t>
      </w:r>
      <w:r w:rsidRPr="00FC09E4">
        <w:rPr>
          <w:color w:val="000000" w:themeColor="text1"/>
        </w:rPr>
        <w:t xml:space="preserve"> lub zespół kondensatorów lodu,</w:t>
      </w:r>
    </w:p>
    <w:p w14:paraId="0BA79A57" w14:textId="4B7BA948" w:rsidR="00F22268" w:rsidRPr="00FC09E4" w:rsidRDefault="00F22268" w:rsidP="00AA7F03">
      <w:pPr>
        <w:pStyle w:val="Punkt063"/>
        <w:numPr>
          <w:ilvl w:val="1"/>
          <w:numId w:val="34"/>
        </w:numPr>
        <w:spacing w:after="0"/>
        <w:ind w:left="1276" w:hanging="425"/>
        <w:rPr>
          <w:color w:val="000000" w:themeColor="text1"/>
        </w:rPr>
      </w:pPr>
      <w:r w:rsidRPr="00FC09E4">
        <w:rPr>
          <w:color w:val="000000" w:themeColor="text1"/>
        </w:rPr>
        <w:t>układ</w:t>
      </w:r>
      <w:r w:rsidR="00225D7A" w:rsidRPr="00FC09E4">
        <w:rPr>
          <w:color w:val="000000" w:themeColor="text1"/>
        </w:rPr>
        <w:t>u</w:t>
      </w:r>
      <w:r w:rsidRPr="00FC09E4">
        <w:rPr>
          <w:color w:val="000000" w:themeColor="text1"/>
        </w:rPr>
        <w:t xml:space="preserve"> chłodzenia komory</w:t>
      </w:r>
      <w:r w:rsidR="00225D7A" w:rsidRPr="00FC09E4">
        <w:rPr>
          <w:color w:val="000000" w:themeColor="text1"/>
        </w:rPr>
        <w:t xml:space="preserve"> próżniowej</w:t>
      </w:r>
      <w:r w:rsidRPr="00FC09E4">
        <w:rPr>
          <w:color w:val="000000" w:themeColor="text1"/>
        </w:rPr>
        <w:t xml:space="preserve">, </w:t>
      </w:r>
    </w:p>
    <w:p w14:paraId="37D8A138" w14:textId="7C92123A" w:rsidR="00F22268" w:rsidRPr="00FC09E4" w:rsidRDefault="00225D7A" w:rsidP="00AA7F03">
      <w:pPr>
        <w:pStyle w:val="Punkt063"/>
        <w:numPr>
          <w:ilvl w:val="1"/>
          <w:numId w:val="34"/>
        </w:numPr>
        <w:spacing w:after="0"/>
        <w:ind w:left="1276" w:hanging="425"/>
        <w:rPr>
          <w:color w:val="000000" w:themeColor="text1"/>
        </w:rPr>
      </w:pPr>
      <w:r w:rsidRPr="00FC09E4">
        <w:rPr>
          <w:color w:val="000000" w:themeColor="text1"/>
        </w:rPr>
        <w:t>pompa lub zespół pomp ciśnieniowych,</w:t>
      </w:r>
    </w:p>
    <w:p w14:paraId="0CADC23B" w14:textId="38A36C73" w:rsidR="00F22268" w:rsidRPr="00FC09E4" w:rsidRDefault="00586297" w:rsidP="00AA7F03">
      <w:pPr>
        <w:pStyle w:val="Punkt063"/>
        <w:numPr>
          <w:ilvl w:val="1"/>
          <w:numId w:val="34"/>
        </w:numPr>
        <w:spacing w:after="0"/>
        <w:ind w:left="1276" w:hanging="425"/>
        <w:rPr>
          <w:color w:val="000000" w:themeColor="text1"/>
        </w:rPr>
      </w:pPr>
      <w:r>
        <w:rPr>
          <w:color w:val="000000" w:themeColor="text1"/>
        </w:rPr>
        <w:t xml:space="preserve">wózek </w:t>
      </w:r>
      <w:r w:rsidR="00F22268" w:rsidRPr="00FC09E4">
        <w:rPr>
          <w:color w:val="000000" w:themeColor="text1"/>
        </w:rPr>
        <w:t xml:space="preserve">podajnik, lub </w:t>
      </w:r>
      <w:r w:rsidR="00225D7A" w:rsidRPr="00FC09E4">
        <w:rPr>
          <w:color w:val="000000" w:themeColor="text1"/>
        </w:rPr>
        <w:t>zespół półek</w:t>
      </w:r>
      <w:r w:rsidR="00520ADF" w:rsidRPr="00FC09E4">
        <w:rPr>
          <w:color w:val="000000" w:themeColor="text1"/>
        </w:rPr>
        <w:t xml:space="preserve"> wsuwanych</w:t>
      </w:r>
      <w:r w:rsidR="00F22268" w:rsidRPr="00FC09E4">
        <w:rPr>
          <w:color w:val="000000" w:themeColor="text1"/>
        </w:rPr>
        <w:t xml:space="preserve"> do wnętrza komory,</w:t>
      </w:r>
    </w:p>
    <w:p w14:paraId="0100FF98" w14:textId="6698EE7D" w:rsidR="00F22268" w:rsidRPr="00FC09E4" w:rsidRDefault="00520ADF" w:rsidP="00AA7F03">
      <w:pPr>
        <w:pStyle w:val="Punkt063"/>
        <w:numPr>
          <w:ilvl w:val="1"/>
          <w:numId w:val="34"/>
        </w:numPr>
        <w:spacing w:after="0"/>
        <w:ind w:left="1276" w:hanging="425"/>
        <w:rPr>
          <w:color w:val="000000" w:themeColor="text1"/>
        </w:rPr>
      </w:pPr>
      <w:r w:rsidRPr="00FC09E4">
        <w:rPr>
          <w:color w:val="000000" w:themeColor="text1"/>
        </w:rPr>
        <w:t>układu sterującego (tryb ręczny i automatyczny</w:t>
      </w:r>
      <w:r w:rsidR="00F22268" w:rsidRPr="00FC09E4">
        <w:rPr>
          <w:color w:val="000000" w:themeColor="text1"/>
        </w:rPr>
        <w:t xml:space="preserve">, </w:t>
      </w:r>
    </w:p>
    <w:p w14:paraId="617B64DB" w14:textId="224CA795" w:rsidR="00572DA5" w:rsidRPr="00572DA5" w:rsidRDefault="00520ADF" w:rsidP="00AA7F03">
      <w:pPr>
        <w:pStyle w:val="Punkt063"/>
        <w:numPr>
          <w:ilvl w:val="1"/>
          <w:numId w:val="34"/>
        </w:numPr>
        <w:spacing w:after="0"/>
        <w:ind w:left="1276" w:hanging="425"/>
        <w:rPr>
          <w:color w:val="000000" w:themeColor="text1"/>
        </w:rPr>
      </w:pPr>
      <w:r w:rsidRPr="00FC09E4">
        <w:rPr>
          <w:color w:val="000000" w:themeColor="text1"/>
        </w:rPr>
        <w:t>komory mroźnej</w:t>
      </w:r>
      <w:r w:rsidR="00F22268" w:rsidRPr="00FC09E4">
        <w:rPr>
          <w:color w:val="000000" w:themeColor="text1"/>
        </w:rPr>
        <w:t xml:space="preserve">,  </w:t>
      </w:r>
    </w:p>
    <w:p w14:paraId="79DFA240" w14:textId="1F9BB7B8" w:rsidR="003766B6" w:rsidRPr="00FC09E4" w:rsidRDefault="00F22268" w:rsidP="00F22268">
      <w:pPr>
        <w:pStyle w:val="Punkt063"/>
        <w:numPr>
          <w:ilvl w:val="0"/>
          <w:numId w:val="0"/>
        </w:numPr>
        <w:ind w:left="705" w:hanging="705"/>
        <w:rPr>
          <w:color w:val="000000" w:themeColor="text1"/>
        </w:rPr>
      </w:pPr>
      <w:r w:rsidRPr="00FC09E4">
        <w:rPr>
          <w:color w:val="000000" w:themeColor="text1"/>
        </w:rPr>
        <w:tab/>
      </w:r>
      <w:r w:rsidR="00E6155A" w:rsidRPr="00FC09E4">
        <w:rPr>
          <w:color w:val="000000" w:themeColor="text1"/>
        </w:rPr>
        <w:t>2)</w:t>
      </w:r>
      <w:r w:rsidR="00E6155A" w:rsidRPr="00FC09E4">
        <w:rPr>
          <w:color w:val="000000" w:themeColor="text1"/>
        </w:rPr>
        <w:tab/>
        <w:t xml:space="preserve">Sprzęt </w:t>
      </w:r>
      <w:r w:rsidRPr="00FC09E4">
        <w:rPr>
          <w:color w:val="000000" w:themeColor="text1"/>
        </w:rPr>
        <w:t>przeznaczony do konserwacji obiektów archeologicznych poprzez wymrażanie i sublimację impregnatu glikoli polietylenowych.</w:t>
      </w:r>
    </w:p>
    <w:p w14:paraId="542F70BD" w14:textId="42EEF3A0" w:rsidR="00F22268" w:rsidRPr="00FC09E4" w:rsidRDefault="00F224DF" w:rsidP="00F22268">
      <w:pPr>
        <w:pStyle w:val="Punkt063"/>
        <w:numPr>
          <w:ilvl w:val="0"/>
          <w:numId w:val="0"/>
        </w:numPr>
        <w:ind w:left="705" w:hanging="705"/>
        <w:rPr>
          <w:color w:val="000000" w:themeColor="text1"/>
        </w:rPr>
      </w:pPr>
      <w:r>
        <w:rPr>
          <w:color w:val="000000" w:themeColor="text1"/>
        </w:rPr>
        <w:tab/>
        <w:t>3)</w:t>
      </w:r>
      <w:r>
        <w:rPr>
          <w:color w:val="000000" w:themeColor="text1"/>
        </w:rPr>
        <w:tab/>
        <w:t>Zakupione urządzenie winno</w:t>
      </w:r>
      <w:r w:rsidR="00F22268" w:rsidRPr="00FC09E4">
        <w:rPr>
          <w:color w:val="000000" w:themeColor="text1"/>
        </w:rPr>
        <w:t xml:space="preserve"> odpowiadać szczegółowym wyma</w:t>
      </w:r>
      <w:r w:rsidR="00FC09E4" w:rsidRPr="00FC09E4">
        <w:rPr>
          <w:color w:val="000000" w:themeColor="text1"/>
        </w:rPr>
        <w:t>ganiom określonym w odpowiedniej tabeli specyfikacji technicznej</w:t>
      </w:r>
      <w:r w:rsidR="00F22268" w:rsidRPr="00FC09E4">
        <w:rPr>
          <w:color w:val="000000" w:themeColor="text1"/>
        </w:rPr>
        <w:t xml:space="preserve"> sprzętu i innych wymagań </w:t>
      </w:r>
      <w:r>
        <w:rPr>
          <w:color w:val="000000" w:themeColor="text1"/>
        </w:rPr>
        <w:t>dołączonych do niniejszego opisu.</w:t>
      </w:r>
    </w:p>
    <w:p w14:paraId="71F37F0C" w14:textId="60BEBFBA" w:rsidR="00AF2AC8" w:rsidRPr="00B602CA" w:rsidRDefault="00E6155A" w:rsidP="005270C5">
      <w:pPr>
        <w:pStyle w:val="Punkt063"/>
        <w:numPr>
          <w:ilvl w:val="0"/>
          <w:numId w:val="0"/>
        </w:numPr>
        <w:ind w:left="357" w:hanging="357"/>
        <w:rPr>
          <w:color w:val="000000" w:themeColor="text1"/>
        </w:rPr>
      </w:pPr>
      <w:r w:rsidRPr="00FC09E4">
        <w:rPr>
          <w:color w:val="000000" w:themeColor="text1"/>
        </w:rPr>
        <w:tab/>
      </w:r>
      <w:r w:rsidR="00732B97">
        <w:rPr>
          <w:color w:val="000000" w:themeColor="text1"/>
        </w:rPr>
        <w:t>4</w:t>
      </w:r>
      <w:r w:rsidR="00BE1A82" w:rsidRPr="00FC09E4">
        <w:rPr>
          <w:color w:val="000000" w:themeColor="text1"/>
        </w:rPr>
        <w:t>)    W ramach zakupu wymaga się od Wykonawcy następująco</w:t>
      </w:r>
      <w:r w:rsidRPr="00FC09E4">
        <w:rPr>
          <w:color w:val="000000" w:themeColor="text1"/>
        </w:rPr>
        <w:t xml:space="preserve">: </w:t>
      </w:r>
    </w:p>
    <w:p w14:paraId="255DF45C" w14:textId="77777777" w:rsidR="00AF2AC8" w:rsidRPr="00B602CA" w:rsidRDefault="00AF2AC8" w:rsidP="00AF2AC8">
      <w:pPr>
        <w:pStyle w:val="Akapitzlist"/>
        <w:numPr>
          <w:ilvl w:val="0"/>
          <w:numId w:val="94"/>
        </w:numPr>
        <w:spacing w:after="0"/>
        <w:ind w:left="1418" w:hanging="284"/>
        <w:jc w:val="both"/>
        <w:rPr>
          <w:color w:val="000000" w:themeColor="text1"/>
        </w:rPr>
      </w:pPr>
      <w:r>
        <w:rPr>
          <w:color w:val="000000" w:themeColor="text1"/>
        </w:rPr>
        <w:t>dostarczenia Liofilizatora</w:t>
      </w:r>
      <w:r w:rsidRPr="00B602CA">
        <w:rPr>
          <w:color w:val="000000" w:themeColor="text1"/>
        </w:rPr>
        <w:t xml:space="preserve"> do Działu Konserwacji Muzeum Na</w:t>
      </w:r>
      <w:r>
        <w:rPr>
          <w:color w:val="000000" w:themeColor="text1"/>
        </w:rPr>
        <w:t xml:space="preserve">rodowego w Szczecinie (Szczecin, Wały Chrobrego 3 ), </w:t>
      </w:r>
    </w:p>
    <w:p w14:paraId="31D517BC" w14:textId="5E785770" w:rsidR="00732B97" w:rsidRPr="00AF2AC8" w:rsidRDefault="00AF2AC8" w:rsidP="00AF2AC8">
      <w:pPr>
        <w:pStyle w:val="Akapitzlist"/>
        <w:numPr>
          <w:ilvl w:val="0"/>
          <w:numId w:val="94"/>
        </w:numPr>
        <w:spacing w:after="0"/>
        <w:ind w:left="1418" w:hanging="284"/>
        <w:jc w:val="both"/>
        <w:rPr>
          <w:color w:val="000000" w:themeColor="text1"/>
        </w:rPr>
      </w:pPr>
      <w:r w:rsidRPr="00B602CA">
        <w:rPr>
          <w:color w:val="000000" w:themeColor="text1"/>
        </w:rPr>
        <w:t>W ramach dostawy Wykonawca zapewni transport, załadunek, rozładunek, montaż, podłączenie do instalacji za</w:t>
      </w:r>
      <w:r w:rsidR="00F224DF">
        <w:rPr>
          <w:color w:val="000000" w:themeColor="text1"/>
        </w:rPr>
        <w:t xml:space="preserve">silania, </w:t>
      </w:r>
      <w:r w:rsidRPr="00B602CA">
        <w:rPr>
          <w:color w:val="000000" w:themeColor="text1"/>
        </w:rPr>
        <w:t>uruchomienie Liofilizatora w miejscu wskaz</w:t>
      </w:r>
      <w:r w:rsidR="00F224DF">
        <w:rPr>
          <w:color w:val="000000" w:themeColor="text1"/>
        </w:rPr>
        <w:t>anym przez Zamawiającego oraz ewentualne dostosowanie pomieszczenia do potrzeb Liofilizatora.</w:t>
      </w:r>
    </w:p>
    <w:p w14:paraId="5E348E22" w14:textId="2EF94785" w:rsidR="00E6155A" w:rsidRPr="00732B97" w:rsidRDefault="00E6155A" w:rsidP="00AF2AC8">
      <w:pPr>
        <w:pStyle w:val="Punkt063"/>
        <w:numPr>
          <w:ilvl w:val="0"/>
          <w:numId w:val="94"/>
        </w:numPr>
        <w:tabs>
          <w:tab w:val="clear" w:pos="357"/>
          <w:tab w:val="left" w:pos="993"/>
        </w:tabs>
        <w:ind w:left="1418" w:hanging="284"/>
        <w:rPr>
          <w:color w:val="000000" w:themeColor="text1"/>
        </w:rPr>
      </w:pPr>
      <w:r w:rsidRPr="00732B97">
        <w:rPr>
          <w:color w:val="000000" w:themeColor="text1"/>
        </w:rPr>
        <w:t>przekazanie wraz ze sprzętem:</w:t>
      </w:r>
    </w:p>
    <w:p w14:paraId="213D8B57" w14:textId="27023507" w:rsidR="00E6155A" w:rsidRPr="00732B97" w:rsidRDefault="00E6155A" w:rsidP="007A6A6E">
      <w:pPr>
        <w:pStyle w:val="Punkt063"/>
        <w:numPr>
          <w:ilvl w:val="0"/>
          <w:numId w:val="0"/>
        </w:numPr>
        <w:spacing w:after="0"/>
        <w:ind w:left="703"/>
        <w:rPr>
          <w:color w:val="000000" w:themeColor="text1"/>
        </w:rPr>
      </w:pPr>
      <w:r w:rsidRPr="00732B97">
        <w:rPr>
          <w:color w:val="000000" w:themeColor="text1"/>
        </w:rPr>
        <w:tab/>
      </w:r>
      <w:r w:rsidR="007A6A6E" w:rsidRPr="00732B97">
        <w:rPr>
          <w:color w:val="000000" w:themeColor="text1"/>
        </w:rPr>
        <w:tab/>
      </w:r>
      <w:r w:rsidRPr="00732B97">
        <w:rPr>
          <w:color w:val="000000" w:themeColor="text1"/>
        </w:rPr>
        <w:t>•</w:t>
      </w:r>
      <w:r w:rsidRPr="00732B97">
        <w:rPr>
          <w:color w:val="000000" w:themeColor="text1"/>
        </w:rPr>
        <w:tab/>
        <w:t xml:space="preserve">instrukcji obsługi w języku polskim, </w:t>
      </w:r>
    </w:p>
    <w:p w14:paraId="51174C0A" w14:textId="053E7938" w:rsidR="00E6155A" w:rsidRPr="00732B97" w:rsidRDefault="007A6A6E" w:rsidP="007A6A6E">
      <w:pPr>
        <w:pStyle w:val="Punkt063"/>
        <w:numPr>
          <w:ilvl w:val="0"/>
          <w:numId w:val="0"/>
        </w:numPr>
        <w:spacing w:after="0"/>
        <w:ind w:left="703"/>
        <w:rPr>
          <w:color w:val="000000" w:themeColor="text1"/>
        </w:rPr>
      </w:pPr>
      <w:r w:rsidRPr="00732B97">
        <w:rPr>
          <w:color w:val="000000" w:themeColor="text1"/>
        </w:rPr>
        <w:tab/>
      </w:r>
      <w:r w:rsidR="00E6155A" w:rsidRPr="00732B97">
        <w:rPr>
          <w:color w:val="000000" w:themeColor="text1"/>
        </w:rPr>
        <w:tab/>
        <w:t>•</w:t>
      </w:r>
      <w:r w:rsidR="00E6155A" w:rsidRPr="00732B97">
        <w:rPr>
          <w:color w:val="000000" w:themeColor="text1"/>
        </w:rPr>
        <w:tab/>
        <w:t>dokumentów potwierdzających udzielenie gwarancji,</w:t>
      </w:r>
    </w:p>
    <w:p w14:paraId="05CD07C2" w14:textId="6AC57D7A" w:rsidR="00E6155A" w:rsidRPr="00732B97" w:rsidRDefault="007A6A6E" w:rsidP="007A6A6E">
      <w:pPr>
        <w:pStyle w:val="Punkt063"/>
        <w:numPr>
          <w:ilvl w:val="0"/>
          <w:numId w:val="0"/>
        </w:numPr>
        <w:spacing w:after="0"/>
        <w:ind w:left="703"/>
        <w:rPr>
          <w:color w:val="000000" w:themeColor="text1"/>
        </w:rPr>
      </w:pPr>
      <w:r w:rsidRPr="00732B97">
        <w:rPr>
          <w:color w:val="000000" w:themeColor="text1"/>
        </w:rPr>
        <w:tab/>
      </w:r>
      <w:r w:rsidR="00E6155A" w:rsidRPr="00732B97">
        <w:rPr>
          <w:color w:val="000000" w:themeColor="text1"/>
        </w:rPr>
        <w:tab/>
        <w:t>•</w:t>
      </w:r>
      <w:r w:rsidR="00E6155A" w:rsidRPr="00732B97">
        <w:rPr>
          <w:color w:val="000000" w:themeColor="text1"/>
        </w:rPr>
        <w:tab/>
        <w:t>dokumentacji techniczno – ruchowej DTR,</w:t>
      </w:r>
    </w:p>
    <w:p w14:paraId="34CAF0E9" w14:textId="47DC3021" w:rsidR="00117536" w:rsidRPr="00732B97" w:rsidRDefault="00117536" w:rsidP="00A34E0B">
      <w:pPr>
        <w:pStyle w:val="Punkt063"/>
        <w:numPr>
          <w:ilvl w:val="0"/>
          <w:numId w:val="0"/>
        </w:numPr>
        <w:spacing w:after="0"/>
        <w:ind w:left="703"/>
        <w:rPr>
          <w:color w:val="000000" w:themeColor="text1"/>
        </w:rPr>
      </w:pPr>
      <w:r w:rsidRPr="00732B97">
        <w:rPr>
          <w:color w:val="000000" w:themeColor="text1"/>
        </w:rPr>
        <w:tab/>
      </w:r>
      <w:r w:rsidRPr="00732B97">
        <w:rPr>
          <w:color w:val="000000" w:themeColor="text1"/>
        </w:rPr>
        <w:tab/>
        <w:t>•</w:t>
      </w:r>
      <w:r w:rsidRPr="00732B97">
        <w:rPr>
          <w:color w:val="000000" w:themeColor="text1"/>
        </w:rPr>
        <w:tab/>
        <w:t>certyfikaty CE,</w:t>
      </w:r>
    </w:p>
    <w:p w14:paraId="22AC9436" w14:textId="4FD58272" w:rsidR="00117536" w:rsidRPr="00732B97" w:rsidRDefault="007A6A6E" w:rsidP="00117536">
      <w:pPr>
        <w:pStyle w:val="Punkt063"/>
        <w:numPr>
          <w:ilvl w:val="0"/>
          <w:numId w:val="0"/>
        </w:numPr>
        <w:spacing w:after="0"/>
        <w:ind w:left="703"/>
        <w:rPr>
          <w:color w:val="000000" w:themeColor="text1"/>
        </w:rPr>
      </w:pPr>
      <w:r w:rsidRPr="00732B97">
        <w:rPr>
          <w:color w:val="000000" w:themeColor="text1"/>
        </w:rPr>
        <w:tab/>
      </w:r>
      <w:r w:rsidR="00E6155A" w:rsidRPr="00732B97">
        <w:rPr>
          <w:color w:val="000000" w:themeColor="text1"/>
        </w:rPr>
        <w:tab/>
        <w:t>•</w:t>
      </w:r>
      <w:r w:rsidR="00E6155A" w:rsidRPr="00732B97">
        <w:rPr>
          <w:color w:val="000000" w:themeColor="text1"/>
        </w:rPr>
        <w:tab/>
        <w:t>innych dokumentów zgodnie z wymaganiami SIWZ,</w:t>
      </w:r>
    </w:p>
    <w:p w14:paraId="525F8B33" w14:textId="23E9CF57" w:rsidR="00E6155A" w:rsidRPr="00732B97" w:rsidRDefault="00117536" w:rsidP="00117536">
      <w:pPr>
        <w:pStyle w:val="Punkt063"/>
        <w:numPr>
          <w:ilvl w:val="0"/>
          <w:numId w:val="0"/>
        </w:numPr>
        <w:rPr>
          <w:color w:val="000000" w:themeColor="text1"/>
        </w:rPr>
      </w:pPr>
      <w:r w:rsidRPr="00225D7A">
        <w:rPr>
          <w:color w:val="FF0000"/>
        </w:rPr>
        <w:tab/>
      </w:r>
      <w:r w:rsidR="00732B97">
        <w:rPr>
          <w:color w:val="000000" w:themeColor="text1"/>
        </w:rPr>
        <w:t>5</w:t>
      </w:r>
      <w:r w:rsidR="007A6A6E" w:rsidRPr="00732B97">
        <w:rPr>
          <w:color w:val="000000" w:themeColor="text1"/>
        </w:rPr>
        <w:t xml:space="preserve">)   </w:t>
      </w:r>
      <w:r w:rsidR="00E6155A" w:rsidRPr="00732B97">
        <w:rPr>
          <w:color w:val="000000" w:themeColor="text1"/>
        </w:rPr>
        <w:t>Sprzęt winien być:</w:t>
      </w:r>
    </w:p>
    <w:p w14:paraId="6859AB84" w14:textId="4E063B47" w:rsidR="00E6155A" w:rsidRPr="00732B97" w:rsidRDefault="00E6155A" w:rsidP="00AA7F03">
      <w:pPr>
        <w:pStyle w:val="Punkt063"/>
        <w:numPr>
          <w:ilvl w:val="1"/>
          <w:numId w:val="35"/>
        </w:numPr>
        <w:tabs>
          <w:tab w:val="clear" w:pos="357"/>
          <w:tab w:val="left" w:pos="709"/>
        </w:tabs>
        <w:spacing w:after="0"/>
        <w:rPr>
          <w:color w:val="000000" w:themeColor="text1"/>
        </w:rPr>
      </w:pPr>
      <w:r w:rsidRPr="00732B97">
        <w:rPr>
          <w:color w:val="000000" w:themeColor="text1"/>
        </w:rPr>
        <w:t xml:space="preserve">fabrycznie nowy, kompletny, gotowy do pracy  oraz wyprodukowany nie wcześniej niż </w:t>
      </w:r>
      <w:r w:rsidRPr="008261BF">
        <w:rPr>
          <w:color w:val="000000" w:themeColor="text1"/>
        </w:rPr>
        <w:t>w 2017 r.</w:t>
      </w:r>
    </w:p>
    <w:p w14:paraId="5315D732" w14:textId="7196B27D" w:rsidR="00E6155A" w:rsidRPr="00732B97" w:rsidRDefault="00E6155A" w:rsidP="00AA7F03">
      <w:pPr>
        <w:pStyle w:val="Punkt063"/>
        <w:numPr>
          <w:ilvl w:val="1"/>
          <w:numId w:val="35"/>
        </w:numPr>
        <w:spacing w:after="0"/>
        <w:rPr>
          <w:color w:val="000000" w:themeColor="text1"/>
        </w:rPr>
      </w:pPr>
      <w:r w:rsidRPr="00732B97">
        <w:rPr>
          <w:color w:val="000000" w:themeColor="text1"/>
        </w:rPr>
        <w:t>dopuszczony do obrotu i użytkowania na terenie UE, czego potwierdzeniem winna być deklaracja zgodności producenta, oraz oznakowan</w:t>
      </w:r>
      <w:r w:rsidR="00586297">
        <w:rPr>
          <w:color w:val="000000" w:themeColor="text1"/>
        </w:rPr>
        <w:t xml:space="preserve">ie CE (dotyczy tylko </w:t>
      </w:r>
      <w:r w:rsidRPr="00732B97">
        <w:rPr>
          <w:color w:val="000000" w:themeColor="text1"/>
        </w:rPr>
        <w:t>układu chłodzenia komory</w:t>
      </w:r>
      <w:r w:rsidR="00586297">
        <w:rPr>
          <w:color w:val="000000" w:themeColor="text1"/>
        </w:rPr>
        <w:t>, czujników oraz rejestratorów danych komory i pomp próżniowych</w:t>
      </w:r>
      <w:r w:rsidRPr="00732B97">
        <w:rPr>
          <w:color w:val="000000" w:themeColor="text1"/>
        </w:rPr>
        <w:t>)</w:t>
      </w:r>
    </w:p>
    <w:p w14:paraId="07ED76C1" w14:textId="1D12CC29" w:rsidR="00E6155A" w:rsidRPr="00732B97" w:rsidRDefault="00E6155A" w:rsidP="00AA7F03">
      <w:pPr>
        <w:pStyle w:val="Punkt063"/>
        <w:numPr>
          <w:ilvl w:val="1"/>
          <w:numId w:val="35"/>
        </w:numPr>
        <w:spacing w:after="0"/>
        <w:rPr>
          <w:color w:val="000000" w:themeColor="text1"/>
        </w:rPr>
      </w:pPr>
      <w:r w:rsidRPr="00732B97">
        <w:rPr>
          <w:color w:val="000000" w:themeColor="text1"/>
        </w:rPr>
        <w:lastRenderedPageBreak/>
        <w:t>identyfikowalny poprzez unikalny numer seryjny lub w inny sposób przewidziany przez producenta.</w:t>
      </w:r>
    </w:p>
    <w:p w14:paraId="3BF17892" w14:textId="4D2CC746" w:rsidR="00E6155A" w:rsidRDefault="00732B97" w:rsidP="007A6A6E">
      <w:pPr>
        <w:pStyle w:val="Punkt063"/>
        <w:numPr>
          <w:ilvl w:val="0"/>
          <w:numId w:val="0"/>
        </w:numPr>
        <w:ind w:left="426"/>
        <w:rPr>
          <w:color w:val="000000" w:themeColor="text1"/>
        </w:rPr>
      </w:pPr>
      <w:r w:rsidRPr="0008788D">
        <w:rPr>
          <w:color w:val="000000" w:themeColor="text1"/>
        </w:rPr>
        <w:t>6</w:t>
      </w:r>
      <w:r w:rsidR="005C5720" w:rsidRPr="0008788D">
        <w:rPr>
          <w:color w:val="000000" w:themeColor="text1"/>
        </w:rPr>
        <w:t xml:space="preserve">)   </w:t>
      </w:r>
      <w:r w:rsidR="00E6155A" w:rsidRPr="0008788D">
        <w:rPr>
          <w:color w:val="000000" w:themeColor="text1"/>
        </w:rPr>
        <w:t>Dodatkowe wymagania:</w:t>
      </w:r>
    </w:p>
    <w:p w14:paraId="280BE450" w14:textId="77777777" w:rsidR="007640A2" w:rsidRDefault="00F224DF" w:rsidP="00F224DF">
      <w:pPr>
        <w:pStyle w:val="Punkt063"/>
        <w:numPr>
          <w:ilvl w:val="0"/>
          <w:numId w:val="0"/>
        </w:numPr>
        <w:spacing w:after="0"/>
        <w:ind w:left="1418" w:hanging="1418"/>
        <w:rPr>
          <w:color w:val="000000" w:themeColor="text1"/>
        </w:rPr>
      </w:pPr>
      <w:r>
        <w:rPr>
          <w:color w:val="000000" w:themeColor="text1"/>
        </w:rPr>
        <w:t xml:space="preserve">                    </w:t>
      </w:r>
      <w:r w:rsidR="00A34E0B">
        <w:rPr>
          <w:color w:val="000000" w:themeColor="text1"/>
        </w:rPr>
        <w:t xml:space="preserve"> </w:t>
      </w:r>
      <w:r>
        <w:rPr>
          <w:color w:val="000000" w:themeColor="text1"/>
        </w:rPr>
        <w:t>a)</w:t>
      </w:r>
      <w:r>
        <w:rPr>
          <w:color w:val="000000" w:themeColor="text1"/>
        </w:rPr>
        <w:tab/>
        <w:t xml:space="preserve">Ze względu na potencjalne problemy związane z wymaganiami technicznymi w stosunku do pomieszczenia w którym winien zostać zlokalizowany Liofilizator rekomenduje się dokonanie wizji lokalnej przed terminem składania ofert. </w:t>
      </w:r>
    </w:p>
    <w:p w14:paraId="49E5A9C3" w14:textId="1D3BD2F8" w:rsidR="00A34E0B" w:rsidRPr="0008788D" w:rsidRDefault="007640A2" w:rsidP="00F224DF">
      <w:pPr>
        <w:pStyle w:val="Punkt063"/>
        <w:numPr>
          <w:ilvl w:val="0"/>
          <w:numId w:val="0"/>
        </w:numPr>
        <w:spacing w:after="0"/>
        <w:ind w:left="1418" w:hanging="1418"/>
        <w:rPr>
          <w:color w:val="000000" w:themeColor="text1"/>
        </w:rPr>
      </w:pPr>
      <w:r>
        <w:rPr>
          <w:color w:val="000000" w:themeColor="text1"/>
        </w:rPr>
        <w:tab/>
      </w:r>
      <w:r>
        <w:rPr>
          <w:color w:val="000000" w:themeColor="text1"/>
        </w:rPr>
        <w:tab/>
      </w:r>
      <w:r w:rsidR="00F224DF">
        <w:rPr>
          <w:color w:val="000000" w:themeColor="text1"/>
        </w:rPr>
        <w:t>W załączeniu rzut ogólny budynku ora rysunek poglądowy pomieszczenia Pawilonu Konserwacji przeznaczone na Liofilizator.</w:t>
      </w:r>
    </w:p>
    <w:p w14:paraId="50828B13" w14:textId="288967B0" w:rsidR="0008788D" w:rsidRPr="00841CAD" w:rsidRDefault="00AF2AC8" w:rsidP="00A34E0B">
      <w:pPr>
        <w:pStyle w:val="Punkt063"/>
        <w:numPr>
          <w:ilvl w:val="0"/>
          <w:numId w:val="0"/>
        </w:numPr>
        <w:tabs>
          <w:tab w:val="clear" w:pos="357"/>
        </w:tabs>
        <w:spacing w:after="0"/>
        <w:ind w:left="1440" w:hanging="357"/>
        <w:rPr>
          <w:color w:val="FF0000"/>
        </w:rPr>
      </w:pPr>
      <w:r>
        <w:rPr>
          <w:color w:val="000000" w:themeColor="text1"/>
        </w:rPr>
        <w:t>b)</w:t>
      </w:r>
      <w:r>
        <w:rPr>
          <w:color w:val="000000" w:themeColor="text1"/>
        </w:rPr>
        <w:tab/>
        <w:t xml:space="preserve">Wykonawca dokona niezbędnej adaptacji pomieszczenia w sposób uzgodniony </w:t>
      </w:r>
      <w:r w:rsidR="007640A2">
        <w:rPr>
          <w:color w:val="000000" w:themeColor="text1"/>
        </w:rPr>
        <w:t>z Zamawiającym jeżeli będzie to niezbędne do prawidłowej pracy Liofilizatora.</w:t>
      </w:r>
    </w:p>
    <w:p w14:paraId="39AB4431" w14:textId="32B66048" w:rsidR="00E6155A" w:rsidRPr="00193AD3" w:rsidRDefault="00A34E0B" w:rsidP="00193AD3">
      <w:pPr>
        <w:pStyle w:val="Punkt063"/>
        <w:numPr>
          <w:ilvl w:val="0"/>
          <w:numId w:val="0"/>
        </w:numPr>
        <w:tabs>
          <w:tab w:val="clear" w:pos="357"/>
        </w:tabs>
        <w:spacing w:after="0"/>
        <w:ind w:left="1440" w:hanging="357"/>
        <w:rPr>
          <w:color w:val="000000" w:themeColor="text1"/>
        </w:rPr>
      </w:pPr>
      <w:r>
        <w:rPr>
          <w:color w:val="000000" w:themeColor="text1"/>
        </w:rPr>
        <w:t>c)</w:t>
      </w:r>
      <w:r>
        <w:rPr>
          <w:color w:val="000000" w:themeColor="text1"/>
        </w:rPr>
        <w:tab/>
      </w:r>
      <w:r w:rsidR="0008788D">
        <w:rPr>
          <w:color w:val="000000" w:themeColor="text1"/>
        </w:rPr>
        <w:t>Wykonawca przeprowadzi szkolenie z obsługi systemu</w:t>
      </w:r>
      <w:r w:rsidR="00CF3FA1">
        <w:rPr>
          <w:color w:val="000000" w:themeColor="text1"/>
        </w:rPr>
        <w:t>.</w:t>
      </w:r>
      <w:r w:rsidR="00E6155A" w:rsidRPr="00225D7A">
        <w:rPr>
          <w:color w:val="FF0000"/>
        </w:rPr>
        <w:tab/>
      </w:r>
    </w:p>
    <w:p w14:paraId="4E80B9A8" w14:textId="2E0DBC3E" w:rsidR="00A032D9" w:rsidRPr="005C5720" w:rsidRDefault="00193AD3" w:rsidP="005C5720">
      <w:pPr>
        <w:pStyle w:val="Punkt063"/>
        <w:numPr>
          <w:ilvl w:val="0"/>
          <w:numId w:val="0"/>
        </w:numPr>
        <w:ind w:left="756" w:hanging="330"/>
        <w:rPr>
          <w:b/>
        </w:rPr>
      </w:pPr>
      <w:r>
        <w:t>7</w:t>
      </w:r>
      <w:r w:rsidR="005C5720">
        <w:t>)</w:t>
      </w:r>
      <w:r w:rsidR="005C5720">
        <w:tab/>
      </w:r>
      <w:r w:rsidR="00E6155A">
        <w:t>Wymagany okres udzielonej gwarancji to min 2</w:t>
      </w:r>
      <w:r w:rsidR="005C5720">
        <w:t>4 miesiące.</w:t>
      </w:r>
      <w:r w:rsidR="00E6155A">
        <w:t xml:space="preserve"> Jeżeli producent przewiduje dłuższy okres gwarancji, to Wykonawca udziela gwarancji na okres gwarancji udzielonej przez producenta. Szczegóły dotyczące warunków gwarancji i świadczeń  gwarancyjnych zawarte są we wzorze umowy – </w:t>
      </w:r>
      <w:r w:rsidR="00957734">
        <w:rPr>
          <w:b/>
        </w:rPr>
        <w:t>załącznik nr 7</w:t>
      </w:r>
      <w:r w:rsidR="00E6155A" w:rsidRPr="005C5720">
        <w:rPr>
          <w:b/>
        </w:rPr>
        <w:t xml:space="preserve">. </w:t>
      </w:r>
      <w:r w:rsidR="005C5720">
        <w:tab/>
      </w:r>
      <w:r w:rsidR="00A032D9" w:rsidRPr="00A032D9">
        <w:t xml:space="preserve"> </w:t>
      </w:r>
    </w:p>
    <w:p w14:paraId="7C268938" w14:textId="3232EF74" w:rsidR="00A032D9" w:rsidRDefault="005C5720" w:rsidP="00045568">
      <w:pPr>
        <w:pStyle w:val="Punkt063"/>
        <w:numPr>
          <w:ilvl w:val="0"/>
          <w:numId w:val="0"/>
        </w:numPr>
        <w:ind w:left="357" w:hanging="357"/>
      </w:pPr>
      <w:r>
        <w:tab/>
        <w:t xml:space="preserve"> </w:t>
      </w:r>
      <w:r w:rsidR="00193AD3">
        <w:t>8</w:t>
      </w:r>
      <w:r>
        <w:t>)</w:t>
      </w:r>
      <w:r>
        <w:tab/>
      </w:r>
      <w:r w:rsidR="00045568">
        <w:t>Sp</w:t>
      </w:r>
      <w:r>
        <w:t>ecyfikacja techniczna sprzętu</w:t>
      </w:r>
      <w:r w:rsidR="00045568">
        <w:t xml:space="preserve"> i inne wymagania</w:t>
      </w:r>
    </w:p>
    <w:p w14:paraId="46ADCF87" w14:textId="4177ED6D" w:rsidR="00E6748A" w:rsidRDefault="00E6748A" w:rsidP="00045568">
      <w:pPr>
        <w:pStyle w:val="Punkt063"/>
        <w:numPr>
          <w:ilvl w:val="0"/>
          <w:numId w:val="0"/>
        </w:numPr>
        <w:ind w:left="357" w:hanging="357"/>
      </w:pPr>
      <w:r>
        <w:tab/>
      </w:r>
      <w:r>
        <w:tab/>
        <w:t>Parametry ogólne zestawu:</w:t>
      </w:r>
    </w:p>
    <w:p w14:paraId="3E5E68B3" w14:textId="422F54AE" w:rsidR="00E6748A" w:rsidRPr="00E6748A" w:rsidRDefault="00E6748A" w:rsidP="00E6748A">
      <w:pPr>
        <w:framePr w:hSpace="141" w:wrap="around" w:vAnchor="text" w:hAnchor="margin" w:x="421" w:y="174"/>
        <w:spacing w:after="0" w:line="276" w:lineRule="auto"/>
        <w:ind w:left="702" w:hanging="345"/>
        <w:rPr>
          <w:rFonts w:ascii="Calibri" w:eastAsia="Calibri" w:hAnsi="Calibri" w:cs="Calibri"/>
          <w:color w:val="000000" w:themeColor="text1"/>
        </w:rPr>
      </w:pPr>
      <w:r w:rsidRPr="00E6748A">
        <w:rPr>
          <w:rFonts w:ascii="Calibri" w:eastAsia="Calibri" w:hAnsi="Calibri" w:cs="Calibri"/>
          <w:color w:val="000000" w:themeColor="text1"/>
        </w:rPr>
        <w:t xml:space="preserve">- </w:t>
      </w:r>
      <w:r w:rsidRPr="00E6748A">
        <w:rPr>
          <w:rFonts w:ascii="Calibri" w:eastAsia="Calibri" w:hAnsi="Calibri" w:cs="Calibri"/>
          <w:color w:val="000000" w:themeColor="text1"/>
        </w:rPr>
        <w:tab/>
      </w:r>
      <w:r w:rsidRPr="00E6748A">
        <w:rPr>
          <w:rFonts w:ascii="Calibri" w:eastAsia="Calibri" w:hAnsi="Calibri" w:cs="Calibri"/>
          <w:color w:val="000000" w:themeColor="text1"/>
        </w:rPr>
        <w:tab/>
        <w:t>Całkowite wymiary urządzenia (komora + wózek-podajnik, lub zestaw w</w:t>
      </w:r>
      <w:r w:rsidR="0014044E">
        <w:rPr>
          <w:rFonts w:ascii="Calibri" w:eastAsia="Calibri" w:hAnsi="Calibri" w:cs="Calibri"/>
          <w:color w:val="000000" w:themeColor="text1"/>
        </w:rPr>
        <w:t>ysuwanych półek) długość max. -10</w:t>
      </w:r>
      <w:r w:rsidRPr="00E6748A">
        <w:rPr>
          <w:rFonts w:ascii="Calibri" w:eastAsia="Calibri" w:hAnsi="Calibri" w:cs="Calibri"/>
          <w:color w:val="000000" w:themeColor="text1"/>
        </w:rPr>
        <w:t>m,</w:t>
      </w:r>
    </w:p>
    <w:p w14:paraId="46E36282" w14:textId="67741F5A" w:rsidR="00E6748A" w:rsidRPr="00E6748A" w:rsidRDefault="00E6748A" w:rsidP="00E6748A">
      <w:pPr>
        <w:framePr w:hSpace="141" w:wrap="around" w:vAnchor="text" w:hAnchor="margin" w:x="421" w:y="174"/>
        <w:spacing w:after="0" w:line="276" w:lineRule="auto"/>
        <w:ind w:left="357"/>
        <w:rPr>
          <w:rFonts w:ascii="Calibri" w:eastAsia="Calibri" w:hAnsi="Calibri" w:cs="Calibri"/>
          <w:color w:val="000000" w:themeColor="text1"/>
        </w:rPr>
      </w:pPr>
      <w:r w:rsidRPr="00E6748A">
        <w:rPr>
          <w:rFonts w:ascii="Calibri" w:eastAsia="Calibri" w:hAnsi="Calibri" w:cs="Calibri"/>
          <w:color w:val="000000" w:themeColor="text1"/>
        </w:rPr>
        <w:t>-</w:t>
      </w:r>
      <w:r w:rsidRPr="00E6748A">
        <w:rPr>
          <w:rFonts w:ascii="Calibri" w:eastAsia="Calibri" w:hAnsi="Calibri" w:cs="Calibri"/>
          <w:color w:val="000000" w:themeColor="text1"/>
        </w:rPr>
        <w:tab/>
        <w:t>Wymiary</w:t>
      </w:r>
      <w:r w:rsidR="0014044E">
        <w:rPr>
          <w:rFonts w:ascii="Calibri" w:eastAsia="Calibri" w:hAnsi="Calibri" w:cs="Calibri"/>
          <w:color w:val="000000" w:themeColor="text1"/>
        </w:rPr>
        <w:t xml:space="preserve"> komory ciśnieniowej: dł. min. 5</w:t>
      </w:r>
      <w:r w:rsidRPr="00E6748A">
        <w:rPr>
          <w:rFonts w:ascii="Calibri" w:eastAsia="Calibri" w:hAnsi="Calibri" w:cs="Calibri"/>
          <w:color w:val="000000" w:themeColor="text1"/>
        </w:rPr>
        <w:t>m, szer. min. 0,8m, wys. min. 0,8m</w:t>
      </w:r>
    </w:p>
    <w:p w14:paraId="1C46FA02" w14:textId="3B4E3B39" w:rsidR="00E6748A" w:rsidRPr="00E6748A" w:rsidRDefault="00E6748A" w:rsidP="00E6748A">
      <w:pPr>
        <w:framePr w:hSpace="141" w:wrap="around" w:vAnchor="text" w:hAnchor="margin" w:x="421" w:y="174"/>
        <w:spacing w:after="0" w:line="276" w:lineRule="auto"/>
        <w:ind w:left="357"/>
        <w:rPr>
          <w:rFonts w:ascii="Calibri" w:eastAsia="Calibri" w:hAnsi="Calibri" w:cs="Calibri"/>
          <w:color w:val="000000" w:themeColor="text1"/>
        </w:rPr>
      </w:pPr>
      <w:r w:rsidRPr="00E6748A">
        <w:rPr>
          <w:rFonts w:ascii="Calibri" w:eastAsia="Calibri" w:hAnsi="Calibri" w:cs="Calibri"/>
          <w:color w:val="000000" w:themeColor="text1"/>
        </w:rPr>
        <w:t>-</w:t>
      </w:r>
      <w:r w:rsidRPr="00E6748A">
        <w:rPr>
          <w:rFonts w:ascii="Calibri" w:eastAsia="Calibri" w:hAnsi="Calibri" w:cs="Calibri"/>
          <w:color w:val="000000" w:themeColor="text1"/>
        </w:rPr>
        <w:tab/>
        <w:t>Nośność komory oraz wózk</w:t>
      </w:r>
      <w:r w:rsidR="00B64563">
        <w:rPr>
          <w:rFonts w:ascii="Calibri" w:eastAsia="Calibri" w:hAnsi="Calibri" w:cs="Calibri"/>
          <w:color w:val="000000" w:themeColor="text1"/>
        </w:rPr>
        <w:t>a – podajnika, lub półek-min. 50</w:t>
      </w:r>
      <w:r w:rsidRPr="00E6748A">
        <w:rPr>
          <w:rFonts w:ascii="Calibri" w:eastAsia="Calibri" w:hAnsi="Calibri" w:cs="Calibri"/>
          <w:color w:val="000000" w:themeColor="text1"/>
        </w:rPr>
        <w:t>0kg</w:t>
      </w:r>
    </w:p>
    <w:p w14:paraId="69F1DDF7" w14:textId="065A27C3" w:rsidR="00E6748A" w:rsidRPr="00E6748A" w:rsidRDefault="00E6748A" w:rsidP="00E6748A">
      <w:pPr>
        <w:framePr w:hSpace="141" w:wrap="around" w:vAnchor="text" w:hAnchor="margin" w:x="421" w:y="174"/>
        <w:spacing w:after="0" w:line="276" w:lineRule="auto"/>
        <w:ind w:left="702" w:hanging="345"/>
        <w:rPr>
          <w:rFonts w:ascii="Calibri" w:eastAsia="Calibri" w:hAnsi="Calibri" w:cs="Calibri"/>
          <w:color w:val="000000" w:themeColor="text1"/>
        </w:rPr>
      </w:pPr>
      <w:r w:rsidRPr="00E6748A">
        <w:rPr>
          <w:rFonts w:ascii="Calibri" w:eastAsia="Calibri" w:hAnsi="Calibri" w:cs="Calibri"/>
          <w:color w:val="000000" w:themeColor="text1"/>
        </w:rPr>
        <w:t>-</w:t>
      </w:r>
      <w:r w:rsidRPr="00E6748A">
        <w:rPr>
          <w:rFonts w:ascii="Calibri" w:eastAsia="Calibri" w:hAnsi="Calibri" w:cs="Calibri"/>
          <w:color w:val="000000" w:themeColor="text1"/>
        </w:rPr>
        <w:tab/>
        <w:t>Temperatura minimalna osiągana we wnętrzu komory nie wyższa: -22 st. C przy ciśnieniu we wnętrzu komory nie wyższym niż: 2x</w:t>
      </w:r>
      <w:r w:rsidRPr="00E6748A">
        <w:rPr>
          <w:rFonts w:ascii="Calibri" w:eastAsia="Times New Roman" w:hAnsi="Calibri" w:cs="Calibri"/>
          <w:bCs/>
          <w:color w:val="000000" w:themeColor="text1"/>
          <w:lang w:eastAsia="pl-PL"/>
        </w:rPr>
        <w:t>10</w:t>
      </w:r>
      <w:r w:rsidRPr="00E6748A">
        <w:rPr>
          <w:rFonts w:ascii="Calibri" w:eastAsia="Times New Roman" w:hAnsi="Calibri" w:cs="Calibri"/>
          <w:bCs/>
          <w:color w:val="000000" w:themeColor="text1"/>
          <w:vertAlign w:val="superscript"/>
          <w:lang w:eastAsia="pl-PL"/>
        </w:rPr>
        <w:t xml:space="preserve">-2 </w:t>
      </w:r>
      <w:r w:rsidRPr="00E6748A">
        <w:rPr>
          <w:rFonts w:ascii="Calibri" w:eastAsia="Calibri" w:hAnsi="Calibri" w:cs="Calibri"/>
          <w:color w:val="000000" w:themeColor="text1"/>
        </w:rPr>
        <w:t>hPa</w:t>
      </w:r>
    </w:p>
    <w:p w14:paraId="7EDD3241" w14:textId="5F45BA0F" w:rsidR="00E6748A" w:rsidRPr="00E6748A" w:rsidRDefault="00E6748A" w:rsidP="00E6748A">
      <w:pPr>
        <w:framePr w:hSpace="141" w:wrap="around" w:vAnchor="text" w:hAnchor="margin" w:x="421" w:y="174"/>
        <w:spacing w:after="0" w:line="276" w:lineRule="auto"/>
        <w:ind w:left="357"/>
        <w:rPr>
          <w:rFonts w:ascii="Calibri" w:eastAsia="Calibri" w:hAnsi="Calibri" w:cs="Calibri"/>
          <w:color w:val="000000" w:themeColor="text1"/>
        </w:rPr>
      </w:pPr>
      <w:r w:rsidRPr="00E6748A">
        <w:rPr>
          <w:rFonts w:ascii="Calibri" w:eastAsia="Calibri" w:hAnsi="Calibri" w:cs="Calibri"/>
          <w:color w:val="000000" w:themeColor="text1"/>
        </w:rPr>
        <w:t>-</w:t>
      </w:r>
      <w:r w:rsidRPr="00E6748A">
        <w:rPr>
          <w:rFonts w:ascii="Calibri" w:eastAsia="Calibri" w:hAnsi="Calibri" w:cs="Calibri"/>
          <w:color w:val="000000" w:themeColor="text1"/>
        </w:rPr>
        <w:tab/>
        <w:t>Temperatura kondensatorów lodu nie wyższa niż -45 st. C</w:t>
      </w:r>
    </w:p>
    <w:p w14:paraId="30DC4571" w14:textId="7050F63B" w:rsidR="00E6748A" w:rsidRPr="00E6748A" w:rsidRDefault="00E6748A" w:rsidP="00E6748A">
      <w:pPr>
        <w:pStyle w:val="Punkt063"/>
        <w:numPr>
          <w:ilvl w:val="0"/>
          <w:numId w:val="0"/>
        </w:numPr>
        <w:tabs>
          <w:tab w:val="clear" w:pos="357"/>
          <w:tab w:val="left" w:pos="709"/>
        </w:tabs>
        <w:spacing w:after="0"/>
        <w:ind w:left="357" w:hanging="73"/>
        <w:rPr>
          <w:color w:val="000000" w:themeColor="text1"/>
        </w:rPr>
      </w:pPr>
      <w:r w:rsidRPr="00E6748A">
        <w:rPr>
          <w:rFonts w:ascii="Calibri" w:eastAsia="Calibri" w:hAnsi="Calibri" w:cs="Calibri"/>
          <w:color w:val="000000" w:themeColor="text1"/>
        </w:rPr>
        <w:tab/>
      </w:r>
      <w:r w:rsidRPr="00E6748A">
        <w:rPr>
          <w:rFonts w:ascii="Calibri" w:eastAsia="Calibri" w:hAnsi="Calibri" w:cs="Calibri"/>
          <w:color w:val="000000" w:themeColor="text1"/>
        </w:rPr>
        <w:tab/>
        <w:t>-       Wymiary komory mroźnej: dostosowana do wielkości komory ciśnieniowej</w:t>
      </w:r>
    </w:p>
    <w:p w14:paraId="7F938705" w14:textId="31F5FF38" w:rsidR="005C5720" w:rsidRDefault="00B64563" w:rsidP="00B64563">
      <w:pPr>
        <w:pStyle w:val="Punkt063"/>
        <w:numPr>
          <w:ilvl w:val="0"/>
          <w:numId w:val="0"/>
        </w:numPr>
        <w:tabs>
          <w:tab w:val="clear" w:pos="357"/>
          <w:tab w:val="left" w:pos="1995"/>
        </w:tabs>
        <w:ind w:left="357" w:hanging="357"/>
      </w:pPr>
      <w:r>
        <w:tab/>
      </w:r>
      <w:r>
        <w:tab/>
      </w: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222"/>
      </w:tblGrid>
      <w:tr w:rsidR="005C5720" w:rsidRPr="005C5720" w14:paraId="137F83DC" w14:textId="77777777" w:rsidTr="00BD139F">
        <w:trPr>
          <w:trHeight w:val="284"/>
        </w:trPr>
        <w:tc>
          <w:tcPr>
            <w:tcW w:w="5000" w:type="pct"/>
            <w:gridSpan w:val="2"/>
            <w:vAlign w:val="center"/>
          </w:tcPr>
          <w:p w14:paraId="6F00F9E4" w14:textId="77777777" w:rsidR="005C5720" w:rsidRPr="005C5720" w:rsidRDefault="005C5720" w:rsidP="00AA7F03">
            <w:pPr>
              <w:numPr>
                <w:ilvl w:val="0"/>
                <w:numId w:val="36"/>
              </w:numPr>
              <w:spacing w:after="200" w:line="276" w:lineRule="auto"/>
              <w:contextualSpacing/>
              <w:jc w:val="center"/>
              <w:rPr>
                <w:rFonts w:ascii="Calibri" w:eastAsia="Calibri" w:hAnsi="Calibri" w:cs="Calibri"/>
                <w:b/>
              </w:rPr>
            </w:pPr>
            <w:r w:rsidRPr="005C5720">
              <w:rPr>
                <w:rFonts w:ascii="Calibri" w:eastAsia="Calibri" w:hAnsi="Calibri" w:cs="Calibri"/>
                <w:b/>
              </w:rPr>
              <w:t xml:space="preserve">Specyfikacja techniczna </w:t>
            </w:r>
          </w:p>
        </w:tc>
      </w:tr>
      <w:tr w:rsidR="005C5720" w:rsidRPr="005C5720" w14:paraId="74BE7422" w14:textId="77777777" w:rsidTr="00BD139F">
        <w:trPr>
          <w:trHeight w:val="284"/>
        </w:trPr>
        <w:tc>
          <w:tcPr>
            <w:tcW w:w="5000" w:type="pct"/>
            <w:gridSpan w:val="2"/>
            <w:vAlign w:val="center"/>
          </w:tcPr>
          <w:p w14:paraId="1DF25548" w14:textId="77777777" w:rsidR="005C5720" w:rsidRPr="005C5720" w:rsidRDefault="005C5720" w:rsidP="00BD139F">
            <w:pPr>
              <w:spacing w:after="200" w:line="276" w:lineRule="auto"/>
              <w:ind w:left="-71"/>
              <w:jc w:val="center"/>
              <w:rPr>
                <w:rFonts w:ascii="Calibri" w:eastAsia="Calibri" w:hAnsi="Calibri" w:cs="Calibri"/>
                <w:b/>
              </w:rPr>
            </w:pPr>
            <w:r w:rsidRPr="005C5720">
              <w:rPr>
                <w:rFonts w:ascii="Calibri" w:eastAsia="Calibri" w:hAnsi="Calibri" w:cs="Calibri"/>
                <w:b/>
              </w:rPr>
              <w:t>Komora</w:t>
            </w:r>
          </w:p>
        </w:tc>
      </w:tr>
      <w:tr w:rsidR="005C5720" w:rsidRPr="005C5720" w14:paraId="21EA6ED5" w14:textId="77777777" w:rsidTr="00BD139F">
        <w:trPr>
          <w:trHeight w:val="284"/>
        </w:trPr>
        <w:tc>
          <w:tcPr>
            <w:tcW w:w="957" w:type="pct"/>
            <w:vAlign w:val="center"/>
          </w:tcPr>
          <w:p w14:paraId="497A3968" w14:textId="77777777" w:rsidR="005C5720" w:rsidRPr="005C5720" w:rsidRDefault="005C5720" w:rsidP="00BD139F">
            <w:pPr>
              <w:spacing w:before="15" w:after="15" w:line="276" w:lineRule="auto"/>
              <w:jc w:val="center"/>
              <w:rPr>
                <w:rFonts w:ascii="Calibri" w:eastAsia="Calibri" w:hAnsi="Calibri" w:cs="Calibri"/>
                <w:b/>
                <w:noProof/>
              </w:rPr>
            </w:pPr>
            <w:r w:rsidRPr="005C5720">
              <w:rPr>
                <w:rFonts w:ascii="Calibri" w:eastAsia="Calibri" w:hAnsi="Calibri" w:cs="Calibri"/>
                <w:b/>
                <w:noProof/>
              </w:rPr>
              <w:t>Właściwości:</w:t>
            </w:r>
          </w:p>
        </w:tc>
        <w:tc>
          <w:tcPr>
            <w:tcW w:w="4043" w:type="pct"/>
            <w:vAlign w:val="center"/>
          </w:tcPr>
          <w:p w14:paraId="70F92AC3" w14:textId="77777777" w:rsidR="005C5720" w:rsidRPr="005C5720" w:rsidRDefault="005C5720" w:rsidP="00BD139F">
            <w:pPr>
              <w:spacing w:after="200" w:line="276" w:lineRule="auto"/>
              <w:ind w:left="-71"/>
              <w:jc w:val="center"/>
              <w:rPr>
                <w:rFonts w:ascii="Calibri" w:eastAsia="Calibri" w:hAnsi="Calibri" w:cs="Calibri"/>
                <w:b/>
              </w:rPr>
            </w:pPr>
            <w:r w:rsidRPr="005C5720">
              <w:rPr>
                <w:rFonts w:ascii="Calibri" w:eastAsia="Calibri" w:hAnsi="Calibri" w:cs="Calibri"/>
                <w:b/>
              </w:rPr>
              <w:t>Opis parametrów:</w:t>
            </w:r>
          </w:p>
        </w:tc>
      </w:tr>
      <w:tr w:rsidR="005C5720" w:rsidRPr="005C5720" w14:paraId="33001D4C" w14:textId="77777777" w:rsidTr="00BD139F">
        <w:trPr>
          <w:trHeight w:val="284"/>
        </w:trPr>
        <w:tc>
          <w:tcPr>
            <w:tcW w:w="957" w:type="pct"/>
            <w:vAlign w:val="center"/>
          </w:tcPr>
          <w:p w14:paraId="39AA9BC0" w14:textId="77777777" w:rsidR="005C5720" w:rsidRPr="005C5720" w:rsidRDefault="005C5720" w:rsidP="00BD139F">
            <w:pPr>
              <w:spacing w:before="15" w:after="15" w:line="276" w:lineRule="auto"/>
              <w:rPr>
                <w:rFonts w:ascii="Calibri" w:eastAsia="Calibri" w:hAnsi="Calibri" w:cs="Calibri"/>
                <w:noProof/>
              </w:rPr>
            </w:pPr>
            <w:r w:rsidRPr="005C5720">
              <w:rPr>
                <w:rFonts w:ascii="Calibri" w:eastAsia="Calibri" w:hAnsi="Calibri" w:cs="Calibri"/>
                <w:noProof/>
              </w:rPr>
              <w:t xml:space="preserve">Parametry </w:t>
            </w:r>
          </w:p>
        </w:tc>
        <w:tc>
          <w:tcPr>
            <w:tcW w:w="4043" w:type="pct"/>
            <w:vAlign w:val="center"/>
          </w:tcPr>
          <w:p w14:paraId="6125DB55" w14:textId="16D8878F" w:rsidR="005C5720" w:rsidRPr="00B05704" w:rsidRDefault="005C5720" w:rsidP="00BD139F">
            <w:pPr>
              <w:spacing w:after="0" w:line="240" w:lineRule="auto"/>
              <w:outlineLvl w:val="0"/>
              <w:rPr>
                <w:rFonts w:ascii="Calibri" w:eastAsia="Times New Roman" w:hAnsi="Calibri" w:cs="Calibri"/>
                <w:bCs/>
                <w:color w:val="000000" w:themeColor="text1"/>
                <w:vertAlign w:val="superscript"/>
                <w:lang w:eastAsia="pl-PL"/>
              </w:rPr>
            </w:pPr>
            <w:r w:rsidRPr="00B05704">
              <w:rPr>
                <w:rFonts w:ascii="Calibri" w:eastAsia="Times New Roman" w:hAnsi="Calibri" w:cs="Calibri"/>
                <w:bCs/>
                <w:color w:val="000000" w:themeColor="text1"/>
                <w:lang w:eastAsia="pl-PL"/>
              </w:rPr>
              <w:t>Wymiary</w:t>
            </w:r>
            <w:r w:rsidR="00B64563">
              <w:rPr>
                <w:rFonts w:ascii="Calibri" w:eastAsia="Times New Roman" w:hAnsi="Calibri" w:cs="Calibri"/>
                <w:bCs/>
                <w:color w:val="000000" w:themeColor="text1"/>
                <w:lang w:eastAsia="pl-PL"/>
              </w:rPr>
              <w:t xml:space="preserve"> komory ciśnieniowej: dł. min. 5</w:t>
            </w:r>
            <w:r w:rsidRPr="00B05704">
              <w:rPr>
                <w:rFonts w:ascii="Calibri" w:eastAsia="Times New Roman" w:hAnsi="Calibri" w:cs="Calibri"/>
                <w:bCs/>
                <w:color w:val="000000" w:themeColor="text1"/>
                <w:lang w:eastAsia="pl-PL"/>
              </w:rPr>
              <w:t xml:space="preserve"> m, szer. min. 0.8 m, wys. min. 0,8 m</w:t>
            </w:r>
          </w:p>
          <w:p w14:paraId="045C29C5" w14:textId="77777777" w:rsidR="005C5720" w:rsidRPr="00B05704" w:rsidRDefault="005C5720" w:rsidP="00BD139F">
            <w:pPr>
              <w:spacing w:after="0" w:line="240" w:lineRule="auto"/>
              <w:outlineLvl w:val="0"/>
              <w:rPr>
                <w:rFonts w:ascii="Calibri" w:eastAsia="Times New Roman" w:hAnsi="Calibri" w:cs="Calibri"/>
                <w:bCs/>
                <w:color w:val="000000" w:themeColor="text1"/>
                <w:lang w:eastAsia="pl-PL"/>
              </w:rPr>
            </w:pPr>
            <w:r w:rsidRPr="00B05704">
              <w:rPr>
                <w:rFonts w:ascii="Calibri" w:eastAsia="Times New Roman" w:hAnsi="Calibri" w:cs="Calibri"/>
                <w:bCs/>
                <w:color w:val="000000" w:themeColor="text1"/>
                <w:lang w:eastAsia="pl-PL"/>
              </w:rPr>
              <w:t xml:space="preserve">Ciśnienie we wnętrzu komory nie wyższe niż : 2 x 10 </w:t>
            </w:r>
            <w:r w:rsidRPr="00B05704">
              <w:rPr>
                <w:rFonts w:ascii="Calibri" w:eastAsia="Times New Roman" w:hAnsi="Calibri" w:cs="Calibri"/>
                <w:bCs/>
                <w:color w:val="000000" w:themeColor="text1"/>
                <w:vertAlign w:val="superscript"/>
                <w:lang w:eastAsia="pl-PL"/>
              </w:rPr>
              <w:t xml:space="preserve">-2 </w:t>
            </w:r>
            <w:r w:rsidRPr="00B05704">
              <w:rPr>
                <w:rFonts w:ascii="Calibri" w:eastAsia="Times New Roman" w:hAnsi="Calibri" w:cs="Calibri"/>
                <w:bCs/>
                <w:color w:val="000000" w:themeColor="text1"/>
                <w:lang w:eastAsia="pl-PL"/>
              </w:rPr>
              <w:t>hPa</w:t>
            </w:r>
          </w:p>
          <w:p w14:paraId="5EBB0E88" w14:textId="77777777" w:rsidR="005C5720" w:rsidRPr="00B05704" w:rsidRDefault="005C5720" w:rsidP="00BD139F">
            <w:pPr>
              <w:autoSpaceDE w:val="0"/>
              <w:autoSpaceDN w:val="0"/>
              <w:adjustRightInd w:val="0"/>
              <w:spacing w:after="0" w:line="240" w:lineRule="auto"/>
              <w:rPr>
                <w:rFonts w:ascii="Calibri" w:eastAsia="Calibri" w:hAnsi="Calibri" w:cs="Calibri"/>
                <w:color w:val="000000" w:themeColor="text1"/>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548"/>
            </w:tblGrid>
            <w:tr w:rsidR="005C5720" w:rsidRPr="00B05704" w14:paraId="5232A324" w14:textId="77777777" w:rsidTr="004757A7">
              <w:trPr>
                <w:trHeight w:val="271"/>
              </w:trPr>
              <w:tc>
                <w:tcPr>
                  <w:tcW w:w="6548" w:type="dxa"/>
                </w:tcPr>
                <w:p w14:paraId="49295870" w14:textId="77777777" w:rsidR="005C5720" w:rsidRPr="00B05704" w:rsidRDefault="005C5720" w:rsidP="00214FF7">
                  <w:pPr>
                    <w:framePr w:hSpace="141" w:wrap="around" w:vAnchor="text" w:hAnchor="margin" w:x="421" w:y="174"/>
                    <w:autoSpaceDE w:val="0"/>
                    <w:autoSpaceDN w:val="0"/>
                    <w:adjustRightInd w:val="0"/>
                    <w:spacing w:after="0" w:line="240" w:lineRule="auto"/>
                    <w:rPr>
                      <w:rFonts w:ascii="Calibri" w:eastAsia="Calibri" w:hAnsi="Calibri" w:cs="Calibri"/>
                      <w:color w:val="000000" w:themeColor="text1"/>
                    </w:rPr>
                  </w:pPr>
                  <w:r w:rsidRPr="00B05704">
                    <w:rPr>
                      <w:rFonts w:ascii="Calibri" w:eastAsia="Calibri" w:hAnsi="Calibri" w:cs="Calibri"/>
                      <w:color w:val="000000" w:themeColor="text1"/>
                    </w:rPr>
                    <w:t xml:space="preserve">Temperatura minimalna osiągana we wnętrzu komory (przy ciśnieniu nie wyższym niż 2 x 10 </w:t>
                  </w:r>
                  <w:r w:rsidRPr="00B05704">
                    <w:rPr>
                      <w:rFonts w:ascii="Calibri" w:eastAsia="Calibri" w:hAnsi="Calibri" w:cs="Calibri"/>
                      <w:color w:val="000000" w:themeColor="text1"/>
                      <w:vertAlign w:val="superscript"/>
                    </w:rPr>
                    <w:t xml:space="preserve">-2 </w:t>
                  </w:r>
                  <w:r w:rsidRPr="00B05704">
                    <w:rPr>
                      <w:rFonts w:ascii="Calibri" w:eastAsia="Calibri" w:hAnsi="Calibri" w:cs="Calibri"/>
                      <w:color w:val="000000" w:themeColor="text1"/>
                    </w:rPr>
                    <w:t xml:space="preserve">hPa) wynosi: - 22 st. C </w:t>
                  </w:r>
                </w:p>
              </w:tc>
            </w:tr>
          </w:tbl>
          <w:p w14:paraId="7BA98FD7" w14:textId="77777777" w:rsidR="005C5720" w:rsidRPr="005C5720" w:rsidRDefault="005C5720" w:rsidP="00BD139F">
            <w:pPr>
              <w:spacing w:after="200" w:line="276" w:lineRule="auto"/>
              <w:ind w:left="-71"/>
              <w:rPr>
                <w:rFonts w:ascii="Calibri" w:eastAsia="Calibri" w:hAnsi="Calibri" w:cs="Calibri"/>
                <w:b/>
              </w:rPr>
            </w:pPr>
          </w:p>
        </w:tc>
      </w:tr>
      <w:tr w:rsidR="005C5720" w:rsidRPr="005C5720" w14:paraId="74623639" w14:textId="77777777" w:rsidTr="00BD139F">
        <w:trPr>
          <w:trHeight w:val="284"/>
        </w:trPr>
        <w:tc>
          <w:tcPr>
            <w:tcW w:w="957" w:type="pct"/>
            <w:vAlign w:val="center"/>
          </w:tcPr>
          <w:p w14:paraId="2670BF8F"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bCs/>
                <w:noProof/>
              </w:rPr>
              <w:t xml:space="preserve">Materiał </w:t>
            </w:r>
          </w:p>
        </w:tc>
        <w:tc>
          <w:tcPr>
            <w:tcW w:w="4043" w:type="pct"/>
            <w:vAlign w:val="center"/>
          </w:tcPr>
          <w:p w14:paraId="4E718759" w14:textId="77777777" w:rsidR="005C5720" w:rsidRPr="005C5720" w:rsidRDefault="005C5720" w:rsidP="00BD139F">
            <w:pPr>
              <w:autoSpaceDE w:val="0"/>
              <w:autoSpaceDN w:val="0"/>
              <w:adjustRightInd w:val="0"/>
              <w:spacing w:after="200" w:line="276" w:lineRule="auto"/>
              <w:rPr>
                <w:rFonts w:ascii="Calibri" w:eastAsia="Times New Roman" w:hAnsi="Calibri" w:cs="Calibri"/>
                <w:lang w:eastAsia="pl-PL"/>
              </w:rPr>
            </w:pPr>
            <w:r w:rsidRPr="005C5720">
              <w:rPr>
                <w:rFonts w:ascii="Calibri" w:eastAsia="Calibri" w:hAnsi="Calibri" w:cs="Calibri"/>
                <w:bCs/>
                <w:noProof/>
              </w:rPr>
              <w:t>Stal konstrukcyjna lub kwasoodporna spełniajaca normy dla zbiorników ciśnieniowych</w:t>
            </w:r>
            <w:r w:rsidRPr="005C5720">
              <w:rPr>
                <w:rFonts w:ascii="Calibri" w:eastAsia="Times New Roman" w:hAnsi="Calibri" w:cs="Calibri"/>
                <w:lang w:eastAsia="pl-PL"/>
              </w:rPr>
              <w:t xml:space="preserve"> </w:t>
            </w:r>
          </w:p>
        </w:tc>
      </w:tr>
      <w:tr w:rsidR="005C5720" w:rsidRPr="005C5720" w14:paraId="6F4D558C" w14:textId="77777777" w:rsidTr="00BD139F">
        <w:trPr>
          <w:trHeight w:val="284"/>
        </w:trPr>
        <w:tc>
          <w:tcPr>
            <w:tcW w:w="957" w:type="pct"/>
            <w:vAlign w:val="center"/>
          </w:tcPr>
          <w:p w14:paraId="76C72130"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bCs/>
                <w:noProof/>
              </w:rPr>
              <w:t>Opis konstrukcji</w:t>
            </w:r>
          </w:p>
        </w:tc>
        <w:tc>
          <w:tcPr>
            <w:tcW w:w="4043" w:type="pct"/>
            <w:vAlign w:val="center"/>
          </w:tcPr>
          <w:p w14:paraId="505131A3" w14:textId="77777777" w:rsidR="005C5720" w:rsidRPr="005C5720" w:rsidRDefault="005C5720" w:rsidP="00BD139F">
            <w:pPr>
              <w:autoSpaceDE w:val="0"/>
              <w:autoSpaceDN w:val="0"/>
              <w:adjustRightInd w:val="0"/>
              <w:spacing w:after="0" w:line="240" w:lineRule="auto"/>
              <w:rPr>
                <w:rFonts w:ascii="Calibri" w:eastAsia="Calibri" w:hAnsi="Calibri" w:cs="Calibri"/>
                <w:color w:val="000000"/>
              </w:rPr>
            </w:pPr>
            <w:r w:rsidRPr="005C5720">
              <w:rPr>
                <w:rFonts w:ascii="Calibri" w:eastAsia="Calibri" w:hAnsi="Calibri" w:cs="Calibri"/>
                <w:color w:val="000000"/>
              </w:rPr>
              <w:t>Cylindryczna komora jednobryłowa z pokrywą</w:t>
            </w:r>
            <w:r w:rsidRPr="005C5720">
              <w:rPr>
                <w:rFonts w:ascii="Calibri" w:eastAsia="Calibri" w:hAnsi="Calibri" w:cs="Calibri"/>
                <w:color w:val="FF0000"/>
              </w:rPr>
              <w:t xml:space="preserve"> </w:t>
            </w:r>
            <w:r w:rsidRPr="005C5720">
              <w:rPr>
                <w:rFonts w:ascii="Calibri" w:eastAsia="Calibri" w:hAnsi="Calibri" w:cs="Calibri"/>
                <w:color w:val="000000"/>
              </w:rPr>
              <w:t xml:space="preserve">umożliwiającą dostęp do wnętrza od frontu. Wysokość dolnej krawędzi komory od podłogi 600 mm. </w:t>
            </w:r>
          </w:p>
          <w:tbl>
            <w:tblPr>
              <w:tblW w:w="0" w:type="auto"/>
              <w:tblBorders>
                <w:top w:val="nil"/>
                <w:left w:val="nil"/>
                <w:bottom w:val="nil"/>
                <w:right w:val="nil"/>
              </w:tblBorders>
              <w:tblLayout w:type="fixed"/>
              <w:tblLook w:val="0000" w:firstRow="0" w:lastRow="0" w:firstColumn="0" w:lastColumn="0" w:noHBand="0" w:noVBand="0"/>
            </w:tblPr>
            <w:tblGrid>
              <w:gridCol w:w="6168"/>
            </w:tblGrid>
            <w:tr w:rsidR="005C5720" w:rsidRPr="005C5720" w14:paraId="1060AB24" w14:textId="77777777" w:rsidTr="004757A7">
              <w:trPr>
                <w:trHeight w:val="250"/>
              </w:trPr>
              <w:tc>
                <w:tcPr>
                  <w:tcW w:w="6168" w:type="dxa"/>
                </w:tcPr>
                <w:p w14:paraId="55EA1627" w14:textId="77777777" w:rsidR="005C5720" w:rsidRPr="005C5720" w:rsidRDefault="005C5720" w:rsidP="00214FF7">
                  <w:pPr>
                    <w:framePr w:hSpace="141" w:wrap="around" w:vAnchor="text" w:hAnchor="margin" w:x="421" w:y="174"/>
                    <w:autoSpaceDE w:val="0"/>
                    <w:autoSpaceDN w:val="0"/>
                    <w:adjustRightInd w:val="0"/>
                    <w:spacing w:after="0" w:line="240" w:lineRule="auto"/>
                    <w:ind w:left="-108"/>
                    <w:rPr>
                      <w:rFonts w:ascii="Calibri" w:eastAsia="Calibri" w:hAnsi="Calibri" w:cs="Calibri"/>
                      <w:color w:val="000000"/>
                    </w:rPr>
                  </w:pPr>
                  <w:r w:rsidRPr="005C5720">
                    <w:rPr>
                      <w:rFonts w:ascii="Calibri" w:eastAsia="Calibri" w:hAnsi="Calibri" w:cs="Calibri"/>
                      <w:color w:val="000000"/>
                    </w:rPr>
                    <w:t xml:space="preserve">Instalacja chłodnicza umożliwiająca schłodzenie płyty nośnej we wnętrzu komory do temperatury -22 st.C. </w:t>
                  </w:r>
                </w:p>
              </w:tc>
            </w:tr>
          </w:tbl>
          <w:p w14:paraId="679236CD" w14:textId="77777777" w:rsidR="005C5720" w:rsidRPr="005C5720" w:rsidRDefault="005C5720" w:rsidP="00BD139F">
            <w:pPr>
              <w:tabs>
                <w:tab w:val="left" w:pos="9781"/>
              </w:tabs>
              <w:spacing w:after="0" w:line="240" w:lineRule="auto"/>
              <w:rPr>
                <w:rFonts w:ascii="Calibri" w:eastAsia="Calibri" w:hAnsi="Calibri" w:cs="Calibri"/>
                <w:bCs/>
                <w:noProof/>
              </w:rPr>
            </w:pPr>
          </w:p>
        </w:tc>
      </w:tr>
      <w:tr w:rsidR="005C5720" w:rsidRPr="005C5720" w14:paraId="1517A432" w14:textId="77777777" w:rsidTr="00BD139F">
        <w:trPr>
          <w:trHeight w:val="284"/>
        </w:trPr>
        <w:tc>
          <w:tcPr>
            <w:tcW w:w="957" w:type="pct"/>
            <w:vAlign w:val="center"/>
          </w:tcPr>
          <w:p w14:paraId="04D7DE77"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bCs/>
                <w:noProof/>
              </w:rPr>
              <w:t>Pokrywa</w:t>
            </w:r>
          </w:p>
        </w:tc>
        <w:tc>
          <w:tcPr>
            <w:tcW w:w="4043" w:type="pct"/>
            <w:vAlign w:val="center"/>
          </w:tcPr>
          <w:p w14:paraId="687E1F6B" w14:textId="77777777" w:rsidR="005C5720" w:rsidRPr="005C5720" w:rsidRDefault="005C5720" w:rsidP="00BD139F">
            <w:pPr>
              <w:autoSpaceDE w:val="0"/>
              <w:autoSpaceDN w:val="0"/>
              <w:adjustRightInd w:val="0"/>
              <w:spacing w:after="0" w:line="240" w:lineRule="auto"/>
              <w:rPr>
                <w:rFonts w:ascii="Calibri" w:eastAsia="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491"/>
            </w:tblGrid>
            <w:tr w:rsidR="005C5720" w:rsidRPr="005C5720" w14:paraId="0B51784C" w14:textId="77777777" w:rsidTr="004757A7">
              <w:trPr>
                <w:trHeight w:val="265"/>
              </w:trPr>
              <w:tc>
                <w:tcPr>
                  <w:tcW w:w="6491" w:type="dxa"/>
                </w:tcPr>
                <w:p w14:paraId="498841CF" w14:textId="6E286DA2" w:rsidR="005C5720" w:rsidRPr="005C5720" w:rsidRDefault="005C5720" w:rsidP="00214FF7">
                  <w:pPr>
                    <w:framePr w:hSpace="141" w:wrap="around" w:vAnchor="text" w:hAnchor="margin" w:x="421" w:y="174"/>
                    <w:autoSpaceDE w:val="0"/>
                    <w:autoSpaceDN w:val="0"/>
                    <w:adjustRightInd w:val="0"/>
                    <w:spacing w:after="0" w:line="240" w:lineRule="auto"/>
                    <w:ind w:left="-108"/>
                    <w:rPr>
                      <w:rFonts w:ascii="Calibri" w:eastAsia="Calibri" w:hAnsi="Calibri" w:cs="Calibri"/>
                      <w:color w:val="000000"/>
                    </w:rPr>
                  </w:pPr>
                  <w:r w:rsidRPr="005C5720">
                    <w:rPr>
                      <w:rFonts w:ascii="Calibri" w:eastAsia="Calibri" w:hAnsi="Calibri" w:cs="Calibri"/>
                      <w:color w:val="000000"/>
                    </w:rPr>
                    <w:t xml:space="preserve">Pokrywa umożliwiająca załadunek wsadu po torowisku, przy </w:t>
                  </w:r>
                  <w:r w:rsidRPr="005C5720">
                    <w:rPr>
                      <w:rFonts w:ascii="Calibri" w:eastAsia="Calibri" w:hAnsi="Calibri" w:cs="Calibri"/>
                      <w:color w:val="000000"/>
                    </w:rPr>
                    <w:lastRenderedPageBreak/>
                    <w:t xml:space="preserve">zachowaniu ciągłości obiegu czynnika chłodzącego wewnątrz instalacji chłodniczej. </w:t>
                  </w:r>
                </w:p>
              </w:tc>
            </w:tr>
          </w:tbl>
          <w:p w14:paraId="4F80A3C5"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rPr>
              <w:lastRenderedPageBreak/>
              <w:t>Podświetlony wziernik do obserwacji procesu konserwacji.</w:t>
            </w:r>
          </w:p>
        </w:tc>
      </w:tr>
      <w:tr w:rsidR="005C5720" w:rsidRPr="005C5720" w14:paraId="63B610F0" w14:textId="77777777" w:rsidTr="00BD139F">
        <w:trPr>
          <w:trHeight w:val="284"/>
        </w:trPr>
        <w:tc>
          <w:tcPr>
            <w:tcW w:w="957" w:type="pct"/>
            <w:vAlign w:val="center"/>
          </w:tcPr>
          <w:p w14:paraId="4702CDA8"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bCs/>
                <w:noProof/>
              </w:rPr>
              <w:lastRenderedPageBreak/>
              <w:t xml:space="preserve">Izolacja </w:t>
            </w:r>
          </w:p>
        </w:tc>
        <w:tc>
          <w:tcPr>
            <w:tcW w:w="4043" w:type="pct"/>
            <w:vAlign w:val="center"/>
          </w:tcPr>
          <w:p w14:paraId="51988869"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bCs/>
                <w:noProof/>
              </w:rPr>
              <w:t>Komora pokryta izolacją termiczną (zwiększenie wydajności chłodzenia w przypadku niskiego poziomu próżni wewnątrz komory)</w:t>
            </w:r>
          </w:p>
        </w:tc>
      </w:tr>
      <w:tr w:rsidR="005C5720" w:rsidRPr="005C5720" w14:paraId="604754D2" w14:textId="77777777" w:rsidTr="00BD139F">
        <w:trPr>
          <w:trHeight w:val="284"/>
        </w:trPr>
        <w:tc>
          <w:tcPr>
            <w:tcW w:w="957" w:type="pct"/>
            <w:vAlign w:val="center"/>
          </w:tcPr>
          <w:p w14:paraId="5AB4BD7F"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rPr>
              <w:t>Podłączenia komory</w:t>
            </w:r>
          </w:p>
        </w:tc>
        <w:tc>
          <w:tcPr>
            <w:tcW w:w="4043" w:type="pct"/>
            <w:vAlign w:val="center"/>
          </w:tcPr>
          <w:p w14:paraId="62D6AA12" w14:textId="2D996AD2" w:rsidR="005C5720" w:rsidRPr="005C5720" w:rsidRDefault="005C5720" w:rsidP="00BD139F">
            <w:pPr>
              <w:tabs>
                <w:tab w:val="left" w:pos="9781"/>
              </w:tabs>
              <w:spacing w:after="200" w:line="276" w:lineRule="auto"/>
              <w:rPr>
                <w:rFonts w:ascii="Calibri" w:eastAsia="Calibri" w:hAnsi="Calibri" w:cs="Calibri"/>
              </w:rPr>
            </w:pPr>
            <w:r w:rsidRPr="005C5720">
              <w:rPr>
                <w:rFonts w:ascii="Calibri" w:eastAsia="Calibri" w:hAnsi="Calibri" w:cs="Calibri"/>
                <w:bCs/>
                <w:noProof/>
              </w:rPr>
              <w:t xml:space="preserve"> </w:t>
            </w:r>
            <w:r w:rsidRPr="005C5720">
              <w:rPr>
                <w:rFonts w:ascii="Calibri" w:eastAsia="Calibri" w:hAnsi="Calibri" w:cs="Calibri"/>
              </w:rPr>
              <w:t>Komora powinna być podłączona do kondensatora lodu, w sposób umożliwiający jej całkowite odcięcie (przy pomocy zaworu próżniowego). Układ sterowania powinien umożliwiać niezależną pracę komory i kondensera par. Wszystkie połączenia powinny być zoptymalizowane pod kątem wydajności pompowania (minimalna liczba połączeń i zaworów)</w:t>
            </w:r>
          </w:p>
        </w:tc>
      </w:tr>
      <w:tr w:rsidR="005C5720" w:rsidRPr="005C5720" w14:paraId="163CFA81" w14:textId="77777777" w:rsidTr="00BD139F">
        <w:trPr>
          <w:trHeight w:val="284"/>
        </w:trPr>
        <w:tc>
          <w:tcPr>
            <w:tcW w:w="957" w:type="pct"/>
            <w:vAlign w:val="center"/>
          </w:tcPr>
          <w:p w14:paraId="2B8DE5CA" w14:textId="77777777" w:rsidR="005C5720" w:rsidRPr="005C5720" w:rsidRDefault="005C5720" w:rsidP="00BD139F">
            <w:pPr>
              <w:spacing w:before="15" w:after="15" w:line="276" w:lineRule="auto"/>
              <w:rPr>
                <w:rFonts w:ascii="Calibri" w:eastAsia="Calibri" w:hAnsi="Calibri" w:cs="Calibri"/>
                <w:bCs/>
                <w:noProof/>
              </w:rPr>
            </w:pPr>
            <w:r w:rsidRPr="005C5720">
              <w:rPr>
                <w:rFonts w:ascii="Calibri" w:eastAsia="Calibri" w:hAnsi="Calibri" w:cs="Calibri"/>
                <w:bCs/>
                <w:noProof/>
              </w:rPr>
              <w:t>Czujniki  oraz rejestratory danych</w:t>
            </w:r>
          </w:p>
        </w:tc>
        <w:tc>
          <w:tcPr>
            <w:tcW w:w="4043" w:type="pct"/>
            <w:vAlign w:val="center"/>
          </w:tcPr>
          <w:p w14:paraId="7DB546A1" w14:textId="77777777" w:rsidR="005C5720" w:rsidRPr="005C5720" w:rsidRDefault="005C5720" w:rsidP="00BD139F">
            <w:pPr>
              <w:tabs>
                <w:tab w:val="left" w:pos="9781"/>
              </w:tabs>
              <w:spacing w:after="0" w:line="240" w:lineRule="auto"/>
              <w:rPr>
                <w:rFonts w:ascii="Calibri" w:eastAsia="Calibri" w:hAnsi="Calibri" w:cs="Calibri"/>
              </w:rPr>
            </w:pPr>
            <w:r w:rsidRPr="005C5720">
              <w:rPr>
                <w:rFonts w:ascii="Calibri" w:eastAsia="Calibri" w:hAnsi="Calibri" w:cs="Calibri"/>
              </w:rPr>
              <w:t>3 czujniki temperatury wewnątrz komory: 1 – przy ścianach komory 2 – mobilny do mierzenia temperatury wewnątrz obiektów. Zakres prac termometrów -50 do + 50 st C</w:t>
            </w:r>
          </w:p>
          <w:p w14:paraId="2E637CEF" w14:textId="77777777" w:rsidR="005C5720" w:rsidRPr="005C5720" w:rsidRDefault="005C5720" w:rsidP="00BD139F">
            <w:pPr>
              <w:tabs>
                <w:tab w:val="left" w:pos="9781"/>
              </w:tabs>
              <w:spacing w:after="0" w:line="240" w:lineRule="auto"/>
              <w:rPr>
                <w:rFonts w:ascii="Calibri" w:eastAsia="Calibri" w:hAnsi="Calibri" w:cs="Calibri"/>
              </w:rPr>
            </w:pPr>
            <w:r w:rsidRPr="005C5720">
              <w:rPr>
                <w:rFonts w:ascii="Calibri" w:eastAsia="Calibri" w:hAnsi="Calibri" w:cs="Calibri"/>
              </w:rPr>
              <w:t>1 czujnik  ciśnienia wewnątrz komory, zakres pracy 0,01 – 1000 mbar</w:t>
            </w:r>
          </w:p>
          <w:p w14:paraId="4CC90EC4" w14:textId="77777777" w:rsidR="005C5720" w:rsidRDefault="005C5720" w:rsidP="00BD139F">
            <w:pPr>
              <w:tabs>
                <w:tab w:val="left" w:pos="9781"/>
              </w:tabs>
              <w:spacing w:after="0" w:line="240" w:lineRule="auto"/>
              <w:rPr>
                <w:rFonts w:ascii="Calibri" w:eastAsia="Calibri" w:hAnsi="Calibri" w:cs="Calibri"/>
              </w:rPr>
            </w:pPr>
            <w:r w:rsidRPr="005C5720">
              <w:rPr>
                <w:rFonts w:ascii="Calibri" w:eastAsia="Calibri" w:hAnsi="Calibri" w:cs="Calibri"/>
              </w:rPr>
              <w:t>Cyfrowy wyświetlacz i urządzenie rejestrujące umieszczone na zewnątrz komory zapisujące temperaturę i ciśnienie wnętrza  komory. Urządzenie rejestrujące powinno być zaopatrzone  w system alarmowy ostrzegający przed wzrostem ciśnienia lub temperatury w trakcie procesu sublimacji.</w:t>
            </w:r>
          </w:p>
          <w:p w14:paraId="39BCACC6" w14:textId="397291FF" w:rsidR="00187C58" w:rsidRPr="005C5720" w:rsidRDefault="00586297" w:rsidP="00BD139F">
            <w:pPr>
              <w:tabs>
                <w:tab w:val="left" w:pos="9781"/>
              </w:tabs>
              <w:spacing w:after="0" w:line="240" w:lineRule="auto"/>
              <w:rPr>
                <w:rFonts w:ascii="Calibri" w:eastAsia="Calibri" w:hAnsi="Calibri" w:cs="Calibri"/>
                <w:bCs/>
                <w:noProof/>
              </w:rPr>
            </w:pPr>
            <w:r w:rsidRPr="00586297">
              <w:rPr>
                <w:rFonts w:ascii="Calibri" w:eastAsia="Calibri" w:hAnsi="Calibri" w:cs="Calibri"/>
                <w:bCs/>
                <w:noProof/>
                <w:color w:val="000000" w:themeColor="text1"/>
              </w:rPr>
              <w:t>Z certyfikatem CE</w:t>
            </w:r>
            <w:r w:rsidR="00855E89" w:rsidRPr="00586297">
              <w:rPr>
                <w:rFonts w:ascii="Calibri" w:eastAsia="Calibri" w:hAnsi="Calibri" w:cs="Calibri"/>
                <w:bCs/>
                <w:noProof/>
                <w:color w:val="000000" w:themeColor="text1"/>
              </w:rPr>
              <w:t xml:space="preserve"> </w:t>
            </w:r>
          </w:p>
        </w:tc>
      </w:tr>
    </w:tbl>
    <w:p w14:paraId="0E698ABB" w14:textId="77777777" w:rsidR="005C5720" w:rsidRDefault="005C5720" w:rsidP="00045568">
      <w:pPr>
        <w:pStyle w:val="Punkt063"/>
        <w:numPr>
          <w:ilvl w:val="0"/>
          <w:numId w:val="0"/>
        </w:numPr>
        <w:ind w:left="357" w:hanging="357"/>
      </w:pPr>
    </w:p>
    <w:p w14:paraId="6B3FFDEA" w14:textId="77777777" w:rsidR="00690FF2" w:rsidRPr="00690FF2" w:rsidRDefault="00690FF2" w:rsidP="00690FF2">
      <w:pPr>
        <w:spacing w:after="0" w:line="240" w:lineRule="auto"/>
        <w:jc w:val="center"/>
        <w:outlineLvl w:val="0"/>
        <w:rPr>
          <w:rFonts w:ascii="Calibri" w:eastAsia="Times New Roman" w:hAnsi="Calibri" w:cs="Calibri"/>
          <w:b/>
          <w:bCs/>
          <w:caps/>
          <w:lang w:eastAsia="pl-PL"/>
        </w:rPr>
      </w:pP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29"/>
        <w:gridCol w:w="7303"/>
      </w:tblGrid>
      <w:tr w:rsidR="00690FF2" w:rsidRPr="00690FF2" w14:paraId="51CD55BF" w14:textId="77777777" w:rsidTr="0010143A">
        <w:trPr>
          <w:trHeight w:val="284"/>
        </w:trPr>
        <w:tc>
          <w:tcPr>
            <w:tcW w:w="5000" w:type="pct"/>
            <w:gridSpan w:val="2"/>
            <w:vAlign w:val="center"/>
          </w:tcPr>
          <w:p w14:paraId="10FCEAEE" w14:textId="77777777" w:rsidR="00690FF2" w:rsidRPr="00690FF2" w:rsidRDefault="00690FF2" w:rsidP="00AA7F03">
            <w:pPr>
              <w:numPr>
                <w:ilvl w:val="0"/>
                <w:numId w:val="36"/>
              </w:numPr>
              <w:spacing w:after="200" w:line="276" w:lineRule="auto"/>
              <w:contextualSpacing/>
              <w:jc w:val="center"/>
              <w:rPr>
                <w:rFonts w:ascii="Calibri" w:eastAsia="Calibri" w:hAnsi="Calibri" w:cs="Calibri"/>
                <w:b/>
              </w:rPr>
            </w:pPr>
            <w:r w:rsidRPr="00690FF2">
              <w:rPr>
                <w:rFonts w:ascii="Calibri" w:eastAsia="Calibri" w:hAnsi="Calibri" w:cs="Calibri"/>
                <w:b/>
              </w:rPr>
              <w:t xml:space="preserve">Specyfikacja techniczna </w:t>
            </w:r>
          </w:p>
        </w:tc>
      </w:tr>
      <w:tr w:rsidR="00690FF2" w:rsidRPr="00690FF2" w14:paraId="5E90CF2E" w14:textId="77777777" w:rsidTr="0010143A">
        <w:trPr>
          <w:trHeight w:val="284"/>
        </w:trPr>
        <w:tc>
          <w:tcPr>
            <w:tcW w:w="5000" w:type="pct"/>
            <w:gridSpan w:val="2"/>
            <w:vAlign w:val="center"/>
          </w:tcPr>
          <w:p w14:paraId="4D5F5D72"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Kondensator lub zespół kondensatorów lodu</w:t>
            </w:r>
          </w:p>
        </w:tc>
      </w:tr>
      <w:tr w:rsidR="00690FF2" w:rsidRPr="00690FF2" w14:paraId="19BE7AFE" w14:textId="77777777" w:rsidTr="0010143A">
        <w:trPr>
          <w:trHeight w:val="284"/>
        </w:trPr>
        <w:tc>
          <w:tcPr>
            <w:tcW w:w="912" w:type="pct"/>
            <w:vAlign w:val="center"/>
          </w:tcPr>
          <w:p w14:paraId="7468FFB5" w14:textId="77777777" w:rsidR="00690FF2" w:rsidRPr="00690FF2" w:rsidRDefault="00690FF2" w:rsidP="0010143A">
            <w:pPr>
              <w:spacing w:before="15" w:after="15" w:line="276" w:lineRule="auto"/>
              <w:jc w:val="center"/>
              <w:rPr>
                <w:rFonts w:ascii="Calibri" w:eastAsia="Calibri" w:hAnsi="Calibri" w:cs="Calibri"/>
                <w:b/>
                <w:noProof/>
              </w:rPr>
            </w:pPr>
            <w:r w:rsidRPr="00690FF2">
              <w:rPr>
                <w:rFonts w:ascii="Calibri" w:eastAsia="Calibri" w:hAnsi="Calibri" w:cs="Calibri"/>
                <w:b/>
                <w:noProof/>
              </w:rPr>
              <w:t>Właściwości:</w:t>
            </w:r>
          </w:p>
        </w:tc>
        <w:tc>
          <w:tcPr>
            <w:tcW w:w="4088" w:type="pct"/>
            <w:vAlign w:val="center"/>
          </w:tcPr>
          <w:p w14:paraId="7B26C773"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Opis parametrów:</w:t>
            </w:r>
          </w:p>
        </w:tc>
      </w:tr>
      <w:tr w:rsidR="00690FF2" w:rsidRPr="00690FF2" w14:paraId="10D533C8" w14:textId="77777777" w:rsidTr="0010143A">
        <w:trPr>
          <w:trHeight w:val="284"/>
        </w:trPr>
        <w:tc>
          <w:tcPr>
            <w:tcW w:w="912" w:type="pct"/>
            <w:vAlign w:val="center"/>
          </w:tcPr>
          <w:p w14:paraId="3B8131A0"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Parametry</w:t>
            </w:r>
          </w:p>
        </w:tc>
        <w:tc>
          <w:tcPr>
            <w:tcW w:w="4088" w:type="pct"/>
            <w:vAlign w:val="center"/>
          </w:tcPr>
          <w:p w14:paraId="66598850" w14:textId="77777777" w:rsidR="00690FF2" w:rsidRPr="00690FF2" w:rsidRDefault="00690FF2" w:rsidP="0010143A">
            <w:pPr>
              <w:spacing w:before="15" w:after="15" w:line="276" w:lineRule="auto"/>
              <w:rPr>
                <w:rFonts w:ascii="Calibri" w:eastAsia="Calibri" w:hAnsi="Calibri" w:cs="Calibri"/>
              </w:rPr>
            </w:pPr>
            <w:r w:rsidRPr="00690FF2">
              <w:rPr>
                <w:rFonts w:ascii="Calibri" w:eastAsia="Calibri" w:hAnsi="Calibri" w:cs="Calibri"/>
              </w:rPr>
              <w:t xml:space="preserve"> Instalacja chłodnicza wewnątrz kondensatora lodu powinna umożliwiać jak najwydajniejszy wychwyt pary wodnej, przy temperaturze -45 st. C</w:t>
            </w:r>
          </w:p>
          <w:p w14:paraId="13CF3FF4" w14:textId="77777777" w:rsidR="00690FF2" w:rsidRPr="00690FF2" w:rsidRDefault="00690FF2" w:rsidP="0010143A">
            <w:pPr>
              <w:spacing w:before="15" w:after="15" w:line="276" w:lineRule="auto"/>
              <w:rPr>
                <w:rFonts w:ascii="Calibri" w:eastAsia="Calibri" w:hAnsi="Calibri" w:cs="Calibri"/>
              </w:rPr>
            </w:pPr>
            <w:r w:rsidRPr="00690FF2">
              <w:rPr>
                <w:rFonts w:ascii="Calibri" w:eastAsia="Calibri" w:hAnsi="Calibri" w:cs="Calibri"/>
              </w:rPr>
              <w:t>Wydajność kondensatora lodu powinna być dobrana do parametrów komory próżniowej.</w:t>
            </w:r>
          </w:p>
        </w:tc>
      </w:tr>
      <w:tr w:rsidR="00690FF2" w:rsidRPr="00690FF2" w14:paraId="7B543ED5" w14:textId="77777777" w:rsidTr="0010143A">
        <w:trPr>
          <w:trHeight w:val="284"/>
        </w:trPr>
        <w:tc>
          <w:tcPr>
            <w:tcW w:w="912" w:type="pct"/>
            <w:vAlign w:val="center"/>
          </w:tcPr>
          <w:p w14:paraId="5E3045B6"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Konstrukcja </w:t>
            </w:r>
          </w:p>
        </w:tc>
        <w:tc>
          <w:tcPr>
            <w:tcW w:w="4088" w:type="pct"/>
            <w:vAlign w:val="center"/>
          </w:tcPr>
          <w:p w14:paraId="7CEF50F2" w14:textId="77777777" w:rsidR="00690FF2" w:rsidRPr="00690FF2" w:rsidRDefault="00690FF2" w:rsidP="0010143A">
            <w:pPr>
              <w:spacing w:after="0" w:line="240" w:lineRule="auto"/>
              <w:rPr>
                <w:rFonts w:ascii="Calibri" w:eastAsia="Calibri" w:hAnsi="Calibri" w:cs="Calibri"/>
              </w:rPr>
            </w:pPr>
            <w:r w:rsidRPr="00690FF2">
              <w:rPr>
                <w:rFonts w:ascii="Calibri" w:eastAsia="Calibri" w:hAnsi="Calibri" w:cs="Calibri"/>
              </w:rPr>
              <w:t>System umożliwiający utrzymanie warunków opisanych w „Parametrach ogólnych liofilizatora”. Komora kondensatora lodu wykonana ze stali kwasoodpornej lub konstrukcyjnej . Odprowadzenie wody wychwyconej w układzie kondensera par odbywa się przez zawór spustowy (bez przerywania procesu liofilizacji w komorze głównej). Konstrukcja powinna umożliwiać łatwe rozmrażanie i czyszczenie wnętrza.</w:t>
            </w:r>
          </w:p>
          <w:p w14:paraId="04016175" w14:textId="77777777" w:rsidR="00690FF2" w:rsidRPr="00690FF2" w:rsidRDefault="00690FF2" w:rsidP="0010143A">
            <w:pPr>
              <w:spacing w:after="0" w:line="240" w:lineRule="auto"/>
              <w:rPr>
                <w:rFonts w:ascii="Calibri" w:eastAsia="Calibri" w:hAnsi="Calibri" w:cs="Calibri"/>
              </w:rPr>
            </w:pPr>
            <w:r w:rsidRPr="00690FF2">
              <w:rPr>
                <w:rFonts w:ascii="Calibri" w:eastAsia="Calibri" w:hAnsi="Calibri" w:cs="Calibri"/>
              </w:rPr>
              <w:t>lub</w:t>
            </w:r>
          </w:p>
          <w:p w14:paraId="44047DA0" w14:textId="77777777" w:rsidR="00690FF2" w:rsidRPr="00690FF2" w:rsidRDefault="00690FF2" w:rsidP="0010143A">
            <w:pPr>
              <w:spacing w:after="0" w:line="240" w:lineRule="auto"/>
              <w:rPr>
                <w:rFonts w:ascii="Calibri" w:eastAsia="Calibri" w:hAnsi="Calibri" w:cs="Calibri"/>
              </w:rPr>
            </w:pPr>
            <w:r w:rsidRPr="00690FF2">
              <w:rPr>
                <w:rFonts w:ascii="Calibri" w:eastAsia="Calibri" w:hAnsi="Calibri" w:cs="Calibri"/>
              </w:rPr>
              <w:t>System oparty o dwa kondensatory lodu, z możliwością pracy naprzemiennej, umożliwiające utrzymanie warunków opisanych w „Parametrach ogólnych liofilizatora”.</w:t>
            </w:r>
            <w:r w:rsidRPr="00690FF2">
              <w:rPr>
                <w:rFonts w:ascii="Calibri" w:eastAsia="Times New Roman" w:hAnsi="Calibri" w:cs="Calibri"/>
                <w:lang w:eastAsia="pl-PL"/>
              </w:rPr>
              <w:t xml:space="preserve"> Komora kondensatorów lodu wykonana ze stali kwasoodpornej. Jej konstrukcja powinna pozwalać na łatwy dostęp do mycia i dezynfekcji. Konstrukcja komór kondensatorów lodu powinna pozwalać  na  łatwe rozmrażanie, mycie  i dezynfekcję.</w:t>
            </w:r>
          </w:p>
        </w:tc>
      </w:tr>
      <w:tr w:rsidR="00690FF2" w:rsidRPr="00690FF2" w14:paraId="1DA2EBE8" w14:textId="77777777" w:rsidTr="0010143A">
        <w:trPr>
          <w:trHeight w:val="284"/>
        </w:trPr>
        <w:tc>
          <w:tcPr>
            <w:tcW w:w="912" w:type="pct"/>
            <w:vAlign w:val="center"/>
          </w:tcPr>
          <w:p w14:paraId="69FB7E2B"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Podłączenia zespołu kondensatorów</w:t>
            </w:r>
          </w:p>
        </w:tc>
        <w:tc>
          <w:tcPr>
            <w:tcW w:w="4088" w:type="pct"/>
            <w:vAlign w:val="center"/>
          </w:tcPr>
          <w:p w14:paraId="70241D25" w14:textId="77777777" w:rsidR="00690FF2" w:rsidRPr="00690FF2" w:rsidRDefault="00690FF2" w:rsidP="0010143A">
            <w:pPr>
              <w:tabs>
                <w:tab w:val="left" w:pos="9781"/>
              </w:tabs>
              <w:spacing w:after="0" w:line="240" w:lineRule="auto"/>
              <w:ind w:left="70"/>
              <w:rPr>
                <w:rFonts w:ascii="Calibri" w:eastAsia="Calibri" w:hAnsi="Calibri" w:cs="Calibri"/>
              </w:rPr>
            </w:pPr>
            <w:r w:rsidRPr="00690FF2">
              <w:rPr>
                <w:rFonts w:ascii="Calibri" w:eastAsia="Calibri" w:hAnsi="Calibri" w:cs="Calibri"/>
              </w:rPr>
              <w:t xml:space="preserve"> Komora liofilizacyjna powinna być połączona z kondensatorem lodu</w:t>
            </w:r>
          </w:p>
          <w:p w14:paraId="347F195E" w14:textId="77777777" w:rsidR="00690FF2" w:rsidRPr="00690FF2" w:rsidRDefault="00690FF2" w:rsidP="0010143A">
            <w:pPr>
              <w:tabs>
                <w:tab w:val="left" w:pos="9781"/>
              </w:tabs>
              <w:spacing w:after="0" w:line="240" w:lineRule="auto"/>
              <w:ind w:left="70"/>
              <w:rPr>
                <w:rFonts w:ascii="Calibri" w:eastAsia="Calibri" w:hAnsi="Calibri" w:cs="Calibri"/>
              </w:rPr>
            </w:pPr>
            <w:r w:rsidRPr="00690FF2">
              <w:rPr>
                <w:rFonts w:ascii="Calibri" w:eastAsia="Calibri" w:hAnsi="Calibri" w:cs="Calibri"/>
              </w:rPr>
              <w:t>przewodem ssącym o dużej średnicy. Przewód powinien być wykonany</w:t>
            </w:r>
          </w:p>
          <w:p w14:paraId="0AFCE79E" w14:textId="77777777" w:rsidR="00690FF2" w:rsidRPr="00690FF2" w:rsidRDefault="00690FF2" w:rsidP="0010143A">
            <w:pPr>
              <w:tabs>
                <w:tab w:val="left" w:pos="9781"/>
              </w:tabs>
              <w:spacing w:after="0" w:line="240" w:lineRule="auto"/>
              <w:ind w:left="70"/>
              <w:rPr>
                <w:rFonts w:ascii="Calibri" w:eastAsia="Calibri" w:hAnsi="Calibri" w:cs="Calibri"/>
              </w:rPr>
            </w:pPr>
            <w:r w:rsidRPr="00690FF2">
              <w:rPr>
                <w:rFonts w:ascii="Calibri" w:eastAsia="Calibri" w:hAnsi="Calibri" w:cs="Calibri"/>
              </w:rPr>
              <w:t>ze stali kwasoodpornej. Sterowanie zaworu pomiędzy kondensatorem,</w:t>
            </w:r>
          </w:p>
          <w:p w14:paraId="234E6248" w14:textId="77777777" w:rsidR="00690FF2" w:rsidRPr="00690FF2" w:rsidRDefault="00690FF2" w:rsidP="0010143A">
            <w:pPr>
              <w:tabs>
                <w:tab w:val="left" w:pos="9781"/>
              </w:tabs>
              <w:spacing w:after="0" w:line="240" w:lineRule="auto"/>
              <w:ind w:left="70"/>
              <w:rPr>
                <w:rFonts w:ascii="Calibri" w:eastAsia="Calibri" w:hAnsi="Calibri" w:cs="Calibri"/>
              </w:rPr>
            </w:pPr>
            <w:r w:rsidRPr="00690FF2">
              <w:rPr>
                <w:rFonts w:ascii="Calibri" w:eastAsia="Calibri" w:hAnsi="Calibri" w:cs="Calibri"/>
              </w:rPr>
              <w:t>a pompą ma umożliwić rozpoczęcie suszenia przy rozgrzanej pompie</w:t>
            </w:r>
          </w:p>
          <w:p w14:paraId="111D1B62" w14:textId="77777777" w:rsidR="00690FF2" w:rsidRPr="00690FF2" w:rsidRDefault="00690FF2" w:rsidP="0010143A">
            <w:pPr>
              <w:tabs>
                <w:tab w:val="left" w:pos="9781"/>
              </w:tabs>
              <w:spacing w:after="0" w:line="240" w:lineRule="auto"/>
              <w:ind w:left="70"/>
              <w:rPr>
                <w:rFonts w:ascii="Calibri" w:eastAsia="Calibri" w:hAnsi="Calibri" w:cs="Calibri"/>
              </w:rPr>
            </w:pPr>
            <w:r w:rsidRPr="00690FF2">
              <w:rPr>
                <w:rFonts w:ascii="Calibri" w:eastAsia="Calibri" w:hAnsi="Calibri" w:cs="Calibri"/>
              </w:rPr>
              <w:lastRenderedPageBreak/>
              <w:t>próżniowej.</w:t>
            </w:r>
          </w:p>
          <w:p w14:paraId="24B02D0F" w14:textId="77777777" w:rsidR="00690FF2" w:rsidRPr="00690FF2" w:rsidRDefault="00690FF2" w:rsidP="0010143A">
            <w:pPr>
              <w:tabs>
                <w:tab w:val="left" w:pos="9781"/>
              </w:tabs>
              <w:spacing w:after="0" w:line="240" w:lineRule="auto"/>
              <w:ind w:left="70"/>
              <w:rPr>
                <w:rFonts w:ascii="Calibri" w:eastAsia="Calibri" w:hAnsi="Calibri" w:cs="Calibri"/>
              </w:rPr>
            </w:pPr>
            <w:r w:rsidRPr="00690FF2">
              <w:rPr>
                <w:rFonts w:ascii="Calibri" w:eastAsia="Calibri" w:hAnsi="Calibri" w:cs="Calibri"/>
              </w:rPr>
              <w:t>Ujście rozpuszczonego lodu – ujście z zaworem.</w:t>
            </w:r>
          </w:p>
          <w:p w14:paraId="15BD639B" w14:textId="77777777" w:rsidR="00690FF2" w:rsidRPr="00690FF2" w:rsidRDefault="00690FF2" w:rsidP="0010143A">
            <w:pPr>
              <w:spacing w:before="15" w:after="15" w:line="276" w:lineRule="auto"/>
              <w:rPr>
                <w:rFonts w:ascii="Calibri" w:eastAsia="Calibri" w:hAnsi="Calibri" w:cs="Calibri"/>
              </w:rPr>
            </w:pPr>
          </w:p>
        </w:tc>
      </w:tr>
      <w:tr w:rsidR="00690FF2" w:rsidRPr="00690FF2" w14:paraId="64157EC9" w14:textId="77777777" w:rsidTr="0010143A">
        <w:trPr>
          <w:trHeight w:val="284"/>
        </w:trPr>
        <w:tc>
          <w:tcPr>
            <w:tcW w:w="912" w:type="pct"/>
            <w:vAlign w:val="center"/>
          </w:tcPr>
          <w:p w14:paraId="0E40D869"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lastRenderedPageBreak/>
              <w:t>System usuwania lodu z kondensatora</w:t>
            </w:r>
          </w:p>
        </w:tc>
        <w:tc>
          <w:tcPr>
            <w:tcW w:w="4088" w:type="pct"/>
            <w:vAlign w:val="center"/>
          </w:tcPr>
          <w:p w14:paraId="68BADF4D" w14:textId="77777777" w:rsidR="00690FF2" w:rsidRPr="00690FF2" w:rsidRDefault="00690FF2" w:rsidP="0010143A">
            <w:pPr>
              <w:spacing w:after="0" w:line="360" w:lineRule="auto"/>
              <w:ind w:left="70"/>
              <w:rPr>
                <w:rFonts w:ascii="Calibri" w:eastAsia="Times New Roman" w:hAnsi="Calibri" w:cs="Calibri"/>
                <w:lang w:eastAsia="pl-PL"/>
              </w:rPr>
            </w:pPr>
            <w:r w:rsidRPr="00690FF2">
              <w:rPr>
                <w:rFonts w:ascii="Calibri" w:eastAsia="Times New Roman" w:hAnsi="Calibri" w:cs="Calibri"/>
                <w:lang w:eastAsia="pl-PL"/>
              </w:rPr>
              <w:t>Kondensator powinien być wyposażony w system szybkiego rozmrażania umożliwiający usunięcie lodu w ciągu maksymalnie 5 godzin.</w:t>
            </w:r>
          </w:p>
        </w:tc>
      </w:tr>
      <w:tr w:rsidR="00690FF2" w:rsidRPr="00690FF2" w14:paraId="1FBEFE8D" w14:textId="77777777" w:rsidTr="0010143A">
        <w:trPr>
          <w:trHeight w:val="284"/>
        </w:trPr>
        <w:tc>
          <w:tcPr>
            <w:tcW w:w="912" w:type="pct"/>
            <w:vAlign w:val="center"/>
          </w:tcPr>
          <w:p w14:paraId="27ADE1DA"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Czujniki</w:t>
            </w:r>
          </w:p>
        </w:tc>
        <w:tc>
          <w:tcPr>
            <w:tcW w:w="4088" w:type="pct"/>
            <w:vAlign w:val="center"/>
          </w:tcPr>
          <w:p w14:paraId="54BE3333"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Temometr działający w zakresie -55 +100 st C</w:t>
            </w:r>
          </w:p>
        </w:tc>
      </w:tr>
      <w:tr w:rsidR="00690FF2" w:rsidRPr="00690FF2" w14:paraId="59734422" w14:textId="77777777" w:rsidTr="0010143A">
        <w:trPr>
          <w:trHeight w:val="284"/>
        </w:trPr>
        <w:tc>
          <w:tcPr>
            <w:tcW w:w="912" w:type="pct"/>
            <w:vAlign w:val="center"/>
          </w:tcPr>
          <w:p w14:paraId="7D382496"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Pokrywa </w:t>
            </w:r>
          </w:p>
        </w:tc>
        <w:tc>
          <w:tcPr>
            <w:tcW w:w="4088" w:type="pct"/>
            <w:vAlign w:val="center"/>
          </w:tcPr>
          <w:p w14:paraId="6DE085A0"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 Pokrywa zaopatrzona w szklo inspekcyjne </w:t>
            </w:r>
            <w:r w:rsidRPr="00690FF2">
              <w:rPr>
                <w:rFonts w:ascii="Calibri" w:eastAsia="Calibri" w:hAnsi="Calibri" w:cs="Calibri"/>
              </w:rPr>
              <w:t>(pozwalające na kontrole poziomu sublimacji z komory ciśnieniowej)</w:t>
            </w:r>
          </w:p>
        </w:tc>
      </w:tr>
      <w:tr w:rsidR="00690FF2" w:rsidRPr="00690FF2" w14:paraId="3FCA221F" w14:textId="77777777" w:rsidTr="0010143A">
        <w:trPr>
          <w:trHeight w:val="284"/>
        </w:trPr>
        <w:tc>
          <w:tcPr>
            <w:tcW w:w="912" w:type="pct"/>
            <w:vAlign w:val="center"/>
          </w:tcPr>
          <w:p w14:paraId="3609B3AE"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Wysposażenie dodatkowe </w:t>
            </w:r>
          </w:p>
        </w:tc>
        <w:tc>
          <w:tcPr>
            <w:tcW w:w="4088"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6312"/>
            </w:tblGrid>
            <w:tr w:rsidR="00690FF2" w:rsidRPr="00690FF2" w14:paraId="602BAAAA" w14:textId="77777777" w:rsidTr="004757A7">
              <w:trPr>
                <w:trHeight w:val="244"/>
              </w:trPr>
              <w:tc>
                <w:tcPr>
                  <w:tcW w:w="6312" w:type="dxa"/>
                </w:tcPr>
                <w:p w14:paraId="2D3EE032" w14:textId="77777777" w:rsidR="00690FF2" w:rsidRPr="00690FF2" w:rsidRDefault="00690FF2" w:rsidP="00214FF7">
                  <w:pPr>
                    <w:framePr w:hSpace="141" w:wrap="around" w:vAnchor="text" w:hAnchor="margin" w:x="421" w:y="174"/>
                    <w:autoSpaceDE w:val="0"/>
                    <w:autoSpaceDN w:val="0"/>
                    <w:adjustRightInd w:val="0"/>
                    <w:spacing w:after="0" w:line="240" w:lineRule="auto"/>
                    <w:rPr>
                      <w:rFonts w:ascii="Calibri" w:eastAsia="Calibri" w:hAnsi="Calibri" w:cs="Calibri"/>
                      <w:color w:val="000000"/>
                    </w:rPr>
                  </w:pPr>
                  <w:r w:rsidRPr="00690FF2">
                    <w:rPr>
                      <w:rFonts w:ascii="Calibri" w:eastAsia="Calibri" w:hAnsi="Calibri" w:cs="Calibri"/>
                      <w:color w:val="000000"/>
                    </w:rPr>
                    <w:t xml:space="preserve">Komora umożliwiająca liofilizację małych zabytków przy wykorzystaniu kondensatora par (bez uruchamiania komory głównej) </w:t>
                  </w:r>
                </w:p>
              </w:tc>
            </w:tr>
          </w:tbl>
          <w:p w14:paraId="063F270F" w14:textId="77777777" w:rsidR="00690FF2" w:rsidRPr="00690FF2" w:rsidRDefault="00690FF2" w:rsidP="0010143A">
            <w:pPr>
              <w:spacing w:after="0" w:line="240" w:lineRule="auto"/>
              <w:rPr>
                <w:rFonts w:ascii="Calibri" w:eastAsia="Times New Roman" w:hAnsi="Calibri" w:cs="Calibri"/>
                <w:lang w:eastAsia="pl-PL"/>
              </w:rPr>
            </w:pPr>
          </w:p>
        </w:tc>
      </w:tr>
    </w:tbl>
    <w:p w14:paraId="488BD787" w14:textId="77777777" w:rsidR="00690FF2" w:rsidRPr="00690FF2" w:rsidRDefault="00690FF2" w:rsidP="00690FF2">
      <w:pPr>
        <w:spacing w:after="0" w:line="360" w:lineRule="auto"/>
        <w:ind w:left="-180"/>
        <w:rPr>
          <w:rFonts w:ascii="Calibri" w:eastAsia="Times New Roman" w:hAnsi="Calibri" w:cs="Calibri"/>
          <w:lang w:eastAsia="pl-PL"/>
        </w:rPr>
      </w:pP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222"/>
      </w:tblGrid>
      <w:tr w:rsidR="00690FF2" w:rsidRPr="00690FF2" w14:paraId="7B898495" w14:textId="77777777" w:rsidTr="0010143A">
        <w:trPr>
          <w:trHeight w:val="284"/>
        </w:trPr>
        <w:tc>
          <w:tcPr>
            <w:tcW w:w="5000" w:type="pct"/>
            <w:gridSpan w:val="2"/>
            <w:vAlign w:val="center"/>
          </w:tcPr>
          <w:p w14:paraId="37D82ED5" w14:textId="77777777" w:rsidR="00690FF2" w:rsidRPr="00690FF2" w:rsidRDefault="00690FF2" w:rsidP="00AA7F03">
            <w:pPr>
              <w:numPr>
                <w:ilvl w:val="0"/>
                <w:numId w:val="36"/>
              </w:numPr>
              <w:spacing w:after="200" w:line="276" w:lineRule="auto"/>
              <w:contextualSpacing/>
              <w:jc w:val="center"/>
              <w:rPr>
                <w:rFonts w:ascii="Calibri" w:eastAsia="Calibri" w:hAnsi="Calibri" w:cs="Calibri"/>
                <w:b/>
              </w:rPr>
            </w:pPr>
            <w:r w:rsidRPr="00690FF2">
              <w:rPr>
                <w:rFonts w:ascii="Calibri" w:eastAsia="Calibri" w:hAnsi="Calibri" w:cs="Calibri"/>
                <w:b/>
              </w:rPr>
              <w:t xml:space="preserve">Specyfikacja techniczna </w:t>
            </w:r>
          </w:p>
        </w:tc>
      </w:tr>
      <w:tr w:rsidR="00690FF2" w:rsidRPr="00690FF2" w14:paraId="33E85840" w14:textId="77777777" w:rsidTr="0010143A">
        <w:trPr>
          <w:trHeight w:val="284"/>
        </w:trPr>
        <w:tc>
          <w:tcPr>
            <w:tcW w:w="5000" w:type="pct"/>
            <w:gridSpan w:val="2"/>
            <w:vAlign w:val="center"/>
          </w:tcPr>
          <w:p w14:paraId="65B034D9"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Układ chłodzenia komory</w:t>
            </w:r>
          </w:p>
        </w:tc>
      </w:tr>
      <w:tr w:rsidR="00690FF2" w:rsidRPr="00690FF2" w14:paraId="076B236F" w14:textId="77777777" w:rsidTr="0010143A">
        <w:trPr>
          <w:trHeight w:val="284"/>
        </w:trPr>
        <w:tc>
          <w:tcPr>
            <w:tcW w:w="957" w:type="pct"/>
            <w:vAlign w:val="center"/>
          </w:tcPr>
          <w:p w14:paraId="738E6CE8" w14:textId="77777777" w:rsidR="00690FF2" w:rsidRPr="00690FF2" w:rsidRDefault="00690FF2" w:rsidP="0010143A">
            <w:pPr>
              <w:spacing w:before="15" w:after="15" w:line="276" w:lineRule="auto"/>
              <w:jc w:val="center"/>
              <w:rPr>
                <w:rFonts w:ascii="Calibri" w:eastAsia="Calibri" w:hAnsi="Calibri" w:cs="Calibri"/>
                <w:b/>
                <w:noProof/>
              </w:rPr>
            </w:pPr>
            <w:r w:rsidRPr="00690FF2">
              <w:rPr>
                <w:rFonts w:ascii="Calibri" w:eastAsia="Calibri" w:hAnsi="Calibri" w:cs="Calibri"/>
                <w:b/>
                <w:noProof/>
              </w:rPr>
              <w:t>Właściwości:</w:t>
            </w:r>
          </w:p>
        </w:tc>
        <w:tc>
          <w:tcPr>
            <w:tcW w:w="4043" w:type="pct"/>
            <w:vAlign w:val="center"/>
          </w:tcPr>
          <w:p w14:paraId="39F5026F"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Opis parametrów:</w:t>
            </w:r>
          </w:p>
        </w:tc>
      </w:tr>
      <w:tr w:rsidR="00690FF2" w:rsidRPr="00690FF2" w14:paraId="21ADC7BB" w14:textId="77777777" w:rsidTr="0010143A">
        <w:trPr>
          <w:trHeight w:val="284"/>
        </w:trPr>
        <w:tc>
          <w:tcPr>
            <w:tcW w:w="957" w:type="pct"/>
            <w:vAlign w:val="center"/>
          </w:tcPr>
          <w:p w14:paraId="343B1B43"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System chłodzenia </w:t>
            </w:r>
          </w:p>
        </w:tc>
        <w:tc>
          <w:tcPr>
            <w:tcW w:w="4043" w:type="pct"/>
            <w:vAlign w:val="center"/>
          </w:tcPr>
          <w:p w14:paraId="5A91AD2F"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Zapewniający osiągnięcie parametrów opisanych w specyfikacji </w:t>
            </w:r>
          </w:p>
        </w:tc>
      </w:tr>
      <w:tr w:rsidR="00690FF2" w:rsidRPr="00690FF2" w14:paraId="6ADBCBBB" w14:textId="77777777" w:rsidTr="0010143A">
        <w:trPr>
          <w:trHeight w:val="284"/>
        </w:trPr>
        <w:tc>
          <w:tcPr>
            <w:tcW w:w="957" w:type="pct"/>
            <w:vAlign w:val="center"/>
          </w:tcPr>
          <w:p w14:paraId="22D41ABD"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Czynnik chłodzący</w:t>
            </w:r>
          </w:p>
        </w:tc>
        <w:tc>
          <w:tcPr>
            <w:tcW w:w="4043" w:type="pct"/>
            <w:vAlign w:val="center"/>
          </w:tcPr>
          <w:p w14:paraId="3E129B47" w14:textId="5817A327" w:rsidR="00690FF2" w:rsidRPr="00690FF2" w:rsidRDefault="00586297" w:rsidP="0010143A">
            <w:pPr>
              <w:spacing w:before="15" w:after="15" w:line="276" w:lineRule="auto"/>
              <w:rPr>
                <w:rFonts w:ascii="Calibri" w:eastAsia="Calibri" w:hAnsi="Calibri" w:cs="Calibri"/>
                <w:bCs/>
                <w:noProof/>
              </w:rPr>
            </w:pPr>
            <w:r>
              <w:rPr>
                <w:rFonts w:ascii="Calibri" w:eastAsia="Calibri" w:hAnsi="Calibri" w:cs="Calibri"/>
              </w:rPr>
              <w:t>Certyfikat CE</w:t>
            </w:r>
          </w:p>
        </w:tc>
      </w:tr>
      <w:tr w:rsidR="00690FF2" w:rsidRPr="00690FF2" w14:paraId="3E4EC813" w14:textId="77777777" w:rsidTr="0010143A">
        <w:trPr>
          <w:trHeight w:val="284"/>
        </w:trPr>
        <w:tc>
          <w:tcPr>
            <w:tcW w:w="957" w:type="pct"/>
            <w:vAlign w:val="center"/>
          </w:tcPr>
          <w:p w14:paraId="0D23B614"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Urządzenia zabezpieczające </w:t>
            </w:r>
          </w:p>
        </w:tc>
        <w:tc>
          <w:tcPr>
            <w:tcW w:w="4043" w:type="pct"/>
            <w:vAlign w:val="center"/>
          </w:tcPr>
          <w:p w14:paraId="2E0CDB88"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System powinien być zaopatrzony w alarm ostrzegajacy o awarii</w:t>
            </w:r>
          </w:p>
        </w:tc>
      </w:tr>
    </w:tbl>
    <w:p w14:paraId="7C899ECD" w14:textId="4EE87C00" w:rsidR="00690FF2" w:rsidRDefault="00690FF2" w:rsidP="00690FF2">
      <w:pPr>
        <w:spacing w:after="0" w:line="240" w:lineRule="auto"/>
        <w:outlineLvl w:val="0"/>
        <w:rPr>
          <w:rFonts w:ascii="Calibri" w:eastAsia="Calibri" w:hAnsi="Calibri" w:cs="Calibri"/>
        </w:rPr>
      </w:pPr>
    </w:p>
    <w:p w14:paraId="47E9E5C4" w14:textId="77777777" w:rsidR="00690FF2" w:rsidRPr="00690FF2" w:rsidRDefault="00690FF2" w:rsidP="00690FF2">
      <w:pPr>
        <w:spacing w:after="0" w:line="240" w:lineRule="auto"/>
        <w:outlineLvl w:val="0"/>
        <w:rPr>
          <w:rFonts w:ascii="Calibri" w:eastAsia="Times New Roman" w:hAnsi="Calibri" w:cs="Calibri"/>
          <w:b/>
          <w:bCs/>
          <w:caps/>
          <w:lang w:eastAsia="pl-PL"/>
        </w:rPr>
      </w:pP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222"/>
      </w:tblGrid>
      <w:tr w:rsidR="00690FF2" w:rsidRPr="00690FF2" w14:paraId="39BB53CD" w14:textId="77777777" w:rsidTr="0010143A">
        <w:trPr>
          <w:trHeight w:val="284"/>
        </w:trPr>
        <w:tc>
          <w:tcPr>
            <w:tcW w:w="5000" w:type="pct"/>
            <w:gridSpan w:val="2"/>
            <w:vAlign w:val="center"/>
          </w:tcPr>
          <w:p w14:paraId="469E15E9" w14:textId="77777777" w:rsidR="00690FF2" w:rsidRPr="00690FF2" w:rsidRDefault="00690FF2" w:rsidP="00AA7F03">
            <w:pPr>
              <w:numPr>
                <w:ilvl w:val="0"/>
                <w:numId w:val="36"/>
              </w:numPr>
              <w:spacing w:after="200" w:line="276" w:lineRule="auto"/>
              <w:contextualSpacing/>
              <w:jc w:val="center"/>
              <w:rPr>
                <w:rFonts w:ascii="Calibri" w:eastAsia="Calibri" w:hAnsi="Calibri" w:cs="Calibri"/>
                <w:b/>
              </w:rPr>
            </w:pPr>
            <w:r w:rsidRPr="00690FF2">
              <w:rPr>
                <w:rFonts w:ascii="Calibri" w:eastAsia="Calibri" w:hAnsi="Calibri" w:cs="Calibri"/>
                <w:b/>
              </w:rPr>
              <w:t xml:space="preserve">Specyfikacja techniczna </w:t>
            </w:r>
          </w:p>
        </w:tc>
      </w:tr>
      <w:tr w:rsidR="00690FF2" w:rsidRPr="00690FF2" w14:paraId="7E7E2909" w14:textId="77777777" w:rsidTr="0010143A">
        <w:trPr>
          <w:trHeight w:val="284"/>
        </w:trPr>
        <w:tc>
          <w:tcPr>
            <w:tcW w:w="5000" w:type="pct"/>
            <w:gridSpan w:val="2"/>
            <w:vAlign w:val="center"/>
          </w:tcPr>
          <w:p w14:paraId="628AB63D"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Pompa lub zespół pompujący umożliwiający wytworzenie próżni w komorze i kondensatorze par</w:t>
            </w:r>
          </w:p>
        </w:tc>
      </w:tr>
      <w:tr w:rsidR="00690FF2" w:rsidRPr="00690FF2" w14:paraId="26624AE2" w14:textId="77777777" w:rsidTr="0010143A">
        <w:trPr>
          <w:trHeight w:val="284"/>
        </w:trPr>
        <w:tc>
          <w:tcPr>
            <w:tcW w:w="957" w:type="pct"/>
            <w:vAlign w:val="center"/>
          </w:tcPr>
          <w:p w14:paraId="48F9272B" w14:textId="77777777" w:rsidR="00690FF2" w:rsidRPr="00690FF2" w:rsidRDefault="00690FF2" w:rsidP="0010143A">
            <w:pPr>
              <w:spacing w:before="15" w:after="15" w:line="276" w:lineRule="auto"/>
              <w:jc w:val="center"/>
              <w:rPr>
                <w:rFonts w:ascii="Calibri" w:eastAsia="Calibri" w:hAnsi="Calibri" w:cs="Calibri"/>
                <w:b/>
                <w:noProof/>
              </w:rPr>
            </w:pPr>
            <w:r w:rsidRPr="00690FF2">
              <w:rPr>
                <w:rFonts w:ascii="Calibri" w:eastAsia="Calibri" w:hAnsi="Calibri" w:cs="Calibri"/>
                <w:b/>
                <w:noProof/>
              </w:rPr>
              <w:t>Właściwości:</w:t>
            </w:r>
          </w:p>
        </w:tc>
        <w:tc>
          <w:tcPr>
            <w:tcW w:w="4043" w:type="pct"/>
            <w:vAlign w:val="center"/>
          </w:tcPr>
          <w:p w14:paraId="196081DA"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Opis parametrów:</w:t>
            </w:r>
          </w:p>
        </w:tc>
      </w:tr>
      <w:tr w:rsidR="00690FF2" w:rsidRPr="00690FF2" w14:paraId="30FE5F1F" w14:textId="77777777" w:rsidTr="0010143A">
        <w:trPr>
          <w:trHeight w:val="284"/>
        </w:trPr>
        <w:tc>
          <w:tcPr>
            <w:tcW w:w="957" w:type="pct"/>
            <w:vAlign w:val="center"/>
          </w:tcPr>
          <w:p w14:paraId="23DF8CE8"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Wydajność</w:t>
            </w:r>
          </w:p>
        </w:tc>
        <w:tc>
          <w:tcPr>
            <w:tcW w:w="4043" w:type="pct"/>
            <w:vAlign w:val="center"/>
          </w:tcPr>
          <w:p w14:paraId="03210718" w14:textId="615BB829" w:rsid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Pompa lub zespół pomp próżniowych o wydajności i szybkości pompowania dobranych do wielk</w:t>
            </w:r>
            <w:r w:rsidR="00B64563">
              <w:rPr>
                <w:rFonts w:ascii="Calibri" w:eastAsia="Calibri" w:hAnsi="Calibri" w:cs="Calibri"/>
                <w:bCs/>
                <w:noProof/>
              </w:rPr>
              <w:t>ości komory próżniowej (min. 100</w:t>
            </w:r>
            <w:r w:rsidRPr="00690FF2">
              <w:rPr>
                <w:rFonts w:ascii="Calibri" w:eastAsia="Calibri" w:hAnsi="Calibri" w:cs="Calibri"/>
                <w:bCs/>
                <w:noProof/>
              </w:rPr>
              <w:t>m</w:t>
            </w:r>
            <w:r w:rsidRPr="00690FF2">
              <w:rPr>
                <w:rFonts w:ascii="Calibri" w:eastAsia="Calibri" w:hAnsi="Calibri" w:cs="Calibri"/>
                <w:bCs/>
                <w:noProof/>
                <w:vertAlign w:val="superscript"/>
              </w:rPr>
              <w:t>3</w:t>
            </w:r>
            <w:r w:rsidRPr="00690FF2">
              <w:rPr>
                <w:rFonts w:ascii="Calibri" w:eastAsia="Calibri" w:hAnsi="Calibri" w:cs="Calibri"/>
                <w:bCs/>
                <w:noProof/>
              </w:rPr>
              <w:t>/h) umożliwiająca (ce ) uzyskanie ciśnienia wewnątrz komory o wartości 2 x 10</w:t>
            </w:r>
            <w:r w:rsidRPr="00690FF2">
              <w:rPr>
                <w:rFonts w:ascii="Calibri" w:eastAsia="Calibri" w:hAnsi="Calibri" w:cs="Calibri"/>
                <w:bCs/>
                <w:noProof/>
                <w:vertAlign w:val="superscript"/>
              </w:rPr>
              <w:t>-2</w:t>
            </w:r>
            <w:r w:rsidRPr="00690FF2">
              <w:rPr>
                <w:rFonts w:ascii="Calibri" w:eastAsia="Calibri" w:hAnsi="Calibri" w:cs="Calibri"/>
                <w:bCs/>
                <w:noProof/>
              </w:rPr>
              <w:t xml:space="preserve"> hPa.</w:t>
            </w:r>
          </w:p>
          <w:p w14:paraId="522D5AB9" w14:textId="62202E04" w:rsidR="003B01BE" w:rsidRPr="00690FF2" w:rsidRDefault="00586297" w:rsidP="0010143A">
            <w:pPr>
              <w:spacing w:before="15" w:after="15" w:line="276" w:lineRule="auto"/>
              <w:rPr>
                <w:rFonts w:ascii="Calibri" w:eastAsia="Calibri" w:hAnsi="Calibri" w:cs="Calibri"/>
                <w:bCs/>
                <w:noProof/>
              </w:rPr>
            </w:pPr>
            <w:r w:rsidRPr="00586297">
              <w:rPr>
                <w:rFonts w:ascii="Calibri" w:eastAsia="Calibri" w:hAnsi="Calibri" w:cs="Calibri"/>
                <w:bCs/>
                <w:noProof/>
                <w:color w:val="000000" w:themeColor="text1"/>
              </w:rPr>
              <w:t>Z certyfikatem CE</w:t>
            </w:r>
          </w:p>
        </w:tc>
      </w:tr>
      <w:tr w:rsidR="00690FF2" w:rsidRPr="00690FF2" w14:paraId="65B6FB65" w14:textId="77777777" w:rsidTr="0010143A">
        <w:trPr>
          <w:trHeight w:val="284"/>
        </w:trPr>
        <w:tc>
          <w:tcPr>
            <w:tcW w:w="957" w:type="pct"/>
            <w:vAlign w:val="center"/>
          </w:tcPr>
          <w:p w14:paraId="29940207"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Opis</w:t>
            </w:r>
          </w:p>
        </w:tc>
        <w:tc>
          <w:tcPr>
            <w:tcW w:w="4043" w:type="pct"/>
            <w:vAlign w:val="center"/>
          </w:tcPr>
          <w:p w14:paraId="2E1E913F"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Układ sterujący powinien zapewniać programowanie zakresów ciśnienia w komorze próżniowej.</w:t>
            </w:r>
          </w:p>
        </w:tc>
      </w:tr>
      <w:tr w:rsidR="00690FF2" w:rsidRPr="00690FF2" w14:paraId="4C32BC2B" w14:textId="77777777" w:rsidTr="0010143A">
        <w:trPr>
          <w:trHeight w:val="284"/>
        </w:trPr>
        <w:tc>
          <w:tcPr>
            <w:tcW w:w="957" w:type="pct"/>
            <w:vAlign w:val="center"/>
          </w:tcPr>
          <w:p w14:paraId="37D745E8"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Podłączeni a</w:t>
            </w:r>
          </w:p>
        </w:tc>
        <w:tc>
          <w:tcPr>
            <w:tcW w:w="4043" w:type="pct"/>
            <w:vAlign w:val="center"/>
          </w:tcPr>
          <w:p w14:paraId="58A1A48E" w14:textId="6D151FEB"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Wyrzut powietrza powinien być zaopatrzony w filtr oleju i odporowadzony na zewnątrz budynku</w:t>
            </w:r>
          </w:p>
        </w:tc>
      </w:tr>
    </w:tbl>
    <w:p w14:paraId="51699CA1" w14:textId="77777777" w:rsidR="00690FF2" w:rsidRPr="00690FF2" w:rsidRDefault="00690FF2" w:rsidP="00690FF2">
      <w:pPr>
        <w:spacing w:after="0" w:line="240" w:lineRule="auto"/>
        <w:outlineLvl w:val="0"/>
        <w:rPr>
          <w:rFonts w:ascii="Calibri" w:eastAsia="Times New Roman" w:hAnsi="Calibri" w:cs="Calibri"/>
          <w:b/>
          <w:bCs/>
          <w:caps/>
          <w:lang w:eastAsia="pl-PL"/>
        </w:rPr>
      </w:pP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222"/>
      </w:tblGrid>
      <w:tr w:rsidR="00690FF2" w:rsidRPr="00690FF2" w14:paraId="3E9320FA" w14:textId="77777777" w:rsidTr="0010143A">
        <w:trPr>
          <w:trHeight w:val="284"/>
        </w:trPr>
        <w:tc>
          <w:tcPr>
            <w:tcW w:w="5000" w:type="pct"/>
            <w:gridSpan w:val="2"/>
            <w:vAlign w:val="center"/>
          </w:tcPr>
          <w:p w14:paraId="5BAAB29D" w14:textId="77777777" w:rsidR="00690FF2" w:rsidRPr="00690FF2" w:rsidRDefault="00690FF2" w:rsidP="00AA7F03">
            <w:pPr>
              <w:numPr>
                <w:ilvl w:val="0"/>
                <w:numId w:val="36"/>
              </w:numPr>
              <w:spacing w:after="200" w:line="276" w:lineRule="auto"/>
              <w:contextualSpacing/>
              <w:jc w:val="center"/>
              <w:rPr>
                <w:rFonts w:ascii="Calibri" w:eastAsia="Calibri" w:hAnsi="Calibri" w:cs="Calibri"/>
                <w:b/>
              </w:rPr>
            </w:pPr>
            <w:r w:rsidRPr="00690FF2">
              <w:rPr>
                <w:rFonts w:ascii="Calibri" w:eastAsia="Calibri" w:hAnsi="Calibri" w:cs="Calibri"/>
                <w:b/>
              </w:rPr>
              <w:t xml:space="preserve">Specyfikacja techniczna </w:t>
            </w:r>
          </w:p>
        </w:tc>
      </w:tr>
      <w:tr w:rsidR="00690FF2" w:rsidRPr="00690FF2" w14:paraId="16937C7F" w14:textId="77777777" w:rsidTr="0010143A">
        <w:trPr>
          <w:trHeight w:val="284"/>
        </w:trPr>
        <w:tc>
          <w:tcPr>
            <w:tcW w:w="5000" w:type="pct"/>
            <w:gridSpan w:val="2"/>
            <w:vAlign w:val="center"/>
          </w:tcPr>
          <w:p w14:paraId="2D64FEE6"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Wózek – podajnik, lub półka/ półki wsuwane do wnętrza komory</w:t>
            </w:r>
          </w:p>
        </w:tc>
      </w:tr>
      <w:tr w:rsidR="00690FF2" w:rsidRPr="00690FF2" w14:paraId="79909FC7" w14:textId="77777777" w:rsidTr="0010143A">
        <w:trPr>
          <w:trHeight w:val="284"/>
        </w:trPr>
        <w:tc>
          <w:tcPr>
            <w:tcW w:w="957" w:type="pct"/>
            <w:vAlign w:val="center"/>
          </w:tcPr>
          <w:p w14:paraId="331BDDCB" w14:textId="77777777" w:rsidR="00690FF2" w:rsidRPr="00690FF2" w:rsidRDefault="00690FF2" w:rsidP="0010143A">
            <w:pPr>
              <w:spacing w:before="15" w:after="15" w:line="276" w:lineRule="auto"/>
              <w:jc w:val="center"/>
              <w:rPr>
                <w:rFonts w:ascii="Calibri" w:eastAsia="Calibri" w:hAnsi="Calibri" w:cs="Calibri"/>
                <w:b/>
                <w:noProof/>
              </w:rPr>
            </w:pPr>
            <w:r w:rsidRPr="00690FF2">
              <w:rPr>
                <w:rFonts w:ascii="Calibri" w:eastAsia="Calibri" w:hAnsi="Calibri" w:cs="Calibri"/>
                <w:b/>
                <w:noProof/>
              </w:rPr>
              <w:lastRenderedPageBreak/>
              <w:t>Właściwości:</w:t>
            </w:r>
          </w:p>
        </w:tc>
        <w:tc>
          <w:tcPr>
            <w:tcW w:w="4043" w:type="pct"/>
            <w:vAlign w:val="center"/>
          </w:tcPr>
          <w:p w14:paraId="4F187D6D"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Opis parametrów:</w:t>
            </w:r>
          </w:p>
        </w:tc>
      </w:tr>
      <w:tr w:rsidR="00690FF2" w:rsidRPr="00690FF2" w14:paraId="549E69A8" w14:textId="77777777" w:rsidTr="0010143A">
        <w:trPr>
          <w:trHeight w:val="284"/>
        </w:trPr>
        <w:tc>
          <w:tcPr>
            <w:tcW w:w="957" w:type="pct"/>
            <w:vAlign w:val="center"/>
          </w:tcPr>
          <w:p w14:paraId="3C4E85B0"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Opis</w:t>
            </w:r>
          </w:p>
        </w:tc>
        <w:tc>
          <w:tcPr>
            <w:tcW w:w="4043" w:type="pct"/>
            <w:vAlign w:val="center"/>
          </w:tcPr>
          <w:p w14:paraId="2B6B7619" w14:textId="7A287148" w:rsidR="00690FF2" w:rsidRPr="00690FF2" w:rsidRDefault="00690FF2" w:rsidP="009322D0">
            <w:pPr>
              <w:spacing w:after="0" w:line="360" w:lineRule="auto"/>
              <w:jc w:val="both"/>
              <w:rPr>
                <w:rFonts w:ascii="Calibri" w:eastAsia="Calibri" w:hAnsi="Calibri" w:cs="Calibri"/>
                <w:bCs/>
                <w:noProof/>
              </w:rPr>
            </w:pPr>
            <w:r w:rsidRPr="00690FF2">
              <w:rPr>
                <w:rFonts w:ascii="Calibri" w:eastAsia="Times New Roman" w:hAnsi="Calibri" w:cs="Calibri"/>
                <w:lang w:eastAsia="pl-PL"/>
              </w:rPr>
              <w:t>Komora powinna być wyposażona  w stół preparatowy</w:t>
            </w:r>
            <w:r w:rsidR="009322D0">
              <w:rPr>
                <w:rFonts w:ascii="Calibri" w:eastAsia="Times New Roman" w:hAnsi="Calibri" w:cs="Calibri"/>
                <w:lang w:eastAsia="pl-PL"/>
              </w:rPr>
              <w:t>. Wymiary stołu</w:t>
            </w:r>
            <w:r w:rsidRPr="00690FF2">
              <w:rPr>
                <w:rFonts w:ascii="Calibri" w:eastAsia="Times New Roman" w:hAnsi="Calibri" w:cs="Calibri"/>
                <w:lang w:eastAsia="pl-PL"/>
              </w:rPr>
              <w:t xml:space="preserve"> powinny być dostosowane do wnętrza komory</w:t>
            </w:r>
            <w:r w:rsidR="009322D0">
              <w:rPr>
                <w:rFonts w:ascii="Calibri" w:eastAsia="Times New Roman" w:hAnsi="Calibri" w:cs="Calibri"/>
                <w:lang w:eastAsia="pl-PL"/>
              </w:rPr>
              <w:t xml:space="preserve"> (3-5 cm mniejszy niż wnętrze komory liofilizatora). Stół powinien wsuwać się do wnętrza komory, </w:t>
            </w:r>
            <w:r w:rsidR="003A5A6C">
              <w:rPr>
                <w:rFonts w:ascii="Calibri" w:eastAsia="Times New Roman" w:hAnsi="Calibri" w:cs="Calibri"/>
                <w:lang w:eastAsia="pl-PL"/>
              </w:rPr>
              <w:t xml:space="preserve"> </w:t>
            </w:r>
            <w:r w:rsidRPr="00690FF2">
              <w:rPr>
                <w:rFonts w:ascii="Calibri" w:eastAsia="Times New Roman" w:hAnsi="Calibri" w:cs="Calibri"/>
                <w:lang w:eastAsia="pl-PL"/>
              </w:rPr>
              <w:t xml:space="preserve">w </w:t>
            </w:r>
            <w:r w:rsidR="003A5A6C">
              <w:rPr>
                <w:rFonts w:ascii="Calibri" w:eastAsia="Times New Roman" w:hAnsi="Calibri" w:cs="Calibri"/>
                <w:lang w:eastAsia="pl-PL"/>
              </w:rPr>
              <w:t>taki s</w:t>
            </w:r>
            <w:r w:rsidR="009322D0">
              <w:rPr>
                <w:rFonts w:ascii="Calibri" w:eastAsia="Times New Roman" w:hAnsi="Calibri" w:cs="Calibri"/>
                <w:lang w:eastAsia="pl-PL"/>
              </w:rPr>
              <w:t>posób aby umożliwić</w:t>
            </w:r>
            <w:r w:rsidR="003A5A6C">
              <w:rPr>
                <w:rFonts w:ascii="Calibri" w:eastAsia="Times New Roman" w:hAnsi="Calibri" w:cs="Calibri"/>
                <w:lang w:eastAsia="pl-PL"/>
              </w:rPr>
              <w:t xml:space="preserve"> szczelne jej zamknięcie po załadunku.</w:t>
            </w:r>
          </w:p>
        </w:tc>
      </w:tr>
      <w:tr w:rsidR="00690FF2" w:rsidRPr="00690FF2" w14:paraId="16EE7A53" w14:textId="77777777" w:rsidTr="0010143A">
        <w:trPr>
          <w:trHeight w:val="284"/>
        </w:trPr>
        <w:tc>
          <w:tcPr>
            <w:tcW w:w="957" w:type="pct"/>
            <w:vAlign w:val="center"/>
          </w:tcPr>
          <w:p w14:paraId="5C48444C"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Materiał </w:t>
            </w:r>
          </w:p>
        </w:tc>
        <w:tc>
          <w:tcPr>
            <w:tcW w:w="4043" w:type="pct"/>
            <w:vAlign w:val="center"/>
          </w:tcPr>
          <w:p w14:paraId="5B70F186" w14:textId="4D23DB36" w:rsidR="00690FF2" w:rsidRPr="00690FF2" w:rsidRDefault="003A5A6C" w:rsidP="0010143A">
            <w:pPr>
              <w:spacing w:before="15" w:after="15" w:line="276" w:lineRule="auto"/>
              <w:rPr>
                <w:rFonts w:ascii="Calibri" w:eastAsia="Calibri" w:hAnsi="Calibri" w:cs="Calibri"/>
                <w:bCs/>
                <w:noProof/>
              </w:rPr>
            </w:pPr>
            <w:r>
              <w:rPr>
                <w:rFonts w:ascii="Calibri" w:eastAsia="Calibri" w:hAnsi="Calibri" w:cs="Calibri"/>
                <w:bCs/>
                <w:noProof/>
              </w:rPr>
              <w:t xml:space="preserve">Powierzchnia </w:t>
            </w:r>
            <w:r w:rsidR="009322D0">
              <w:rPr>
                <w:rFonts w:ascii="Calibri" w:eastAsia="Calibri" w:hAnsi="Calibri" w:cs="Calibri"/>
                <w:bCs/>
                <w:noProof/>
              </w:rPr>
              <w:t>wózka -</w:t>
            </w:r>
            <w:r w:rsidR="00690FF2" w:rsidRPr="00690FF2">
              <w:rPr>
                <w:rFonts w:ascii="Calibri" w:eastAsia="Calibri" w:hAnsi="Calibri" w:cs="Calibri"/>
                <w:bCs/>
                <w:noProof/>
              </w:rPr>
              <w:t>płyta nośna</w:t>
            </w:r>
            <w:r w:rsidR="009322D0">
              <w:rPr>
                <w:rFonts w:ascii="Calibri" w:eastAsia="Calibri" w:hAnsi="Calibri" w:cs="Calibri"/>
                <w:bCs/>
                <w:noProof/>
              </w:rPr>
              <w:t>,</w:t>
            </w:r>
            <w:r w:rsidR="00690FF2" w:rsidRPr="00690FF2">
              <w:rPr>
                <w:rFonts w:ascii="Calibri" w:eastAsia="Calibri" w:hAnsi="Calibri" w:cs="Calibri"/>
                <w:bCs/>
                <w:noProof/>
              </w:rPr>
              <w:t xml:space="preserve"> na której będą układane zabytki powinna być wykonana z materiału  o dużej przewodności cieplnej.</w:t>
            </w:r>
          </w:p>
        </w:tc>
      </w:tr>
    </w:tbl>
    <w:p w14:paraId="45191B0D" w14:textId="5E996AA3" w:rsidR="00690FF2" w:rsidRPr="00690FF2" w:rsidRDefault="00690FF2" w:rsidP="00690FF2">
      <w:pPr>
        <w:spacing w:after="0" w:line="240" w:lineRule="auto"/>
        <w:outlineLvl w:val="0"/>
        <w:rPr>
          <w:rFonts w:ascii="Calibri" w:eastAsia="Times New Roman" w:hAnsi="Calibri" w:cs="Calibri"/>
          <w:b/>
          <w:bCs/>
          <w:caps/>
          <w:lang w:eastAsia="pl-PL"/>
        </w:rPr>
      </w:pP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222"/>
      </w:tblGrid>
      <w:tr w:rsidR="00690FF2" w:rsidRPr="00690FF2" w14:paraId="0DCC3361" w14:textId="77777777" w:rsidTr="0010143A">
        <w:trPr>
          <w:trHeight w:val="284"/>
        </w:trPr>
        <w:tc>
          <w:tcPr>
            <w:tcW w:w="5000" w:type="pct"/>
            <w:gridSpan w:val="2"/>
            <w:vAlign w:val="center"/>
          </w:tcPr>
          <w:p w14:paraId="6F2F89F3" w14:textId="77777777" w:rsidR="00690FF2" w:rsidRPr="00690FF2" w:rsidRDefault="00690FF2" w:rsidP="00AA7F03">
            <w:pPr>
              <w:numPr>
                <w:ilvl w:val="0"/>
                <w:numId w:val="36"/>
              </w:numPr>
              <w:spacing w:after="200" w:line="276" w:lineRule="auto"/>
              <w:contextualSpacing/>
              <w:jc w:val="center"/>
              <w:rPr>
                <w:rFonts w:ascii="Calibri" w:eastAsia="Calibri" w:hAnsi="Calibri" w:cs="Calibri"/>
                <w:b/>
              </w:rPr>
            </w:pPr>
            <w:r w:rsidRPr="00690FF2">
              <w:rPr>
                <w:rFonts w:ascii="Calibri" w:eastAsia="Calibri" w:hAnsi="Calibri" w:cs="Calibri"/>
                <w:b/>
              </w:rPr>
              <w:t xml:space="preserve">Specyfikacja techniczna </w:t>
            </w:r>
          </w:p>
        </w:tc>
      </w:tr>
      <w:tr w:rsidR="00690FF2" w:rsidRPr="00690FF2" w14:paraId="244905A3" w14:textId="77777777" w:rsidTr="0010143A">
        <w:trPr>
          <w:trHeight w:val="284"/>
        </w:trPr>
        <w:tc>
          <w:tcPr>
            <w:tcW w:w="5000" w:type="pct"/>
            <w:gridSpan w:val="2"/>
            <w:vAlign w:val="center"/>
          </w:tcPr>
          <w:p w14:paraId="6DDBCCB4"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Zespół sterujący</w:t>
            </w:r>
          </w:p>
        </w:tc>
      </w:tr>
      <w:tr w:rsidR="00690FF2" w:rsidRPr="00690FF2" w14:paraId="2ECF802A" w14:textId="77777777" w:rsidTr="0010143A">
        <w:trPr>
          <w:trHeight w:val="284"/>
        </w:trPr>
        <w:tc>
          <w:tcPr>
            <w:tcW w:w="957" w:type="pct"/>
            <w:vAlign w:val="center"/>
          </w:tcPr>
          <w:p w14:paraId="2069F597" w14:textId="77777777" w:rsidR="00690FF2" w:rsidRPr="00690FF2" w:rsidRDefault="00690FF2" w:rsidP="0010143A">
            <w:pPr>
              <w:spacing w:before="15" w:after="15" w:line="276" w:lineRule="auto"/>
              <w:jc w:val="center"/>
              <w:rPr>
                <w:rFonts w:ascii="Calibri" w:eastAsia="Calibri" w:hAnsi="Calibri" w:cs="Calibri"/>
                <w:b/>
                <w:noProof/>
              </w:rPr>
            </w:pPr>
            <w:r w:rsidRPr="00690FF2">
              <w:rPr>
                <w:rFonts w:ascii="Calibri" w:eastAsia="Calibri" w:hAnsi="Calibri" w:cs="Calibri"/>
                <w:b/>
                <w:noProof/>
              </w:rPr>
              <w:t>Właściwości:</w:t>
            </w:r>
          </w:p>
        </w:tc>
        <w:tc>
          <w:tcPr>
            <w:tcW w:w="4043" w:type="pct"/>
            <w:vAlign w:val="center"/>
          </w:tcPr>
          <w:p w14:paraId="1BFF5E40"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Opis parametrów:</w:t>
            </w:r>
          </w:p>
        </w:tc>
      </w:tr>
      <w:tr w:rsidR="00690FF2" w:rsidRPr="00690FF2" w14:paraId="19024901" w14:textId="77777777" w:rsidTr="0010143A">
        <w:trPr>
          <w:trHeight w:val="284"/>
        </w:trPr>
        <w:tc>
          <w:tcPr>
            <w:tcW w:w="957" w:type="pct"/>
            <w:vAlign w:val="center"/>
          </w:tcPr>
          <w:p w14:paraId="69748699"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Opis</w:t>
            </w:r>
          </w:p>
        </w:tc>
        <w:tc>
          <w:tcPr>
            <w:tcW w:w="4043" w:type="pct"/>
            <w:vAlign w:val="center"/>
          </w:tcPr>
          <w:p w14:paraId="365C9664" w14:textId="77777777" w:rsidR="00690FF2" w:rsidRPr="00690FF2" w:rsidRDefault="00690FF2" w:rsidP="0010143A">
            <w:pPr>
              <w:tabs>
                <w:tab w:val="left" w:pos="3360"/>
              </w:tabs>
              <w:spacing w:after="0" w:line="240" w:lineRule="auto"/>
              <w:rPr>
                <w:rFonts w:ascii="Calibri" w:eastAsia="Calibri" w:hAnsi="Calibri" w:cs="Calibri"/>
                <w:bCs/>
                <w:noProof/>
              </w:rPr>
            </w:pPr>
            <w:r w:rsidRPr="00690FF2">
              <w:rPr>
                <w:rFonts w:ascii="Calibri" w:eastAsia="Calibri" w:hAnsi="Calibri" w:cs="Calibri"/>
                <w:bCs/>
                <w:noProof/>
              </w:rPr>
              <w:t>Sterownik umożliwiający pracę liofilizatora w trybie ręcznym i automatycznym, obsługa w języku polskim. Możliwość sterowania parametrami procesu i ich bieżąca kontrola: ciśnieniem i temperaturą w komorze, kontrola temperatury obiektów. Możliwość dokumentowania przebiegu procesu.</w:t>
            </w:r>
          </w:p>
        </w:tc>
      </w:tr>
    </w:tbl>
    <w:p w14:paraId="07B77A91" w14:textId="77777777" w:rsidR="00690FF2" w:rsidRPr="00690FF2" w:rsidRDefault="00690FF2" w:rsidP="00690FF2">
      <w:pPr>
        <w:spacing w:after="0" w:line="240" w:lineRule="auto"/>
        <w:rPr>
          <w:rFonts w:ascii="Calibri" w:eastAsia="Times New Roman" w:hAnsi="Calibri" w:cs="Calibri"/>
          <w:lang w:eastAsia="pl-PL"/>
        </w:rPr>
      </w:pPr>
    </w:p>
    <w:p w14:paraId="24E5BFEE" w14:textId="77777777" w:rsidR="00690FF2" w:rsidRPr="00690FF2" w:rsidRDefault="00690FF2" w:rsidP="00690FF2">
      <w:pPr>
        <w:spacing w:after="0" w:line="240" w:lineRule="auto"/>
        <w:jc w:val="center"/>
        <w:outlineLvl w:val="0"/>
        <w:rPr>
          <w:rFonts w:ascii="Calibri" w:eastAsia="Times New Roman" w:hAnsi="Calibri" w:cs="Calibri"/>
          <w:b/>
          <w:bCs/>
          <w:caps/>
          <w:lang w:eastAsia="pl-PL"/>
        </w:rPr>
      </w:pPr>
      <w:r w:rsidRPr="00690FF2">
        <w:rPr>
          <w:rFonts w:ascii="Calibri" w:eastAsia="Times New Roman" w:hAnsi="Calibri" w:cs="Calibri"/>
          <w:lang w:eastAsia="pl-PL"/>
        </w:rPr>
        <w:t xml:space="preserve">  </w:t>
      </w:r>
    </w:p>
    <w:tbl>
      <w:tblPr>
        <w:tblpPr w:leftFromText="141" w:rightFromText="141" w:vertAnchor="text" w:horzAnchor="margin" w:tblpX="421" w:tblpY="174"/>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222"/>
      </w:tblGrid>
      <w:tr w:rsidR="00690FF2" w:rsidRPr="00690FF2" w14:paraId="425AF8D3" w14:textId="77777777" w:rsidTr="0010143A">
        <w:trPr>
          <w:trHeight w:val="284"/>
        </w:trPr>
        <w:tc>
          <w:tcPr>
            <w:tcW w:w="5000" w:type="pct"/>
            <w:gridSpan w:val="2"/>
            <w:vAlign w:val="center"/>
          </w:tcPr>
          <w:p w14:paraId="1D00CA3B" w14:textId="77777777" w:rsidR="00690FF2" w:rsidRPr="00690FF2" w:rsidRDefault="00690FF2" w:rsidP="00AA7F03">
            <w:pPr>
              <w:numPr>
                <w:ilvl w:val="0"/>
                <w:numId w:val="36"/>
              </w:numPr>
              <w:spacing w:after="200" w:line="276" w:lineRule="auto"/>
              <w:contextualSpacing/>
              <w:jc w:val="center"/>
              <w:rPr>
                <w:rFonts w:ascii="Calibri" w:eastAsia="Calibri" w:hAnsi="Calibri" w:cs="Calibri"/>
                <w:b/>
              </w:rPr>
            </w:pPr>
            <w:r w:rsidRPr="00690FF2">
              <w:rPr>
                <w:rFonts w:ascii="Calibri" w:eastAsia="Calibri" w:hAnsi="Calibri" w:cs="Calibri"/>
                <w:b/>
              </w:rPr>
              <w:t xml:space="preserve">Specyfikacja techniczna </w:t>
            </w:r>
          </w:p>
        </w:tc>
      </w:tr>
      <w:tr w:rsidR="00690FF2" w:rsidRPr="00690FF2" w14:paraId="5CB3596E" w14:textId="77777777" w:rsidTr="0010143A">
        <w:trPr>
          <w:trHeight w:val="284"/>
        </w:trPr>
        <w:tc>
          <w:tcPr>
            <w:tcW w:w="5000" w:type="pct"/>
            <w:gridSpan w:val="2"/>
            <w:vAlign w:val="center"/>
          </w:tcPr>
          <w:p w14:paraId="370883C1"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Komora mroźna</w:t>
            </w:r>
          </w:p>
        </w:tc>
      </w:tr>
      <w:tr w:rsidR="00690FF2" w:rsidRPr="00690FF2" w14:paraId="3865F2D6" w14:textId="77777777" w:rsidTr="0010143A">
        <w:trPr>
          <w:trHeight w:val="284"/>
        </w:trPr>
        <w:tc>
          <w:tcPr>
            <w:tcW w:w="957" w:type="pct"/>
            <w:vAlign w:val="center"/>
          </w:tcPr>
          <w:p w14:paraId="677AB464" w14:textId="77777777" w:rsidR="00690FF2" w:rsidRPr="00690FF2" w:rsidRDefault="00690FF2" w:rsidP="0010143A">
            <w:pPr>
              <w:spacing w:before="15" w:after="15" w:line="276" w:lineRule="auto"/>
              <w:jc w:val="center"/>
              <w:rPr>
                <w:rFonts w:ascii="Calibri" w:eastAsia="Calibri" w:hAnsi="Calibri" w:cs="Calibri"/>
                <w:b/>
                <w:noProof/>
              </w:rPr>
            </w:pPr>
            <w:r w:rsidRPr="00690FF2">
              <w:rPr>
                <w:rFonts w:ascii="Calibri" w:eastAsia="Calibri" w:hAnsi="Calibri" w:cs="Calibri"/>
                <w:b/>
                <w:noProof/>
              </w:rPr>
              <w:t>Właściwości:</w:t>
            </w:r>
          </w:p>
        </w:tc>
        <w:tc>
          <w:tcPr>
            <w:tcW w:w="4043" w:type="pct"/>
            <w:vAlign w:val="center"/>
          </w:tcPr>
          <w:p w14:paraId="69673B97" w14:textId="77777777" w:rsidR="00690FF2" w:rsidRPr="00690FF2" w:rsidRDefault="00690FF2" w:rsidP="0010143A">
            <w:pPr>
              <w:spacing w:after="200" w:line="276" w:lineRule="auto"/>
              <w:ind w:left="-71"/>
              <w:jc w:val="center"/>
              <w:rPr>
                <w:rFonts w:ascii="Calibri" w:eastAsia="Calibri" w:hAnsi="Calibri" w:cs="Calibri"/>
                <w:b/>
              </w:rPr>
            </w:pPr>
            <w:r w:rsidRPr="00690FF2">
              <w:rPr>
                <w:rFonts w:ascii="Calibri" w:eastAsia="Calibri" w:hAnsi="Calibri" w:cs="Calibri"/>
                <w:b/>
              </w:rPr>
              <w:t>Opis parametrów:</w:t>
            </w:r>
          </w:p>
        </w:tc>
      </w:tr>
      <w:tr w:rsidR="00690FF2" w:rsidRPr="00690FF2" w14:paraId="14755A0A" w14:textId="77777777" w:rsidTr="0010143A">
        <w:trPr>
          <w:trHeight w:val="284"/>
        </w:trPr>
        <w:tc>
          <w:tcPr>
            <w:tcW w:w="957" w:type="pct"/>
            <w:vAlign w:val="center"/>
          </w:tcPr>
          <w:p w14:paraId="3A21D38F"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 xml:space="preserve">Parametry </w:t>
            </w:r>
          </w:p>
        </w:tc>
        <w:tc>
          <w:tcPr>
            <w:tcW w:w="4043" w:type="pct"/>
            <w:vAlign w:val="center"/>
          </w:tcPr>
          <w:p w14:paraId="3EBDEA4B" w14:textId="77777777" w:rsidR="00690FF2" w:rsidRPr="00690FF2" w:rsidRDefault="00690FF2" w:rsidP="0010143A">
            <w:pPr>
              <w:spacing w:before="100" w:beforeAutospacing="1" w:after="100" w:afterAutospacing="1" w:line="240" w:lineRule="auto"/>
              <w:rPr>
                <w:rFonts w:ascii="Times New Roman" w:eastAsia="Times New Roman" w:hAnsi="Times New Roman" w:cs="Calibri"/>
                <w:bCs/>
                <w:noProof/>
                <w:sz w:val="24"/>
                <w:szCs w:val="24"/>
                <w:lang w:eastAsia="pl-PL"/>
              </w:rPr>
            </w:pPr>
            <w:r w:rsidRPr="00690FF2">
              <w:rPr>
                <w:rFonts w:ascii="Times New Roman" w:eastAsia="Times New Roman" w:hAnsi="Times New Roman" w:cs="Calibri"/>
                <w:bCs/>
                <w:noProof/>
                <w:sz w:val="24"/>
                <w:szCs w:val="24"/>
                <w:lang w:eastAsia="pl-PL"/>
              </w:rPr>
              <w:t>Temperatura podstawowa komory nie wyższa niż– 22 C.</w:t>
            </w:r>
          </w:p>
          <w:p w14:paraId="16D214D1" w14:textId="0B4DC68F" w:rsidR="00690FF2" w:rsidRPr="00690FF2" w:rsidRDefault="00690FF2" w:rsidP="0010143A">
            <w:pPr>
              <w:spacing w:before="100" w:beforeAutospacing="1" w:after="100" w:afterAutospacing="1" w:line="240" w:lineRule="auto"/>
              <w:rPr>
                <w:rFonts w:ascii="Times New Roman" w:eastAsia="Times New Roman" w:hAnsi="Times New Roman" w:cs="Calibri"/>
                <w:bCs/>
                <w:noProof/>
                <w:sz w:val="24"/>
                <w:szCs w:val="24"/>
                <w:lang w:eastAsia="pl-PL"/>
              </w:rPr>
            </w:pPr>
            <w:r w:rsidRPr="00690FF2">
              <w:rPr>
                <w:rFonts w:ascii="Times New Roman" w:eastAsia="Times New Roman" w:hAnsi="Times New Roman" w:cs="Calibri"/>
                <w:bCs/>
                <w:noProof/>
                <w:sz w:val="24"/>
                <w:szCs w:val="24"/>
                <w:lang w:eastAsia="pl-PL"/>
              </w:rPr>
              <w:t>Wymiary wewnętrzne komory dostosowan</w:t>
            </w:r>
            <w:r w:rsidR="00A304AA">
              <w:rPr>
                <w:rFonts w:ascii="Times New Roman" w:eastAsia="Times New Roman" w:hAnsi="Times New Roman" w:cs="Calibri"/>
                <w:bCs/>
                <w:noProof/>
                <w:sz w:val="24"/>
                <w:szCs w:val="24"/>
                <w:lang w:eastAsia="pl-PL"/>
              </w:rPr>
              <w:t>e</w:t>
            </w:r>
            <w:r w:rsidR="00BC4988">
              <w:rPr>
                <w:rFonts w:ascii="Times New Roman" w:eastAsia="Times New Roman" w:hAnsi="Times New Roman" w:cs="Calibri"/>
                <w:bCs/>
                <w:noProof/>
                <w:sz w:val="24"/>
                <w:szCs w:val="24"/>
                <w:lang w:eastAsia="pl-PL"/>
              </w:rPr>
              <w:t xml:space="preserve"> do wielkości komory próżniowe</w:t>
            </w:r>
            <w:r w:rsidR="00A304AA">
              <w:rPr>
                <w:rFonts w:ascii="Times New Roman" w:eastAsia="Times New Roman" w:hAnsi="Times New Roman" w:cs="Calibri"/>
                <w:bCs/>
                <w:noProof/>
                <w:sz w:val="24"/>
                <w:szCs w:val="24"/>
                <w:lang w:eastAsia="pl-PL"/>
              </w:rPr>
              <w:t>j</w:t>
            </w:r>
            <w:r w:rsidRPr="00690FF2">
              <w:rPr>
                <w:rFonts w:ascii="Times New Roman" w:eastAsia="Times New Roman" w:hAnsi="Times New Roman" w:cs="Calibri"/>
                <w:bCs/>
                <w:noProof/>
                <w:sz w:val="24"/>
                <w:szCs w:val="24"/>
                <w:lang w:eastAsia="pl-PL"/>
              </w:rPr>
              <w:t>.</w:t>
            </w:r>
          </w:p>
        </w:tc>
      </w:tr>
      <w:tr w:rsidR="00690FF2" w:rsidRPr="00690FF2" w14:paraId="0DE2AFB4" w14:textId="77777777" w:rsidTr="0010143A">
        <w:trPr>
          <w:trHeight w:val="284"/>
        </w:trPr>
        <w:tc>
          <w:tcPr>
            <w:tcW w:w="957" w:type="pct"/>
            <w:vAlign w:val="center"/>
          </w:tcPr>
          <w:p w14:paraId="750BE960" w14:textId="77777777" w:rsidR="00690FF2" w:rsidRPr="00690FF2" w:rsidRDefault="00690FF2" w:rsidP="0010143A">
            <w:pPr>
              <w:spacing w:before="15" w:after="15" w:line="276" w:lineRule="auto"/>
              <w:rPr>
                <w:rFonts w:ascii="Calibri" w:eastAsia="Calibri" w:hAnsi="Calibri" w:cs="Calibri"/>
                <w:bCs/>
                <w:noProof/>
              </w:rPr>
            </w:pPr>
            <w:r w:rsidRPr="00690FF2">
              <w:rPr>
                <w:rFonts w:ascii="Calibri" w:eastAsia="Calibri" w:hAnsi="Calibri" w:cs="Calibri"/>
                <w:bCs/>
                <w:noProof/>
              </w:rPr>
              <w:t>Opis</w:t>
            </w:r>
          </w:p>
        </w:tc>
        <w:tc>
          <w:tcPr>
            <w:tcW w:w="4043" w:type="pct"/>
            <w:vAlign w:val="center"/>
          </w:tcPr>
          <w:p w14:paraId="65050D78" w14:textId="77777777" w:rsidR="00690FF2" w:rsidRPr="00690FF2" w:rsidRDefault="00690FF2" w:rsidP="0010143A">
            <w:pPr>
              <w:spacing w:before="100" w:beforeAutospacing="1" w:after="100" w:afterAutospacing="1" w:line="240" w:lineRule="auto"/>
              <w:rPr>
                <w:rFonts w:ascii="Calibri" w:eastAsia="Times New Roman" w:hAnsi="Calibri" w:cs="Calibri"/>
                <w:lang w:eastAsia="pl-PL"/>
              </w:rPr>
            </w:pPr>
            <w:r w:rsidRPr="00690FF2">
              <w:rPr>
                <w:rFonts w:ascii="Calibri" w:eastAsia="Times New Roman" w:hAnsi="Calibri" w:cs="Calibri"/>
                <w:lang w:eastAsia="pl-PL"/>
              </w:rPr>
              <w:t>Komora powinna być zbudowana jest z płyt warstwowych ( blachy stalowej ocynkowanej lub blachy nierdzewnej oraz warstwy izolacji termicznej ). Płyty powinny posiadać atest właściwości termicznych. Drzwi komory mroźnej powinny umożliwiać załadunek przedmiotów o szerokości 800 mm. W komorze należy zainstalować oświetlenie i dzwonek alarmowy. Konstrukcja podłogi powinna mieć odpowiednią nośność i umożliwiać łatwe czyszczenie.</w:t>
            </w:r>
          </w:p>
        </w:tc>
      </w:tr>
    </w:tbl>
    <w:p w14:paraId="5CD181EB" w14:textId="77777777" w:rsidR="00690FF2" w:rsidRDefault="00690FF2" w:rsidP="00690FF2">
      <w:pPr>
        <w:spacing w:after="0" w:line="240" w:lineRule="auto"/>
        <w:outlineLvl w:val="0"/>
        <w:rPr>
          <w:rFonts w:ascii="Times New Roman" w:eastAsia="Times New Roman" w:hAnsi="Times New Roman" w:cs="Times New Roman"/>
          <w:sz w:val="24"/>
          <w:szCs w:val="24"/>
          <w:lang w:eastAsia="pl-PL"/>
        </w:rPr>
      </w:pPr>
    </w:p>
    <w:p w14:paraId="31CEFC7B" w14:textId="46B6C674" w:rsidR="00690FF2" w:rsidRPr="00690FF2" w:rsidRDefault="00690FF2" w:rsidP="00690FF2">
      <w:pPr>
        <w:spacing w:after="0" w:line="240" w:lineRule="auto"/>
        <w:outlineLvl w:val="0"/>
        <w:rPr>
          <w:rFonts w:ascii="Calibri" w:eastAsia="Times New Roman" w:hAnsi="Calibri" w:cs="Calibri"/>
          <w:b/>
          <w:bCs/>
          <w:caps/>
          <w:lang w:eastAsia="pl-PL"/>
        </w:rPr>
      </w:pPr>
    </w:p>
    <w:p w14:paraId="4598C153" w14:textId="335632C2" w:rsidR="00F07B9D" w:rsidRPr="00690FF2" w:rsidRDefault="00F07B9D" w:rsidP="00690FF2"/>
    <w:p w14:paraId="51C5837C" w14:textId="54900363" w:rsidR="00D9692B" w:rsidRDefault="00D9692B" w:rsidP="00897321">
      <w:pPr>
        <w:pageBreakBefore/>
        <w:spacing w:after="0"/>
      </w:pPr>
    </w:p>
    <w:p w14:paraId="797B5E50" w14:textId="7E32DFE2" w:rsidR="00614436" w:rsidRDefault="00614436" w:rsidP="00D9692B">
      <w:pPr>
        <w:spacing w:after="0"/>
        <w:rPr>
          <w:b/>
        </w:rPr>
      </w:pPr>
    </w:p>
    <w:p w14:paraId="0CDE0C1E" w14:textId="77777777" w:rsidR="00614436" w:rsidRDefault="00614436" w:rsidP="00D9692B">
      <w:pPr>
        <w:spacing w:after="0"/>
        <w:rPr>
          <w:b/>
        </w:rPr>
      </w:pPr>
    </w:p>
    <w:p w14:paraId="3D83817D" w14:textId="7537435E" w:rsidR="00D9692B" w:rsidRPr="00D9692B" w:rsidRDefault="00D9692B" w:rsidP="00D9692B">
      <w:pPr>
        <w:spacing w:after="0"/>
        <w:rPr>
          <w:b/>
        </w:rPr>
      </w:pPr>
      <w:r w:rsidRPr="00D9692B">
        <w:rPr>
          <w:b/>
        </w:rPr>
        <w:t xml:space="preserve">Załącznik nr </w:t>
      </w:r>
      <w:r w:rsidR="009F761E">
        <w:rPr>
          <w:b/>
        </w:rPr>
        <w:t>2</w:t>
      </w:r>
      <w:r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57216"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8A102B" w:rsidRDefault="008A102B" w:rsidP="00D9692B"/>
                          <w:p w14:paraId="77AFB354" w14:textId="77777777" w:rsidR="008A102B" w:rsidRDefault="008A102B" w:rsidP="00D9692B">
                            <w:pPr>
                              <w:jc w:val="center"/>
                              <w:rPr>
                                <w:sz w:val="16"/>
                                <w:szCs w:val="16"/>
                              </w:rPr>
                            </w:pPr>
                          </w:p>
                          <w:p w14:paraId="2A7FA2E4" w14:textId="77777777" w:rsidR="008A102B" w:rsidRPr="00B451FB" w:rsidRDefault="008A102B" w:rsidP="00D9692B">
                            <w:pPr>
                              <w:jc w:val="center"/>
                              <w:rPr>
                                <w:sz w:val="16"/>
                                <w:szCs w:val="16"/>
                              </w:rPr>
                            </w:pPr>
                            <w:r>
                              <w:rPr>
                                <w:sz w:val="16"/>
                                <w:szCs w:val="16"/>
                              </w:rPr>
                              <w:t>(Wykonawca)</w:t>
                            </w:r>
                          </w:p>
                          <w:p w14:paraId="7D98C497" w14:textId="77777777" w:rsidR="008A102B" w:rsidRDefault="008A102B" w:rsidP="00D9692B">
                            <w:pPr>
                              <w:jc w:val="center"/>
                            </w:pPr>
                          </w:p>
                          <w:p w14:paraId="68BAC4CC" w14:textId="77777777" w:rsidR="008A102B" w:rsidRPr="00F14857" w:rsidRDefault="008A102B"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8A102B" w:rsidRDefault="008A102B" w:rsidP="00D9692B"/>
                          <w:p w14:paraId="4758E61E" w14:textId="77777777" w:rsidR="008A102B" w:rsidRDefault="008A102B"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8A102B" w:rsidRDefault="008A102B" w:rsidP="00D9692B"/>
                    <w:p w14:paraId="77AFB354" w14:textId="77777777" w:rsidR="008A102B" w:rsidRDefault="008A102B" w:rsidP="00D9692B">
                      <w:pPr>
                        <w:jc w:val="center"/>
                        <w:rPr>
                          <w:sz w:val="16"/>
                          <w:szCs w:val="16"/>
                        </w:rPr>
                      </w:pPr>
                    </w:p>
                    <w:p w14:paraId="2A7FA2E4" w14:textId="77777777" w:rsidR="008A102B" w:rsidRPr="00B451FB" w:rsidRDefault="008A102B" w:rsidP="00D9692B">
                      <w:pPr>
                        <w:jc w:val="center"/>
                        <w:rPr>
                          <w:sz w:val="16"/>
                          <w:szCs w:val="16"/>
                        </w:rPr>
                      </w:pPr>
                      <w:r>
                        <w:rPr>
                          <w:sz w:val="16"/>
                          <w:szCs w:val="16"/>
                        </w:rPr>
                        <w:t>(Wykonawca)</w:t>
                      </w:r>
                    </w:p>
                    <w:p w14:paraId="7D98C497" w14:textId="77777777" w:rsidR="008A102B" w:rsidRDefault="008A102B" w:rsidP="00D9692B">
                      <w:pPr>
                        <w:jc w:val="center"/>
                      </w:pPr>
                    </w:p>
                    <w:p w14:paraId="68BAC4CC" w14:textId="77777777" w:rsidR="008A102B" w:rsidRPr="00F14857" w:rsidRDefault="008A102B"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8A102B" w:rsidRDefault="008A102B" w:rsidP="00D9692B"/>
                    <w:p w14:paraId="4758E61E" w14:textId="77777777" w:rsidR="008A102B" w:rsidRDefault="008A102B"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1FF462A2" w:rsidR="00D9692B" w:rsidRPr="00D9692B" w:rsidRDefault="000C1D5E" w:rsidP="005669E0">
      <w:pPr>
        <w:spacing w:after="0"/>
        <w:jc w:val="center"/>
        <w:rPr>
          <w:b/>
          <w:bCs/>
          <w:u w:val="single"/>
        </w:rPr>
      </w:pPr>
      <w:r>
        <w:rPr>
          <w:b/>
          <w:bCs/>
          <w:u w:val="single"/>
        </w:rPr>
        <w:t>OFERTA</w:t>
      </w:r>
    </w:p>
    <w:p w14:paraId="7D6B37EE" w14:textId="77777777" w:rsidR="00D9692B" w:rsidRPr="00D9692B" w:rsidRDefault="00D9692B" w:rsidP="005669E0">
      <w:pPr>
        <w:spacing w:after="0"/>
        <w:jc w:val="center"/>
        <w:rPr>
          <w:b/>
          <w:bCs/>
        </w:rPr>
      </w:pPr>
      <w:r w:rsidRPr="00D9692B">
        <w:rPr>
          <w:b/>
          <w:bCs/>
        </w:rPr>
        <w:t>na</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38D5C09" w14:textId="08916714" w:rsidR="00D9692B" w:rsidRDefault="00D9692B" w:rsidP="00FB14BD">
      <w:pPr>
        <w:pStyle w:val="Tekst0"/>
      </w:pPr>
      <w:r w:rsidRPr="00D9692B">
        <w:t>W odpowiedzi na ogłoszenie o przetargu nieograniczonym  na:</w:t>
      </w:r>
      <w:r w:rsidR="00D04D62">
        <w:t xml:space="preserve"> </w:t>
      </w:r>
      <w:r w:rsidR="00D04D62" w:rsidRPr="0010143A">
        <w:rPr>
          <w:b/>
        </w:rPr>
        <w:t xml:space="preserve">Zakup </w:t>
      </w:r>
      <w:r w:rsidR="004E36B0" w:rsidRPr="0010143A">
        <w:rPr>
          <w:b/>
        </w:rPr>
        <w:t>liofilizatora</w:t>
      </w:r>
      <w:r w:rsidR="00F54799" w:rsidRPr="0010143A">
        <w:rPr>
          <w:b/>
        </w:rPr>
        <w:t xml:space="preserve"> </w:t>
      </w:r>
      <w:r w:rsidR="00D04D62" w:rsidRPr="0010143A">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Pr="00D9692B">
        <w:t xml:space="preserve"> prowadzonego przez Muzeum Narodowe w Szczecinie, oświadczam co następuje:</w:t>
      </w:r>
    </w:p>
    <w:p w14:paraId="7417C7C0" w14:textId="36CFA470" w:rsidR="00470697" w:rsidRPr="00D9692B" w:rsidRDefault="00470697" w:rsidP="00FB14BD">
      <w:pPr>
        <w:pStyle w:val="Tekst0"/>
      </w:pPr>
    </w:p>
    <w:tbl>
      <w:tblPr>
        <w:tblStyle w:val="Tabela-Siatka"/>
        <w:tblW w:w="9426" w:type="dxa"/>
        <w:jc w:val="center"/>
        <w:tblLook w:val="04A0" w:firstRow="1" w:lastRow="0" w:firstColumn="1" w:lastColumn="0" w:noHBand="0" w:noVBand="1"/>
      </w:tblPr>
      <w:tblGrid>
        <w:gridCol w:w="9426"/>
      </w:tblGrid>
      <w:tr w:rsidR="00470697" w14:paraId="60EB08A5" w14:textId="77777777" w:rsidTr="00470697">
        <w:trPr>
          <w:jc w:val="center"/>
        </w:trPr>
        <w:tc>
          <w:tcPr>
            <w:tcW w:w="9426" w:type="dxa"/>
          </w:tcPr>
          <w:p w14:paraId="0D3AF13A" w14:textId="77777777" w:rsidR="00470697" w:rsidRDefault="00470697" w:rsidP="00470697">
            <w:pPr>
              <w:pStyle w:val="Tekst0"/>
              <w:jc w:val="center"/>
            </w:pPr>
          </w:p>
          <w:p w14:paraId="2A873919" w14:textId="03CA9175" w:rsidR="00470697" w:rsidRPr="00470697" w:rsidRDefault="00470697" w:rsidP="00470697">
            <w:pPr>
              <w:pStyle w:val="Tekst0"/>
              <w:jc w:val="center"/>
              <w:rPr>
                <w:b/>
                <w:color w:val="FF0000"/>
                <w:highlight w:val="yellow"/>
              </w:rPr>
            </w:pPr>
            <w:r w:rsidRPr="00470697">
              <w:rPr>
                <w:b/>
                <w:color w:val="FF0000"/>
                <w:highlight w:val="yellow"/>
              </w:rPr>
              <w:t>1)</w:t>
            </w:r>
            <w:r w:rsidRPr="00470697">
              <w:rPr>
                <w:b/>
                <w:color w:val="FF0000"/>
                <w:highlight w:val="yellow"/>
              </w:rPr>
              <w:tab/>
              <w:t>Hasło do rozkodowania JEDZ przesłanego drogą elektroniczną:…………………………………………………</w:t>
            </w:r>
          </w:p>
          <w:p w14:paraId="20A6387E" w14:textId="1FF4580D" w:rsidR="00470697" w:rsidRPr="00470697" w:rsidRDefault="00470697" w:rsidP="00470697">
            <w:pPr>
              <w:pStyle w:val="Tekst0"/>
              <w:jc w:val="center"/>
              <w:rPr>
                <w:b/>
                <w:color w:val="FF0000"/>
              </w:rPr>
            </w:pPr>
            <w:r w:rsidRPr="00470697">
              <w:rPr>
                <w:b/>
                <w:color w:val="FF0000"/>
                <w:highlight w:val="yellow"/>
              </w:rPr>
              <w:t>2)</w:t>
            </w:r>
            <w:r w:rsidRPr="00470697">
              <w:rPr>
                <w:b/>
                <w:color w:val="FF0000"/>
                <w:highlight w:val="yellow"/>
              </w:rPr>
              <w:tab/>
              <w:t>Inne informacje potrzebne do uzyskania dostępu do JEDZ:………………………………………………………..</w:t>
            </w:r>
          </w:p>
          <w:p w14:paraId="57EAAC91" w14:textId="77777777" w:rsidR="00470697" w:rsidRDefault="00470697" w:rsidP="00FB14BD">
            <w:pPr>
              <w:pStyle w:val="Tekst0"/>
            </w:pPr>
          </w:p>
        </w:tc>
      </w:tr>
    </w:tbl>
    <w:p w14:paraId="267B53C1" w14:textId="361C3B32" w:rsidR="00470697" w:rsidRPr="00D9692B" w:rsidRDefault="00470697" w:rsidP="00FB14BD">
      <w:pPr>
        <w:pStyle w:val="Tekst0"/>
      </w:pPr>
    </w:p>
    <w:p w14:paraId="01108F9A" w14:textId="77777777" w:rsidR="00D9692B" w:rsidRPr="00D9692B" w:rsidRDefault="00D9692B" w:rsidP="005669E0">
      <w:pPr>
        <w:spacing w:after="0"/>
        <w:jc w:val="both"/>
      </w:pPr>
    </w:p>
    <w:p w14:paraId="1F0BFEB6" w14:textId="58722900" w:rsidR="006216EA" w:rsidRPr="00465719" w:rsidRDefault="00D9692B" w:rsidP="009C6C82">
      <w:pPr>
        <w:pStyle w:val="Punkt063"/>
        <w:numPr>
          <w:ilvl w:val="0"/>
          <w:numId w:val="31"/>
        </w:numPr>
        <w:ind w:left="357" w:hanging="357"/>
      </w:pPr>
      <w:r w:rsidRPr="00FB14BD">
        <w:rPr>
          <w:b/>
          <w:u w:val="single"/>
        </w:rPr>
        <w:t>Oferuję</w:t>
      </w:r>
      <w:r w:rsidRPr="00D9692B">
        <w:t xml:space="preserve"> realizację c</w:t>
      </w:r>
      <w:r w:rsidR="00C77351">
        <w:t>ałości przedmiotu zamówienia</w:t>
      </w:r>
      <w:r w:rsidRPr="00D9692B">
        <w:t xml:space="preserve"> </w:t>
      </w:r>
      <w:r w:rsidR="00C77351">
        <w:t xml:space="preserve"> </w:t>
      </w:r>
      <w:r w:rsidR="003045C4">
        <w:t xml:space="preserve">za </w:t>
      </w:r>
      <w:r w:rsidR="006216EA">
        <w:t>cenę całkowitą</w:t>
      </w:r>
      <w:r w:rsidR="000C1D5E">
        <w:rPr>
          <w:rFonts w:cs="Arial"/>
        </w:rPr>
        <w:t>:</w:t>
      </w:r>
      <w:r w:rsidR="006216EA" w:rsidRPr="006216EA">
        <w:rPr>
          <w:rFonts w:cs="Arial"/>
        </w:rPr>
        <w:t xml:space="preserve">                   </w:t>
      </w:r>
    </w:p>
    <w:p w14:paraId="2A3755C6" w14:textId="4E091A19" w:rsidR="006216EA" w:rsidRPr="007A32EF" w:rsidRDefault="006216EA" w:rsidP="006216EA">
      <w:pPr>
        <w:pStyle w:val="adres"/>
        <w:ind w:firstLine="357"/>
        <w:jc w:val="both"/>
        <w:rPr>
          <w:rFonts w:asciiTheme="minorHAnsi" w:hAnsiTheme="minorHAnsi" w:cstheme="minorHAnsi"/>
          <w:color w:val="000000" w:themeColor="text1"/>
          <w:sz w:val="22"/>
          <w:szCs w:val="22"/>
        </w:rPr>
      </w:pPr>
      <w:r w:rsidRPr="007A32EF">
        <w:rPr>
          <w:rFonts w:asciiTheme="minorHAnsi" w:hAnsiTheme="minorHAnsi" w:cstheme="minorHAnsi"/>
          <w:color w:val="000000" w:themeColor="text1"/>
          <w:sz w:val="22"/>
          <w:szCs w:val="22"/>
        </w:rPr>
        <w:t>Cena netto: ………………………………………………..……zł</w:t>
      </w:r>
    </w:p>
    <w:p w14:paraId="30FB22DB" w14:textId="5FBEED23" w:rsidR="006216EA" w:rsidRPr="007A32EF" w:rsidRDefault="006216EA" w:rsidP="006216EA">
      <w:pPr>
        <w:pStyle w:val="adres"/>
        <w:ind w:firstLine="357"/>
        <w:jc w:val="both"/>
        <w:rPr>
          <w:rFonts w:asciiTheme="minorHAnsi" w:hAnsiTheme="minorHAnsi" w:cstheme="minorHAnsi"/>
          <w:color w:val="000000" w:themeColor="text1"/>
          <w:sz w:val="22"/>
          <w:szCs w:val="22"/>
        </w:rPr>
      </w:pPr>
      <w:r w:rsidRPr="007A32EF">
        <w:rPr>
          <w:rFonts w:asciiTheme="minorHAnsi" w:hAnsiTheme="minorHAnsi" w:cstheme="minorHAnsi"/>
          <w:color w:val="000000" w:themeColor="text1"/>
          <w:sz w:val="22"/>
          <w:szCs w:val="22"/>
        </w:rPr>
        <w:t>Kwota podatku VAT ….. % ……………………………….…… zł</w:t>
      </w:r>
    </w:p>
    <w:p w14:paraId="4CED523E" w14:textId="3E551396" w:rsidR="00E848AF" w:rsidRPr="007A32EF" w:rsidRDefault="006216EA" w:rsidP="00465719">
      <w:pPr>
        <w:pStyle w:val="adres"/>
        <w:spacing w:line="240" w:lineRule="auto"/>
        <w:ind w:firstLine="357"/>
        <w:jc w:val="both"/>
        <w:rPr>
          <w:rFonts w:asciiTheme="minorHAnsi" w:hAnsiTheme="minorHAnsi" w:cstheme="minorHAnsi"/>
          <w:color w:val="000000" w:themeColor="text1"/>
          <w:sz w:val="22"/>
          <w:szCs w:val="22"/>
        </w:rPr>
      </w:pPr>
      <w:r w:rsidRPr="007A32EF">
        <w:rPr>
          <w:rFonts w:asciiTheme="minorHAnsi" w:hAnsiTheme="minorHAnsi" w:cstheme="minorHAnsi"/>
          <w:color w:val="000000" w:themeColor="text1"/>
          <w:sz w:val="22"/>
          <w:szCs w:val="22"/>
        </w:rPr>
        <w:lastRenderedPageBreak/>
        <w:t>Cena brutto : ……………………………………………..……..zł</w:t>
      </w:r>
    </w:p>
    <w:p w14:paraId="60DD3735" w14:textId="77777777" w:rsidR="004E36B0" w:rsidRPr="007A32EF" w:rsidRDefault="004E36B0" w:rsidP="00465719">
      <w:pPr>
        <w:pStyle w:val="adres"/>
        <w:spacing w:line="240" w:lineRule="auto"/>
        <w:ind w:firstLine="357"/>
        <w:jc w:val="both"/>
        <w:rPr>
          <w:rFonts w:asciiTheme="minorHAnsi" w:hAnsiTheme="minorHAnsi" w:cstheme="minorHAnsi"/>
          <w:color w:val="44546A" w:themeColor="text2"/>
          <w:sz w:val="22"/>
          <w:szCs w:val="22"/>
        </w:rPr>
      </w:pPr>
    </w:p>
    <w:p w14:paraId="495E050C" w14:textId="66A11139" w:rsidR="0048282B" w:rsidRDefault="00D9692B" w:rsidP="004E36B0">
      <w:pPr>
        <w:pStyle w:val="Punkt063"/>
        <w:rPr>
          <w:color w:val="000000" w:themeColor="text1"/>
        </w:rPr>
      </w:pPr>
      <w:r w:rsidRPr="00816454">
        <w:rPr>
          <w:b/>
          <w:u w:val="single"/>
        </w:rPr>
        <w:t>O</w:t>
      </w:r>
      <w:r w:rsidR="00585D82" w:rsidRPr="00816454">
        <w:rPr>
          <w:b/>
          <w:u w:val="single"/>
        </w:rPr>
        <w:t>fe</w:t>
      </w:r>
      <w:r w:rsidR="00DD4CF3" w:rsidRPr="00816454">
        <w:rPr>
          <w:b/>
          <w:u w:val="single"/>
        </w:rPr>
        <w:t>ruję okres gwarancji</w:t>
      </w:r>
      <w:r w:rsidR="00BD139F">
        <w:rPr>
          <w:b/>
          <w:u w:val="single"/>
        </w:rPr>
        <w:t xml:space="preserve"> </w:t>
      </w:r>
      <w:r w:rsidR="00DD4CF3" w:rsidRPr="00816454">
        <w:rPr>
          <w:b/>
          <w:u w:val="single"/>
        </w:rPr>
        <w:t xml:space="preserve"> </w:t>
      </w:r>
      <w:r w:rsidR="00DD4CF3" w:rsidRPr="00816454">
        <w:rPr>
          <w:b/>
        </w:rPr>
        <w:t>-</w:t>
      </w:r>
      <w:r w:rsidR="004E36B0">
        <w:t xml:space="preserve"> ………………… miesiące</w:t>
      </w:r>
      <w:r w:rsidR="00072D6C">
        <w:t>/y</w:t>
      </w:r>
      <w:r w:rsidR="00DD4CF3">
        <w:t xml:space="preserve"> </w:t>
      </w:r>
      <w:r w:rsidR="00816454">
        <w:t xml:space="preserve">od dnia </w:t>
      </w:r>
      <w:r w:rsidR="00816454" w:rsidRPr="00816454">
        <w:rPr>
          <w:b/>
          <w:color w:val="FF0000"/>
        </w:rPr>
        <w:t xml:space="preserve"> </w:t>
      </w:r>
      <w:r w:rsidR="00816454" w:rsidRPr="00816454">
        <w:rPr>
          <w:color w:val="000000" w:themeColor="text1"/>
        </w:rPr>
        <w:t>podpisan</w:t>
      </w:r>
      <w:r w:rsidR="004E36B0">
        <w:rPr>
          <w:color w:val="000000" w:themeColor="text1"/>
        </w:rPr>
        <w:t>ia protokołu odbioru końcowego.</w:t>
      </w:r>
    </w:p>
    <w:p w14:paraId="0A52C6D0" w14:textId="5C796123" w:rsidR="004E36B0" w:rsidRPr="00660947" w:rsidRDefault="005A6FA1" w:rsidP="00660947">
      <w:pPr>
        <w:pStyle w:val="Punkt063"/>
        <w:rPr>
          <w:color w:val="000000" w:themeColor="text1"/>
          <w:u w:val="single"/>
        </w:rPr>
      </w:pPr>
      <w:r w:rsidRPr="00660947">
        <w:rPr>
          <w:b/>
          <w:color w:val="000000" w:themeColor="text1"/>
          <w:u w:val="single"/>
        </w:rPr>
        <w:t>Ofe</w:t>
      </w:r>
      <w:r w:rsidR="00660947" w:rsidRPr="00660947">
        <w:rPr>
          <w:b/>
          <w:color w:val="000000" w:themeColor="text1"/>
          <w:u w:val="single"/>
        </w:rPr>
        <w:t>ruje nieodpłatny serwis pogwarancyjny od dnia zakończenia gwarancji</w:t>
      </w:r>
      <w:r w:rsidR="00660947">
        <w:rPr>
          <w:b/>
          <w:color w:val="000000" w:themeColor="text1"/>
        </w:rPr>
        <w:t xml:space="preserve"> – </w:t>
      </w:r>
      <w:r w:rsidR="00660947" w:rsidRPr="00660947">
        <w:rPr>
          <w:color w:val="000000" w:themeColor="text1"/>
        </w:rPr>
        <w:t xml:space="preserve">przez </w:t>
      </w:r>
      <w:r w:rsidR="00660947">
        <w:rPr>
          <w:color w:val="000000" w:themeColor="text1"/>
        </w:rPr>
        <w:t>………… miesięcy/e po okresie gwarancji.</w:t>
      </w:r>
    </w:p>
    <w:p w14:paraId="32F0E297" w14:textId="64AA0957" w:rsidR="00D9692B" w:rsidRPr="00FB14BD" w:rsidRDefault="00D9692B" w:rsidP="00FB14BD">
      <w:pPr>
        <w:pStyle w:val="Punkt063"/>
      </w:pPr>
      <w:r w:rsidRPr="00D9692B">
        <w:t>Oświadczam, że</w:t>
      </w:r>
      <w:r w:rsidR="00FB14BD">
        <w:t xml:space="preserve"> podana wyżej cena obejmuje wszelkie koszty związane z realizacją zamówienia.</w:t>
      </w:r>
    </w:p>
    <w:p w14:paraId="2D537729" w14:textId="03D85FE5" w:rsidR="005669E0" w:rsidRPr="00FB14BD" w:rsidRDefault="0048282B" w:rsidP="00FB14BD">
      <w:pPr>
        <w:pStyle w:val="Punkt063"/>
      </w:pPr>
      <w:r>
        <w:t>A</w:t>
      </w:r>
      <w:r w:rsidR="00D9692B" w:rsidRPr="00D9692B">
        <w:t>kceptuję Projekt u</w:t>
      </w:r>
      <w:r w:rsidR="00957734">
        <w:t>mowy stanowiący Załącznik nr 7</w:t>
      </w:r>
      <w:r w:rsidR="00D9692B" w:rsidRPr="00D9692B">
        <w:t xml:space="preserve"> do SIWZ, w tym warunki i termin płatności w  nim określone, zapoznałem się z treścią SIWZ, nie wnoszę do niej zastrzeżeń, w pełni akceptuję jej warunki oraz zdobyłem konieczne informacje do przygotowania oferty.</w:t>
      </w:r>
    </w:p>
    <w:p w14:paraId="6DBADFAF" w14:textId="49D58A4B" w:rsidR="00D9692B" w:rsidRDefault="00FB14BD" w:rsidP="00FB14BD">
      <w:pPr>
        <w:pStyle w:val="Punkt063"/>
      </w:pPr>
      <w:r>
        <w:t>Z</w:t>
      </w:r>
      <w:r w:rsidR="00D9692B" w:rsidRPr="00D9692B">
        <w:t>obowiązuję się, w przypadku wybrania mojej oferty, do zawarcia umowy, zgodnie z Projektem um</w:t>
      </w:r>
      <w:r w:rsidR="00957734">
        <w:t>owy stanowiącym Załącznik nr 7</w:t>
      </w:r>
      <w:r w:rsidR="004B51C2">
        <w:t xml:space="preserve"> </w:t>
      </w:r>
      <w:r w:rsidR="00D9692B" w:rsidRPr="00D9692B">
        <w:t xml:space="preserve">do SIWZ, w wyznaczonym przez </w:t>
      </w:r>
      <w:r w:rsidR="004B51C2">
        <w:t xml:space="preserve"> </w:t>
      </w:r>
      <w:r w:rsidR="00D9692B" w:rsidRPr="00D9692B">
        <w:t>Zamawiającego miejscu i terminie.</w:t>
      </w:r>
    </w:p>
    <w:p w14:paraId="77D9B2BF" w14:textId="5ED5CBCF" w:rsidR="00D9692B" w:rsidRDefault="00D9692B" w:rsidP="00FB14BD">
      <w:pPr>
        <w:pStyle w:val="Punkt063"/>
      </w:pPr>
      <w:r w:rsidRPr="00D9692B">
        <w:t>Oświadczam/oświadczamy, że zamówienie wykonamy</w:t>
      </w:r>
      <w:r w:rsidRPr="003045C4">
        <w:t xml:space="preserve"> samodzielnie*/przy pomocy  podwykonawców*, którym zamierzamy powierzyć wykonanie następującej części zamówienia:</w:t>
      </w:r>
    </w:p>
    <w:p w14:paraId="279F5BA9" w14:textId="77777777" w:rsidR="00844186" w:rsidRPr="003045C4" w:rsidRDefault="00844186" w:rsidP="003045C4">
      <w:pPr>
        <w:spacing w:after="0"/>
        <w:ind w:left="36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D9692B" w14:paraId="6270F239" w14:textId="77777777" w:rsidTr="00844186">
        <w:trPr>
          <w:trHeight w:val="557"/>
        </w:trPr>
        <w:tc>
          <w:tcPr>
            <w:tcW w:w="3964" w:type="dxa"/>
          </w:tcPr>
          <w:p w14:paraId="75AB35BB" w14:textId="5C3D5DD1" w:rsidR="00614436" w:rsidRPr="00844186" w:rsidRDefault="00614436" w:rsidP="00844186">
            <w:pPr>
              <w:spacing w:after="0"/>
              <w:jc w:val="center"/>
              <w:rPr>
                <w:b/>
              </w:rPr>
            </w:pPr>
            <w:r w:rsidRPr="00844186">
              <w:rPr>
                <w:b/>
              </w:rPr>
              <w:t>Nazwa i adres podwykonawcy</w:t>
            </w:r>
          </w:p>
        </w:tc>
        <w:tc>
          <w:tcPr>
            <w:tcW w:w="4111" w:type="dxa"/>
          </w:tcPr>
          <w:p w14:paraId="443939F3" w14:textId="7A8749FA" w:rsidR="00614436" w:rsidRPr="00844186" w:rsidRDefault="00614436" w:rsidP="00844186">
            <w:pPr>
              <w:spacing w:after="0"/>
              <w:jc w:val="center"/>
              <w:rPr>
                <w:b/>
              </w:rPr>
            </w:pPr>
            <w:r w:rsidRPr="00844186">
              <w:rPr>
                <w:b/>
              </w:rPr>
              <w:t>Część ( zakres) zamówienia</w:t>
            </w:r>
          </w:p>
        </w:tc>
      </w:tr>
      <w:tr w:rsidR="00614436" w:rsidRPr="00D9692B" w14:paraId="114EB689" w14:textId="77777777" w:rsidTr="00844186">
        <w:trPr>
          <w:trHeight w:val="555"/>
        </w:trPr>
        <w:tc>
          <w:tcPr>
            <w:tcW w:w="3964" w:type="dxa"/>
          </w:tcPr>
          <w:p w14:paraId="22095178" w14:textId="77777777" w:rsidR="00614436" w:rsidRPr="003045C4" w:rsidRDefault="00614436" w:rsidP="00844186">
            <w:pPr>
              <w:pStyle w:val="Akapitzlist"/>
              <w:spacing w:after="0"/>
              <w:jc w:val="both"/>
              <w:rPr>
                <w:b/>
              </w:rPr>
            </w:pPr>
          </w:p>
        </w:tc>
        <w:tc>
          <w:tcPr>
            <w:tcW w:w="4111"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2C64ADF7" w14:textId="36A6243F" w:rsidR="00D9692B" w:rsidRDefault="00D9692B" w:rsidP="00EA2E5D">
      <w:pPr>
        <w:pStyle w:val="Tekst127"/>
      </w:pPr>
      <w:r w:rsidRPr="00D9692B">
        <w:t xml:space="preserve">W przypadku nie wypełnienia tego punktu  w całości, bądź nie wymienienia części, które zostaną powierzone podwykonawcom, Zamawiający uzna, że Wykonawca wykona zamówienie samodzielnie. </w:t>
      </w:r>
    </w:p>
    <w:p w14:paraId="7FC00C7E" w14:textId="77777777" w:rsidR="00D31838" w:rsidRPr="00D9692B" w:rsidRDefault="00D31838" w:rsidP="00B13063">
      <w:pPr>
        <w:spacing w:after="0"/>
        <w:ind w:left="709" w:hanging="349"/>
        <w:jc w:val="both"/>
      </w:pPr>
    </w:p>
    <w:p w14:paraId="7EC91C08" w14:textId="5DC7831F" w:rsidR="0010143A" w:rsidRPr="00470697" w:rsidRDefault="00D9692B" w:rsidP="00470697">
      <w:pPr>
        <w:pStyle w:val="Punkt063"/>
      </w:pPr>
      <w:r w:rsidRPr="00D9692B">
        <w:t xml:space="preserve">Oświadczam/oświadczamy, że jestem związany ofertą do upływu terminu wskazanego </w:t>
      </w:r>
      <w:r w:rsidR="00B13063">
        <w:t xml:space="preserve"> </w:t>
      </w:r>
      <w:r w:rsidRPr="00D9692B">
        <w:t xml:space="preserve">w   specyfikacji istotnych </w:t>
      </w:r>
      <w:r w:rsidR="00470697">
        <w:t>warunków zamówienia, tj. 60 dni</w:t>
      </w:r>
    </w:p>
    <w:p w14:paraId="22EA26F3" w14:textId="6BBA4088" w:rsidR="00363972" w:rsidRDefault="00363972" w:rsidP="00363972">
      <w:pPr>
        <w:pStyle w:val="Punkt063"/>
      </w:pPr>
      <w:r>
        <w:t xml:space="preserve">Na potwierdzenie powyższego wnieśliśmy wadium w wysokości …………………………….. złotych w formie/formach ……………………………………………………………………………………………………………………………. Wadium wniesione w pieniądzu należy zwrócić na konto nr……………………………………………………………. W banku…………………………………………………………………………………………………………………………………………  </w:t>
      </w:r>
    </w:p>
    <w:p w14:paraId="3C5F4B28" w14:textId="77777777" w:rsidR="00D31838" w:rsidRDefault="00D31838" w:rsidP="00B13063">
      <w:pPr>
        <w:spacing w:after="0"/>
        <w:ind w:left="709" w:hanging="709"/>
        <w:jc w:val="both"/>
      </w:pPr>
    </w:p>
    <w:p w14:paraId="64AE20BB" w14:textId="77777777" w:rsidR="006E10CE" w:rsidRDefault="006E10CE" w:rsidP="003A0974">
      <w:pPr>
        <w:spacing w:after="0"/>
        <w:ind w:left="360"/>
        <w:jc w:val="both"/>
      </w:pPr>
    </w:p>
    <w:p w14:paraId="07E126CD" w14:textId="77777777" w:rsidR="00D04D62" w:rsidRDefault="00D04D62" w:rsidP="005669E0">
      <w:pPr>
        <w:spacing w:after="0"/>
        <w:jc w:val="both"/>
      </w:pPr>
    </w:p>
    <w:p w14:paraId="2D18A330" w14:textId="77777777" w:rsidR="00D04D62" w:rsidRDefault="00D04D62" w:rsidP="005669E0">
      <w:pPr>
        <w:spacing w:after="0"/>
        <w:jc w:val="both"/>
      </w:pPr>
    </w:p>
    <w:p w14:paraId="59A977BA" w14:textId="639A2F62" w:rsidR="00D9692B" w:rsidRDefault="00D9692B" w:rsidP="005669E0">
      <w:pPr>
        <w:spacing w:after="0"/>
        <w:jc w:val="both"/>
      </w:pPr>
      <w:r w:rsidRPr="00D9692B">
        <w:t xml:space="preserve">* Niewłaściwe skreślić  </w:t>
      </w:r>
    </w:p>
    <w:p w14:paraId="55630F75" w14:textId="77777777" w:rsidR="00B75C4C" w:rsidRDefault="00B75C4C" w:rsidP="005669E0">
      <w:pPr>
        <w:spacing w:after="0"/>
        <w:jc w:val="both"/>
      </w:pPr>
    </w:p>
    <w:p w14:paraId="5454E321" w14:textId="77777777" w:rsidR="00B75C4C" w:rsidRDefault="00B75C4C" w:rsidP="005669E0">
      <w:pPr>
        <w:spacing w:after="0"/>
        <w:jc w:val="both"/>
      </w:pPr>
    </w:p>
    <w:p w14:paraId="18E3CBA1" w14:textId="333F4CFF" w:rsidR="00D9692B" w:rsidRPr="00D9692B" w:rsidRDefault="004B51C2" w:rsidP="004B51C2">
      <w:pPr>
        <w:spacing w:after="0"/>
      </w:pPr>
      <w:r>
        <w:t xml:space="preserve">   </w:t>
      </w:r>
      <w:r w:rsidR="00B13063">
        <w:t>miejscowość i data</w:t>
      </w:r>
      <w:r w:rsidR="00B13063">
        <w:tab/>
        <w:t xml:space="preserve"> </w:t>
      </w:r>
      <w:r w:rsidR="00B13063">
        <w:tab/>
      </w:r>
      <w:r w:rsidR="00B13063">
        <w:tab/>
      </w:r>
      <w:r w:rsidR="00B13063">
        <w:tab/>
        <w:t xml:space="preserve">                      </w:t>
      </w:r>
      <w:r>
        <w:t xml:space="preserve">    </w:t>
      </w:r>
      <w:r w:rsidR="00D9692B" w:rsidRPr="00D9692B">
        <w:t>podpis  osoby/osób uprawnionej</w:t>
      </w:r>
    </w:p>
    <w:p w14:paraId="6225F15F" w14:textId="678C4D65" w:rsidR="002047A6" w:rsidRDefault="00B13063" w:rsidP="003D5721">
      <w:pPr>
        <w:spacing w:after="0"/>
        <w:jc w:val="center"/>
      </w:pPr>
      <w:r>
        <w:t>………………………….</w:t>
      </w:r>
      <w:r w:rsidR="00D9692B" w:rsidRPr="00D9692B">
        <w:t xml:space="preserve">                                                                </w:t>
      </w:r>
      <w:r>
        <w:t xml:space="preserve">            </w:t>
      </w:r>
      <w:r w:rsidR="00D9692B" w:rsidRPr="00D9692B">
        <w:t>do reprezentowania Wykonawcy</w:t>
      </w:r>
    </w:p>
    <w:p w14:paraId="485B231C" w14:textId="012121AF" w:rsidR="004968A2" w:rsidRDefault="004968A2" w:rsidP="00014CC8">
      <w:pPr>
        <w:spacing w:after="0"/>
        <w:rPr>
          <w:b/>
        </w:rPr>
      </w:pPr>
    </w:p>
    <w:p w14:paraId="7023387D" w14:textId="77777777" w:rsidR="004968A2" w:rsidRDefault="004968A2" w:rsidP="00014CC8">
      <w:pPr>
        <w:spacing w:after="0"/>
        <w:rPr>
          <w:b/>
        </w:rPr>
      </w:pPr>
    </w:p>
    <w:p w14:paraId="1AD5362C" w14:textId="77777777" w:rsidR="000F054E" w:rsidRDefault="000F054E" w:rsidP="00387EB9">
      <w:pPr>
        <w:rPr>
          <w:ins w:id="0" w:author="Monika Skowrońska" w:date="2018-08-01T14:42:00Z"/>
          <w:b/>
        </w:rPr>
      </w:pPr>
    </w:p>
    <w:p w14:paraId="17A9E085" w14:textId="4B551A0D" w:rsidR="00387EB9" w:rsidRPr="00E65AF9" w:rsidRDefault="00387EB9" w:rsidP="00387EB9">
      <w:r w:rsidRPr="00D9692B">
        <w:rPr>
          <w:b/>
        </w:rPr>
        <w:lastRenderedPageBreak/>
        <w:t xml:space="preserve">Załącznik nr </w:t>
      </w:r>
      <w:r>
        <w:rPr>
          <w:b/>
        </w:rPr>
        <w:t>3</w:t>
      </w:r>
      <w:r w:rsidRPr="00D9692B">
        <w:rPr>
          <w:b/>
        </w:rPr>
        <w:t xml:space="preserve"> – formularz cenowo – przedmiotowy</w:t>
      </w:r>
    </w:p>
    <w:p w14:paraId="6B1708C2" w14:textId="77777777" w:rsidR="00387EB9" w:rsidRDefault="00387EB9" w:rsidP="00387EB9">
      <w:pPr>
        <w:rPr>
          <w:b/>
        </w:rPr>
      </w:pPr>
    </w:p>
    <w:tbl>
      <w:tblPr>
        <w:tblStyle w:val="Tabela-Siatka"/>
        <w:tblW w:w="0" w:type="auto"/>
        <w:tblLook w:val="04A0" w:firstRow="1" w:lastRow="0" w:firstColumn="1" w:lastColumn="0" w:noHBand="0" w:noVBand="1"/>
      </w:tblPr>
      <w:tblGrid>
        <w:gridCol w:w="3114"/>
      </w:tblGrid>
      <w:tr w:rsidR="00387EB9" w14:paraId="45751B02" w14:textId="77777777" w:rsidTr="00173007">
        <w:trPr>
          <w:trHeight w:val="1360"/>
        </w:trPr>
        <w:tc>
          <w:tcPr>
            <w:tcW w:w="3114" w:type="dxa"/>
          </w:tcPr>
          <w:p w14:paraId="6DB7EE63" w14:textId="77777777" w:rsidR="00387EB9" w:rsidRDefault="00387EB9" w:rsidP="00173007"/>
          <w:p w14:paraId="44414C2B" w14:textId="77777777" w:rsidR="00387EB9" w:rsidRDefault="00387EB9" w:rsidP="00173007"/>
          <w:p w14:paraId="1813DF5F" w14:textId="77777777" w:rsidR="00387EB9" w:rsidRDefault="00387EB9" w:rsidP="00173007"/>
          <w:p w14:paraId="4D6CF981" w14:textId="77777777" w:rsidR="00387EB9" w:rsidRDefault="00387EB9" w:rsidP="00173007"/>
          <w:p w14:paraId="68ACBA54" w14:textId="77777777" w:rsidR="00387EB9" w:rsidRDefault="00387EB9" w:rsidP="00173007">
            <w:pPr>
              <w:jc w:val="center"/>
            </w:pPr>
            <w:r>
              <w:t>(Wykonawca)</w:t>
            </w:r>
          </w:p>
        </w:tc>
      </w:tr>
    </w:tbl>
    <w:p w14:paraId="3899E42F" w14:textId="77777777" w:rsidR="00387EB9" w:rsidRPr="002047A6" w:rsidRDefault="00387EB9" w:rsidP="00387EB9"/>
    <w:p w14:paraId="02D3AB5B" w14:textId="77777777" w:rsidR="00387EB9" w:rsidRDefault="00387EB9" w:rsidP="00387EB9">
      <w:pPr>
        <w:spacing w:after="0"/>
        <w:rPr>
          <w:b/>
        </w:rPr>
      </w:pPr>
      <w:r>
        <w:rPr>
          <w:b/>
        </w:rPr>
        <w:t xml:space="preserve">                                                      FORMULARZ CENOWO - PRZEDMIOTOWY</w:t>
      </w:r>
    </w:p>
    <w:p w14:paraId="0D617217" w14:textId="77777777" w:rsidR="00387EB9" w:rsidRDefault="00387EB9" w:rsidP="00387EB9">
      <w:pPr>
        <w:spacing w:after="0"/>
        <w:ind w:left="-709" w:hanging="142"/>
        <w:jc w:val="center"/>
        <w:rPr>
          <w:b/>
          <w:color w:val="000000" w:themeColor="text1"/>
        </w:rPr>
      </w:pPr>
    </w:p>
    <w:p w14:paraId="6E62A064" w14:textId="77777777" w:rsidR="00387EB9" w:rsidRDefault="00387EB9" w:rsidP="00387EB9">
      <w:pPr>
        <w:spacing w:after="0"/>
        <w:ind w:left="-709" w:hanging="142"/>
        <w:jc w:val="center"/>
        <w:rPr>
          <w:b/>
          <w:color w:val="000000" w:themeColor="text1"/>
        </w:rPr>
      </w:pPr>
      <w:r w:rsidRPr="004144FD">
        <w:rPr>
          <w:b/>
          <w:color w:val="000000" w:themeColor="text1"/>
        </w:rPr>
        <w:t>I. SPECYFIKACJA TECHNICZNA SPRZĘTU I INNE WYMAGANIA</w:t>
      </w:r>
    </w:p>
    <w:p w14:paraId="58B00A79" w14:textId="77777777" w:rsidR="00387EB9" w:rsidRDefault="00387EB9" w:rsidP="00387EB9">
      <w:pPr>
        <w:spacing w:after="0"/>
        <w:ind w:left="-709" w:hanging="142"/>
        <w:jc w:val="center"/>
        <w:rPr>
          <w:b/>
          <w:color w:val="000000" w:themeColor="text1"/>
        </w:rPr>
      </w:pPr>
    </w:p>
    <w:p w14:paraId="1E5F6BC0" w14:textId="49C23CCD" w:rsidR="00387EB9" w:rsidRDefault="006846A2" w:rsidP="00123DE9">
      <w:pPr>
        <w:pStyle w:val="Tekst0"/>
        <w:jc w:val="center"/>
        <w:rPr>
          <w:b/>
        </w:rPr>
      </w:pPr>
      <w:r>
        <w:rPr>
          <w:b/>
        </w:rPr>
        <w:t>Zakup Liofilizatora</w:t>
      </w:r>
      <w:r w:rsidR="00123DE9" w:rsidRPr="00123DE9">
        <w:rPr>
          <w:b/>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EC44510" w14:textId="77777777" w:rsidR="00123DE9" w:rsidRPr="00123DE9" w:rsidRDefault="00123DE9" w:rsidP="00123DE9">
      <w:pPr>
        <w:pStyle w:val="Tekst0"/>
        <w:jc w:val="center"/>
        <w:rPr>
          <w:b/>
        </w:rPr>
      </w:pPr>
    </w:p>
    <w:p w14:paraId="4DB55D52" w14:textId="4ED1F8EB" w:rsidR="00387EB9" w:rsidRDefault="00387EB9" w:rsidP="00123DE9">
      <w:pPr>
        <w:spacing w:after="0"/>
        <w:jc w:val="center"/>
        <w:rPr>
          <w:b/>
        </w:rPr>
      </w:pPr>
      <w:r>
        <w:rPr>
          <w:b/>
        </w:rPr>
        <w:t>*</w:t>
      </w:r>
      <w:r w:rsidRPr="00E55845">
        <w:rPr>
          <w:b/>
        </w:rPr>
        <w:t xml:space="preserve">- </w:t>
      </w:r>
      <w:r>
        <w:rPr>
          <w:b/>
        </w:rPr>
        <w:t xml:space="preserve"> wykonawca wypełnia pola kolumny 3 i</w:t>
      </w:r>
      <w:r w:rsidR="00D77616">
        <w:rPr>
          <w:b/>
        </w:rPr>
        <w:t xml:space="preserve"> </w:t>
      </w:r>
      <w:r>
        <w:rPr>
          <w:b/>
        </w:rPr>
        <w:t>4 oraz określa okres udzielonej gwarancji. Wykonawca zobowiązany jest do wypełnienia każdego pola w kolumnie 3 tabeli poprzez wpis TAK  lub NIE (potwierdza lub nie potwierdza zgodność parametrów oferowanego sprzętu z określonymi w odpowiednim polu kolumny 2 wymaganiami).</w:t>
      </w:r>
    </w:p>
    <w:p w14:paraId="1B80C03D" w14:textId="40C847CF" w:rsidR="007A1AD4" w:rsidRDefault="007A1AD4" w:rsidP="00387EB9">
      <w:pPr>
        <w:spacing w:after="0"/>
        <w:rPr>
          <w:b/>
        </w:rPr>
      </w:pPr>
    </w:p>
    <w:p w14:paraId="5E77AF95" w14:textId="030212A4" w:rsidR="007A1AD4" w:rsidRDefault="007A1AD4" w:rsidP="00387EB9">
      <w:pPr>
        <w:spacing w:after="0"/>
        <w:rPr>
          <w:b/>
        </w:rPr>
      </w:pPr>
    </w:p>
    <w:p w14:paraId="0191C42C" w14:textId="773CBF2A" w:rsidR="007A1AD4" w:rsidRDefault="007A1AD4" w:rsidP="00387EB9">
      <w:pPr>
        <w:spacing w:after="0"/>
        <w:rPr>
          <w:b/>
        </w:rPr>
      </w:pPr>
    </w:p>
    <w:p w14:paraId="707EB2CE" w14:textId="0C48BA77" w:rsidR="007A1AD4" w:rsidRDefault="007A1AD4" w:rsidP="00387EB9">
      <w:pPr>
        <w:spacing w:after="0"/>
        <w:rPr>
          <w:b/>
        </w:rPr>
      </w:pPr>
    </w:p>
    <w:p w14:paraId="5D260C16" w14:textId="77777777" w:rsidR="007A1AD4" w:rsidRDefault="007A1AD4" w:rsidP="00387EB9">
      <w:pPr>
        <w:spacing w:after="0"/>
        <w:rPr>
          <w:b/>
        </w:rPr>
      </w:pPr>
    </w:p>
    <w:p w14:paraId="41C9F1F3" w14:textId="77777777" w:rsidR="00387EB9" w:rsidRPr="00E55845" w:rsidRDefault="00387EB9" w:rsidP="00387EB9">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387EB9" w:rsidRPr="00D9692B" w14:paraId="57B89285" w14:textId="77777777" w:rsidTr="00173007">
        <w:trPr>
          <w:trHeight w:val="848"/>
        </w:trPr>
        <w:tc>
          <w:tcPr>
            <w:tcW w:w="5000" w:type="pct"/>
            <w:gridSpan w:val="4"/>
            <w:vAlign w:val="center"/>
          </w:tcPr>
          <w:p w14:paraId="7B53C4FA" w14:textId="5335B92A" w:rsidR="00387EB9" w:rsidRPr="00D9692B" w:rsidRDefault="00025E68" w:rsidP="00173007">
            <w:pPr>
              <w:spacing w:after="0"/>
              <w:jc w:val="center"/>
              <w:rPr>
                <w:b/>
              </w:rPr>
            </w:pPr>
            <w:r>
              <w:rPr>
                <w:b/>
              </w:rPr>
              <w:t>Parametry techniczne urządzenia</w:t>
            </w:r>
            <w:r w:rsidR="00387EB9" w:rsidRPr="00D9692B">
              <w:rPr>
                <w:b/>
              </w:rPr>
              <w:t xml:space="preserve"> i inne wymagane przez Zamawiającego </w:t>
            </w:r>
            <w:r>
              <w:rPr>
                <w:b/>
              </w:rPr>
              <w:t xml:space="preserve">zgodnie z OPZ </w:t>
            </w:r>
          </w:p>
        </w:tc>
      </w:tr>
      <w:tr w:rsidR="00387EB9" w:rsidRPr="00D9692B" w14:paraId="679F0056" w14:textId="77777777" w:rsidTr="00173007">
        <w:trPr>
          <w:trHeight w:val="284"/>
        </w:trPr>
        <w:tc>
          <w:tcPr>
            <w:tcW w:w="5000" w:type="pct"/>
            <w:gridSpan w:val="4"/>
            <w:vAlign w:val="center"/>
          </w:tcPr>
          <w:p w14:paraId="5ED9E124" w14:textId="3BDD626B" w:rsidR="00387EB9" w:rsidRPr="00D9692B" w:rsidRDefault="002017BC" w:rsidP="00173007">
            <w:pPr>
              <w:spacing w:after="0"/>
              <w:jc w:val="center"/>
              <w:rPr>
                <w:b/>
              </w:rPr>
            </w:pPr>
            <w:r>
              <w:rPr>
                <w:b/>
              </w:rPr>
              <w:t>Komora</w:t>
            </w:r>
          </w:p>
        </w:tc>
      </w:tr>
      <w:tr w:rsidR="00387EB9" w:rsidRPr="00D9692B" w14:paraId="79ED9B0C" w14:textId="77777777" w:rsidTr="00173007">
        <w:trPr>
          <w:trHeight w:val="284"/>
        </w:trPr>
        <w:tc>
          <w:tcPr>
            <w:tcW w:w="798" w:type="pct"/>
            <w:vAlign w:val="center"/>
          </w:tcPr>
          <w:p w14:paraId="59DCD069" w14:textId="77777777" w:rsidR="00387EB9" w:rsidRPr="00D9692B" w:rsidRDefault="00387EB9" w:rsidP="00173007">
            <w:pPr>
              <w:spacing w:after="0"/>
              <w:rPr>
                <w:b/>
              </w:rPr>
            </w:pPr>
            <w:r w:rsidRPr="00D9692B">
              <w:rPr>
                <w:b/>
              </w:rPr>
              <w:t>Właściwości:</w:t>
            </w:r>
          </w:p>
        </w:tc>
        <w:tc>
          <w:tcPr>
            <w:tcW w:w="2174" w:type="pct"/>
            <w:vAlign w:val="center"/>
          </w:tcPr>
          <w:p w14:paraId="07343EF0" w14:textId="77777777" w:rsidR="00387EB9" w:rsidRPr="00D9692B" w:rsidRDefault="00387EB9" w:rsidP="00173007">
            <w:pPr>
              <w:spacing w:after="0"/>
              <w:rPr>
                <w:b/>
              </w:rPr>
            </w:pPr>
            <w:r w:rsidRPr="00D9692B">
              <w:rPr>
                <w:b/>
              </w:rPr>
              <w:t>Opis parametrów:</w:t>
            </w:r>
          </w:p>
        </w:tc>
        <w:tc>
          <w:tcPr>
            <w:tcW w:w="1041" w:type="pct"/>
          </w:tcPr>
          <w:p w14:paraId="7A5F3B26" w14:textId="77777777" w:rsidR="00387EB9" w:rsidRPr="00E55845" w:rsidRDefault="00387EB9" w:rsidP="00173007">
            <w:pPr>
              <w:spacing w:after="0"/>
              <w:rPr>
                <w:b/>
                <w:sz w:val="20"/>
                <w:szCs w:val="20"/>
              </w:rPr>
            </w:pPr>
            <w:r w:rsidRPr="00E55845">
              <w:rPr>
                <w:b/>
                <w:sz w:val="20"/>
                <w:szCs w:val="20"/>
              </w:rPr>
              <w:t>Potwierdzenie zgodności parametrów *</w:t>
            </w:r>
          </w:p>
        </w:tc>
        <w:tc>
          <w:tcPr>
            <w:tcW w:w="987" w:type="pct"/>
            <w:vAlign w:val="center"/>
          </w:tcPr>
          <w:p w14:paraId="326D2953" w14:textId="77777777" w:rsidR="00387EB9" w:rsidRPr="00947F55" w:rsidRDefault="00387EB9" w:rsidP="00173007">
            <w:pPr>
              <w:spacing w:after="0"/>
              <w:jc w:val="center"/>
              <w:rPr>
                <w:b/>
                <w:sz w:val="20"/>
                <w:szCs w:val="20"/>
              </w:rPr>
            </w:pPr>
            <w:r w:rsidRPr="00947F55">
              <w:rPr>
                <w:b/>
                <w:sz w:val="20"/>
                <w:szCs w:val="20"/>
              </w:rPr>
              <w:t>Oferowany model</w:t>
            </w:r>
          </w:p>
          <w:p w14:paraId="20D72D32" w14:textId="77777777" w:rsidR="00387EB9" w:rsidRPr="00D9692B" w:rsidRDefault="00387EB9" w:rsidP="00173007">
            <w:pPr>
              <w:spacing w:after="0"/>
              <w:jc w:val="center"/>
              <w:rPr>
                <w:b/>
              </w:rPr>
            </w:pPr>
            <w:r w:rsidRPr="00947F55">
              <w:rPr>
                <w:b/>
                <w:sz w:val="20"/>
                <w:szCs w:val="20"/>
              </w:rPr>
              <w:t>(pełna nazwa, typ, marka)</w:t>
            </w:r>
          </w:p>
        </w:tc>
      </w:tr>
      <w:tr w:rsidR="00387EB9" w:rsidRPr="00D9692B" w14:paraId="02554B8D" w14:textId="77777777" w:rsidTr="00173007">
        <w:trPr>
          <w:trHeight w:val="284"/>
        </w:trPr>
        <w:tc>
          <w:tcPr>
            <w:tcW w:w="798" w:type="pct"/>
            <w:vAlign w:val="center"/>
          </w:tcPr>
          <w:p w14:paraId="2B620AEE" w14:textId="77777777" w:rsidR="00387EB9" w:rsidRPr="00D9692B" w:rsidRDefault="00387EB9" w:rsidP="00173007">
            <w:pPr>
              <w:spacing w:after="0"/>
              <w:jc w:val="center"/>
              <w:rPr>
                <w:b/>
                <w:bCs/>
              </w:rPr>
            </w:pPr>
            <w:r>
              <w:rPr>
                <w:b/>
                <w:bCs/>
              </w:rPr>
              <w:t>1</w:t>
            </w:r>
          </w:p>
        </w:tc>
        <w:tc>
          <w:tcPr>
            <w:tcW w:w="2174" w:type="pct"/>
            <w:vAlign w:val="center"/>
          </w:tcPr>
          <w:p w14:paraId="6B4A11C4" w14:textId="77777777" w:rsidR="00387EB9" w:rsidRPr="00B75C4C" w:rsidRDefault="00387EB9" w:rsidP="00173007">
            <w:pPr>
              <w:spacing w:after="0"/>
              <w:jc w:val="center"/>
              <w:rPr>
                <w:bCs/>
              </w:rPr>
            </w:pPr>
            <w:r>
              <w:rPr>
                <w:bCs/>
              </w:rPr>
              <w:t>2</w:t>
            </w:r>
          </w:p>
        </w:tc>
        <w:tc>
          <w:tcPr>
            <w:tcW w:w="1041" w:type="pct"/>
            <w:vAlign w:val="center"/>
          </w:tcPr>
          <w:p w14:paraId="13988D15" w14:textId="77777777" w:rsidR="00387EB9" w:rsidRPr="00D9692B" w:rsidRDefault="00387EB9" w:rsidP="00173007">
            <w:pPr>
              <w:spacing w:after="0"/>
              <w:jc w:val="center"/>
              <w:rPr>
                <w:b/>
                <w:bCs/>
              </w:rPr>
            </w:pPr>
            <w:r>
              <w:rPr>
                <w:b/>
                <w:bCs/>
              </w:rPr>
              <w:t>3</w:t>
            </w:r>
          </w:p>
        </w:tc>
        <w:tc>
          <w:tcPr>
            <w:tcW w:w="987" w:type="pct"/>
            <w:vAlign w:val="center"/>
          </w:tcPr>
          <w:p w14:paraId="5E69224A" w14:textId="77777777" w:rsidR="00387EB9" w:rsidRPr="00D9692B" w:rsidRDefault="00387EB9" w:rsidP="00173007">
            <w:pPr>
              <w:spacing w:after="0"/>
              <w:jc w:val="center"/>
              <w:rPr>
                <w:b/>
                <w:bCs/>
              </w:rPr>
            </w:pPr>
            <w:r>
              <w:rPr>
                <w:b/>
                <w:bCs/>
              </w:rPr>
              <w:t>4</w:t>
            </w:r>
          </w:p>
        </w:tc>
      </w:tr>
      <w:tr w:rsidR="00387EB9" w:rsidRPr="00D9692B" w14:paraId="46C5DAC1" w14:textId="77777777" w:rsidTr="00173007">
        <w:trPr>
          <w:trHeight w:val="284"/>
        </w:trPr>
        <w:tc>
          <w:tcPr>
            <w:tcW w:w="798" w:type="pct"/>
            <w:vAlign w:val="center"/>
          </w:tcPr>
          <w:p w14:paraId="1D400B75" w14:textId="056E8A49" w:rsidR="00387EB9" w:rsidRPr="00D9692B" w:rsidRDefault="002017BC" w:rsidP="00173007">
            <w:pPr>
              <w:spacing w:after="0"/>
              <w:rPr>
                <w:b/>
                <w:bCs/>
              </w:rPr>
            </w:pPr>
            <w:r>
              <w:rPr>
                <w:b/>
                <w:bCs/>
              </w:rPr>
              <w:t>Parametry</w:t>
            </w:r>
          </w:p>
        </w:tc>
        <w:tc>
          <w:tcPr>
            <w:tcW w:w="2174" w:type="pct"/>
            <w:vAlign w:val="center"/>
          </w:tcPr>
          <w:p w14:paraId="55053B21" w14:textId="1EE4E490" w:rsidR="002017BC" w:rsidRPr="002017BC" w:rsidRDefault="002017BC" w:rsidP="002017BC">
            <w:pPr>
              <w:spacing w:after="0"/>
              <w:rPr>
                <w:bCs/>
              </w:rPr>
            </w:pPr>
            <w:r w:rsidRPr="002017BC">
              <w:rPr>
                <w:bCs/>
              </w:rPr>
              <w:t>Wymiary</w:t>
            </w:r>
            <w:r w:rsidR="007C2E9E">
              <w:rPr>
                <w:bCs/>
              </w:rPr>
              <w:t xml:space="preserve"> komory ciśnieniowej: dł. min. 5 </w:t>
            </w:r>
            <w:r w:rsidRPr="002017BC">
              <w:rPr>
                <w:bCs/>
              </w:rPr>
              <w:t>m, szer. min. 0.8 m, wys. min. 0,8 m</w:t>
            </w:r>
          </w:p>
          <w:p w14:paraId="44BA3AE8" w14:textId="20967824" w:rsidR="002017BC" w:rsidRPr="002017BC" w:rsidRDefault="002017BC" w:rsidP="002017BC">
            <w:pPr>
              <w:spacing w:after="0"/>
              <w:rPr>
                <w:bCs/>
              </w:rPr>
            </w:pPr>
            <w:r w:rsidRPr="002017BC">
              <w:rPr>
                <w:bCs/>
              </w:rPr>
              <w:t>Ciśnienie we wnętrzu k</w:t>
            </w:r>
            <w:r w:rsidR="00E6748A">
              <w:rPr>
                <w:bCs/>
              </w:rPr>
              <w:t xml:space="preserve">omory nie wyższe niż : 2 x 10 </w:t>
            </w:r>
            <w:r w:rsidR="00E6748A">
              <w:rPr>
                <w:rFonts w:cstheme="minorHAnsi"/>
                <w:bCs/>
              </w:rPr>
              <w:t>¯²</w:t>
            </w:r>
            <w:r w:rsidRPr="002017BC">
              <w:rPr>
                <w:bCs/>
              </w:rPr>
              <w:t xml:space="preserve"> hPa</w:t>
            </w:r>
          </w:p>
          <w:p w14:paraId="37729F90" w14:textId="77777777" w:rsidR="002017BC" w:rsidRPr="002017BC" w:rsidRDefault="002017BC" w:rsidP="002017BC">
            <w:pPr>
              <w:spacing w:after="0"/>
              <w:rPr>
                <w:bCs/>
              </w:rPr>
            </w:pPr>
          </w:p>
          <w:p w14:paraId="3D0459EE" w14:textId="43602384" w:rsidR="00387EB9" w:rsidRPr="00B75C4C" w:rsidRDefault="002017BC" w:rsidP="002017BC">
            <w:pPr>
              <w:spacing w:after="0"/>
              <w:rPr>
                <w:bCs/>
              </w:rPr>
            </w:pPr>
            <w:r w:rsidRPr="002017BC">
              <w:rPr>
                <w:bCs/>
              </w:rPr>
              <w:t>Temperatura minimalna osiągana we wnętrzu komory (przy ciśnieniu nie wyższym niż 2 x 10 -2 hPa) wynosi: - 22 st. C</w:t>
            </w:r>
          </w:p>
        </w:tc>
        <w:tc>
          <w:tcPr>
            <w:tcW w:w="1041" w:type="pct"/>
          </w:tcPr>
          <w:p w14:paraId="6AFAC272" w14:textId="77777777" w:rsidR="00387EB9" w:rsidRPr="00D9692B" w:rsidRDefault="00387EB9" w:rsidP="00173007">
            <w:pPr>
              <w:spacing w:after="0"/>
              <w:rPr>
                <w:b/>
                <w:bCs/>
              </w:rPr>
            </w:pPr>
          </w:p>
        </w:tc>
        <w:tc>
          <w:tcPr>
            <w:tcW w:w="987" w:type="pct"/>
            <w:vMerge w:val="restart"/>
          </w:tcPr>
          <w:p w14:paraId="31027817" w14:textId="77777777" w:rsidR="00387EB9" w:rsidRPr="00D9692B" w:rsidRDefault="00387EB9" w:rsidP="00173007">
            <w:pPr>
              <w:spacing w:after="0"/>
              <w:rPr>
                <w:b/>
                <w:bCs/>
              </w:rPr>
            </w:pPr>
          </w:p>
        </w:tc>
      </w:tr>
      <w:tr w:rsidR="00387EB9" w:rsidRPr="00D9692B" w14:paraId="5FD1C0D2" w14:textId="77777777" w:rsidTr="00173007">
        <w:trPr>
          <w:trHeight w:val="284"/>
        </w:trPr>
        <w:tc>
          <w:tcPr>
            <w:tcW w:w="798" w:type="pct"/>
            <w:vAlign w:val="center"/>
          </w:tcPr>
          <w:p w14:paraId="2F65F422" w14:textId="77043753" w:rsidR="00387EB9" w:rsidRPr="00D9692B" w:rsidRDefault="002017BC" w:rsidP="00173007">
            <w:pPr>
              <w:spacing w:after="0"/>
              <w:rPr>
                <w:b/>
                <w:bCs/>
              </w:rPr>
            </w:pPr>
            <w:r>
              <w:rPr>
                <w:b/>
                <w:bCs/>
              </w:rPr>
              <w:t xml:space="preserve">Materiał </w:t>
            </w:r>
          </w:p>
        </w:tc>
        <w:tc>
          <w:tcPr>
            <w:tcW w:w="2174" w:type="pct"/>
            <w:vAlign w:val="center"/>
          </w:tcPr>
          <w:p w14:paraId="755383E8" w14:textId="13F424F0" w:rsidR="00387EB9" w:rsidRPr="00B75C4C" w:rsidRDefault="0063512C" w:rsidP="00173007">
            <w:pPr>
              <w:spacing w:after="0"/>
              <w:rPr>
                <w:bCs/>
              </w:rPr>
            </w:pPr>
            <w:r w:rsidRPr="0063512C">
              <w:rPr>
                <w:bCs/>
              </w:rPr>
              <w:t xml:space="preserve">Stal konstrukcyjna lub kwasoodporna </w:t>
            </w:r>
            <w:r w:rsidR="00892E07" w:rsidRPr="0063512C">
              <w:rPr>
                <w:bCs/>
              </w:rPr>
              <w:t>spełniająca</w:t>
            </w:r>
            <w:r w:rsidRPr="0063512C">
              <w:rPr>
                <w:bCs/>
              </w:rPr>
              <w:t xml:space="preserve"> normy dla zbiorników ciśnieniowych</w:t>
            </w:r>
          </w:p>
        </w:tc>
        <w:tc>
          <w:tcPr>
            <w:tcW w:w="1041" w:type="pct"/>
          </w:tcPr>
          <w:p w14:paraId="1FF84708" w14:textId="77777777" w:rsidR="00387EB9" w:rsidRPr="00D9692B" w:rsidRDefault="00387EB9" w:rsidP="00173007">
            <w:pPr>
              <w:spacing w:after="0"/>
              <w:rPr>
                <w:b/>
              </w:rPr>
            </w:pPr>
          </w:p>
        </w:tc>
        <w:tc>
          <w:tcPr>
            <w:tcW w:w="987" w:type="pct"/>
            <w:vMerge/>
          </w:tcPr>
          <w:p w14:paraId="12C9B92D" w14:textId="77777777" w:rsidR="00387EB9" w:rsidRPr="00D9692B" w:rsidRDefault="00387EB9" w:rsidP="00173007">
            <w:pPr>
              <w:spacing w:after="0"/>
              <w:rPr>
                <w:b/>
              </w:rPr>
            </w:pPr>
          </w:p>
        </w:tc>
      </w:tr>
      <w:tr w:rsidR="00387EB9" w:rsidRPr="00D9692B" w14:paraId="21FD0AE2" w14:textId="77777777" w:rsidTr="00173007">
        <w:trPr>
          <w:trHeight w:val="284"/>
        </w:trPr>
        <w:tc>
          <w:tcPr>
            <w:tcW w:w="798" w:type="pct"/>
            <w:vAlign w:val="center"/>
          </w:tcPr>
          <w:p w14:paraId="0CDF3174" w14:textId="7C795692" w:rsidR="00387EB9" w:rsidRPr="00D9692B" w:rsidRDefault="002017BC" w:rsidP="00173007">
            <w:pPr>
              <w:spacing w:after="0"/>
              <w:rPr>
                <w:b/>
                <w:bCs/>
              </w:rPr>
            </w:pPr>
            <w:r>
              <w:rPr>
                <w:b/>
                <w:bCs/>
              </w:rPr>
              <w:lastRenderedPageBreak/>
              <w:t>Opis konstrukcji</w:t>
            </w:r>
          </w:p>
        </w:tc>
        <w:tc>
          <w:tcPr>
            <w:tcW w:w="2174" w:type="pct"/>
            <w:vAlign w:val="center"/>
          </w:tcPr>
          <w:p w14:paraId="027ED02B" w14:textId="77777777" w:rsidR="0063512C" w:rsidRPr="0063512C" w:rsidRDefault="0063512C" w:rsidP="0063512C">
            <w:pPr>
              <w:spacing w:after="0"/>
              <w:rPr>
                <w:bCs/>
              </w:rPr>
            </w:pPr>
            <w:r w:rsidRPr="0063512C">
              <w:rPr>
                <w:bCs/>
              </w:rPr>
              <w:t xml:space="preserve">Cylindryczna komora jednobryłowa z pokrywą umożliwiającą dostęp do wnętrza od frontu. Wysokość dolnej krawędzi komory od podłogi 600 mm. </w:t>
            </w:r>
          </w:p>
          <w:p w14:paraId="6978D79A" w14:textId="5604B59F" w:rsidR="00387EB9" w:rsidRPr="00B75C4C" w:rsidRDefault="0063512C" w:rsidP="0063512C">
            <w:pPr>
              <w:spacing w:after="0"/>
              <w:rPr>
                <w:bCs/>
              </w:rPr>
            </w:pPr>
            <w:r w:rsidRPr="0063512C">
              <w:rPr>
                <w:bCs/>
              </w:rPr>
              <w:t>Instalacja chłodnicza umożliwiająca schłodzenie płyty nośnej we wnętrzu komory do temperatury -22 st.C.</w:t>
            </w:r>
          </w:p>
        </w:tc>
        <w:tc>
          <w:tcPr>
            <w:tcW w:w="1041" w:type="pct"/>
          </w:tcPr>
          <w:p w14:paraId="5BF40C14" w14:textId="77777777" w:rsidR="00387EB9" w:rsidRPr="00D9692B" w:rsidRDefault="00387EB9" w:rsidP="00173007">
            <w:pPr>
              <w:spacing w:after="0"/>
              <w:rPr>
                <w:b/>
              </w:rPr>
            </w:pPr>
          </w:p>
        </w:tc>
        <w:tc>
          <w:tcPr>
            <w:tcW w:w="987" w:type="pct"/>
            <w:vMerge/>
          </w:tcPr>
          <w:p w14:paraId="3C805300" w14:textId="77777777" w:rsidR="00387EB9" w:rsidRPr="00D9692B" w:rsidRDefault="00387EB9" w:rsidP="00173007">
            <w:pPr>
              <w:spacing w:after="0"/>
              <w:rPr>
                <w:b/>
              </w:rPr>
            </w:pPr>
          </w:p>
        </w:tc>
      </w:tr>
      <w:tr w:rsidR="00387EB9" w:rsidRPr="00D9692B" w14:paraId="2FDCA583" w14:textId="77777777" w:rsidTr="00173007">
        <w:trPr>
          <w:trHeight w:val="284"/>
        </w:trPr>
        <w:tc>
          <w:tcPr>
            <w:tcW w:w="798" w:type="pct"/>
            <w:vAlign w:val="center"/>
          </w:tcPr>
          <w:p w14:paraId="03973874" w14:textId="7ABEC1FB" w:rsidR="00387EB9" w:rsidRPr="00D9692B" w:rsidRDefault="002017BC" w:rsidP="00173007">
            <w:pPr>
              <w:spacing w:after="0"/>
              <w:rPr>
                <w:b/>
                <w:bCs/>
              </w:rPr>
            </w:pPr>
            <w:r>
              <w:rPr>
                <w:b/>
                <w:bCs/>
              </w:rPr>
              <w:t>Pokrywa</w:t>
            </w:r>
          </w:p>
        </w:tc>
        <w:tc>
          <w:tcPr>
            <w:tcW w:w="2174" w:type="pct"/>
            <w:vAlign w:val="center"/>
          </w:tcPr>
          <w:p w14:paraId="21F3D662" w14:textId="77777777" w:rsidR="0063512C" w:rsidRPr="0063512C" w:rsidRDefault="0063512C" w:rsidP="0063512C">
            <w:pPr>
              <w:spacing w:after="0"/>
              <w:rPr>
                <w:bCs/>
              </w:rPr>
            </w:pPr>
            <w:r w:rsidRPr="0063512C">
              <w:rPr>
                <w:bCs/>
              </w:rPr>
              <w:t xml:space="preserve">Pokrywa umożliwiająca załadunek wsadu po torowisku, przy zachowaniu ciągłości obiegu czynnika chłodzącego wewnątrz instalacji chłodniczej. </w:t>
            </w:r>
          </w:p>
          <w:p w14:paraId="5B5D5E08" w14:textId="227423DA" w:rsidR="00387EB9" w:rsidRPr="00B75C4C" w:rsidRDefault="0063512C" w:rsidP="0063512C">
            <w:pPr>
              <w:spacing w:after="0"/>
              <w:rPr>
                <w:bCs/>
              </w:rPr>
            </w:pPr>
            <w:r w:rsidRPr="0063512C">
              <w:rPr>
                <w:bCs/>
              </w:rPr>
              <w:t>Podświetlony wziernik do obserwacji procesu konserwacji</w:t>
            </w:r>
          </w:p>
        </w:tc>
        <w:tc>
          <w:tcPr>
            <w:tcW w:w="1041" w:type="pct"/>
          </w:tcPr>
          <w:p w14:paraId="27ED32F9" w14:textId="77777777" w:rsidR="00387EB9" w:rsidRPr="00D9692B" w:rsidRDefault="00387EB9" w:rsidP="00173007">
            <w:pPr>
              <w:spacing w:after="0"/>
              <w:rPr>
                <w:b/>
              </w:rPr>
            </w:pPr>
          </w:p>
        </w:tc>
        <w:tc>
          <w:tcPr>
            <w:tcW w:w="987" w:type="pct"/>
            <w:vMerge/>
          </w:tcPr>
          <w:p w14:paraId="51C93AAB" w14:textId="77777777" w:rsidR="00387EB9" w:rsidRPr="00D9692B" w:rsidRDefault="00387EB9" w:rsidP="00173007">
            <w:pPr>
              <w:spacing w:after="0"/>
              <w:rPr>
                <w:b/>
              </w:rPr>
            </w:pPr>
          </w:p>
        </w:tc>
      </w:tr>
      <w:tr w:rsidR="00387EB9" w:rsidRPr="00D9692B" w14:paraId="2ABD4ED8" w14:textId="77777777" w:rsidTr="00173007">
        <w:trPr>
          <w:trHeight w:val="284"/>
        </w:trPr>
        <w:tc>
          <w:tcPr>
            <w:tcW w:w="798" w:type="pct"/>
            <w:vAlign w:val="center"/>
          </w:tcPr>
          <w:p w14:paraId="3EC661F0" w14:textId="6CC60B64" w:rsidR="00387EB9" w:rsidRPr="00D9692B" w:rsidRDefault="002017BC" w:rsidP="00173007">
            <w:pPr>
              <w:spacing w:after="0"/>
              <w:rPr>
                <w:b/>
                <w:bCs/>
              </w:rPr>
            </w:pPr>
            <w:r>
              <w:rPr>
                <w:b/>
                <w:bCs/>
              </w:rPr>
              <w:t>Izolacja</w:t>
            </w:r>
          </w:p>
        </w:tc>
        <w:tc>
          <w:tcPr>
            <w:tcW w:w="2174" w:type="pct"/>
            <w:vAlign w:val="center"/>
          </w:tcPr>
          <w:p w14:paraId="5BA81BBD" w14:textId="266EBB9D" w:rsidR="00387EB9" w:rsidRPr="00B75C4C" w:rsidRDefault="0063512C" w:rsidP="00173007">
            <w:pPr>
              <w:spacing w:after="0"/>
              <w:rPr>
                <w:bCs/>
              </w:rPr>
            </w:pPr>
            <w:r w:rsidRPr="0063512C">
              <w:rPr>
                <w:bCs/>
              </w:rPr>
              <w:t>Komora pokryta izolacją termiczną (zwiększenie wydajności chłodzenia w przypadku niskiego poziomu próżni wewnątrz komory)</w:t>
            </w:r>
          </w:p>
        </w:tc>
        <w:tc>
          <w:tcPr>
            <w:tcW w:w="1041" w:type="pct"/>
          </w:tcPr>
          <w:p w14:paraId="5B3CFC8C" w14:textId="77777777" w:rsidR="00387EB9" w:rsidRPr="00D9692B" w:rsidRDefault="00387EB9" w:rsidP="00173007">
            <w:pPr>
              <w:spacing w:after="0"/>
              <w:rPr>
                <w:b/>
              </w:rPr>
            </w:pPr>
          </w:p>
        </w:tc>
        <w:tc>
          <w:tcPr>
            <w:tcW w:w="987" w:type="pct"/>
            <w:vMerge/>
          </w:tcPr>
          <w:p w14:paraId="4DB16D5C" w14:textId="77777777" w:rsidR="00387EB9" w:rsidRPr="00D9692B" w:rsidRDefault="00387EB9" w:rsidP="00173007">
            <w:pPr>
              <w:spacing w:after="0"/>
              <w:rPr>
                <w:b/>
              </w:rPr>
            </w:pPr>
          </w:p>
        </w:tc>
      </w:tr>
      <w:tr w:rsidR="00387EB9" w:rsidRPr="00840436" w14:paraId="0268C3D5" w14:textId="77777777" w:rsidTr="00173007">
        <w:trPr>
          <w:trHeight w:val="284"/>
        </w:trPr>
        <w:tc>
          <w:tcPr>
            <w:tcW w:w="798" w:type="pct"/>
            <w:vAlign w:val="center"/>
          </w:tcPr>
          <w:p w14:paraId="3B8687F1" w14:textId="7747B173" w:rsidR="00387EB9" w:rsidRPr="00D9692B" w:rsidRDefault="002017BC" w:rsidP="00173007">
            <w:pPr>
              <w:spacing w:after="0"/>
              <w:rPr>
                <w:b/>
              </w:rPr>
            </w:pPr>
            <w:r>
              <w:rPr>
                <w:b/>
              </w:rPr>
              <w:t>Podłączenia komory</w:t>
            </w:r>
          </w:p>
        </w:tc>
        <w:tc>
          <w:tcPr>
            <w:tcW w:w="2174" w:type="pct"/>
            <w:vAlign w:val="center"/>
          </w:tcPr>
          <w:p w14:paraId="3319E95D" w14:textId="5FE16A95" w:rsidR="0063512C" w:rsidRPr="00FA1A07" w:rsidRDefault="0063512C" w:rsidP="00173007">
            <w:pPr>
              <w:spacing w:after="0"/>
            </w:pPr>
            <w:r w:rsidRPr="00FA1A07">
              <w:t>Komora powinna być podłączona do kondensatora lodu, w sposób umożliwiający jej całkowite odcięcie (przy pomocy zaworu próżniowego). Układ sterowania powinien umożliwiać niezależną pracę komory i kondensera par. Wszystkie połączenia powinny być zoptymalizowane pod kątem wydajności pompowania (minimalna liczba połączeń i zaworów)</w:t>
            </w:r>
          </w:p>
        </w:tc>
        <w:tc>
          <w:tcPr>
            <w:tcW w:w="1041" w:type="pct"/>
          </w:tcPr>
          <w:p w14:paraId="041A7333" w14:textId="77777777" w:rsidR="00387EB9" w:rsidRPr="00FA1A07" w:rsidRDefault="00387EB9" w:rsidP="00173007">
            <w:pPr>
              <w:spacing w:after="0"/>
              <w:rPr>
                <w:b/>
              </w:rPr>
            </w:pPr>
          </w:p>
        </w:tc>
        <w:tc>
          <w:tcPr>
            <w:tcW w:w="987" w:type="pct"/>
            <w:vMerge/>
          </w:tcPr>
          <w:p w14:paraId="05C219E9" w14:textId="77777777" w:rsidR="00387EB9" w:rsidRPr="00FA1A07" w:rsidRDefault="00387EB9" w:rsidP="00173007">
            <w:pPr>
              <w:spacing w:after="0"/>
              <w:rPr>
                <w:b/>
              </w:rPr>
            </w:pPr>
          </w:p>
        </w:tc>
      </w:tr>
      <w:tr w:rsidR="00387EB9" w:rsidRPr="00D9692B" w14:paraId="5BA1F016" w14:textId="77777777" w:rsidTr="00173007">
        <w:trPr>
          <w:trHeight w:val="284"/>
        </w:trPr>
        <w:tc>
          <w:tcPr>
            <w:tcW w:w="798" w:type="pct"/>
            <w:vAlign w:val="center"/>
          </w:tcPr>
          <w:p w14:paraId="082D8119" w14:textId="618634C4" w:rsidR="00387EB9" w:rsidRPr="00D9692B" w:rsidRDefault="002017BC" w:rsidP="00173007">
            <w:pPr>
              <w:spacing w:after="0"/>
              <w:rPr>
                <w:b/>
              </w:rPr>
            </w:pPr>
            <w:r>
              <w:rPr>
                <w:b/>
              </w:rPr>
              <w:t>Czujniki oraz rejestratory</w:t>
            </w:r>
          </w:p>
        </w:tc>
        <w:tc>
          <w:tcPr>
            <w:tcW w:w="2174" w:type="pct"/>
            <w:vAlign w:val="center"/>
          </w:tcPr>
          <w:p w14:paraId="445C7599" w14:textId="77777777" w:rsidR="0063512C" w:rsidRPr="00FA1A07" w:rsidRDefault="0063512C" w:rsidP="0063512C">
            <w:pPr>
              <w:spacing w:after="0"/>
            </w:pPr>
            <w:r w:rsidRPr="00FA1A07">
              <w:t>3 czujniki temperatury wewnątrz komory: 1 – przy ścianach komory 2 – mobilny do mierzenia temperatury wewnątrz obiektów. Zakres prac termometrów -50 do + 50 st C</w:t>
            </w:r>
          </w:p>
          <w:p w14:paraId="2A1839BD" w14:textId="77777777" w:rsidR="0063512C" w:rsidRPr="00FA1A07" w:rsidRDefault="0063512C" w:rsidP="0063512C">
            <w:pPr>
              <w:spacing w:after="0"/>
            </w:pPr>
            <w:r w:rsidRPr="00FA1A07">
              <w:t>1 czujnik  ciśnienia wewnątrz komory, zakres pracy 0,01 – 1000 mbar</w:t>
            </w:r>
          </w:p>
          <w:p w14:paraId="7E6BC240" w14:textId="77777777" w:rsidR="0063512C" w:rsidRPr="00FA1A07" w:rsidRDefault="0063512C" w:rsidP="0063512C">
            <w:pPr>
              <w:spacing w:after="0"/>
            </w:pPr>
            <w:r w:rsidRPr="00FA1A07">
              <w:t>Cyfrowy wyświetlacz i urządzenie rejestrujące umieszczone na zewnątrz komory zapisujące temperaturę i ciśnienie wnętrza  komory. Urządzenie rejestrujące powinno być zaopatrzone  w system alarmowy ostrzegający przed wzrostem ciśnienia lub temperatury w trakcie procesu sublimacji.</w:t>
            </w:r>
          </w:p>
          <w:p w14:paraId="54BE50D5" w14:textId="2153D041" w:rsidR="00387EB9" w:rsidRPr="00FA1A07" w:rsidRDefault="006F3AA7" w:rsidP="0063512C">
            <w:pPr>
              <w:spacing w:after="0"/>
            </w:pPr>
            <w:r>
              <w:t>Z certyfikatem CE</w:t>
            </w:r>
          </w:p>
        </w:tc>
        <w:tc>
          <w:tcPr>
            <w:tcW w:w="1041" w:type="pct"/>
          </w:tcPr>
          <w:p w14:paraId="242FE76B" w14:textId="77777777" w:rsidR="00387EB9" w:rsidRPr="00FA1A07" w:rsidRDefault="00387EB9" w:rsidP="00173007">
            <w:pPr>
              <w:spacing w:after="0"/>
              <w:rPr>
                <w:b/>
              </w:rPr>
            </w:pPr>
          </w:p>
        </w:tc>
        <w:tc>
          <w:tcPr>
            <w:tcW w:w="987" w:type="pct"/>
            <w:vMerge/>
          </w:tcPr>
          <w:p w14:paraId="5CCDBB93" w14:textId="77777777" w:rsidR="00387EB9" w:rsidRPr="00FA1A07" w:rsidRDefault="00387EB9" w:rsidP="00173007">
            <w:pPr>
              <w:spacing w:after="0"/>
              <w:rPr>
                <w:b/>
              </w:rPr>
            </w:pPr>
          </w:p>
        </w:tc>
      </w:tr>
    </w:tbl>
    <w:p w14:paraId="70189EEC" w14:textId="77777777" w:rsidR="00387EB9" w:rsidRPr="00D9692B" w:rsidRDefault="00387EB9" w:rsidP="00387EB9">
      <w:pPr>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63512C" w:rsidRPr="00D9692B" w14:paraId="7F8F8AD4" w14:textId="77777777" w:rsidTr="002E47AE">
        <w:trPr>
          <w:trHeight w:val="848"/>
        </w:trPr>
        <w:tc>
          <w:tcPr>
            <w:tcW w:w="5000" w:type="pct"/>
            <w:gridSpan w:val="4"/>
            <w:vAlign w:val="center"/>
          </w:tcPr>
          <w:p w14:paraId="31E6D53E" w14:textId="77777777" w:rsidR="0063512C" w:rsidRPr="00D9692B" w:rsidRDefault="0063512C" w:rsidP="002E47AE">
            <w:pPr>
              <w:spacing w:after="0"/>
              <w:jc w:val="center"/>
              <w:rPr>
                <w:b/>
              </w:rPr>
            </w:pPr>
            <w:r>
              <w:rPr>
                <w:b/>
              </w:rPr>
              <w:t>Parametry techniczne urządzenia</w:t>
            </w:r>
            <w:r w:rsidRPr="00D9692B">
              <w:rPr>
                <w:b/>
              </w:rPr>
              <w:t xml:space="preserve"> i inne wymagane przez Zamawiającego </w:t>
            </w:r>
            <w:r>
              <w:rPr>
                <w:b/>
              </w:rPr>
              <w:t xml:space="preserve">zgodnie z OPZ </w:t>
            </w:r>
          </w:p>
        </w:tc>
      </w:tr>
      <w:tr w:rsidR="0063512C" w:rsidRPr="00D9692B" w14:paraId="36711DFD" w14:textId="77777777" w:rsidTr="002E47AE">
        <w:trPr>
          <w:trHeight w:val="284"/>
        </w:trPr>
        <w:tc>
          <w:tcPr>
            <w:tcW w:w="5000" w:type="pct"/>
            <w:gridSpan w:val="4"/>
            <w:vAlign w:val="center"/>
          </w:tcPr>
          <w:p w14:paraId="40CDE904" w14:textId="17F9A981" w:rsidR="0063512C" w:rsidRPr="00D9692B" w:rsidRDefault="0063512C" w:rsidP="002E47AE">
            <w:pPr>
              <w:spacing w:after="0"/>
              <w:jc w:val="center"/>
              <w:rPr>
                <w:b/>
              </w:rPr>
            </w:pPr>
            <w:r>
              <w:rPr>
                <w:b/>
              </w:rPr>
              <w:t>Kondensator lub zespół kondensatorów lodu</w:t>
            </w:r>
          </w:p>
        </w:tc>
      </w:tr>
      <w:tr w:rsidR="0063512C" w:rsidRPr="00D9692B" w14:paraId="4DBB634F" w14:textId="77777777" w:rsidTr="002E47AE">
        <w:trPr>
          <w:trHeight w:val="284"/>
        </w:trPr>
        <w:tc>
          <w:tcPr>
            <w:tcW w:w="798" w:type="pct"/>
            <w:vAlign w:val="center"/>
          </w:tcPr>
          <w:p w14:paraId="2C983D17" w14:textId="77777777" w:rsidR="0063512C" w:rsidRPr="00D9692B" w:rsidRDefault="0063512C" w:rsidP="002E47AE">
            <w:pPr>
              <w:spacing w:after="0"/>
              <w:rPr>
                <w:b/>
              </w:rPr>
            </w:pPr>
            <w:r w:rsidRPr="00D9692B">
              <w:rPr>
                <w:b/>
              </w:rPr>
              <w:t>Właściwości:</w:t>
            </w:r>
          </w:p>
        </w:tc>
        <w:tc>
          <w:tcPr>
            <w:tcW w:w="2174" w:type="pct"/>
            <w:vAlign w:val="center"/>
          </w:tcPr>
          <w:p w14:paraId="676C6E73" w14:textId="77777777" w:rsidR="0063512C" w:rsidRPr="00D9692B" w:rsidRDefault="0063512C" w:rsidP="002E47AE">
            <w:pPr>
              <w:spacing w:after="0"/>
              <w:rPr>
                <w:b/>
              </w:rPr>
            </w:pPr>
            <w:r w:rsidRPr="00D9692B">
              <w:rPr>
                <w:b/>
              </w:rPr>
              <w:t>Opis parametrów:</w:t>
            </w:r>
          </w:p>
        </w:tc>
        <w:tc>
          <w:tcPr>
            <w:tcW w:w="1041" w:type="pct"/>
          </w:tcPr>
          <w:p w14:paraId="45D61C7A" w14:textId="77777777" w:rsidR="0063512C" w:rsidRPr="00E55845" w:rsidRDefault="0063512C" w:rsidP="002E47AE">
            <w:pPr>
              <w:spacing w:after="0"/>
              <w:rPr>
                <w:b/>
                <w:sz w:val="20"/>
                <w:szCs w:val="20"/>
              </w:rPr>
            </w:pPr>
            <w:r w:rsidRPr="00E55845">
              <w:rPr>
                <w:b/>
                <w:sz w:val="20"/>
                <w:szCs w:val="20"/>
              </w:rPr>
              <w:t>Potwierdzenie zgodności parametrów *</w:t>
            </w:r>
          </w:p>
        </w:tc>
        <w:tc>
          <w:tcPr>
            <w:tcW w:w="987" w:type="pct"/>
            <w:vAlign w:val="center"/>
          </w:tcPr>
          <w:p w14:paraId="420F40F9" w14:textId="77777777" w:rsidR="0063512C" w:rsidRPr="00947F55" w:rsidRDefault="0063512C" w:rsidP="002E47AE">
            <w:pPr>
              <w:spacing w:after="0"/>
              <w:jc w:val="center"/>
              <w:rPr>
                <w:b/>
                <w:sz w:val="20"/>
                <w:szCs w:val="20"/>
              </w:rPr>
            </w:pPr>
            <w:r w:rsidRPr="00947F55">
              <w:rPr>
                <w:b/>
                <w:sz w:val="20"/>
                <w:szCs w:val="20"/>
              </w:rPr>
              <w:t>Oferowany model</w:t>
            </w:r>
          </w:p>
          <w:p w14:paraId="5E3C6354" w14:textId="77777777" w:rsidR="0063512C" w:rsidRPr="00D9692B" w:rsidRDefault="0063512C" w:rsidP="002E47AE">
            <w:pPr>
              <w:spacing w:after="0"/>
              <w:jc w:val="center"/>
              <w:rPr>
                <w:b/>
              </w:rPr>
            </w:pPr>
            <w:r w:rsidRPr="00947F55">
              <w:rPr>
                <w:b/>
                <w:sz w:val="20"/>
                <w:szCs w:val="20"/>
              </w:rPr>
              <w:t>(pełna nazwa, typ, marka)</w:t>
            </w:r>
          </w:p>
        </w:tc>
      </w:tr>
      <w:tr w:rsidR="0063512C" w:rsidRPr="00D9692B" w14:paraId="09095B4E" w14:textId="77777777" w:rsidTr="002E47AE">
        <w:trPr>
          <w:trHeight w:val="284"/>
        </w:trPr>
        <w:tc>
          <w:tcPr>
            <w:tcW w:w="798" w:type="pct"/>
            <w:vAlign w:val="center"/>
          </w:tcPr>
          <w:p w14:paraId="28DDA6B7" w14:textId="77777777" w:rsidR="0063512C" w:rsidRPr="00D9692B" w:rsidRDefault="0063512C" w:rsidP="002E47AE">
            <w:pPr>
              <w:spacing w:after="0"/>
              <w:jc w:val="center"/>
              <w:rPr>
                <w:b/>
                <w:bCs/>
              </w:rPr>
            </w:pPr>
            <w:r>
              <w:rPr>
                <w:b/>
                <w:bCs/>
              </w:rPr>
              <w:t>1</w:t>
            </w:r>
          </w:p>
        </w:tc>
        <w:tc>
          <w:tcPr>
            <w:tcW w:w="2174" w:type="pct"/>
            <w:vAlign w:val="center"/>
          </w:tcPr>
          <w:p w14:paraId="5A518C3A" w14:textId="77777777" w:rsidR="0063512C" w:rsidRPr="00B75C4C" w:rsidRDefault="0063512C" w:rsidP="002E47AE">
            <w:pPr>
              <w:spacing w:after="0"/>
              <w:jc w:val="center"/>
              <w:rPr>
                <w:bCs/>
              </w:rPr>
            </w:pPr>
            <w:r>
              <w:rPr>
                <w:bCs/>
              </w:rPr>
              <w:t>2</w:t>
            </w:r>
          </w:p>
        </w:tc>
        <w:tc>
          <w:tcPr>
            <w:tcW w:w="1041" w:type="pct"/>
            <w:vAlign w:val="center"/>
          </w:tcPr>
          <w:p w14:paraId="057D6D6F" w14:textId="77777777" w:rsidR="0063512C" w:rsidRPr="00D9692B" w:rsidRDefault="0063512C" w:rsidP="002E47AE">
            <w:pPr>
              <w:spacing w:after="0"/>
              <w:jc w:val="center"/>
              <w:rPr>
                <w:b/>
                <w:bCs/>
              </w:rPr>
            </w:pPr>
            <w:r>
              <w:rPr>
                <w:b/>
                <w:bCs/>
              </w:rPr>
              <w:t>3</w:t>
            </w:r>
          </w:p>
        </w:tc>
        <w:tc>
          <w:tcPr>
            <w:tcW w:w="987" w:type="pct"/>
            <w:vAlign w:val="center"/>
          </w:tcPr>
          <w:p w14:paraId="37DBDF11" w14:textId="77777777" w:rsidR="0063512C" w:rsidRPr="00D9692B" w:rsidRDefault="0063512C" w:rsidP="002E47AE">
            <w:pPr>
              <w:spacing w:after="0"/>
              <w:jc w:val="center"/>
              <w:rPr>
                <w:b/>
                <w:bCs/>
              </w:rPr>
            </w:pPr>
            <w:r>
              <w:rPr>
                <w:b/>
                <w:bCs/>
              </w:rPr>
              <w:t>4</w:t>
            </w:r>
          </w:p>
        </w:tc>
      </w:tr>
      <w:tr w:rsidR="0063512C" w:rsidRPr="00D9692B" w14:paraId="282DC24F" w14:textId="77777777" w:rsidTr="002E47AE">
        <w:trPr>
          <w:trHeight w:val="284"/>
        </w:trPr>
        <w:tc>
          <w:tcPr>
            <w:tcW w:w="798" w:type="pct"/>
            <w:vAlign w:val="center"/>
          </w:tcPr>
          <w:p w14:paraId="470087CB" w14:textId="77777777" w:rsidR="0063512C" w:rsidRPr="00D9692B" w:rsidRDefault="0063512C" w:rsidP="002E47AE">
            <w:pPr>
              <w:spacing w:after="0"/>
              <w:rPr>
                <w:b/>
                <w:bCs/>
              </w:rPr>
            </w:pPr>
            <w:r>
              <w:rPr>
                <w:b/>
                <w:bCs/>
              </w:rPr>
              <w:lastRenderedPageBreak/>
              <w:t>Parametry</w:t>
            </w:r>
          </w:p>
        </w:tc>
        <w:tc>
          <w:tcPr>
            <w:tcW w:w="2174" w:type="pct"/>
            <w:vAlign w:val="center"/>
          </w:tcPr>
          <w:p w14:paraId="14FD3FC5" w14:textId="77777777" w:rsidR="0063512C" w:rsidRPr="00690FF2" w:rsidRDefault="0063512C" w:rsidP="0063512C">
            <w:pPr>
              <w:spacing w:before="15" w:after="15" w:line="276" w:lineRule="auto"/>
              <w:rPr>
                <w:rFonts w:ascii="Calibri" w:eastAsia="Calibri" w:hAnsi="Calibri" w:cs="Calibri"/>
              </w:rPr>
            </w:pPr>
            <w:r w:rsidRPr="00690FF2">
              <w:rPr>
                <w:rFonts w:ascii="Calibri" w:eastAsia="Calibri" w:hAnsi="Calibri" w:cs="Calibri"/>
              </w:rPr>
              <w:t>Instalacja chłodnicza wewnątrz kondensatora lodu powinna umożliwiać jak najwydajniejszy wychwyt pary wodnej, przy temperaturze -45 st. C</w:t>
            </w:r>
          </w:p>
          <w:p w14:paraId="47D229B3" w14:textId="5284252F" w:rsidR="0063512C" w:rsidRPr="00B75C4C" w:rsidRDefault="0063512C" w:rsidP="0063512C">
            <w:pPr>
              <w:spacing w:after="0"/>
              <w:rPr>
                <w:bCs/>
              </w:rPr>
            </w:pPr>
            <w:r w:rsidRPr="00690FF2">
              <w:rPr>
                <w:rFonts w:ascii="Calibri" w:eastAsia="Calibri" w:hAnsi="Calibri" w:cs="Calibri"/>
              </w:rPr>
              <w:t>Wydajność kondensatora lodu powinna być dobrana do parametrów komory próżniowej.</w:t>
            </w:r>
          </w:p>
        </w:tc>
        <w:tc>
          <w:tcPr>
            <w:tcW w:w="1041" w:type="pct"/>
          </w:tcPr>
          <w:p w14:paraId="64969742" w14:textId="77777777" w:rsidR="0063512C" w:rsidRPr="00D9692B" w:rsidRDefault="0063512C" w:rsidP="002E47AE">
            <w:pPr>
              <w:spacing w:after="0"/>
              <w:rPr>
                <w:b/>
                <w:bCs/>
              </w:rPr>
            </w:pPr>
          </w:p>
        </w:tc>
        <w:tc>
          <w:tcPr>
            <w:tcW w:w="987" w:type="pct"/>
            <w:vMerge w:val="restart"/>
          </w:tcPr>
          <w:p w14:paraId="0035BA03" w14:textId="77777777" w:rsidR="0063512C" w:rsidRPr="00D9692B" w:rsidRDefault="0063512C" w:rsidP="002E47AE">
            <w:pPr>
              <w:spacing w:after="0"/>
              <w:rPr>
                <w:b/>
                <w:bCs/>
              </w:rPr>
            </w:pPr>
          </w:p>
        </w:tc>
      </w:tr>
      <w:tr w:rsidR="0063512C" w:rsidRPr="00D9692B" w14:paraId="1238DA0E" w14:textId="77777777" w:rsidTr="002E47AE">
        <w:trPr>
          <w:trHeight w:val="284"/>
        </w:trPr>
        <w:tc>
          <w:tcPr>
            <w:tcW w:w="798" w:type="pct"/>
            <w:vAlign w:val="center"/>
          </w:tcPr>
          <w:p w14:paraId="7E841389" w14:textId="2B7332F9" w:rsidR="0063512C" w:rsidRPr="00D9692B" w:rsidRDefault="0063512C" w:rsidP="002E47AE">
            <w:pPr>
              <w:spacing w:after="0"/>
              <w:rPr>
                <w:b/>
                <w:bCs/>
              </w:rPr>
            </w:pPr>
            <w:r>
              <w:rPr>
                <w:b/>
                <w:bCs/>
              </w:rPr>
              <w:t>Konstrukcja</w:t>
            </w:r>
          </w:p>
        </w:tc>
        <w:tc>
          <w:tcPr>
            <w:tcW w:w="2174" w:type="pct"/>
            <w:vAlign w:val="center"/>
          </w:tcPr>
          <w:p w14:paraId="35F909E7" w14:textId="77777777" w:rsidR="0063512C" w:rsidRPr="00690FF2" w:rsidRDefault="0063512C" w:rsidP="0063512C">
            <w:pPr>
              <w:spacing w:after="0" w:line="240" w:lineRule="auto"/>
              <w:rPr>
                <w:rFonts w:ascii="Calibri" w:eastAsia="Calibri" w:hAnsi="Calibri" w:cs="Calibri"/>
              </w:rPr>
            </w:pPr>
            <w:r w:rsidRPr="00690FF2">
              <w:rPr>
                <w:rFonts w:ascii="Calibri" w:eastAsia="Calibri" w:hAnsi="Calibri" w:cs="Calibri"/>
              </w:rPr>
              <w:t>System umożliwiający utrzymanie warunków opisanych w „Parametrach ogólnych liofilizatora”. Komora kondensatora lodu wykonana ze stali kwasoodpornej lub konstrukcyjnej . Odprowadzenie wody wychwyconej w układzie kondensera par odbywa się przez zawór spustowy (bez przerywania procesu liofilizacji w komorze głównej). Konstrukcja powinna umożliwiać łatwe rozmrażanie i czyszczenie wnętrza.</w:t>
            </w:r>
          </w:p>
          <w:p w14:paraId="2DFDC287" w14:textId="77777777" w:rsidR="0063512C" w:rsidRPr="00690FF2" w:rsidRDefault="0063512C" w:rsidP="0063512C">
            <w:pPr>
              <w:spacing w:after="0" w:line="240" w:lineRule="auto"/>
              <w:rPr>
                <w:rFonts w:ascii="Calibri" w:eastAsia="Calibri" w:hAnsi="Calibri" w:cs="Calibri"/>
              </w:rPr>
            </w:pPr>
            <w:r w:rsidRPr="00690FF2">
              <w:rPr>
                <w:rFonts w:ascii="Calibri" w:eastAsia="Calibri" w:hAnsi="Calibri" w:cs="Calibri"/>
              </w:rPr>
              <w:t>lub</w:t>
            </w:r>
          </w:p>
          <w:p w14:paraId="2BEE57E5" w14:textId="7B1C8630" w:rsidR="0063512C" w:rsidRPr="00B75C4C" w:rsidRDefault="0063512C" w:rsidP="0063512C">
            <w:pPr>
              <w:spacing w:after="0"/>
              <w:rPr>
                <w:bCs/>
              </w:rPr>
            </w:pPr>
            <w:r w:rsidRPr="00690FF2">
              <w:rPr>
                <w:rFonts w:ascii="Calibri" w:eastAsia="Calibri" w:hAnsi="Calibri" w:cs="Calibri"/>
              </w:rPr>
              <w:t>System oparty o dwa kondensatory lodu, z możliwością pracy naprzemiennej, umożliwiające utrzymanie warunków opisanych w „Parametrach ogólnych liofilizatora”.</w:t>
            </w:r>
            <w:r w:rsidRPr="00690FF2">
              <w:rPr>
                <w:rFonts w:ascii="Calibri" w:eastAsia="Times New Roman" w:hAnsi="Calibri" w:cs="Calibri"/>
                <w:lang w:eastAsia="pl-PL"/>
              </w:rPr>
              <w:t xml:space="preserve"> Komora kondensatorów lodu wykonana ze stali kwasoodpornej. Jej konstrukcja powinna pozwalać na łatwy dostęp do mycia i dezynfekcji. Konstrukcja komór kondensatorów lodu powinna pozwalać  na  łatwe rozmrażanie, mycie  i dezynfekcję</w:t>
            </w:r>
          </w:p>
        </w:tc>
        <w:tc>
          <w:tcPr>
            <w:tcW w:w="1041" w:type="pct"/>
          </w:tcPr>
          <w:p w14:paraId="71AEC009" w14:textId="77777777" w:rsidR="0063512C" w:rsidRPr="00D9692B" w:rsidRDefault="0063512C" w:rsidP="002E47AE">
            <w:pPr>
              <w:spacing w:after="0"/>
              <w:rPr>
                <w:b/>
              </w:rPr>
            </w:pPr>
          </w:p>
        </w:tc>
        <w:tc>
          <w:tcPr>
            <w:tcW w:w="987" w:type="pct"/>
            <w:vMerge/>
          </w:tcPr>
          <w:p w14:paraId="5809FCEC" w14:textId="77777777" w:rsidR="0063512C" w:rsidRPr="00D9692B" w:rsidRDefault="0063512C" w:rsidP="002E47AE">
            <w:pPr>
              <w:spacing w:after="0"/>
              <w:rPr>
                <w:b/>
              </w:rPr>
            </w:pPr>
          </w:p>
        </w:tc>
      </w:tr>
      <w:tr w:rsidR="0063512C" w:rsidRPr="00D9692B" w14:paraId="0DF89FD0" w14:textId="77777777" w:rsidTr="002E47AE">
        <w:trPr>
          <w:trHeight w:val="284"/>
        </w:trPr>
        <w:tc>
          <w:tcPr>
            <w:tcW w:w="798" w:type="pct"/>
            <w:vAlign w:val="center"/>
          </w:tcPr>
          <w:p w14:paraId="2A120947" w14:textId="3CCCCC16" w:rsidR="0063512C" w:rsidRPr="00D9692B" w:rsidRDefault="0063512C" w:rsidP="002E47AE">
            <w:pPr>
              <w:spacing w:after="0"/>
              <w:rPr>
                <w:b/>
                <w:bCs/>
              </w:rPr>
            </w:pPr>
            <w:r>
              <w:rPr>
                <w:b/>
                <w:bCs/>
              </w:rPr>
              <w:t>Podłączenia zespołu kondensatorów</w:t>
            </w:r>
          </w:p>
        </w:tc>
        <w:tc>
          <w:tcPr>
            <w:tcW w:w="2174" w:type="pct"/>
            <w:vAlign w:val="center"/>
          </w:tcPr>
          <w:p w14:paraId="4A6D727A" w14:textId="77777777" w:rsidR="0063512C" w:rsidRPr="00690FF2" w:rsidRDefault="0063512C" w:rsidP="0063512C">
            <w:pPr>
              <w:tabs>
                <w:tab w:val="left" w:pos="9781"/>
              </w:tabs>
              <w:spacing w:after="0" w:line="240" w:lineRule="auto"/>
              <w:ind w:left="70"/>
              <w:rPr>
                <w:rFonts w:ascii="Calibri" w:eastAsia="Calibri" w:hAnsi="Calibri" w:cs="Calibri"/>
              </w:rPr>
            </w:pPr>
            <w:r w:rsidRPr="00690FF2">
              <w:rPr>
                <w:rFonts w:ascii="Calibri" w:eastAsia="Calibri" w:hAnsi="Calibri" w:cs="Calibri"/>
              </w:rPr>
              <w:t>Komora liofilizacyjna powinna być połączona z kondensatorem lodu</w:t>
            </w:r>
          </w:p>
          <w:p w14:paraId="63CDA110" w14:textId="77777777" w:rsidR="0063512C" w:rsidRPr="00690FF2" w:rsidRDefault="0063512C" w:rsidP="0063512C">
            <w:pPr>
              <w:tabs>
                <w:tab w:val="left" w:pos="9781"/>
              </w:tabs>
              <w:spacing w:after="0" w:line="240" w:lineRule="auto"/>
              <w:ind w:left="70"/>
              <w:rPr>
                <w:rFonts w:ascii="Calibri" w:eastAsia="Calibri" w:hAnsi="Calibri" w:cs="Calibri"/>
              </w:rPr>
            </w:pPr>
            <w:r w:rsidRPr="00690FF2">
              <w:rPr>
                <w:rFonts w:ascii="Calibri" w:eastAsia="Calibri" w:hAnsi="Calibri" w:cs="Calibri"/>
              </w:rPr>
              <w:t>przewodem ssącym o dużej średnicy. Przewód powinien być wykonany</w:t>
            </w:r>
          </w:p>
          <w:p w14:paraId="62A8CE7C" w14:textId="77777777" w:rsidR="0063512C" w:rsidRPr="00690FF2" w:rsidRDefault="0063512C" w:rsidP="0063512C">
            <w:pPr>
              <w:tabs>
                <w:tab w:val="left" w:pos="9781"/>
              </w:tabs>
              <w:spacing w:after="0" w:line="240" w:lineRule="auto"/>
              <w:ind w:left="70"/>
              <w:rPr>
                <w:rFonts w:ascii="Calibri" w:eastAsia="Calibri" w:hAnsi="Calibri" w:cs="Calibri"/>
              </w:rPr>
            </w:pPr>
            <w:r w:rsidRPr="00690FF2">
              <w:rPr>
                <w:rFonts w:ascii="Calibri" w:eastAsia="Calibri" w:hAnsi="Calibri" w:cs="Calibri"/>
              </w:rPr>
              <w:t>ze stali kwasoodpornej. Sterowanie zaworu pomiędzy kondensatorem,</w:t>
            </w:r>
          </w:p>
          <w:p w14:paraId="01064590" w14:textId="77777777" w:rsidR="0063512C" w:rsidRPr="00690FF2" w:rsidRDefault="0063512C" w:rsidP="0063512C">
            <w:pPr>
              <w:tabs>
                <w:tab w:val="left" w:pos="9781"/>
              </w:tabs>
              <w:spacing w:after="0" w:line="240" w:lineRule="auto"/>
              <w:ind w:left="70"/>
              <w:rPr>
                <w:rFonts w:ascii="Calibri" w:eastAsia="Calibri" w:hAnsi="Calibri" w:cs="Calibri"/>
              </w:rPr>
            </w:pPr>
            <w:r w:rsidRPr="00690FF2">
              <w:rPr>
                <w:rFonts w:ascii="Calibri" w:eastAsia="Calibri" w:hAnsi="Calibri" w:cs="Calibri"/>
              </w:rPr>
              <w:t>a pompą ma umożliwić rozpoczęcie suszenia przy rozgrzanej pompie</w:t>
            </w:r>
          </w:p>
          <w:p w14:paraId="68A768F8" w14:textId="77777777" w:rsidR="0063512C" w:rsidRPr="00690FF2" w:rsidRDefault="0063512C" w:rsidP="0063512C">
            <w:pPr>
              <w:tabs>
                <w:tab w:val="left" w:pos="9781"/>
              </w:tabs>
              <w:spacing w:after="0" w:line="240" w:lineRule="auto"/>
              <w:ind w:left="70"/>
              <w:rPr>
                <w:rFonts w:ascii="Calibri" w:eastAsia="Calibri" w:hAnsi="Calibri" w:cs="Calibri"/>
              </w:rPr>
            </w:pPr>
            <w:r w:rsidRPr="00690FF2">
              <w:rPr>
                <w:rFonts w:ascii="Calibri" w:eastAsia="Calibri" w:hAnsi="Calibri" w:cs="Calibri"/>
              </w:rPr>
              <w:t>próżniowej.</w:t>
            </w:r>
          </w:p>
          <w:p w14:paraId="7972F31E" w14:textId="77777777" w:rsidR="0063512C" w:rsidRPr="00690FF2" w:rsidRDefault="0063512C" w:rsidP="0063512C">
            <w:pPr>
              <w:tabs>
                <w:tab w:val="left" w:pos="9781"/>
              </w:tabs>
              <w:spacing w:after="0" w:line="240" w:lineRule="auto"/>
              <w:ind w:left="70"/>
              <w:rPr>
                <w:rFonts w:ascii="Calibri" w:eastAsia="Calibri" w:hAnsi="Calibri" w:cs="Calibri"/>
              </w:rPr>
            </w:pPr>
            <w:r w:rsidRPr="00690FF2">
              <w:rPr>
                <w:rFonts w:ascii="Calibri" w:eastAsia="Calibri" w:hAnsi="Calibri" w:cs="Calibri"/>
              </w:rPr>
              <w:t>Ujście rozpuszczonego lodu – ujście z zaworem.</w:t>
            </w:r>
          </w:p>
          <w:p w14:paraId="7DAAE24C" w14:textId="16419180" w:rsidR="0063512C" w:rsidRPr="00B75C4C" w:rsidRDefault="0063512C" w:rsidP="002E47AE">
            <w:pPr>
              <w:spacing w:after="0"/>
              <w:rPr>
                <w:bCs/>
              </w:rPr>
            </w:pPr>
          </w:p>
        </w:tc>
        <w:tc>
          <w:tcPr>
            <w:tcW w:w="1041" w:type="pct"/>
          </w:tcPr>
          <w:p w14:paraId="1FB88169" w14:textId="77777777" w:rsidR="0063512C" w:rsidRPr="00D9692B" w:rsidRDefault="0063512C" w:rsidP="002E47AE">
            <w:pPr>
              <w:spacing w:after="0"/>
              <w:rPr>
                <w:b/>
              </w:rPr>
            </w:pPr>
          </w:p>
        </w:tc>
        <w:tc>
          <w:tcPr>
            <w:tcW w:w="987" w:type="pct"/>
            <w:vMerge/>
          </w:tcPr>
          <w:p w14:paraId="0449601B" w14:textId="77777777" w:rsidR="0063512C" w:rsidRPr="00D9692B" w:rsidRDefault="0063512C" w:rsidP="002E47AE">
            <w:pPr>
              <w:spacing w:after="0"/>
              <w:rPr>
                <w:b/>
              </w:rPr>
            </w:pPr>
          </w:p>
        </w:tc>
      </w:tr>
      <w:tr w:rsidR="0063512C" w:rsidRPr="00D9692B" w14:paraId="55042774" w14:textId="77777777" w:rsidTr="002E47AE">
        <w:trPr>
          <w:trHeight w:val="284"/>
        </w:trPr>
        <w:tc>
          <w:tcPr>
            <w:tcW w:w="798" w:type="pct"/>
            <w:vAlign w:val="center"/>
          </w:tcPr>
          <w:p w14:paraId="1617A44A" w14:textId="67CE092B" w:rsidR="0063512C" w:rsidRPr="00D9692B" w:rsidRDefault="0063512C" w:rsidP="002E47AE">
            <w:pPr>
              <w:spacing w:after="0"/>
              <w:rPr>
                <w:b/>
                <w:bCs/>
              </w:rPr>
            </w:pPr>
            <w:r>
              <w:rPr>
                <w:b/>
                <w:bCs/>
              </w:rPr>
              <w:t>System usuwania lodu z kondensatora</w:t>
            </w:r>
          </w:p>
        </w:tc>
        <w:tc>
          <w:tcPr>
            <w:tcW w:w="2174" w:type="pct"/>
            <w:vAlign w:val="center"/>
          </w:tcPr>
          <w:p w14:paraId="24BA9173" w14:textId="60086A7B" w:rsidR="0063512C" w:rsidRPr="00B75C4C" w:rsidRDefault="00DD7A73" w:rsidP="002E47AE">
            <w:pPr>
              <w:spacing w:after="0"/>
              <w:rPr>
                <w:bCs/>
              </w:rPr>
            </w:pPr>
            <w:r w:rsidRPr="00690FF2">
              <w:rPr>
                <w:rFonts w:ascii="Calibri" w:eastAsia="Times New Roman" w:hAnsi="Calibri" w:cs="Calibri"/>
                <w:lang w:eastAsia="pl-PL"/>
              </w:rPr>
              <w:t>Kondensator powinien być wyposażony w system szybkiego rozmrażania umożliwiający usunięcie lodu w ciągu maksymalnie 5 godzin.</w:t>
            </w:r>
          </w:p>
        </w:tc>
        <w:tc>
          <w:tcPr>
            <w:tcW w:w="1041" w:type="pct"/>
          </w:tcPr>
          <w:p w14:paraId="246A9BE1" w14:textId="77777777" w:rsidR="0063512C" w:rsidRPr="00D9692B" w:rsidRDefault="0063512C" w:rsidP="002E47AE">
            <w:pPr>
              <w:spacing w:after="0"/>
              <w:rPr>
                <w:b/>
              </w:rPr>
            </w:pPr>
          </w:p>
        </w:tc>
        <w:tc>
          <w:tcPr>
            <w:tcW w:w="987" w:type="pct"/>
            <w:vMerge/>
          </w:tcPr>
          <w:p w14:paraId="28EADBEF" w14:textId="77777777" w:rsidR="0063512C" w:rsidRPr="00D9692B" w:rsidRDefault="0063512C" w:rsidP="002E47AE">
            <w:pPr>
              <w:spacing w:after="0"/>
              <w:rPr>
                <w:b/>
              </w:rPr>
            </w:pPr>
          </w:p>
        </w:tc>
      </w:tr>
      <w:tr w:rsidR="0063512C" w:rsidRPr="00D9692B" w14:paraId="4F18AD1F" w14:textId="77777777" w:rsidTr="002E47AE">
        <w:trPr>
          <w:trHeight w:val="284"/>
        </w:trPr>
        <w:tc>
          <w:tcPr>
            <w:tcW w:w="798" w:type="pct"/>
            <w:vAlign w:val="center"/>
          </w:tcPr>
          <w:p w14:paraId="1B6A7FDC" w14:textId="08C83316" w:rsidR="0063512C" w:rsidRPr="00D9692B" w:rsidRDefault="0063512C" w:rsidP="002E47AE">
            <w:pPr>
              <w:spacing w:after="0"/>
              <w:rPr>
                <w:b/>
                <w:bCs/>
              </w:rPr>
            </w:pPr>
            <w:r>
              <w:rPr>
                <w:b/>
                <w:bCs/>
              </w:rPr>
              <w:t>Czujniki</w:t>
            </w:r>
          </w:p>
        </w:tc>
        <w:tc>
          <w:tcPr>
            <w:tcW w:w="2174" w:type="pct"/>
            <w:vAlign w:val="center"/>
          </w:tcPr>
          <w:p w14:paraId="5FB7D1EB" w14:textId="5C1DDC1E" w:rsidR="0063512C" w:rsidRPr="00B75C4C" w:rsidRDefault="006332C0" w:rsidP="002E47AE">
            <w:pPr>
              <w:spacing w:after="0"/>
              <w:rPr>
                <w:bCs/>
              </w:rPr>
            </w:pPr>
            <w:r w:rsidRPr="006332C0">
              <w:rPr>
                <w:bCs/>
              </w:rPr>
              <w:t>Termometr działający w zakresie -55 +100 st C</w:t>
            </w:r>
          </w:p>
        </w:tc>
        <w:tc>
          <w:tcPr>
            <w:tcW w:w="1041" w:type="pct"/>
          </w:tcPr>
          <w:p w14:paraId="29FD0AA6" w14:textId="77777777" w:rsidR="0063512C" w:rsidRPr="00D9692B" w:rsidRDefault="0063512C" w:rsidP="002E47AE">
            <w:pPr>
              <w:spacing w:after="0"/>
              <w:rPr>
                <w:b/>
              </w:rPr>
            </w:pPr>
          </w:p>
        </w:tc>
        <w:tc>
          <w:tcPr>
            <w:tcW w:w="987" w:type="pct"/>
            <w:vMerge/>
          </w:tcPr>
          <w:p w14:paraId="6B8E59D2" w14:textId="77777777" w:rsidR="0063512C" w:rsidRPr="00D9692B" w:rsidRDefault="0063512C" w:rsidP="002E47AE">
            <w:pPr>
              <w:spacing w:after="0"/>
              <w:rPr>
                <w:b/>
              </w:rPr>
            </w:pPr>
          </w:p>
        </w:tc>
      </w:tr>
      <w:tr w:rsidR="0063512C" w:rsidRPr="00840436" w14:paraId="53AC3665" w14:textId="77777777" w:rsidTr="002E47AE">
        <w:trPr>
          <w:trHeight w:val="284"/>
        </w:trPr>
        <w:tc>
          <w:tcPr>
            <w:tcW w:w="798" w:type="pct"/>
            <w:vAlign w:val="center"/>
          </w:tcPr>
          <w:p w14:paraId="00B66465" w14:textId="3EDE3248" w:rsidR="0063512C" w:rsidRPr="00D9692B" w:rsidRDefault="0063512C" w:rsidP="002E47AE">
            <w:pPr>
              <w:spacing w:after="0"/>
              <w:rPr>
                <w:b/>
              </w:rPr>
            </w:pPr>
            <w:r>
              <w:rPr>
                <w:b/>
              </w:rPr>
              <w:t>Pokrywa</w:t>
            </w:r>
          </w:p>
        </w:tc>
        <w:tc>
          <w:tcPr>
            <w:tcW w:w="2174" w:type="pct"/>
            <w:vAlign w:val="center"/>
          </w:tcPr>
          <w:p w14:paraId="703619E8" w14:textId="107934A1" w:rsidR="0063512C" w:rsidRPr="00FA1A07" w:rsidRDefault="006332C0" w:rsidP="002E47AE">
            <w:pPr>
              <w:spacing w:after="0"/>
            </w:pPr>
            <w:r w:rsidRPr="00FA1A07">
              <w:t>Pokrywa zaopatrzona w szklo inspekcyjne (pozwalające na kontrole poziomu sublimacji z komory ciśnieniowej)</w:t>
            </w:r>
          </w:p>
        </w:tc>
        <w:tc>
          <w:tcPr>
            <w:tcW w:w="1041" w:type="pct"/>
          </w:tcPr>
          <w:p w14:paraId="668CC15B" w14:textId="77777777" w:rsidR="0063512C" w:rsidRPr="00FA1A07" w:rsidRDefault="0063512C" w:rsidP="002E47AE">
            <w:pPr>
              <w:spacing w:after="0"/>
              <w:rPr>
                <w:b/>
              </w:rPr>
            </w:pPr>
          </w:p>
        </w:tc>
        <w:tc>
          <w:tcPr>
            <w:tcW w:w="987" w:type="pct"/>
            <w:vMerge/>
          </w:tcPr>
          <w:p w14:paraId="40E2B0FA" w14:textId="77777777" w:rsidR="0063512C" w:rsidRPr="00FA1A07" w:rsidRDefault="0063512C" w:rsidP="002E47AE">
            <w:pPr>
              <w:spacing w:after="0"/>
              <w:rPr>
                <w:b/>
              </w:rPr>
            </w:pPr>
          </w:p>
        </w:tc>
      </w:tr>
      <w:tr w:rsidR="0063512C" w:rsidRPr="00D9692B" w14:paraId="40D9F693" w14:textId="77777777" w:rsidTr="002E47AE">
        <w:trPr>
          <w:trHeight w:val="284"/>
        </w:trPr>
        <w:tc>
          <w:tcPr>
            <w:tcW w:w="798" w:type="pct"/>
            <w:vAlign w:val="center"/>
          </w:tcPr>
          <w:p w14:paraId="10AF96CA" w14:textId="0948665B" w:rsidR="0063512C" w:rsidRPr="00D9692B" w:rsidRDefault="0063512C" w:rsidP="002E47AE">
            <w:pPr>
              <w:spacing w:after="0"/>
              <w:rPr>
                <w:b/>
              </w:rPr>
            </w:pPr>
            <w:r>
              <w:rPr>
                <w:b/>
              </w:rPr>
              <w:t>Wyposażenie dodatkowe</w:t>
            </w:r>
          </w:p>
        </w:tc>
        <w:tc>
          <w:tcPr>
            <w:tcW w:w="2174" w:type="pct"/>
            <w:vAlign w:val="center"/>
          </w:tcPr>
          <w:p w14:paraId="70741F6D" w14:textId="66BEF180" w:rsidR="0063512C" w:rsidRPr="00FA1A07" w:rsidRDefault="006332C0" w:rsidP="0063512C">
            <w:pPr>
              <w:spacing w:after="0"/>
            </w:pPr>
            <w:r w:rsidRPr="00FA1A07">
              <w:t>Komora umożliwiająca liofilizację małych zabytków przy wykorzystaniu kondensatora par (bez uruchamiania komory głównej)</w:t>
            </w:r>
          </w:p>
        </w:tc>
        <w:tc>
          <w:tcPr>
            <w:tcW w:w="1041" w:type="pct"/>
          </w:tcPr>
          <w:p w14:paraId="31E69368" w14:textId="77777777" w:rsidR="0063512C" w:rsidRPr="00FA1A07" w:rsidRDefault="0063512C" w:rsidP="002E47AE">
            <w:pPr>
              <w:spacing w:after="0"/>
              <w:rPr>
                <w:b/>
              </w:rPr>
            </w:pPr>
          </w:p>
        </w:tc>
        <w:tc>
          <w:tcPr>
            <w:tcW w:w="987" w:type="pct"/>
            <w:vMerge/>
          </w:tcPr>
          <w:p w14:paraId="75B1CB87" w14:textId="77777777" w:rsidR="0063512C" w:rsidRPr="00FA1A07" w:rsidRDefault="0063512C" w:rsidP="002E47AE">
            <w:pPr>
              <w:spacing w:after="0"/>
              <w:rPr>
                <w:b/>
              </w:rPr>
            </w:pPr>
          </w:p>
        </w:tc>
      </w:tr>
    </w:tbl>
    <w:p w14:paraId="669B33DD" w14:textId="2202D984" w:rsidR="004968A2" w:rsidRDefault="004968A2" w:rsidP="00014CC8">
      <w:pPr>
        <w:spacing w:after="0"/>
        <w:rPr>
          <w:b/>
        </w:rPr>
      </w:pPr>
    </w:p>
    <w:p w14:paraId="625F69AE" w14:textId="54140DCC" w:rsidR="006332C0" w:rsidRDefault="006332C0" w:rsidP="00014CC8">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6332C0" w:rsidRPr="006332C0" w14:paraId="26335709" w14:textId="77777777" w:rsidTr="002E47AE">
        <w:trPr>
          <w:trHeight w:val="848"/>
        </w:trPr>
        <w:tc>
          <w:tcPr>
            <w:tcW w:w="5000" w:type="pct"/>
            <w:gridSpan w:val="4"/>
            <w:vAlign w:val="center"/>
          </w:tcPr>
          <w:p w14:paraId="7C460B7B" w14:textId="77777777" w:rsidR="006332C0" w:rsidRPr="006332C0" w:rsidRDefault="006332C0" w:rsidP="006332C0">
            <w:pPr>
              <w:spacing w:after="0"/>
              <w:jc w:val="center"/>
              <w:rPr>
                <w:b/>
              </w:rPr>
            </w:pPr>
            <w:r w:rsidRPr="006332C0">
              <w:rPr>
                <w:b/>
              </w:rPr>
              <w:lastRenderedPageBreak/>
              <w:t xml:space="preserve">Parametry techniczne urządzenia i inne wymagane przez Zamawiającego zgodnie z OPZ </w:t>
            </w:r>
          </w:p>
        </w:tc>
      </w:tr>
      <w:tr w:rsidR="006332C0" w:rsidRPr="006332C0" w14:paraId="55D50231" w14:textId="77777777" w:rsidTr="002E47AE">
        <w:trPr>
          <w:trHeight w:val="284"/>
        </w:trPr>
        <w:tc>
          <w:tcPr>
            <w:tcW w:w="5000" w:type="pct"/>
            <w:gridSpan w:val="4"/>
            <w:vAlign w:val="center"/>
          </w:tcPr>
          <w:p w14:paraId="1A9EB6BC" w14:textId="5F7C4C65" w:rsidR="006332C0" w:rsidRPr="006332C0" w:rsidRDefault="006332C0" w:rsidP="006332C0">
            <w:pPr>
              <w:spacing w:after="0"/>
              <w:jc w:val="center"/>
              <w:rPr>
                <w:b/>
              </w:rPr>
            </w:pPr>
            <w:r>
              <w:rPr>
                <w:b/>
              </w:rPr>
              <w:t>Układ chłodzenia komory</w:t>
            </w:r>
          </w:p>
        </w:tc>
      </w:tr>
      <w:tr w:rsidR="006332C0" w:rsidRPr="006332C0" w14:paraId="1976F9B2" w14:textId="77777777" w:rsidTr="002E47AE">
        <w:trPr>
          <w:trHeight w:val="284"/>
        </w:trPr>
        <w:tc>
          <w:tcPr>
            <w:tcW w:w="798" w:type="pct"/>
            <w:vAlign w:val="center"/>
          </w:tcPr>
          <w:p w14:paraId="67C1FEF8" w14:textId="77777777" w:rsidR="006332C0" w:rsidRPr="006332C0" w:rsidRDefault="006332C0" w:rsidP="006332C0">
            <w:pPr>
              <w:spacing w:after="0"/>
              <w:rPr>
                <w:b/>
              </w:rPr>
            </w:pPr>
            <w:r w:rsidRPr="006332C0">
              <w:rPr>
                <w:b/>
              </w:rPr>
              <w:t>Właściwości:</w:t>
            </w:r>
          </w:p>
        </w:tc>
        <w:tc>
          <w:tcPr>
            <w:tcW w:w="2174" w:type="pct"/>
            <w:vAlign w:val="center"/>
          </w:tcPr>
          <w:p w14:paraId="185F62E3" w14:textId="77777777" w:rsidR="006332C0" w:rsidRPr="006332C0" w:rsidRDefault="006332C0" w:rsidP="006332C0">
            <w:pPr>
              <w:spacing w:after="0"/>
              <w:rPr>
                <w:b/>
              </w:rPr>
            </w:pPr>
            <w:r w:rsidRPr="006332C0">
              <w:rPr>
                <w:b/>
              </w:rPr>
              <w:t>Opis parametrów:</w:t>
            </w:r>
          </w:p>
        </w:tc>
        <w:tc>
          <w:tcPr>
            <w:tcW w:w="1041" w:type="pct"/>
          </w:tcPr>
          <w:p w14:paraId="1E615C6F" w14:textId="77777777" w:rsidR="006332C0" w:rsidRPr="006332C0" w:rsidRDefault="006332C0" w:rsidP="006332C0">
            <w:pPr>
              <w:spacing w:after="0"/>
              <w:rPr>
                <w:b/>
                <w:sz w:val="20"/>
                <w:szCs w:val="20"/>
              </w:rPr>
            </w:pPr>
            <w:r w:rsidRPr="006332C0">
              <w:rPr>
                <w:b/>
                <w:sz w:val="20"/>
                <w:szCs w:val="20"/>
              </w:rPr>
              <w:t>Potwierdzenie zgodności parametrów *</w:t>
            </w:r>
          </w:p>
        </w:tc>
        <w:tc>
          <w:tcPr>
            <w:tcW w:w="987" w:type="pct"/>
            <w:vAlign w:val="center"/>
          </w:tcPr>
          <w:p w14:paraId="1823CA1F" w14:textId="77777777" w:rsidR="006332C0" w:rsidRPr="006332C0" w:rsidRDefault="006332C0" w:rsidP="006332C0">
            <w:pPr>
              <w:spacing w:after="0"/>
              <w:jc w:val="center"/>
              <w:rPr>
                <w:b/>
                <w:sz w:val="20"/>
                <w:szCs w:val="20"/>
              </w:rPr>
            </w:pPr>
            <w:r w:rsidRPr="006332C0">
              <w:rPr>
                <w:b/>
                <w:sz w:val="20"/>
                <w:szCs w:val="20"/>
              </w:rPr>
              <w:t>Oferowany model</w:t>
            </w:r>
          </w:p>
          <w:p w14:paraId="300DB8CA" w14:textId="77777777" w:rsidR="006332C0" w:rsidRPr="006332C0" w:rsidRDefault="006332C0" w:rsidP="006332C0">
            <w:pPr>
              <w:spacing w:after="0"/>
              <w:jc w:val="center"/>
              <w:rPr>
                <w:b/>
              </w:rPr>
            </w:pPr>
            <w:r w:rsidRPr="006332C0">
              <w:rPr>
                <w:b/>
                <w:sz w:val="20"/>
                <w:szCs w:val="20"/>
              </w:rPr>
              <w:t>(pełna nazwa, typ, marka)</w:t>
            </w:r>
          </w:p>
        </w:tc>
      </w:tr>
      <w:tr w:rsidR="006332C0" w:rsidRPr="006332C0" w14:paraId="24FC308F" w14:textId="77777777" w:rsidTr="002E47AE">
        <w:trPr>
          <w:trHeight w:val="284"/>
        </w:trPr>
        <w:tc>
          <w:tcPr>
            <w:tcW w:w="798" w:type="pct"/>
            <w:vAlign w:val="center"/>
          </w:tcPr>
          <w:p w14:paraId="0455F31D" w14:textId="77777777" w:rsidR="006332C0" w:rsidRPr="006332C0" w:rsidRDefault="006332C0" w:rsidP="006332C0">
            <w:pPr>
              <w:spacing w:after="0"/>
              <w:jc w:val="center"/>
              <w:rPr>
                <w:b/>
                <w:bCs/>
              </w:rPr>
            </w:pPr>
            <w:r w:rsidRPr="006332C0">
              <w:rPr>
                <w:b/>
                <w:bCs/>
              </w:rPr>
              <w:t>1</w:t>
            </w:r>
          </w:p>
        </w:tc>
        <w:tc>
          <w:tcPr>
            <w:tcW w:w="2174" w:type="pct"/>
            <w:vAlign w:val="center"/>
          </w:tcPr>
          <w:p w14:paraId="705C6404" w14:textId="77777777" w:rsidR="006332C0" w:rsidRPr="006332C0" w:rsidRDefault="006332C0" w:rsidP="006332C0">
            <w:pPr>
              <w:spacing w:after="0"/>
              <w:jc w:val="center"/>
              <w:rPr>
                <w:bCs/>
              </w:rPr>
            </w:pPr>
            <w:r w:rsidRPr="006332C0">
              <w:rPr>
                <w:bCs/>
              </w:rPr>
              <w:t>2</w:t>
            </w:r>
          </w:p>
        </w:tc>
        <w:tc>
          <w:tcPr>
            <w:tcW w:w="1041" w:type="pct"/>
            <w:vAlign w:val="center"/>
          </w:tcPr>
          <w:p w14:paraId="2375EE68" w14:textId="77777777" w:rsidR="006332C0" w:rsidRPr="006332C0" w:rsidRDefault="006332C0" w:rsidP="006332C0">
            <w:pPr>
              <w:spacing w:after="0"/>
              <w:jc w:val="center"/>
              <w:rPr>
                <w:b/>
                <w:bCs/>
              </w:rPr>
            </w:pPr>
            <w:r w:rsidRPr="006332C0">
              <w:rPr>
                <w:b/>
                <w:bCs/>
              </w:rPr>
              <w:t>3</w:t>
            </w:r>
          </w:p>
        </w:tc>
        <w:tc>
          <w:tcPr>
            <w:tcW w:w="987" w:type="pct"/>
            <w:vAlign w:val="center"/>
          </w:tcPr>
          <w:p w14:paraId="7E47D67B" w14:textId="77777777" w:rsidR="006332C0" w:rsidRPr="006332C0" w:rsidRDefault="006332C0" w:rsidP="006332C0">
            <w:pPr>
              <w:spacing w:after="0"/>
              <w:jc w:val="center"/>
              <w:rPr>
                <w:b/>
                <w:bCs/>
              </w:rPr>
            </w:pPr>
            <w:r w:rsidRPr="006332C0">
              <w:rPr>
                <w:b/>
                <w:bCs/>
              </w:rPr>
              <w:t>4</w:t>
            </w:r>
          </w:p>
        </w:tc>
      </w:tr>
      <w:tr w:rsidR="006332C0" w:rsidRPr="006332C0" w14:paraId="786C4262" w14:textId="77777777" w:rsidTr="002E47AE">
        <w:trPr>
          <w:trHeight w:val="284"/>
        </w:trPr>
        <w:tc>
          <w:tcPr>
            <w:tcW w:w="798" w:type="pct"/>
            <w:vAlign w:val="center"/>
          </w:tcPr>
          <w:p w14:paraId="79DFABCC" w14:textId="164890F0" w:rsidR="006332C0" w:rsidRPr="006332C0" w:rsidRDefault="006332C0" w:rsidP="006332C0">
            <w:pPr>
              <w:spacing w:after="0"/>
              <w:rPr>
                <w:b/>
                <w:bCs/>
              </w:rPr>
            </w:pPr>
            <w:r>
              <w:rPr>
                <w:b/>
                <w:bCs/>
              </w:rPr>
              <w:t xml:space="preserve">System chłodzenia </w:t>
            </w:r>
          </w:p>
        </w:tc>
        <w:tc>
          <w:tcPr>
            <w:tcW w:w="2174" w:type="pct"/>
            <w:vAlign w:val="center"/>
          </w:tcPr>
          <w:p w14:paraId="56DFCE1E" w14:textId="7D3069DC" w:rsidR="006332C0" w:rsidRPr="006332C0" w:rsidRDefault="006332C0" w:rsidP="006332C0">
            <w:pPr>
              <w:spacing w:after="0"/>
              <w:rPr>
                <w:bCs/>
              </w:rPr>
            </w:pPr>
            <w:r>
              <w:rPr>
                <w:bCs/>
              </w:rPr>
              <w:t>Zapewniający osiągnięcie parametrów opisanych w specyfikacji</w:t>
            </w:r>
          </w:p>
        </w:tc>
        <w:tc>
          <w:tcPr>
            <w:tcW w:w="1041" w:type="pct"/>
          </w:tcPr>
          <w:p w14:paraId="62F341D8" w14:textId="77777777" w:rsidR="006332C0" w:rsidRPr="006332C0" w:rsidRDefault="006332C0" w:rsidP="006332C0">
            <w:pPr>
              <w:spacing w:after="0"/>
              <w:rPr>
                <w:b/>
                <w:bCs/>
              </w:rPr>
            </w:pPr>
          </w:p>
        </w:tc>
        <w:tc>
          <w:tcPr>
            <w:tcW w:w="987" w:type="pct"/>
            <w:vMerge w:val="restart"/>
          </w:tcPr>
          <w:p w14:paraId="2931D95B" w14:textId="77777777" w:rsidR="006332C0" w:rsidRPr="006332C0" w:rsidRDefault="006332C0" w:rsidP="006332C0">
            <w:pPr>
              <w:spacing w:after="0"/>
              <w:rPr>
                <w:b/>
                <w:bCs/>
              </w:rPr>
            </w:pPr>
          </w:p>
        </w:tc>
      </w:tr>
      <w:tr w:rsidR="006332C0" w:rsidRPr="006332C0" w14:paraId="6AFFFA3F" w14:textId="77777777" w:rsidTr="002E47AE">
        <w:trPr>
          <w:trHeight w:val="284"/>
        </w:trPr>
        <w:tc>
          <w:tcPr>
            <w:tcW w:w="798" w:type="pct"/>
            <w:vAlign w:val="center"/>
          </w:tcPr>
          <w:p w14:paraId="6C3BB0FF" w14:textId="392B993F" w:rsidR="006332C0" w:rsidRPr="006332C0" w:rsidRDefault="006332C0" w:rsidP="006332C0">
            <w:pPr>
              <w:spacing w:after="0"/>
              <w:rPr>
                <w:b/>
                <w:bCs/>
              </w:rPr>
            </w:pPr>
            <w:r>
              <w:rPr>
                <w:b/>
                <w:bCs/>
              </w:rPr>
              <w:t>Czynnik chłodzący</w:t>
            </w:r>
          </w:p>
        </w:tc>
        <w:tc>
          <w:tcPr>
            <w:tcW w:w="2174" w:type="pct"/>
            <w:vAlign w:val="center"/>
          </w:tcPr>
          <w:p w14:paraId="57B1D9D9" w14:textId="258EAB28" w:rsidR="006332C0" w:rsidRPr="006332C0" w:rsidRDefault="006F3AA7" w:rsidP="006332C0">
            <w:pPr>
              <w:spacing w:after="0"/>
              <w:rPr>
                <w:bCs/>
              </w:rPr>
            </w:pPr>
            <w:r>
              <w:rPr>
                <w:rFonts w:ascii="Calibri" w:eastAsia="Calibri" w:hAnsi="Calibri" w:cs="Calibri"/>
              </w:rPr>
              <w:t>Z certyfikatem CE</w:t>
            </w:r>
          </w:p>
        </w:tc>
        <w:tc>
          <w:tcPr>
            <w:tcW w:w="1041" w:type="pct"/>
          </w:tcPr>
          <w:p w14:paraId="5CFF4F8B" w14:textId="77777777" w:rsidR="006332C0" w:rsidRPr="006332C0" w:rsidRDefault="006332C0" w:rsidP="006332C0">
            <w:pPr>
              <w:spacing w:after="0"/>
              <w:rPr>
                <w:b/>
              </w:rPr>
            </w:pPr>
          </w:p>
        </w:tc>
        <w:tc>
          <w:tcPr>
            <w:tcW w:w="987" w:type="pct"/>
            <w:vMerge/>
          </w:tcPr>
          <w:p w14:paraId="499B6F0C" w14:textId="77777777" w:rsidR="006332C0" w:rsidRPr="006332C0" w:rsidRDefault="006332C0" w:rsidP="006332C0">
            <w:pPr>
              <w:spacing w:after="0"/>
              <w:rPr>
                <w:b/>
              </w:rPr>
            </w:pPr>
          </w:p>
        </w:tc>
      </w:tr>
      <w:tr w:rsidR="006332C0" w:rsidRPr="006332C0" w14:paraId="3DA2992A" w14:textId="77777777" w:rsidTr="002E47AE">
        <w:trPr>
          <w:trHeight w:val="284"/>
        </w:trPr>
        <w:tc>
          <w:tcPr>
            <w:tcW w:w="798" w:type="pct"/>
            <w:vAlign w:val="center"/>
          </w:tcPr>
          <w:p w14:paraId="79302963" w14:textId="49D79488" w:rsidR="006332C0" w:rsidRPr="006332C0" w:rsidRDefault="006332C0" w:rsidP="006332C0">
            <w:pPr>
              <w:spacing w:after="0"/>
              <w:rPr>
                <w:b/>
                <w:bCs/>
              </w:rPr>
            </w:pPr>
            <w:r>
              <w:rPr>
                <w:b/>
                <w:bCs/>
              </w:rPr>
              <w:t>Urządzenia zabezpieczające</w:t>
            </w:r>
          </w:p>
        </w:tc>
        <w:tc>
          <w:tcPr>
            <w:tcW w:w="2174" w:type="pct"/>
            <w:vAlign w:val="center"/>
          </w:tcPr>
          <w:p w14:paraId="207F59A7" w14:textId="6C9B1C0B" w:rsidR="006332C0" w:rsidRPr="006332C0" w:rsidRDefault="006332C0" w:rsidP="006332C0">
            <w:pPr>
              <w:tabs>
                <w:tab w:val="left" w:pos="9781"/>
              </w:tabs>
              <w:spacing w:after="0" w:line="240" w:lineRule="auto"/>
              <w:ind w:left="70"/>
              <w:rPr>
                <w:bCs/>
              </w:rPr>
            </w:pPr>
            <w:r>
              <w:rPr>
                <w:bCs/>
              </w:rPr>
              <w:t>System powinien być zaopatrzony w alarm ostrzegający o awarii</w:t>
            </w:r>
          </w:p>
        </w:tc>
        <w:tc>
          <w:tcPr>
            <w:tcW w:w="1041" w:type="pct"/>
          </w:tcPr>
          <w:p w14:paraId="509F1942" w14:textId="77777777" w:rsidR="006332C0" w:rsidRPr="006332C0" w:rsidRDefault="006332C0" w:rsidP="006332C0">
            <w:pPr>
              <w:spacing w:after="0"/>
              <w:rPr>
                <w:b/>
              </w:rPr>
            </w:pPr>
          </w:p>
        </w:tc>
        <w:tc>
          <w:tcPr>
            <w:tcW w:w="987" w:type="pct"/>
            <w:vMerge/>
          </w:tcPr>
          <w:p w14:paraId="0298DEA9" w14:textId="77777777" w:rsidR="006332C0" w:rsidRPr="006332C0" w:rsidRDefault="006332C0" w:rsidP="006332C0">
            <w:pPr>
              <w:spacing w:after="0"/>
              <w:rPr>
                <w:b/>
              </w:rPr>
            </w:pPr>
          </w:p>
        </w:tc>
      </w:tr>
    </w:tbl>
    <w:p w14:paraId="206233A3" w14:textId="77777777" w:rsidR="006332C0" w:rsidRDefault="006332C0" w:rsidP="00014CC8">
      <w:pPr>
        <w:spacing w:after="0"/>
        <w:rPr>
          <w:b/>
        </w:rPr>
      </w:pPr>
    </w:p>
    <w:p w14:paraId="5D9599EF" w14:textId="77777777" w:rsidR="004968A2" w:rsidRDefault="004968A2" w:rsidP="00014CC8">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601702" w:rsidRPr="006332C0" w14:paraId="7AF9A13D" w14:textId="77777777" w:rsidTr="002E47AE">
        <w:trPr>
          <w:trHeight w:val="848"/>
        </w:trPr>
        <w:tc>
          <w:tcPr>
            <w:tcW w:w="5000" w:type="pct"/>
            <w:gridSpan w:val="4"/>
            <w:vAlign w:val="center"/>
          </w:tcPr>
          <w:p w14:paraId="2595B2D0" w14:textId="77777777" w:rsidR="00601702" w:rsidRPr="006332C0" w:rsidRDefault="00601702" w:rsidP="002E47AE">
            <w:pPr>
              <w:spacing w:after="0"/>
              <w:jc w:val="center"/>
              <w:rPr>
                <w:b/>
              </w:rPr>
            </w:pPr>
            <w:r w:rsidRPr="006332C0">
              <w:rPr>
                <w:b/>
              </w:rPr>
              <w:t xml:space="preserve">Parametry techniczne urządzenia i inne wymagane przez Zamawiającego zgodnie z OPZ </w:t>
            </w:r>
          </w:p>
        </w:tc>
      </w:tr>
      <w:tr w:rsidR="00601702" w:rsidRPr="006332C0" w14:paraId="313B227C" w14:textId="77777777" w:rsidTr="002E47AE">
        <w:trPr>
          <w:trHeight w:val="284"/>
        </w:trPr>
        <w:tc>
          <w:tcPr>
            <w:tcW w:w="5000" w:type="pct"/>
            <w:gridSpan w:val="4"/>
            <w:vAlign w:val="center"/>
          </w:tcPr>
          <w:p w14:paraId="55AB8C88" w14:textId="15AD71B3" w:rsidR="00601702" w:rsidRPr="006332C0" w:rsidRDefault="00601702" w:rsidP="002E47AE">
            <w:pPr>
              <w:spacing w:after="0"/>
              <w:jc w:val="center"/>
              <w:rPr>
                <w:b/>
              </w:rPr>
            </w:pPr>
            <w:r>
              <w:rPr>
                <w:b/>
              </w:rPr>
              <w:t xml:space="preserve">Pompa lub zespół pompujący umożliwiający wytworzenie próżni w komorze i kondensatorze par </w:t>
            </w:r>
          </w:p>
        </w:tc>
      </w:tr>
      <w:tr w:rsidR="00601702" w:rsidRPr="006332C0" w14:paraId="635F2B91" w14:textId="77777777" w:rsidTr="002E47AE">
        <w:trPr>
          <w:trHeight w:val="284"/>
        </w:trPr>
        <w:tc>
          <w:tcPr>
            <w:tcW w:w="798" w:type="pct"/>
            <w:vAlign w:val="center"/>
          </w:tcPr>
          <w:p w14:paraId="44A6CA29" w14:textId="77777777" w:rsidR="00601702" w:rsidRPr="006332C0" w:rsidRDefault="00601702" w:rsidP="002E47AE">
            <w:pPr>
              <w:spacing w:after="0"/>
              <w:rPr>
                <w:b/>
              </w:rPr>
            </w:pPr>
            <w:r w:rsidRPr="006332C0">
              <w:rPr>
                <w:b/>
              </w:rPr>
              <w:t>Właściwości:</w:t>
            </w:r>
          </w:p>
        </w:tc>
        <w:tc>
          <w:tcPr>
            <w:tcW w:w="2174" w:type="pct"/>
            <w:vAlign w:val="center"/>
          </w:tcPr>
          <w:p w14:paraId="4DA65BF0" w14:textId="77777777" w:rsidR="00601702" w:rsidRPr="006332C0" w:rsidRDefault="00601702" w:rsidP="002E47AE">
            <w:pPr>
              <w:spacing w:after="0"/>
              <w:rPr>
                <w:b/>
              </w:rPr>
            </w:pPr>
            <w:r w:rsidRPr="006332C0">
              <w:rPr>
                <w:b/>
              </w:rPr>
              <w:t>Opis parametrów:</w:t>
            </w:r>
          </w:p>
        </w:tc>
        <w:tc>
          <w:tcPr>
            <w:tcW w:w="1041" w:type="pct"/>
          </w:tcPr>
          <w:p w14:paraId="0221E640" w14:textId="77777777" w:rsidR="00601702" w:rsidRPr="006332C0" w:rsidRDefault="00601702" w:rsidP="002E47AE">
            <w:pPr>
              <w:spacing w:after="0"/>
              <w:rPr>
                <w:b/>
                <w:sz w:val="20"/>
                <w:szCs w:val="20"/>
              </w:rPr>
            </w:pPr>
            <w:r w:rsidRPr="006332C0">
              <w:rPr>
                <w:b/>
                <w:sz w:val="20"/>
                <w:szCs w:val="20"/>
              </w:rPr>
              <w:t>Potwierdzenie zgodności parametrów *</w:t>
            </w:r>
          </w:p>
        </w:tc>
        <w:tc>
          <w:tcPr>
            <w:tcW w:w="987" w:type="pct"/>
            <w:vAlign w:val="center"/>
          </w:tcPr>
          <w:p w14:paraId="698AD37B" w14:textId="77777777" w:rsidR="00601702" w:rsidRPr="006332C0" w:rsidRDefault="00601702" w:rsidP="002E47AE">
            <w:pPr>
              <w:spacing w:after="0"/>
              <w:jc w:val="center"/>
              <w:rPr>
                <w:b/>
                <w:sz w:val="20"/>
                <w:szCs w:val="20"/>
              </w:rPr>
            </w:pPr>
            <w:r w:rsidRPr="006332C0">
              <w:rPr>
                <w:b/>
                <w:sz w:val="20"/>
                <w:szCs w:val="20"/>
              </w:rPr>
              <w:t>Oferowany model</w:t>
            </w:r>
          </w:p>
          <w:p w14:paraId="0DDFF24D" w14:textId="77777777" w:rsidR="00601702" w:rsidRPr="006332C0" w:rsidRDefault="00601702" w:rsidP="002E47AE">
            <w:pPr>
              <w:spacing w:after="0"/>
              <w:jc w:val="center"/>
              <w:rPr>
                <w:b/>
              </w:rPr>
            </w:pPr>
            <w:r w:rsidRPr="006332C0">
              <w:rPr>
                <w:b/>
                <w:sz w:val="20"/>
                <w:szCs w:val="20"/>
              </w:rPr>
              <w:t>(pełna nazwa, typ, marka)</w:t>
            </w:r>
          </w:p>
        </w:tc>
      </w:tr>
      <w:tr w:rsidR="00601702" w:rsidRPr="006332C0" w14:paraId="4E912E32" w14:textId="77777777" w:rsidTr="002E47AE">
        <w:trPr>
          <w:trHeight w:val="284"/>
        </w:trPr>
        <w:tc>
          <w:tcPr>
            <w:tcW w:w="798" w:type="pct"/>
            <w:vAlign w:val="center"/>
          </w:tcPr>
          <w:p w14:paraId="55175156" w14:textId="77777777" w:rsidR="00601702" w:rsidRPr="006332C0" w:rsidRDefault="00601702" w:rsidP="002E47AE">
            <w:pPr>
              <w:spacing w:after="0"/>
              <w:jc w:val="center"/>
              <w:rPr>
                <w:b/>
                <w:bCs/>
              </w:rPr>
            </w:pPr>
            <w:r w:rsidRPr="006332C0">
              <w:rPr>
                <w:b/>
                <w:bCs/>
              </w:rPr>
              <w:t>1</w:t>
            </w:r>
          </w:p>
        </w:tc>
        <w:tc>
          <w:tcPr>
            <w:tcW w:w="2174" w:type="pct"/>
            <w:vAlign w:val="center"/>
          </w:tcPr>
          <w:p w14:paraId="7A982D26" w14:textId="77777777" w:rsidR="00601702" w:rsidRPr="006332C0" w:rsidRDefault="00601702" w:rsidP="002E47AE">
            <w:pPr>
              <w:spacing w:after="0"/>
              <w:jc w:val="center"/>
              <w:rPr>
                <w:bCs/>
              </w:rPr>
            </w:pPr>
            <w:r w:rsidRPr="006332C0">
              <w:rPr>
                <w:bCs/>
              </w:rPr>
              <w:t>2</w:t>
            </w:r>
          </w:p>
        </w:tc>
        <w:tc>
          <w:tcPr>
            <w:tcW w:w="1041" w:type="pct"/>
            <w:vAlign w:val="center"/>
          </w:tcPr>
          <w:p w14:paraId="3B091400" w14:textId="77777777" w:rsidR="00601702" w:rsidRPr="006332C0" w:rsidRDefault="00601702" w:rsidP="002E47AE">
            <w:pPr>
              <w:spacing w:after="0"/>
              <w:jc w:val="center"/>
              <w:rPr>
                <w:b/>
                <w:bCs/>
              </w:rPr>
            </w:pPr>
            <w:r w:rsidRPr="006332C0">
              <w:rPr>
                <w:b/>
                <w:bCs/>
              </w:rPr>
              <w:t>3</w:t>
            </w:r>
          </w:p>
        </w:tc>
        <w:tc>
          <w:tcPr>
            <w:tcW w:w="987" w:type="pct"/>
            <w:vAlign w:val="center"/>
          </w:tcPr>
          <w:p w14:paraId="66510DF4" w14:textId="77777777" w:rsidR="00601702" w:rsidRPr="006332C0" w:rsidRDefault="00601702" w:rsidP="002E47AE">
            <w:pPr>
              <w:spacing w:after="0"/>
              <w:jc w:val="center"/>
              <w:rPr>
                <w:b/>
                <w:bCs/>
              </w:rPr>
            </w:pPr>
            <w:r w:rsidRPr="006332C0">
              <w:rPr>
                <w:b/>
                <w:bCs/>
              </w:rPr>
              <w:t>4</w:t>
            </w:r>
          </w:p>
        </w:tc>
      </w:tr>
      <w:tr w:rsidR="00601702" w:rsidRPr="006332C0" w14:paraId="7981817E" w14:textId="77777777" w:rsidTr="002E47AE">
        <w:trPr>
          <w:trHeight w:val="284"/>
        </w:trPr>
        <w:tc>
          <w:tcPr>
            <w:tcW w:w="798" w:type="pct"/>
            <w:vAlign w:val="center"/>
          </w:tcPr>
          <w:p w14:paraId="32A604DD" w14:textId="62419D84" w:rsidR="00601702" w:rsidRPr="006332C0" w:rsidRDefault="00601702" w:rsidP="002E47AE">
            <w:pPr>
              <w:spacing w:after="0"/>
              <w:rPr>
                <w:b/>
                <w:bCs/>
              </w:rPr>
            </w:pPr>
            <w:r>
              <w:rPr>
                <w:b/>
                <w:bCs/>
              </w:rPr>
              <w:t>Wydajność</w:t>
            </w:r>
          </w:p>
        </w:tc>
        <w:tc>
          <w:tcPr>
            <w:tcW w:w="2174" w:type="pct"/>
            <w:vAlign w:val="center"/>
          </w:tcPr>
          <w:p w14:paraId="6AF0A409" w14:textId="69C3BB39" w:rsidR="00601702" w:rsidRDefault="00601702" w:rsidP="00601702">
            <w:pPr>
              <w:spacing w:before="15" w:after="15" w:line="276" w:lineRule="auto"/>
              <w:rPr>
                <w:rFonts w:ascii="Calibri" w:eastAsia="Calibri" w:hAnsi="Calibri" w:cs="Calibri"/>
                <w:bCs/>
                <w:noProof/>
              </w:rPr>
            </w:pPr>
            <w:r w:rsidRPr="00690FF2">
              <w:rPr>
                <w:rFonts w:ascii="Calibri" w:eastAsia="Calibri" w:hAnsi="Calibri" w:cs="Calibri"/>
                <w:bCs/>
                <w:noProof/>
              </w:rPr>
              <w:t>Pompa lub zespół pomp próżniowych o wydajności i szybkości pompowania dobranych do wielk</w:t>
            </w:r>
            <w:r w:rsidR="007C2E9E">
              <w:rPr>
                <w:rFonts w:ascii="Calibri" w:eastAsia="Calibri" w:hAnsi="Calibri" w:cs="Calibri"/>
                <w:bCs/>
                <w:noProof/>
              </w:rPr>
              <w:t>ości komory próżniowej (min. 100</w:t>
            </w:r>
            <w:r w:rsidRPr="00690FF2">
              <w:rPr>
                <w:rFonts w:ascii="Calibri" w:eastAsia="Calibri" w:hAnsi="Calibri" w:cs="Calibri"/>
                <w:bCs/>
                <w:noProof/>
              </w:rPr>
              <w:t>m</w:t>
            </w:r>
            <w:r w:rsidRPr="00690FF2">
              <w:rPr>
                <w:rFonts w:ascii="Calibri" w:eastAsia="Calibri" w:hAnsi="Calibri" w:cs="Calibri"/>
                <w:bCs/>
                <w:noProof/>
                <w:vertAlign w:val="superscript"/>
              </w:rPr>
              <w:t>3</w:t>
            </w:r>
            <w:r w:rsidRPr="00690FF2">
              <w:rPr>
                <w:rFonts w:ascii="Calibri" w:eastAsia="Calibri" w:hAnsi="Calibri" w:cs="Calibri"/>
                <w:bCs/>
                <w:noProof/>
              </w:rPr>
              <w:t>/h) umożliwiająca (ce ) uzyskanie ciśnienia wewnątrz komory o wartości 2 x 10</w:t>
            </w:r>
            <w:r w:rsidRPr="00690FF2">
              <w:rPr>
                <w:rFonts w:ascii="Calibri" w:eastAsia="Calibri" w:hAnsi="Calibri" w:cs="Calibri"/>
                <w:bCs/>
                <w:noProof/>
                <w:vertAlign w:val="superscript"/>
              </w:rPr>
              <w:t>-2</w:t>
            </w:r>
            <w:r w:rsidRPr="00690FF2">
              <w:rPr>
                <w:rFonts w:ascii="Calibri" w:eastAsia="Calibri" w:hAnsi="Calibri" w:cs="Calibri"/>
                <w:bCs/>
                <w:noProof/>
              </w:rPr>
              <w:t xml:space="preserve"> hPa.</w:t>
            </w:r>
          </w:p>
          <w:p w14:paraId="26155DD1" w14:textId="0CF9AA7A" w:rsidR="00601702" w:rsidRPr="006332C0" w:rsidRDefault="006F3AA7" w:rsidP="00601702">
            <w:pPr>
              <w:spacing w:after="0"/>
              <w:rPr>
                <w:bCs/>
              </w:rPr>
            </w:pPr>
            <w:r w:rsidRPr="006F3AA7">
              <w:rPr>
                <w:rFonts w:ascii="Calibri" w:eastAsia="Calibri" w:hAnsi="Calibri" w:cs="Calibri"/>
                <w:bCs/>
                <w:noProof/>
                <w:color w:val="000000" w:themeColor="text1"/>
              </w:rPr>
              <w:t>Z certyfikatem CE</w:t>
            </w:r>
          </w:p>
        </w:tc>
        <w:tc>
          <w:tcPr>
            <w:tcW w:w="1041" w:type="pct"/>
          </w:tcPr>
          <w:p w14:paraId="1CBCD200" w14:textId="77777777" w:rsidR="00601702" w:rsidRPr="006332C0" w:rsidRDefault="00601702" w:rsidP="002E47AE">
            <w:pPr>
              <w:spacing w:after="0"/>
              <w:rPr>
                <w:b/>
                <w:bCs/>
              </w:rPr>
            </w:pPr>
          </w:p>
        </w:tc>
        <w:tc>
          <w:tcPr>
            <w:tcW w:w="987" w:type="pct"/>
            <w:vMerge w:val="restart"/>
          </w:tcPr>
          <w:p w14:paraId="12D110E3" w14:textId="77777777" w:rsidR="00601702" w:rsidRPr="006332C0" w:rsidRDefault="00601702" w:rsidP="002E47AE">
            <w:pPr>
              <w:spacing w:after="0"/>
              <w:rPr>
                <w:b/>
                <w:bCs/>
              </w:rPr>
            </w:pPr>
          </w:p>
        </w:tc>
      </w:tr>
      <w:tr w:rsidR="00601702" w:rsidRPr="006332C0" w14:paraId="2CD89AED" w14:textId="77777777" w:rsidTr="002E47AE">
        <w:trPr>
          <w:trHeight w:val="284"/>
        </w:trPr>
        <w:tc>
          <w:tcPr>
            <w:tcW w:w="798" w:type="pct"/>
            <w:vAlign w:val="center"/>
          </w:tcPr>
          <w:p w14:paraId="7851C557" w14:textId="6DCB6F18" w:rsidR="00601702" w:rsidRPr="006332C0" w:rsidRDefault="00601702" w:rsidP="002E47AE">
            <w:pPr>
              <w:spacing w:after="0"/>
              <w:rPr>
                <w:b/>
                <w:bCs/>
              </w:rPr>
            </w:pPr>
            <w:r>
              <w:rPr>
                <w:b/>
                <w:bCs/>
              </w:rPr>
              <w:t>Opis</w:t>
            </w:r>
          </w:p>
        </w:tc>
        <w:tc>
          <w:tcPr>
            <w:tcW w:w="2174" w:type="pct"/>
            <w:vAlign w:val="center"/>
          </w:tcPr>
          <w:p w14:paraId="740CA37F" w14:textId="4C9EE12A" w:rsidR="00601702" w:rsidRPr="006332C0" w:rsidRDefault="00601702" w:rsidP="002E47AE">
            <w:pPr>
              <w:spacing w:after="0"/>
              <w:rPr>
                <w:bCs/>
              </w:rPr>
            </w:pPr>
            <w:r>
              <w:rPr>
                <w:bCs/>
              </w:rPr>
              <w:t>Układ sterujący powinien zapewniać programowanie zakresów ciśnienia w komorze próżniowej</w:t>
            </w:r>
          </w:p>
        </w:tc>
        <w:tc>
          <w:tcPr>
            <w:tcW w:w="1041" w:type="pct"/>
          </w:tcPr>
          <w:p w14:paraId="23E939F2" w14:textId="77777777" w:rsidR="00601702" w:rsidRPr="006332C0" w:rsidRDefault="00601702" w:rsidP="002E47AE">
            <w:pPr>
              <w:spacing w:after="0"/>
              <w:rPr>
                <w:b/>
              </w:rPr>
            </w:pPr>
          </w:p>
        </w:tc>
        <w:tc>
          <w:tcPr>
            <w:tcW w:w="987" w:type="pct"/>
            <w:vMerge/>
          </w:tcPr>
          <w:p w14:paraId="4560C7AA" w14:textId="77777777" w:rsidR="00601702" w:rsidRPr="006332C0" w:rsidRDefault="00601702" w:rsidP="002E47AE">
            <w:pPr>
              <w:spacing w:after="0"/>
              <w:rPr>
                <w:b/>
              </w:rPr>
            </w:pPr>
          </w:p>
        </w:tc>
      </w:tr>
      <w:tr w:rsidR="00601702" w:rsidRPr="006332C0" w14:paraId="3FCA563C" w14:textId="77777777" w:rsidTr="002E47AE">
        <w:trPr>
          <w:trHeight w:val="284"/>
        </w:trPr>
        <w:tc>
          <w:tcPr>
            <w:tcW w:w="798" w:type="pct"/>
            <w:vAlign w:val="center"/>
          </w:tcPr>
          <w:p w14:paraId="0CBC4B98" w14:textId="386334A0" w:rsidR="00601702" w:rsidRPr="006332C0" w:rsidRDefault="00601702" w:rsidP="002E47AE">
            <w:pPr>
              <w:spacing w:after="0"/>
              <w:rPr>
                <w:b/>
                <w:bCs/>
              </w:rPr>
            </w:pPr>
            <w:r>
              <w:rPr>
                <w:b/>
                <w:bCs/>
              </w:rPr>
              <w:t>Podłączenia</w:t>
            </w:r>
          </w:p>
        </w:tc>
        <w:tc>
          <w:tcPr>
            <w:tcW w:w="2174" w:type="pct"/>
            <w:vAlign w:val="center"/>
          </w:tcPr>
          <w:p w14:paraId="2EACC35D" w14:textId="6C64F161" w:rsidR="00601702" w:rsidRPr="006332C0" w:rsidRDefault="00601702" w:rsidP="002E47AE">
            <w:pPr>
              <w:tabs>
                <w:tab w:val="left" w:pos="9781"/>
              </w:tabs>
              <w:spacing w:after="0" w:line="240" w:lineRule="auto"/>
              <w:ind w:left="70"/>
              <w:rPr>
                <w:bCs/>
              </w:rPr>
            </w:pPr>
            <w:r>
              <w:rPr>
                <w:bCs/>
              </w:rPr>
              <w:t>Wyrzut powietrza powinien być zaopatrzony w filtr oleju i odprowadzony na zewnątrz budynku.</w:t>
            </w:r>
          </w:p>
        </w:tc>
        <w:tc>
          <w:tcPr>
            <w:tcW w:w="1041" w:type="pct"/>
          </w:tcPr>
          <w:p w14:paraId="34CF82A7" w14:textId="77777777" w:rsidR="00601702" w:rsidRPr="006332C0" w:rsidRDefault="00601702" w:rsidP="002E47AE">
            <w:pPr>
              <w:spacing w:after="0"/>
              <w:rPr>
                <w:b/>
              </w:rPr>
            </w:pPr>
          </w:p>
        </w:tc>
        <w:tc>
          <w:tcPr>
            <w:tcW w:w="987" w:type="pct"/>
            <w:vMerge/>
          </w:tcPr>
          <w:p w14:paraId="17D41F88" w14:textId="77777777" w:rsidR="00601702" w:rsidRPr="006332C0" w:rsidRDefault="00601702" w:rsidP="002E47AE">
            <w:pPr>
              <w:spacing w:after="0"/>
              <w:rPr>
                <w:b/>
              </w:rPr>
            </w:pPr>
          </w:p>
        </w:tc>
      </w:tr>
    </w:tbl>
    <w:p w14:paraId="1C1F7973" w14:textId="77777777" w:rsidR="004968A2" w:rsidRDefault="004968A2" w:rsidP="00014CC8">
      <w:pPr>
        <w:spacing w:after="0"/>
        <w:rPr>
          <w:b/>
        </w:rPr>
      </w:pPr>
    </w:p>
    <w:p w14:paraId="7343DE9D" w14:textId="77777777" w:rsidR="004968A2" w:rsidRDefault="004968A2" w:rsidP="00014CC8">
      <w:pPr>
        <w:spacing w:after="0"/>
        <w:rPr>
          <w:b/>
        </w:rPr>
      </w:pPr>
    </w:p>
    <w:p w14:paraId="6742BFF0" w14:textId="77777777" w:rsidR="004968A2" w:rsidRDefault="004968A2" w:rsidP="00014CC8">
      <w:pPr>
        <w:spacing w:after="0"/>
        <w:rPr>
          <w:b/>
        </w:rPr>
      </w:pPr>
    </w:p>
    <w:p w14:paraId="4E44B28F" w14:textId="77777777" w:rsidR="004968A2" w:rsidRDefault="004968A2" w:rsidP="00014CC8">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601702" w:rsidRPr="006332C0" w14:paraId="19088B66" w14:textId="77777777" w:rsidTr="002E47AE">
        <w:trPr>
          <w:trHeight w:val="848"/>
        </w:trPr>
        <w:tc>
          <w:tcPr>
            <w:tcW w:w="5000" w:type="pct"/>
            <w:gridSpan w:val="4"/>
            <w:vAlign w:val="center"/>
          </w:tcPr>
          <w:p w14:paraId="167B7372" w14:textId="77777777" w:rsidR="00601702" w:rsidRPr="006332C0" w:rsidRDefault="00601702" w:rsidP="002E47AE">
            <w:pPr>
              <w:spacing w:after="0"/>
              <w:jc w:val="center"/>
              <w:rPr>
                <w:b/>
              </w:rPr>
            </w:pPr>
            <w:r w:rsidRPr="006332C0">
              <w:rPr>
                <w:b/>
              </w:rPr>
              <w:t xml:space="preserve">Parametry techniczne urządzenia i inne wymagane przez Zamawiającego zgodnie z OPZ </w:t>
            </w:r>
          </w:p>
        </w:tc>
      </w:tr>
      <w:tr w:rsidR="00601702" w:rsidRPr="006332C0" w14:paraId="46640973" w14:textId="77777777" w:rsidTr="002E47AE">
        <w:trPr>
          <w:trHeight w:val="284"/>
        </w:trPr>
        <w:tc>
          <w:tcPr>
            <w:tcW w:w="5000" w:type="pct"/>
            <w:gridSpan w:val="4"/>
            <w:vAlign w:val="center"/>
          </w:tcPr>
          <w:p w14:paraId="77D87742" w14:textId="59E47F25" w:rsidR="00601702" w:rsidRPr="006332C0" w:rsidRDefault="00601702" w:rsidP="002E47AE">
            <w:pPr>
              <w:spacing w:after="0"/>
              <w:jc w:val="center"/>
              <w:rPr>
                <w:b/>
              </w:rPr>
            </w:pPr>
            <w:r>
              <w:rPr>
                <w:b/>
              </w:rPr>
              <w:t xml:space="preserve">Wózek – podajnik, lub półka/ półki wsuwane do wnętrza komory </w:t>
            </w:r>
          </w:p>
        </w:tc>
      </w:tr>
      <w:tr w:rsidR="00601702" w:rsidRPr="006332C0" w14:paraId="1ABFC998" w14:textId="77777777" w:rsidTr="002E47AE">
        <w:trPr>
          <w:trHeight w:val="284"/>
        </w:trPr>
        <w:tc>
          <w:tcPr>
            <w:tcW w:w="798" w:type="pct"/>
            <w:vAlign w:val="center"/>
          </w:tcPr>
          <w:p w14:paraId="06CB5EF7" w14:textId="77777777" w:rsidR="00601702" w:rsidRPr="006332C0" w:rsidRDefault="00601702" w:rsidP="002E47AE">
            <w:pPr>
              <w:spacing w:after="0"/>
              <w:rPr>
                <w:b/>
              </w:rPr>
            </w:pPr>
            <w:r w:rsidRPr="006332C0">
              <w:rPr>
                <w:b/>
              </w:rPr>
              <w:t>Właściwości:</w:t>
            </w:r>
          </w:p>
        </w:tc>
        <w:tc>
          <w:tcPr>
            <w:tcW w:w="2174" w:type="pct"/>
            <w:vAlign w:val="center"/>
          </w:tcPr>
          <w:p w14:paraId="4306E992" w14:textId="77777777" w:rsidR="00601702" w:rsidRPr="006332C0" w:rsidRDefault="00601702" w:rsidP="002E47AE">
            <w:pPr>
              <w:spacing w:after="0"/>
              <w:rPr>
                <w:b/>
              </w:rPr>
            </w:pPr>
            <w:r w:rsidRPr="006332C0">
              <w:rPr>
                <w:b/>
              </w:rPr>
              <w:t>Opis parametrów:</w:t>
            </w:r>
          </w:p>
        </w:tc>
        <w:tc>
          <w:tcPr>
            <w:tcW w:w="1041" w:type="pct"/>
          </w:tcPr>
          <w:p w14:paraId="7B3B5695" w14:textId="77777777" w:rsidR="00601702" w:rsidRPr="006332C0" w:rsidRDefault="00601702" w:rsidP="002E47AE">
            <w:pPr>
              <w:spacing w:after="0"/>
              <w:rPr>
                <w:b/>
                <w:sz w:val="20"/>
                <w:szCs w:val="20"/>
              </w:rPr>
            </w:pPr>
            <w:r w:rsidRPr="006332C0">
              <w:rPr>
                <w:b/>
                <w:sz w:val="20"/>
                <w:szCs w:val="20"/>
              </w:rPr>
              <w:t>Potwierdzenie zgodności parametrów *</w:t>
            </w:r>
          </w:p>
        </w:tc>
        <w:tc>
          <w:tcPr>
            <w:tcW w:w="987" w:type="pct"/>
            <w:vAlign w:val="center"/>
          </w:tcPr>
          <w:p w14:paraId="2E759C73" w14:textId="77777777" w:rsidR="00601702" w:rsidRPr="006332C0" w:rsidRDefault="00601702" w:rsidP="002E47AE">
            <w:pPr>
              <w:spacing w:after="0"/>
              <w:jc w:val="center"/>
              <w:rPr>
                <w:b/>
                <w:sz w:val="20"/>
                <w:szCs w:val="20"/>
              </w:rPr>
            </w:pPr>
            <w:r w:rsidRPr="006332C0">
              <w:rPr>
                <w:b/>
                <w:sz w:val="20"/>
                <w:szCs w:val="20"/>
              </w:rPr>
              <w:t>Oferowany model</w:t>
            </w:r>
          </w:p>
          <w:p w14:paraId="70FFA73D" w14:textId="77777777" w:rsidR="00601702" w:rsidRPr="006332C0" w:rsidRDefault="00601702" w:rsidP="002E47AE">
            <w:pPr>
              <w:spacing w:after="0"/>
              <w:jc w:val="center"/>
              <w:rPr>
                <w:b/>
              </w:rPr>
            </w:pPr>
            <w:r w:rsidRPr="006332C0">
              <w:rPr>
                <w:b/>
                <w:sz w:val="20"/>
                <w:szCs w:val="20"/>
              </w:rPr>
              <w:t>(pełna nazwa, typ, marka)</w:t>
            </w:r>
          </w:p>
        </w:tc>
      </w:tr>
      <w:tr w:rsidR="00601702" w:rsidRPr="006332C0" w14:paraId="51ECC90B" w14:textId="77777777" w:rsidTr="002E47AE">
        <w:trPr>
          <w:trHeight w:val="284"/>
        </w:trPr>
        <w:tc>
          <w:tcPr>
            <w:tcW w:w="798" w:type="pct"/>
            <w:vAlign w:val="center"/>
          </w:tcPr>
          <w:p w14:paraId="4AA59E91" w14:textId="77777777" w:rsidR="00601702" w:rsidRPr="006332C0" w:rsidRDefault="00601702" w:rsidP="002E47AE">
            <w:pPr>
              <w:spacing w:after="0"/>
              <w:jc w:val="center"/>
              <w:rPr>
                <w:b/>
                <w:bCs/>
              </w:rPr>
            </w:pPr>
            <w:r w:rsidRPr="006332C0">
              <w:rPr>
                <w:b/>
                <w:bCs/>
              </w:rPr>
              <w:t>1</w:t>
            </w:r>
          </w:p>
        </w:tc>
        <w:tc>
          <w:tcPr>
            <w:tcW w:w="2174" w:type="pct"/>
            <w:vAlign w:val="center"/>
          </w:tcPr>
          <w:p w14:paraId="4EC0EC0E" w14:textId="77777777" w:rsidR="00601702" w:rsidRPr="006332C0" w:rsidRDefault="00601702" w:rsidP="002E47AE">
            <w:pPr>
              <w:spacing w:after="0"/>
              <w:jc w:val="center"/>
              <w:rPr>
                <w:bCs/>
              </w:rPr>
            </w:pPr>
            <w:r w:rsidRPr="006332C0">
              <w:rPr>
                <w:bCs/>
              </w:rPr>
              <w:t>2</w:t>
            </w:r>
          </w:p>
        </w:tc>
        <w:tc>
          <w:tcPr>
            <w:tcW w:w="1041" w:type="pct"/>
            <w:vAlign w:val="center"/>
          </w:tcPr>
          <w:p w14:paraId="5A2CA495" w14:textId="77777777" w:rsidR="00601702" w:rsidRPr="006332C0" w:rsidRDefault="00601702" w:rsidP="002E47AE">
            <w:pPr>
              <w:spacing w:after="0"/>
              <w:jc w:val="center"/>
              <w:rPr>
                <w:b/>
                <w:bCs/>
              </w:rPr>
            </w:pPr>
            <w:r w:rsidRPr="006332C0">
              <w:rPr>
                <w:b/>
                <w:bCs/>
              </w:rPr>
              <w:t>3</w:t>
            </w:r>
          </w:p>
        </w:tc>
        <w:tc>
          <w:tcPr>
            <w:tcW w:w="987" w:type="pct"/>
            <w:vAlign w:val="center"/>
          </w:tcPr>
          <w:p w14:paraId="7DB2DD9D" w14:textId="77777777" w:rsidR="00601702" w:rsidRPr="006332C0" w:rsidRDefault="00601702" w:rsidP="002E47AE">
            <w:pPr>
              <w:spacing w:after="0"/>
              <w:jc w:val="center"/>
              <w:rPr>
                <w:b/>
                <w:bCs/>
              </w:rPr>
            </w:pPr>
            <w:r w:rsidRPr="006332C0">
              <w:rPr>
                <w:b/>
                <w:bCs/>
              </w:rPr>
              <w:t>4</w:t>
            </w:r>
          </w:p>
        </w:tc>
      </w:tr>
      <w:tr w:rsidR="00601702" w:rsidRPr="006332C0" w14:paraId="01742249" w14:textId="77777777" w:rsidTr="002E47AE">
        <w:trPr>
          <w:trHeight w:val="284"/>
        </w:trPr>
        <w:tc>
          <w:tcPr>
            <w:tcW w:w="798" w:type="pct"/>
            <w:vAlign w:val="center"/>
          </w:tcPr>
          <w:p w14:paraId="03E99254" w14:textId="23129539" w:rsidR="00601702" w:rsidRPr="006332C0" w:rsidRDefault="00601702" w:rsidP="002E47AE">
            <w:pPr>
              <w:spacing w:after="0"/>
              <w:rPr>
                <w:b/>
                <w:bCs/>
              </w:rPr>
            </w:pPr>
            <w:r>
              <w:rPr>
                <w:b/>
                <w:bCs/>
              </w:rPr>
              <w:lastRenderedPageBreak/>
              <w:t>Opis</w:t>
            </w:r>
          </w:p>
        </w:tc>
        <w:tc>
          <w:tcPr>
            <w:tcW w:w="2174" w:type="pct"/>
            <w:vAlign w:val="center"/>
          </w:tcPr>
          <w:p w14:paraId="226C4B38" w14:textId="5E640ACF" w:rsidR="00601702" w:rsidRPr="006332C0" w:rsidRDefault="002E47AE" w:rsidP="002E47AE">
            <w:pPr>
              <w:spacing w:after="0"/>
              <w:rPr>
                <w:bCs/>
              </w:rPr>
            </w:pPr>
            <w:r w:rsidRPr="00690FF2">
              <w:rPr>
                <w:rFonts w:ascii="Calibri" w:eastAsia="Times New Roman" w:hAnsi="Calibri" w:cs="Calibri"/>
                <w:lang w:eastAsia="pl-PL"/>
              </w:rPr>
              <w:t>Komora powinna być</w:t>
            </w:r>
            <w:r w:rsidR="00A304AA">
              <w:rPr>
                <w:rFonts w:ascii="Calibri" w:eastAsia="Times New Roman" w:hAnsi="Calibri" w:cs="Calibri"/>
                <w:lang w:eastAsia="pl-PL"/>
              </w:rPr>
              <w:t xml:space="preserve"> wyposażona  w s</w:t>
            </w:r>
            <w:r w:rsidR="007C2E9E">
              <w:rPr>
                <w:rFonts w:ascii="Calibri" w:eastAsia="Times New Roman" w:hAnsi="Calibri" w:cs="Calibri"/>
                <w:lang w:eastAsia="pl-PL"/>
              </w:rPr>
              <w:t>tół preparatowy</w:t>
            </w:r>
            <w:r w:rsidR="00A304AA">
              <w:rPr>
                <w:rFonts w:ascii="Calibri" w:eastAsia="Times New Roman" w:hAnsi="Calibri" w:cs="Calibri"/>
                <w:lang w:eastAsia="pl-PL"/>
              </w:rPr>
              <w:t xml:space="preserve">. Wymiary </w:t>
            </w:r>
            <w:r w:rsidR="007C2E9E">
              <w:rPr>
                <w:rFonts w:ascii="Calibri" w:eastAsia="Times New Roman" w:hAnsi="Calibri" w:cs="Calibri"/>
                <w:lang w:eastAsia="pl-PL"/>
              </w:rPr>
              <w:t>stołu</w:t>
            </w:r>
            <w:r w:rsidRPr="00690FF2">
              <w:rPr>
                <w:rFonts w:ascii="Calibri" w:eastAsia="Times New Roman" w:hAnsi="Calibri" w:cs="Calibri"/>
                <w:lang w:eastAsia="pl-PL"/>
              </w:rPr>
              <w:t xml:space="preserve"> powinny być dostosowane </w:t>
            </w:r>
            <w:r w:rsidR="00A304AA">
              <w:rPr>
                <w:rFonts w:ascii="Calibri" w:eastAsia="Times New Roman" w:hAnsi="Calibri" w:cs="Calibri"/>
                <w:lang w:eastAsia="pl-PL"/>
              </w:rPr>
              <w:t>do wnętrza komory</w:t>
            </w:r>
            <w:r w:rsidR="007C2E9E">
              <w:rPr>
                <w:rFonts w:ascii="Calibri" w:eastAsia="Times New Roman" w:hAnsi="Calibri" w:cs="Calibri"/>
                <w:lang w:eastAsia="pl-PL"/>
              </w:rPr>
              <w:t>(3-5 cm mniejszy niż wnętrze komory liofilizatora). Stół powinien wsuwać</w:t>
            </w:r>
            <w:r w:rsidR="00A304AA">
              <w:rPr>
                <w:rFonts w:ascii="Calibri" w:eastAsia="Times New Roman" w:hAnsi="Calibri" w:cs="Calibri"/>
                <w:lang w:eastAsia="pl-PL"/>
              </w:rPr>
              <w:t xml:space="preserve"> się do wnętrza komory </w:t>
            </w:r>
            <w:r w:rsidR="007C2E9E">
              <w:rPr>
                <w:rFonts w:ascii="Calibri" w:eastAsia="Times New Roman" w:hAnsi="Calibri" w:cs="Calibri"/>
                <w:lang w:eastAsia="pl-PL"/>
              </w:rPr>
              <w:t xml:space="preserve">w taki sposób aby umożliwić </w:t>
            </w:r>
            <w:r w:rsidR="00A304AA">
              <w:rPr>
                <w:rFonts w:ascii="Calibri" w:eastAsia="Times New Roman" w:hAnsi="Calibri" w:cs="Calibri"/>
                <w:lang w:eastAsia="pl-PL"/>
              </w:rPr>
              <w:t>szczelne jej zamkniecie po załadunku.</w:t>
            </w:r>
          </w:p>
        </w:tc>
        <w:tc>
          <w:tcPr>
            <w:tcW w:w="1041" w:type="pct"/>
          </w:tcPr>
          <w:p w14:paraId="2F8E6847" w14:textId="77777777" w:rsidR="00601702" w:rsidRPr="006332C0" w:rsidRDefault="00601702" w:rsidP="002E47AE">
            <w:pPr>
              <w:spacing w:after="0"/>
              <w:rPr>
                <w:b/>
                <w:bCs/>
              </w:rPr>
            </w:pPr>
          </w:p>
        </w:tc>
        <w:tc>
          <w:tcPr>
            <w:tcW w:w="987" w:type="pct"/>
            <w:vMerge w:val="restart"/>
          </w:tcPr>
          <w:p w14:paraId="054349D5" w14:textId="77777777" w:rsidR="00601702" w:rsidRPr="006332C0" w:rsidRDefault="00601702" w:rsidP="002E47AE">
            <w:pPr>
              <w:spacing w:after="0"/>
              <w:rPr>
                <w:b/>
                <w:bCs/>
              </w:rPr>
            </w:pPr>
          </w:p>
        </w:tc>
      </w:tr>
      <w:tr w:rsidR="00601702" w:rsidRPr="006332C0" w14:paraId="71C1C6FC" w14:textId="77777777" w:rsidTr="002E47AE">
        <w:trPr>
          <w:trHeight w:val="284"/>
        </w:trPr>
        <w:tc>
          <w:tcPr>
            <w:tcW w:w="798" w:type="pct"/>
            <w:vAlign w:val="center"/>
          </w:tcPr>
          <w:p w14:paraId="5F53FCF2" w14:textId="3A6D598D" w:rsidR="00601702" w:rsidRPr="006332C0" w:rsidRDefault="00601702" w:rsidP="002E47AE">
            <w:pPr>
              <w:spacing w:after="0"/>
              <w:rPr>
                <w:b/>
                <w:bCs/>
              </w:rPr>
            </w:pPr>
            <w:r>
              <w:rPr>
                <w:b/>
                <w:bCs/>
              </w:rPr>
              <w:t>Materiał</w:t>
            </w:r>
          </w:p>
        </w:tc>
        <w:tc>
          <w:tcPr>
            <w:tcW w:w="2174" w:type="pct"/>
            <w:vAlign w:val="center"/>
          </w:tcPr>
          <w:p w14:paraId="341BB31F" w14:textId="40997985" w:rsidR="00601702" w:rsidRPr="006332C0" w:rsidRDefault="00A304AA" w:rsidP="002E47AE">
            <w:pPr>
              <w:spacing w:after="0"/>
              <w:rPr>
                <w:bCs/>
              </w:rPr>
            </w:pPr>
            <w:r>
              <w:rPr>
                <w:bCs/>
              </w:rPr>
              <w:t xml:space="preserve">Powierzchnia </w:t>
            </w:r>
            <w:r w:rsidR="007C2E9E">
              <w:rPr>
                <w:bCs/>
              </w:rPr>
              <w:t xml:space="preserve">wózka - </w:t>
            </w:r>
            <w:r w:rsidR="002E47AE" w:rsidRPr="002E47AE">
              <w:rPr>
                <w:bCs/>
              </w:rPr>
              <w:t>płyta nośna, na której będą układane zabytki powinna być wykonana z materiału  o dużej przewodności cieplnej.</w:t>
            </w:r>
          </w:p>
        </w:tc>
        <w:tc>
          <w:tcPr>
            <w:tcW w:w="1041" w:type="pct"/>
          </w:tcPr>
          <w:p w14:paraId="25B37E16" w14:textId="77777777" w:rsidR="00601702" w:rsidRPr="006332C0" w:rsidRDefault="00601702" w:rsidP="002E47AE">
            <w:pPr>
              <w:spacing w:after="0"/>
              <w:rPr>
                <w:b/>
              </w:rPr>
            </w:pPr>
          </w:p>
        </w:tc>
        <w:tc>
          <w:tcPr>
            <w:tcW w:w="987" w:type="pct"/>
            <w:vMerge/>
          </w:tcPr>
          <w:p w14:paraId="71F8D2F4" w14:textId="77777777" w:rsidR="00601702" w:rsidRPr="006332C0" w:rsidRDefault="00601702" w:rsidP="002E47AE">
            <w:pPr>
              <w:spacing w:after="0"/>
              <w:rPr>
                <w:b/>
              </w:rPr>
            </w:pPr>
          </w:p>
        </w:tc>
      </w:tr>
    </w:tbl>
    <w:p w14:paraId="7530FDE5" w14:textId="77777777" w:rsidR="004968A2" w:rsidRDefault="004968A2" w:rsidP="00014CC8">
      <w:pPr>
        <w:spacing w:after="0"/>
        <w:rPr>
          <w:b/>
        </w:rPr>
      </w:pPr>
    </w:p>
    <w:p w14:paraId="60745830" w14:textId="77777777" w:rsidR="004968A2" w:rsidRDefault="004968A2" w:rsidP="00014CC8">
      <w:pPr>
        <w:spacing w:after="0"/>
        <w:rPr>
          <w:b/>
        </w:rPr>
      </w:pPr>
    </w:p>
    <w:p w14:paraId="13D92AFF" w14:textId="77777777" w:rsidR="004968A2" w:rsidRDefault="004968A2" w:rsidP="00014CC8">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2E47AE" w:rsidRPr="002E47AE" w14:paraId="7C8A3481" w14:textId="77777777" w:rsidTr="002E47AE">
        <w:trPr>
          <w:trHeight w:val="848"/>
        </w:trPr>
        <w:tc>
          <w:tcPr>
            <w:tcW w:w="5000" w:type="pct"/>
            <w:gridSpan w:val="4"/>
            <w:vAlign w:val="center"/>
          </w:tcPr>
          <w:p w14:paraId="60A6DD71" w14:textId="77777777" w:rsidR="002E47AE" w:rsidRPr="002E47AE" w:rsidRDefault="002E47AE" w:rsidP="002E47AE">
            <w:pPr>
              <w:spacing w:after="0"/>
              <w:jc w:val="center"/>
              <w:rPr>
                <w:b/>
              </w:rPr>
            </w:pPr>
            <w:r w:rsidRPr="002E47AE">
              <w:rPr>
                <w:b/>
              </w:rPr>
              <w:t xml:space="preserve">Parametry techniczne urządzenia i inne wymagane przez Zamawiającego zgodnie z OPZ </w:t>
            </w:r>
          </w:p>
        </w:tc>
      </w:tr>
      <w:tr w:rsidR="002E47AE" w:rsidRPr="002E47AE" w14:paraId="5DA10660" w14:textId="77777777" w:rsidTr="002E47AE">
        <w:trPr>
          <w:trHeight w:val="284"/>
        </w:trPr>
        <w:tc>
          <w:tcPr>
            <w:tcW w:w="5000" w:type="pct"/>
            <w:gridSpan w:val="4"/>
            <w:vAlign w:val="center"/>
          </w:tcPr>
          <w:p w14:paraId="5D0D2DC0" w14:textId="423F8984" w:rsidR="002E47AE" w:rsidRPr="002E47AE" w:rsidRDefault="002E47AE" w:rsidP="002E47AE">
            <w:pPr>
              <w:spacing w:after="0"/>
              <w:jc w:val="center"/>
              <w:rPr>
                <w:b/>
              </w:rPr>
            </w:pPr>
            <w:r>
              <w:rPr>
                <w:b/>
              </w:rPr>
              <w:t xml:space="preserve">Zespół sterujący </w:t>
            </w:r>
          </w:p>
        </w:tc>
      </w:tr>
      <w:tr w:rsidR="002E47AE" w:rsidRPr="002E47AE" w14:paraId="0BE31B6A" w14:textId="77777777" w:rsidTr="002E47AE">
        <w:trPr>
          <w:trHeight w:val="284"/>
        </w:trPr>
        <w:tc>
          <w:tcPr>
            <w:tcW w:w="798" w:type="pct"/>
            <w:vAlign w:val="center"/>
          </w:tcPr>
          <w:p w14:paraId="057E72BC" w14:textId="77777777" w:rsidR="002E47AE" w:rsidRPr="002E47AE" w:rsidRDefault="002E47AE" w:rsidP="002E47AE">
            <w:pPr>
              <w:spacing w:after="0"/>
              <w:rPr>
                <w:b/>
              </w:rPr>
            </w:pPr>
            <w:r w:rsidRPr="002E47AE">
              <w:rPr>
                <w:b/>
              </w:rPr>
              <w:t>Właściwości:</w:t>
            </w:r>
          </w:p>
        </w:tc>
        <w:tc>
          <w:tcPr>
            <w:tcW w:w="2174" w:type="pct"/>
            <w:vAlign w:val="center"/>
          </w:tcPr>
          <w:p w14:paraId="5F045250" w14:textId="77777777" w:rsidR="002E47AE" w:rsidRPr="002E47AE" w:rsidRDefault="002E47AE" w:rsidP="002E47AE">
            <w:pPr>
              <w:spacing w:after="0"/>
              <w:rPr>
                <w:b/>
              </w:rPr>
            </w:pPr>
            <w:r w:rsidRPr="002E47AE">
              <w:rPr>
                <w:b/>
              </w:rPr>
              <w:t>Opis parametrów:</w:t>
            </w:r>
          </w:p>
        </w:tc>
        <w:tc>
          <w:tcPr>
            <w:tcW w:w="1041" w:type="pct"/>
          </w:tcPr>
          <w:p w14:paraId="43D6B3DC" w14:textId="77777777" w:rsidR="002E47AE" w:rsidRPr="002E47AE" w:rsidRDefault="002E47AE" w:rsidP="002E47AE">
            <w:pPr>
              <w:spacing w:after="0"/>
              <w:rPr>
                <w:b/>
                <w:sz w:val="20"/>
                <w:szCs w:val="20"/>
              </w:rPr>
            </w:pPr>
            <w:r w:rsidRPr="002E47AE">
              <w:rPr>
                <w:b/>
                <w:sz w:val="20"/>
                <w:szCs w:val="20"/>
              </w:rPr>
              <w:t>Potwierdzenie zgodności parametrów *</w:t>
            </w:r>
          </w:p>
        </w:tc>
        <w:tc>
          <w:tcPr>
            <w:tcW w:w="987" w:type="pct"/>
            <w:vAlign w:val="center"/>
          </w:tcPr>
          <w:p w14:paraId="1EBECEDF" w14:textId="77777777" w:rsidR="002E47AE" w:rsidRPr="002E47AE" w:rsidRDefault="002E47AE" w:rsidP="002E47AE">
            <w:pPr>
              <w:spacing w:after="0"/>
              <w:jc w:val="center"/>
              <w:rPr>
                <w:b/>
                <w:sz w:val="20"/>
                <w:szCs w:val="20"/>
              </w:rPr>
            </w:pPr>
            <w:r w:rsidRPr="002E47AE">
              <w:rPr>
                <w:b/>
                <w:sz w:val="20"/>
                <w:szCs w:val="20"/>
              </w:rPr>
              <w:t>Oferowany model</w:t>
            </w:r>
          </w:p>
          <w:p w14:paraId="19131396" w14:textId="77777777" w:rsidR="002E47AE" w:rsidRPr="002E47AE" w:rsidRDefault="002E47AE" w:rsidP="002E47AE">
            <w:pPr>
              <w:spacing w:after="0"/>
              <w:jc w:val="center"/>
              <w:rPr>
                <w:b/>
              </w:rPr>
            </w:pPr>
            <w:r w:rsidRPr="002E47AE">
              <w:rPr>
                <w:b/>
                <w:sz w:val="20"/>
                <w:szCs w:val="20"/>
              </w:rPr>
              <w:t>(pełna nazwa, typ, marka)</w:t>
            </w:r>
          </w:p>
        </w:tc>
      </w:tr>
      <w:tr w:rsidR="002E47AE" w:rsidRPr="002E47AE" w14:paraId="2CE6F8A1" w14:textId="77777777" w:rsidTr="002E47AE">
        <w:trPr>
          <w:trHeight w:val="284"/>
        </w:trPr>
        <w:tc>
          <w:tcPr>
            <w:tcW w:w="798" w:type="pct"/>
            <w:vAlign w:val="center"/>
          </w:tcPr>
          <w:p w14:paraId="229F74A5" w14:textId="77777777" w:rsidR="002E47AE" w:rsidRPr="002E47AE" w:rsidRDefault="002E47AE" w:rsidP="002E47AE">
            <w:pPr>
              <w:spacing w:after="0"/>
              <w:jc w:val="center"/>
              <w:rPr>
                <w:b/>
                <w:bCs/>
              </w:rPr>
            </w:pPr>
            <w:r w:rsidRPr="002E47AE">
              <w:rPr>
                <w:b/>
                <w:bCs/>
              </w:rPr>
              <w:t>1</w:t>
            </w:r>
          </w:p>
        </w:tc>
        <w:tc>
          <w:tcPr>
            <w:tcW w:w="2174" w:type="pct"/>
            <w:vAlign w:val="center"/>
          </w:tcPr>
          <w:p w14:paraId="5A4AAE30" w14:textId="77777777" w:rsidR="002E47AE" w:rsidRPr="002E47AE" w:rsidRDefault="002E47AE" w:rsidP="002E47AE">
            <w:pPr>
              <w:spacing w:after="0"/>
              <w:jc w:val="center"/>
              <w:rPr>
                <w:bCs/>
              </w:rPr>
            </w:pPr>
            <w:r w:rsidRPr="002E47AE">
              <w:rPr>
                <w:bCs/>
              </w:rPr>
              <w:t>2</w:t>
            </w:r>
          </w:p>
        </w:tc>
        <w:tc>
          <w:tcPr>
            <w:tcW w:w="1041" w:type="pct"/>
            <w:vAlign w:val="center"/>
          </w:tcPr>
          <w:p w14:paraId="7E0955E1" w14:textId="77777777" w:rsidR="002E47AE" w:rsidRPr="002E47AE" w:rsidRDefault="002E47AE" w:rsidP="002E47AE">
            <w:pPr>
              <w:spacing w:after="0"/>
              <w:jc w:val="center"/>
              <w:rPr>
                <w:b/>
                <w:bCs/>
              </w:rPr>
            </w:pPr>
            <w:r w:rsidRPr="002E47AE">
              <w:rPr>
                <w:b/>
                <w:bCs/>
              </w:rPr>
              <w:t>3</w:t>
            </w:r>
          </w:p>
        </w:tc>
        <w:tc>
          <w:tcPr>
            <w:tcW w:w="987" w:type="pct"/>
            <w:vAlign w:val="center"/>
          </w:tcPr>
          <w:p w14:paraId="47308EE6" w14:textId="77777777" w:rsidR="002E47AE" w:rsidRPr="002E47AE" w:rsidRDefault="002E47AE" w:rsidP="002E47AE">
            <w:pPr>
              <w:spacing w:after="0"/>
              <w:jc w:val="center"/>
              <w:rPr>
                <w:b/>
                <w:bCs/>
              </w:rPr>
            </w:pPr>
            <w:r w:rsidRPr="002E47AE">
              <w:rPr>
                <w:b/>
                <w:bCs/>
              </w:rPr>
              <w:t>4</w:t>
            </w:r>
          </w:p>
        </w:tc>
      </w:tr>
      <w:tr w:rsidR="002E47AE" w:rsidRPr="002E47AE" w14:paraId="789475FD" w14:textId="77777777" w:rsidTr="002E47AE">
        <w:trPr>
          <w:trHeight w:val="284"/>
        </w:trPr>
        <w:tc>
          <w:tcPr>
            <w:tcW w:w="798" w:type="pct"/>
            <w:vAlign w:val="center"/>
          </w:tcPr>
          <w:p w14:paraId="33DD019F" w14:textId="079EA313" w:rsidR="002E47AE" w:rsidRPr="002E47AE" w:rsidRDefault="002E47AE" w:rsidP="002E47AE">
            <w:pPr>
              <w:spacing w:after="0"/>
              <w:rPr>
                <w:b/>
                <w:bCs/>
              </w:rPr>
            </w:pPr>
            <w:r>
              <w:rPr>
                <w:b/>
                <w:bCs/>
              </w:rPr>
              <w:t>Opis</w:t>
            </w:r>
          </w:p>
        </w:tc>
        <w:tc>
          <w:tcPr>
            <w:tcW w:w="2174" w:type="pct"/>
            <w:vAlign w:val="center"/>
          </w:tcPr>
          <w:p w14:paraId="4093EF07" w14:textId="562AE3DF" w:rsidR="002E47AE" w:rsidRPr="002E47AE" w:rsidRDefault="002E47AE" w:rsidP="002E47AE">
            <w:pPr>
              <w:spacing w:after="0"/>
              <w:rPr>
                <w:bCs/>
              </w:rPr>
            </w:pPr>
            <w:r w:rsidRPr="00690FF2">
              <w:rPr>
                <w:rFonts w:ascii="Calibri" w:eastAsia="Calibri" w:hAnsi="Calibri" w:cs="Calibri"/>
                <w:bCs/>
                <w:noProof/>
              </w:rPr>
              <w:t>Sterownik umożliwiający pracę liofilizatora w trybie ręcznym i automatycznym, obsługa w języku polskim. Możliwość sterowania parametrami procesu i ich bieżąca kontrola: ciśnieniem i temperaturą w komorze, kontrola temperatury obiektów. Możliwość dokumentowania przebiegu procesu.</w:t>
            </w:r>
          </w:p>
        </w:tc>
        <w:tc>
          <w:tcPr>
            <w:tcW w:w="1041" w:type="pct"/>
          </w:tcPr>
          <w:p w14:paraId="0645B737" w14:textId="77777777" w:rsidR="002E47AE" w:rsidRPr="002E47AE" w:rsidRDefault="002E47AE" w:rsidP="002E47AE">
            <w:pPr>
              <w:spacing w:after="0"/>
              <w:rPr>
                <w:b/>
                <w:bCs/>
              </w:rPr>
            </w:pPr>
          </w:p>
        </w:tc>
        <w:tc>
          <w:tcPr>
            <w:tcW w:w="987" w:type="pct"/>
          </w:tcPr>
          <w:p w14:paraId="3B925A06" w14:textId="77777777" w:rsidR="002E47AE" w:rsidRPr="002E47AE" w:rsidRDefault="002E47AE" w:rsidP="002E47AE">
            <w:pPr>
              <w:spacing w:after="0"/>
              <w:rPr>
                <w:b/>
                <w:bCs/>
              </w:rPr>
            </w:pPr>
          </w:p>
        </w:tc>
      </w:tr>
    </w:tbl>
    <w:p w14:paraId="02D6A126" w14:textId="77777777" w:rsidR="004968A2" w:rsidRDefault="004968A2" w:rsidP="00014CC8">
      <w:pPr>
        <w:spacing w:after="0"/>
        <w:rPr>
          <w:b/>
        </w:rPr>
      </w:pPr>
    </w:p>
    <w:p w14:paraId="41D06BEC" w14:textId="2C258178" w:rsidR="004968A2" w:rsidRDefault="004968A2" w:rsidP="00014CC8">
      <w:pPr>
        <w:spacing w:after="0"/>
        <w:rPr>
          <w:b/>
        </w:rPr>
      </w:pPr>
    </w:p>
    <w:p w14:paraId="35E4B222" w14:textId="77777777" w:rsidR="009B219E" w:rsidRDefault="009B219E" w:rsidP="00014CC8">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8"/>
        <w:gridCol w:w="4760"/>
        <w:gridCol w:w="2279"/>
        <w:gridCol w:w="2161"/>
      </w:tblGrid>
      <w:tr w:rsidR="002E47AE" w:rsidRPr="002E47AE" w14:paraId="214C7D20" w14:textId="77777777" w:rsidTr="002E47AE">
        <w:trPr>
          <w:trHeight w:val="848"/>
        </w:trPr>
        <w:tc>
          <w:tcPr>
            <w:tcW w:w="5000" w:type="pct"/>
            <w:gridSpan w:val="4"/>
            <w:vAlign w:val="center"/>
          </w:tcPr>
          <w:p w14:paraId="17C2A54F" w14:textId="77777777" w:rsidR="002E47AE" w:rsidRPr="002E47AE" w:rsidRDefault="002E47AE" w:rsidP="002E47AE">
            <w:pPr>
              <w:spacing w:after="0"/>
              <w:jc w:val="center"/>
              <w:rPr>
                <w:b/>
              </w:rPr>
            </w:pPr>
            <w:r w:rsidRPr="002E47AE">
              <w:rPr>
                <w:b/>
              </w:rPr>
              <w:t xml:space="preserve">Parametry techniczne urządzenia i inne wymagane przez Zamawiającego zgodnie z OPZ </w:t>
            </w:r>
          </w:p>
        </w:tc>
      </w:tr>
      <w:tr w:rsidR="002E47AE" w:rsidRPr="002E47AE" w14:paraId="6C8B3D5C" w14:textId="77777777" w:rsidTr="002E47AE">
        <w:trPr>
          <w:trHeight w:val="284"/>
        </w:trPr>
        <w:tc>
          <w:tcPr>
            <w:tcW w:w="5000" w:type="pct"/>
            <w:gridSpan w:val="4"/>
            <w:vAlign w:val="center"/>
          </w:tcPr>
          <w:p w14:paraId="0E68FBA9" w14:textId="491D828F" w:rsidR="002E47AE" w:rsidRPr="002E47AE" w:rsidRDefault="002E47AE" w:rsidP="002E47AE">
            <w:pPr>
              <w:spacing w:after="0"/>
              <w:jc w:val="center"/>
              <w:rPr>
                <w:b/>
              </w:rPr>
            </w:pPr>
            <w:r>
              <w:rPr>
                <w:b/>
              </w:rPr>
              <w:t xml:space="preserve">Komora mroźna </w:t>
            </w:r>
          </w:p>
        </w:tc>
      </w:tr>
      <w:tr w:rsidR="002E47AE" w:rsidRPr="002E47AE" w14:paraId="0FF50CFE" w14:textId="77777777" w:rsidTr="002E47AE">
        <w:trPr>
          <w:trHeight w:val="284"/>
        </w:trPr>
        <w:tc>
          <w:tcPr>
            <w:tcW w:w="798" w:type="pct"/>
            <w:vAlign w:val="center"/>
          </w:tcPr>
          <w:p w14:paraId="34BDF0C1" w14:textId="77777777" w:rsidR="002E47AE" w:rsidRPr="002E47AE" w:rsidRDefault="002E47AE" w:rsidP="002E47AE">
            <w:pPr>
              <w:spacing w:after="0"/>
              <w:rPr>
                <w:b/>
              </w:rPr>
            </w:pPr>
            <w:r w:rsidRPr="002E47AE">
              <w:rPr>
                <w:b/>
              </w:rPr>
              <w:t>Właściwości:</w:t>
            </w:r>
          </w:p>
        </w:tc>
        <w:tc>
          <w:tcPr>
            <w:tcW w:w="2174" w:type="pct"/>
            <w:vAlign w:val="center"/>
          </w:tcPr>
          <w:p w14:paraId="75C9D92D" w14:textId="77777777" w:rsidR="002E47AE" w:rsidRPr="002E47AE" w:rsidRDefault="002E47AE" w:rsidP="002E47AE">
            <w:pPr>
              <w:spacing w:after="0"/>
              <w:rPr>
                <w:b/>
              </w:rPr>
            </w:pPr>
            <w:r w:rsidRPr="002E47AE">
              <w:rPr>
                <w:b/>
              </w:rPr>
              <w:t>Opis parametrów:</w:t>
            </w:r>
          </w:p>
        </w:tc>
        <w:tc>
          <w:tcPr>
            <w:tcW w:w="1041" w:type="pct"/>
          </w:tcPr>
          <w:p w14:paraId="5B9D94F9" w14:textId="77777777" w:rsidR="002E47AE" w:rsidRPr="002E47AE" w:rsidRDefault="002E47AE" w:rsidP="002E47AE">
            <w:pPr>
              <w:spacing w:after="0"/>
              <w:rPr>
                <w:b/>
                <w:sz w:val="20"/>
                <w:szCs w:val="20"/>
              </w:rPr>
            </w:pPr>
            <w:r w:rsidRPr="002E47AE">
              <w:rPr>
                <w:b/>
                <w:sz w:val="20"/>
                <w:szCs w:val="20"/>
              </w:rPr>
              <w:t>Potwierdzenie zgodności parametrów *</w:t>
            </w:r>
          </w:p>
        </w:tc>
        <w:tc>
          <w:tcPr>
            <w:tcW w:w="987" w:type="pct"/>
            <w:vAlign w:val="center"/>
          </w:tcPr>
          <w:p w14:paraId="4768F796" w14:textId="77777777" w:rsidR="002E47AE" w:rsidRPr="002E47AE" w:rsidRDefault="002E47AE" w:rsidP="002E47AE">
            <w:pPr>
              <w:spacing w:after="0"/>
              <w:jc w:val="center"/>
              <w:rPr>
                <w:b/>
                <w:sz w:val="20"/>
                <w:szCs w:val="20"/>
              </w:rPr>
            </w:pPr>
            <w:r w:rsidRPr="002E47AE">
              <w:rPr>
                <w:b/>
                <w:sz w:val="20"/>
                <w:szCs w:val="20"/>
              </w:rPr>
              <w:t>Oferowany model</w:t>
            </w:r>
          </w:p>
          <w:p w14:paraId="20EF1B3F" w14:textId="77777777" w:rsidR="002E47AE" w:rsidRPr="002E47AE" w:rsidRDefault="002E47AE" w:rsidP="002E47AE">
            <w:pPr>
              <w:spacing w:after="0"/>
              <w:jc w:val="center"/>
              <w:rPr>
                <w:b/>
              </w:rPr>
            </w:pPr>
            <w:r w:rsidRPr="002E47AE">
              <w:rPr>
                <w:b/>
                <w:sz w:val="20"/>
                <w:szCs w:val="20"/>
              </w:rPr>
              <w:t>(pełna nazwa, typ, marka)</w:t>
            </w:r>
          </w:p>
        </w:tc>
      </w:tr>
      <w:tr w:rsidR="002E47AE" w:rsidRPr="002E47AE" w14:paraId="44ACF01B" w14:textId="77777777" w:rsidTr="002E47AE">
        <w:trPr>
          <w:trHeight w:val="284"/>
        </w:trPr>
        <w:tc>
          <w:tcPr>
            <w:tcW w:w="798" w:type="pct"/>
            <w:vAlign w:val="center"/>
          </w:tcPr>
          <w:p w14:paraId="47001C3A" w14:textId="77777777" w:rsidR="002E47AE" w:rsidRPr="002E47AE" w:rsidRDefault="002E47AE" w:rsidP="002E47AE">
            <w:pPr>
              <w:spacing w:after="0"/>
              <w:jc w:val="center"/>
              <w:rPr>
                <w:b/>
                <w:bCs/>
              </w:rPr>
            </w:pPr>
            <w:r w:rsidRPr="002E47AE">
              <w:rPr>
                <w:b/>
                <w:bCs/>
              </w:rPr>
              <w:t>1</w:t>
            </w:r>
          </w:p>
        </w:tc>
        <w:tc>
          <w:tcPr>
            <w:tcW w:w="2174" w:type="pct"/>
            <w:vAlign w:val="center"/>
          </w:tcPr>
          <w:p w14:paraId="6A47C07F" w14:textId="77777777" w:rsidR="002E47AE" w:rsidRPr="002E47AE" w:rsidRDefault="002E47AE" w:rsidP="002E47AE">
            <w:pPr>
              <w:spacing w:after="0"/>
              <w:jc w:val="center"/>
              <w:rPr>
                <w:bCs/>
              </w:rPr>
            </w:pPr>
            <w:r w:rsidRPr="002E47AE">
              <w:rPr>
                <w:bCs/>
              </w:rPr>
              <w:t>2</w:t>
            </w:r>
          </w:p>
        </w:tc>
        <w:tc>
          <w:tcPr>
            <w:tcW w:w="1041" w:type="pct"/>
            <w:vAlign w:val="center"/>
          </w:tcPr>
          <w:p w14:paraId="5DB0C9C3" w14:textId="77777777" w:rsidR="002E47AE" w:rsidRPr="002E47AE" w:rsidRDefault="002E47AE" w:rsidP="002E47AE">
            <w:pPr>
              <w:spacing w:after="0"/>
              <w:jc w:val="center"/>
              <w:rPr>
                <w:b/>
                <w:bCs/>
              </w:rPr>
            </w:pPr>
            <w:r w:rsidRPr="002E47AE">
              <w:rPr>
                <w:b/>
                <w:bCs/>
              </w:rPr>
              <w:t>3</w:t>
            </w:r>
          </w:p>
        </w:tc>
        <w:tc>
          <w:tcPr>
            <w:tcW w:w="987" w:type="pct"/>
            <w:vAlign w:val="center"/>
          </w:tcPr>
          <w:p w14:paraId="623920D1" w14:textId="77777777" w:rsidR="002E47AE" w:rsidRPr="002E47AE" w:rsidRDefault="002E47AE" w:rsidP="002E47AE">
            <w:pPr>
              <w:spacing w:after="0"/>
              <w:jc w:val="center"/>
              <w:rPr>
                <w:b/>
                <w:bCs/>
              </w:rPr>
            </w:pPr>
            <w:r w:rsidRPr="002E47AE">
              <w:rPr>
                <w:b/>
                <w:bCs/>
              </w:rPr>
              <w:t>4</w:t>
            </w:r>
          </w:p>
        </w:tc>
      </w:tr>
      <w:tr w:rsidR="002E47AE" w:rsidRPr="002E47AE" w14:paraId="43ED4B15" w14:textId="77777777" w:rsidTr="002E47AE">
        <w:trPr>
          <w:trHeight w:val="284"/>
        </w:trPr>
        <w:tc>
          <w:tcPr>
            <w:tcW w:w="798" w:type="pct"/>
            <w:vAlign w:val="center"/>
          </w:tcPr>
          <w:p w14:paraId="39841127" w14:textId="5B96AF54" w:rsidR="002E47AE" w:rsidRPr="002E47AE" w:rsidRDefault="002E47AE" w:rsidP="002E47AE">
            <w:pPr>
              <w:spacing w:after="0"/>
              <w:rPr>
                <w:b/>
                <w:bCs/>
              </w:rPr>
            </w:pPr>
            <w:r>
              <w:rPr>
                <w:b/>
                <w:bCs/>
              </w:rPr>
              <w:t>Parametry</w:t>
            </w:r>
          </w:p>
        </w:tc>
        <w:tc>
          <w:tcPr>
            <w:tcW w:w="2174" w:type="pct"/>
            <w:vAlign w:val="center"/>
          </w:tcPr>
          <w:p w14:paraId="4F3E6D57" w14:textId="77777777" w:rsidR="002E47AE" w:rsidRPr="00690FF2" w:rsidRDefault="002E47AE" w:rsidP="002E47AE">
            <w:pPr>
              <w:spacing w:before="100" w:beforeAutospacing="1" w:after="100" w:afterAutospacing="1" w:line="240" w:lineRule="auto"/>
              <w:rPr>
                <w:rFonts w:ascii="Times New Roman" w:eastAsia="Times New Roman" w:hAnsi="Times New Roman" w:cs="Calibri"/>
                <w:bCs/>
                <w:noProof/>
                <w:sz w:val="24"/>
                <w:szCs w:val="24"/>
                <w:lang w:eastAsia="pl-PL"/>
              </w:rPr>
            </w:pPr>
            <w:r w:rsidRPr="00690FF2">
              <w:rPr>
                <w:rFonts w:ascii="Times New Roman" w:eastAsia="Times New Roman" w:hAnsi="Times New Roman" w:cs="Calibri"/>
                <w:bCs/>
                <w:noProof/>
                <w:sz w:val="24"/>
                <w:szCs w:val="24"/>
                <w:lang w:eastAsia="pl-PL"/>
              </w:rPr>
              <w:t>Temperatura podstawowa komory nie wyższa niż– 22 C.</w:t>
            </w:r>
          </w:p>
          <w:p w14:paraId="1A92DABD" w14:textId="292C5707" w:rsidR="002E47AE" w:rsidRPr="002E47AE" w:rsidRDefault="002E47AE" w:rsidP="002E47AE">
            <w:pPr>
              <w:spacing w:after="0"/>
              <w:rPr>
                <w:bCs/>
              </w:rPr>
            </w:pPr>
            <w:r w:rsidRPr="00690FF2">
              <w:rPr>
                <w:rFonts w:ascii="Times New Roman" w:eastAsia="Times New Roman" w:hAnsi="Times New Roman" w:cs="Calibri"/>
                <w:bCs/>
                <w:noProof/>
                <w:sz w:val="24"/>
                <w:szCs w:val="24"/>
                <w:lang w:eastAsia="pl-PL"/>
              </w:rPr>
              <w:t>Wymiary wewnętrzne komory dostosowan</w:t>
            </w:r>
            <w:r w:rsidR="00A304AA">
              <w:rPr>
                <w:rFonts w:ascii="Times New Roman" w:eastAsia="Times New Roman" w:hAnsi="Times New Roman" w:cs="Calibri"/>
                <w:bCs/>
                <w:noProof/>
                <w:sz w:val="24"/>
                <w:szCs w:val="24"/>
                <w:lang w:eastAsia="pl-PL"/>
              </w:rPr>
              <w:t xml:space="preserve">e </w:t>
            </w:r>
            <w:r w:rsidR="007C2E9E">
              <w:rPr>
                <w:rFonts w:ascii="Times New Roman" w:eastAsia="Times New Roman" w:hAnsi="Times New Roman" w:cs="Calibri"/>
                <w:bCs/>
                <w:noProof/>
                <w:sz w:val="24"/>
                <w:szCs w:val="24"/>
                <w:lang w:eastAsia="pl-PL"/>
              </w:rPr>
              <w:t>do wielkości komory próżniowej</w:t>
            </w:r>
            <w:r w:rsidRPr="00690FF2">
              <w:rPr>
                <w:rFonts w:ascii="Times New Roman" w:eastAsia="Times New Roman" w:hAnsi="Times New Roman" w:cs="Calibri"/>
                <w:bCs/>
                <w:noProof/>
                <w:sz w:val="24"/>
                <w:szCs w:val="24"/>
                <w:lang w:eastAsia="pl-PL"/>
              </w:rPr>
              <w:t>.</w:t>
            </w:r>
          </w:p>
        </w:tc>
        <w:tc>
          <w:tcPr>
            <w:tcW w:w="1041" w:type="pct"/>
          </w:tcPr>
          <w:p w14:paraId="0EDE48C6" w14:textId="77777777" w:rsidR="002E47AE" w:rsidRPr="002E47AE" w:rsidRDefault="002E47AE" w:rsidP="002E47AE">
            <w:pPr>
              <w:spacing w:after="0"/>
              <w:rPr>
                <w:b/>
                <w:bCs/>
              </w:rPr>
            </w:pPr>
          </w:p>
        </w:tc>
        <w:tc>
          <w:tcPr>
            <w:tcW w:w="987" w:type="pct"/>
          </w:tcPr>
          <w:p w14:paraId="009A8BAE" w14:textId="77777777" w:rsidR="002E47AE" w:rsidRPr="002E47AE" w:rsidRDefault="002E47AE" w:rsidP="002E47AE">
            <w:pPr>
              <w:spacing w:after="0"/>
              <w:rPr>
                <w:b/>
                <w:bCs/>
              </w:rPr>
            </w:pPr>
          </w:p>
        </w:tc>
      </w:tr>
      <w:tr w:rsidR="002E47AE" w:rsidRPr="002E47AE" w14:paraId="54ACBC86" w14:textId="77777777" w:rsidTr="002E47AE">
        <w:trPr>
          <w:trHeight w:val="284"/>
        </w:trPr>
        <w:tc>
          <w:tcPr>
            <w:tcW w:w="798" w:type="pct"/>
            <w:vAlign w:val="center"/>
          </w:tcPr>
          <w:p w14:paraId="7DCB1377" w14:textId="0EDD849D" w:rsidR="002E47AE" w:rsidRDefault="002E47AE" w:rsidP="002E47AE">
            <w:pPr>
              <w:spacing w:after="0"/>
              <w:rPr>
                <w:b/>
                <w:bCs/>
              </w:rPr>
            </w:pPr>
            <w:r>
              <w:rPr>
                <w:b/>
                <w:bCs/>
              </w:rPr>
              <w:t>Opis</w:t>
            </w:r>
          </w:p>
        </w:tc>
        <w:tc>
          <w:tcPr>
            <w:tcW w:w="2174" w:type="pct"/>
            <w:vAlign w:val="center"/>
          </w:tcPr>
          <w:p w14:paraId="72B6B6E3" w14:textId="79993BF5" w:rsidR="002E47AE" w:rsidRPr="00690FF2" w:rsidRDefault="002E47AE" w:rsidP="002E47AE">
            <w:pPr>
              <w:spacing w:after="0"/>
              <w:rPr>
                <w:rFonts w:ascii="Calibri" w:eastAsia="Calibri" w:hAnsi="Calibri" w:cs="Calibri"/>
                <w:bCs/>
                <w:noProof/>
              </w:rPr>
            </w:pPr>
            <w:r w:rsidRPr="00690FF2">
              <w:rPr>
                <w:rFonts w:ascii="Calibri" w:eastAsia="Times New Roman" w:hAnsi="Calibri" w:cs="Calibri"/>
                <w:lang w:eastAsia="pl-PL"/>
              </w:rPr>
              <w:t xml:space="preserve">Komora powinna być zbudowana jest z płyt warstwowych ( blachy stalowej ocynkowanej lub blachy nierdzewnej oraz warstwy izolacji termicznej ). Płyty powinny posiadać atest właściwości </w:t>
            </w:r>
            <w:r w:rsidRPr="00690FF2">
              <w:rPr>
                <w:rFonts w:ascii="Calibri" w:eastAsia="Times New Roman" w:hAnsi="Calibri" w:cs="Calibri"/>
                <w:lang w:eastAsia="pl-PL"/>
              </w:rPr>
              <w:lastRenderedPageBreak/>
              <w:t>termicznych. Drzwi komory mroźnej powinny umożliwiać załadunek przedmiotów o szerokości 800 mm. W komorze należy zainstalować oświetlenie i dzwonek alarmowy. Konstrukcja podłogi powinna mieć odpowiednią nośność i umożliwiać łatwe czyszczenie.</w:t>
            </w:r>
          </w:p>
        </w:tc>
        <w:tc>
          <w:tcPr>
            <w:tcW w:w="1041" w:type="pct"/>
          </w:tcPr>
          <w:p w14:paraId="669309A4" w14:textId="77777777" w:rsidR="002E47AE" w:rsidRPr="002E47AE" w:rsidRDefault="002E47AE" w:rsidP="002E47AE">
            <w:pPr>
              <w:spacing w:after="0"/>
              <w:rPr>
                <w:b/>
                <w:bCs/>
              </w:rPr>
            </w:pPr>
          </w:p>
        </w:tc>
        <w:tc>
          <w:tcPr>
            <w:tcW w:w="987" w:type="pct"/>
          </w:tcPr>
          <w:p w14:paraId="31E5B710" w14:textId="77777777" w:rsidR="002E47AE" w:rsidRPr="002E47AE" w:rsidRDefault="002E47AE" w:rsidP="002E47AE">
            <w:pPr>
              <w:spacing w:after="0"/>
              <w:rPr>
                <w:b/>
                <w:bCs/>
              </w:rPr>
            </w:pPr>
          </w:p>
        </w:tc>
      </w:tr>
    </w:tbl>
    <w:p w14:paraId="254E8F71" w14:textId="2CD3A768" w:rsidR="004968A2" w:rsidRDefault="004968A2" w:rsidP="00014CC8">
      <w:pPr>
        <w:spacing w:after="0"/>
        <w:rPr>
          <w:b/>
        </w:rPr>
      </w:pPr>
    </w:p>
    <w:p w14:paraId="4ECA020B" w14:textId="77777777" w:rsidR="005E5FA2" w:rsidRDefault="005E5FA2" w:rsidP="00014CC8">
      <w:pPr>
        <w:spacing w:after="0"/>
        <w:rPr>
          <w:b/>
        </w:rPr>
      </w:pPr>
    </w:p>
    <w:p w14:paraId="59BC6A77" w14:textId="77777777" w:rsidR="004968A2" w:rsidRDefault="004968A2" w:rsidP="00014CC8">
      <w:pPr>
        <w:spacing w:after="0"/>
        <w:rPr>
          <w:b/>
        </w:rPr>
      </w:pPr>
    </w:p>
    <w:tbl>
      <w:tblPr>
        <w:tblpPr w:leftFromText="141" w:rightFromText="141" w:vertAnchor="text" w:horzAnchor="margin" w:tblpXSpec="center" w:tblpY="90"/>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71"/>
        <w:gridCol w:w="7090"/>
        <w:gridCol w:w="2087"/>
      </w:tblGrid>
      <w:tr w:rsidR="009B219E" w:rsidRPr="002E47AE" w14:paraId="03D1F469" w14:textId="77777777" w:rsidTr="005270C5">
        <w:trPr>
          <w:trHeight w:val="284"/>
        </w:trPr>
        <w:tc>
          <w:tcPr>
            <w:tcW w:w="809" w:type="pct"/>
            <w:vAlign w:val="center"/>
          </w:tcPr>
          <w:p w14:paraId="47DEC235" w14:textId="15DD267F" w:rsidR="009B219E" w:rsidRDefault="009B219E" w:rsidP="002E47AE">
            <w:pPr>
              <w:spacing w:after="0"/>
              <w:rPr>
                <w:b/>
                <w:bCs/>
              </w:rPr>
            </w:pPr>
            <w:r>
              <w:rPr>
                <w:b/>
                <w:bCs/>
              </w:rPr>
              <w:t>Dodatkowe informacje</w:t>
            </w:r>
          </w:p>
        </w:tc>
        <w:tc>
          <w:tcPr>
            <w:tcW w:w="3238" w:type="pct"/>
            <w:vAlign w:val="center"/>
          </w:tcPr>
          <w:p w14:paraId="47CD4ACA" w14:textId="2FA65B89" w:rsidR="009B219E" w:rsidRPr="007A32EF" w:rsidRDefault="009B219E" w:rsidP="009B219E">
            <w:pPr>
              <w:spacing w:after="0" w:line="240" w:lineRule="auto"/>
              <w:rPr>
                <w:rFonts w:ascii="Calibri" w:eastAsia="Times New Roman" w:hAnsi="Calibri" w:cs="Calibri"/>
                <w:lang w:eastAsia="pl-PL"/>
              </w:rPr>
            </w:pPr>
            <w:r>
              <w:rPr>
                <w:rFonts w:ascii="Calibri" w:eastAsia="Times New Roman" w:hAnsi="Calibri" w:cs="Calibri"/>
                <w:lang w:eastAsia="pl-PL"/>
              </w:rPr>
              <w:t>min.</w:t>
            </w:r>
            <w:r w:rsidRPr="00690FF2">
              <w:rPr>
                <w:rFonts w:ascii="Calibri" w:eastAsia="Times New Roman" w:hAnsi="Calibri" w:cs="Calibri"/>
                <w:lang w:eastAsia="pl-PL"/>
              </w:rPr>
              <w:t>24 miesiące</w:t>
            </w:r>
            <w:r>
              <w:rPr>
                <w:rFonts w:ascii="Calibri" w:eastAsia="Times New Roman" w:hAnsi="Calibri" w:cs="Calibri"/>
                <w:lang w:eastAsia="pl-PL"/>
              </w:rPr>
              <w:t>, nie mniej niż gwarancja producenta</w:t>
            </w:r>
          </w:p>
        </w:tc>
        <w:tc>
          <w:tcPr>
            <w:tcW w:w="954" w:type="pct"/>
          </w:tcPr>
          <w:p w14:paraId="6D2A2214" w14:textId="77777777" w:rsidR="009B219E" w:rsidRDefault="009B219E" w:rsidP="002E47AE">
            <w:pPr>
              <w:spacing w:after="0"/>
              <w:rPr>
                <w:b/>
                <w:bCs/>
              </w:rPr>
            </w:pPr>
            <w:r>
              <w:rPr>
                <w:b/>
                <w:bCs/>
              </w:rPr>
              <w:t>Oferowany okres gwarancji:</w:t>
            </w:r>
          </w:p>
          <w:p w14:paraId="5DCBB230" w14:textId="77777777" w:rsidR="009B219E" w:rsidRDefault="009B219E" w:rsidP="002E47AE">
            <w:pPr>
              <w:spacing w:after="0"/>
              <w:rPr>
                <w:b/>
                <w:bCs/>
              </w:rPr>
            </w:pPr>
          </w:p>
          <w:p w14:paraId="29BAF190" w14:textId="43E5B132" w:rsidR="009B219E" w:rsidRPr="002E47AE" w:rsidRDefault="009B219E" w:rsidP="002E47AE">
            <w:pPr>
              <w:spacing w:after="0"/>
              <w:rPr>
                <w:b/>
                <w:bCs/>
              </w:rPr>
            </w:pPr>
          </w:p>
        </w:tc>
      </w:tr>
    </w:tbl>
    <w:p w14:paraId="37EB1B0C" w14:textId="77777777" w:rsidR="00566E34" w:rsidRDefault="00566E34" w:rsidP="00014CC8">
      <w:pPr>
        <w:spacing w:after="0"/>
        <w:rPr>
          <w:b/>
        </w:rPr>
      </w:pPr>
    </w:p>
    <w:p w14:paraId="455F8EF0" w14:textId="77777777" w:rsidR="00566E34" w:rsidRDefault="00566E34" w:rsidP="00014CC8">
      <w:pPr>
        <w:spacing w:after="0"/>
        <w:rPr>
          <w:b/>
        </w:rPr>
      </w:pPr>
    </w:p>
    <w:p w14:paraId="2B92ED85" w14:textId="52518690" w:rsidR="00566E34" w:rsidRDefault="00566E34" w:rsidP="00014CC8">
      <w:pPr>
        <w:spacing w:after="0"/>
        <w:rPr>
          <w:b/>
        </w:rPr>
      </w:pPr>
    </w:p>
    <w:p w14:paraId="1CA42A64" w14:textId="2A520618" w:rsidR="00566E34" w:rsidRDefault="00566E34" w:rsidP="00014CC8">
      <w:pPr>
        <w:spacing w:after="0"/>
        <w:rPr>
          <w:b/>
        </w:rPr>
      </w:pPr>
    </w:p>
    <w:p w14:paraId="27C0837D" w14:textId="45C4BA1E" w:rsidR="00566E34" w:rsidRDefault="00566E34" w:rsidP="00014CC8">
      <w:pPr>
        <w:spacing w:after="0"/>
        <w:rPr>
          <w:b/>
        </w:rPr>
      </w:pPr>
    </w:p>
    <w:p w14:paraId="2724DBFA" w14:textId="573FD14E" w:rsidR="00566E34" w:rsidRDefault="00566E34" w:rsidP="00014CC8">
      <w:pPr>
        <w:spacing w:after="0"/>
        <w:rPr>
          <w:b/>
        </w:rPr>
      </w:pPr>
    </w:p>
    <w:p w14:paraId="464D7B39" w14:textId="26E050F2" w:rsidR="00566E34" w:rsidRDefault="00566E34" w:rsidP="00014CC8">
      <w:pPr>
        <w:spacing w:after="0"/>
        <w:rPr>
          <w:b/>
        </w:rPr>
      </w:pPr>
    </w:p>
    <w:p w14:paraId="068E28D0" w14:textId="280CF29C" w:rsidR="00566E34" w:rsidRDefault="00566E34" w:rsidP="00014CC8">
      <w:pPr>
        <w:spacing w:after="0"/>
        <w:rPr>
          <w:b/>
        </w:rPr>
      </w:pPr>
    </w:p>
    <w:p w14:paraId="13C42317" w14:textId="4022C39C" w:rsidR="00566E34" w:rsidRDefault="00566E34" w:rsidP="00014CC8">
      <w:pPr>
        <w:spacing w:after="0"/>
        <w:rPr>
          <w:b/>
        </w:rPr>
      </w:pPr>
    </w:p>
    <w:p w14:paraId="10B70274" w14:textId="0490247C" w:rsidR="00566E34" w:rsidRDefault="00566E34" w:rsidP="00014CC8">
      <w:pPr>
        <w:spacing w:after="0"/>
        <w:rPr>
          <w:b/>
        </w:rPr>
      </w:pPr>
    </w:p>
    <w:p w14:paraId="28D44C57" w14:textId="26500E61" w:rsidR="00566E34" w:rsidRDefault="00566E34" w:rsidP="00014CC8">
      <w:pPr>
        <w:spacing w:after="0"/>
        <w:rPr>
          <w:b/>
        </w:rPr>
      </w:pPr>
    </w:p>
    <w:p w14:paraId="68446345" w14:textId="7376C50A" w:rsidR="00566E34" w:rsidRDefault="00566E34" w:rsidP="00014CC8">
      <w:pPr>
        <w:spacing w:after="0"/>
        <w:rPr>
          <w:b/>
        </w:rPr>
      </w:pPr>
    </w:p>
    <w:p w14:paraId="2E720D04" w14:textId="195E2609" w:rsidR="00566E34" w:rsidRDefault="00566E34" w:rsidP="00014CC8">
      <w:pPr>
        <w:spacing w:after="0"/>
        <w:rPr>
          <w:b/>
        </w:rPr>
      </w:pPr>
    </w:p>
    <w:p w14:paraId="4BE5E310" w14:textId="3FFE34B5" w:rsidR="00566E34" w:rsidRDefault="00566E34" w:rsidP="00014CC8">
      <w:pPr>
        <w:spacing w:after="0"/>
        <w:rPr>
          <w:b/>
        </w:rPr>
      </w:pPr>
    </w:p>
    <w:p w14:paraId="1638E7DC" w14:textId="0862AD37" w:rsidR="00566E34" w:rsidRDefault="00566E34" w:rsidP="00014CC8">
      <w:pPr>
        <w:spacing w:after="0"/>
        <w:rPr>
          <w:b/>
        </w:rPr>
      </w:pPr>
    </w:p>
    <w:p w14:paraId="4C9BC536" w14:textId="66B675C3" w:rsidR="00566E34" w:rsidRDefault="00566E34" w:rsidP="00014CC8">
      <w:pPr>
        <w:spacing w:after="0"/>
        <w:rPr>
          <w:b/>
        </w:rPr>
      </w:pPr>
    </w:p>
    <w:p w14:paraId="00D0BA59" w14:textId="1B0EBD95" w:rsidR="00566E34" w:rsidRDefault="00566E34" w:rsidP="00014CC8">
      <w:pPr>
        <w:spacing w:after="0"/>
        <w:rPr>
          <w:b/>
        </w:rPr>
      </w:pPr>
    </w:p>
    <w:p w14:paraId="1F8BC79C" w14:textId="3034BE63" w:rsidR="00566E34" w:rsidRDefault="00566E34" w:rsidP="00014CC8">
      <w:pPr>
        <w:spacing w:after="0"/>
        <w:rPr>
          <w:b/>
        </w:rPr>
      </w:pPr>
    </w:p>
    <w:p w14:paraId="72789BBA" w14:textId="6A6F1DF3" w:rsidR="00566E34" w:rsidRDefault="00566E34" w:rsidP="00014CC8">
      <w:pPr>
        <w:spacing w:after="0"/>
        <w:rPr>
          <w:b/>
        </w:rPr>
      </w:pPr>
    </w:p>
    <w:p w14:paraId="43DCE984" w14:textId="3C36CFE8" w:rsidR="00566E34" w:rsidRDefault="00566E34" w:rsidP="00014CC8">
      <w:pPr>
        <w:spacing w:after="0"/>
        <w:rPr>
          <w:b/>
        </w:rPr>
      </w:pPr>
    </w:p>
    <w:p w14:paraId="1DD2BB2B" w14:textId="7852FB7A" w:rsidR="00566E34" w:rsidRDefault="00566E34" w:rsidP="00014CC8">
      <w:pPr>
        <w:spacing w:after="0"/>
        <w:rPr>
          <w:b/>
        </w:rPr>
      </w:pPr>
    </w:p>
    <w:p w14:paraId="22866E29" w14:textId="2FB3857B" w:rsidR="00566E34" w:rsidRDefault="00566E34" w:rsidP="00014CC8">
      <w:pPr>
        <w:spacing w:after="0"/>
        <w:rPr>
          <w:b/>
        </w:rPr>
      </w:pPr>
    </w:p>
    <w:p w14:paraId="7035F49D" w14:textId="55980A4E" w:rsidR="005606FA" w:rsidRPr="00E72DBC" w:rsidRDefault="005606FA" w:rsidP="00E72DBC">
      <w:pPr>
        <w:tabs>
          <w:tab w:val="left" w:pos="2775"/>
        </w:tabs>
      </w:pP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1"/>
      <w:bookmarkEnd w:id="2"/>
      <w:bookmarkEnd w:id="3"/>
      <w:bookmarkEnd w:id="4"/>
      <w:bookmarkEnd w:id="5"/>
      <w:bookmarkEnd w:id="6"/>
      <w:bookmarkEnd w:id="7"/>
      <w:bookmarkEnd w:id="8"/>
      <w:bookmarkEnd w:id="9"/>
      <w:bookmarkEnd w:id="10"/>
      <w:bookmarkEnd w:id="11"/>
    </w:p>
    <w:p w14:paraId="2355FAD9" w14:textId="7F3E0058" w:rsidR="002047A6" w:rsidRDefault="002047A6" w:rsidP="00501A87">
      <w:pPr>
        <w:pageBreakBefore/>
        <w:spacing w:after="0"/>
      </w:pPr>
    </w:p>
    <w:p w14:paraId="71C64964" w14:textId="59929497" w:rsidR="002047A6" w:rsidRDefault="002047A6" w:rsidP="00D9692B">
      <w:pPr>
        <w:spacing w:after="0"/>
      </w:pPr>
    </w:p>
    <w:p w14:paraId="5EFA7205" w14:textId="120CEA4F" w:rsidR="00A718F5" w:rsidRPr="00E65AF9" w:rsidRDefault="001F1B17" w:rsidP="001F1B17">
      <w:r w:rsidRPr="001F1B17">
        <w:rPr>
          <w:b/>
        </w:rPr>
        <w:t xml:space="preserve">Załącznik nr </w:t>
      </w:r>
      <w:r w:rsidR="00BC541D">
        <w:rPr>
          <w:b/>
        </w:rPr>
        <w:t>6</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2830"/>
      </w:tblGrid>
      <w:tr w:rsidR="00A718F5" w14:paraId="501542AF" w14:textId="77777777" w:rsidTr="00A718F5">
        <w:trPr>
          <w:trHeight w:val="1254"/>
        </w:trPr>
        <w:tc>
          <w:tcPr>
            <w:tcW w:w="2830" w:type="dxa"/>
          </w:tcPr>
          <w:p w14:paraId="7BAE0949" w14:textId="77777777" w:rsidR="00A718F5" w:rsidRDefault="00A718F5" w:rsidP="001F1B17"/>
          <w:p w14:paraId="5EA72948" w14:textId="77777777" w:rsidR="00A718F5" w:rsidRDefault="00A718F5" w:rsidP="001F1B17"/>
          <w:p w14:paraId="4DE7A16C" w14:textId="77777777" w:rsidR="00A718F5" w:rsidRDefault="00A718F5" w:rsidP="001F1B17"/>
          <w:p w14:paraId="4A288626" w14:textId="77777777"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5032B6E3" w14:textId="2841D3A5" w:rsidR="001F1B17" w:rsidRPr="00AD0084" w:rsidRDefault="001F1B17" w:rsidP="00AD0084">
      <w:pPr>
        <w:jc w:val="both"/>
        <w:rPr>
          <w:b/>
        </w:rPr>
      </w:pPr>
      <w:r>
        <w:t xml:space="preserve">Przystępując do udziału w postępowaniu o zamówienie publiczne na: </w:t>
      </w:r>
      <w:r w:rsidR="005E5FA2">
        <w:rPr>
          <w:b/>
        </w:rPr>
        <w:t>Zakup liofilizatora</w:t>
      </w:r>
      <w:r w:rsidR="00153E21">
        <w:rPr>
          <w:b/>
        </w:rPr>
        <w:t xml:space="preserve"> </w:t>
      </w:r>
      <w:r w:rsidR="00A114E7" w:rsidRPr="00A114E7">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49F042C" w14:textId="77777777" w:rsidR="001F1B17" w:rsidRDefault="001F1B17" w:rsidP="001F1B17">
      <w:r>
        <w:t xml:space="preserve"> informuję, że </w:t>
      </w:r>
    </w:p>
    <w:p w14:paraId="236FE06E" w14:textId="77777777" w:rsidR="001F1B17" w:rsidRPr="00A718F5" w:rsidRDefault="001F1B17" w:rsidP="00A718F5">
      <w:pPr>
        <w:jc w:val="center"/>
        <w:rPr>
          <w:b/>
          <w:u w:val="single"/>
        </w:rPr>
      </w:pPr>
      <w:r w:rsidRPr="00A718F5">
        <w:rPr>
          <w:b/>
          <w:u w:val="single"/>
        </w:rPr>
        <w:t>należę/ nie należę*</w:t>
      </w:r>
    </w:p>
    <w:p w14:paraId="58FBFE6A" w14:textId="6976583B" w:rsidR="00A718F5" w:rsidRDefault="001F1B17" w:rsidP="00A718F5">
      <w:r>
        <w:t xml:space="preserve">do grupy kapitałowej w rozumieniu ustawy z dnia 16 lutego </w:t>
      </w:r>
      <w:r w:rsidR="00A718F5">
        <w:t xml:space="preserve">2007 r. o ochronie konkurencji </w:t>
      </w:r>
      <w:r>
        <w:t>i konsumentów (Dz. U. z 2015 r. poz. 184, 1618 i 1634),, o której mowa w art.</w:t>
      </w:r>
      <w:r w:rsidR="00A718F5">
        <w:t xml:space="preserve"> 24 ust. 1 pkt. 23 ustawy </w:t>
      </w:r>
      <w:r w:rsidR="00F464AF">
        <w:t>p</w:t>
      </w:r>
      <w:r w:rsidR="00A718F5">
        <w:t xml:space="preserve">zp, </w:t>
      </w:r>
    </w:p>
    <w:p w14:paraId="565C021F" w14:textId="77777777" w:rsidR="001F1B17" w:rsidRDefault="001F1B17" w:rsidP="00A718F5">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t xml:space="preserve">nia konkurencji w postępowaniu </w:t>
      </w:r>
      <w:r>
        <w:t>o udzielenie zamówienia:</w:t>
      </w:r>
    </w:p>
    <w:p w14:paraId="22CA4265" w14:textId="77777777" w:rsidR="00A718F5" w:rsidRDefault="00A718F5" w:rsidP="00A718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A718F5" w:rsidRPr="00A718F5" w14:paraId="62218240" w14:textId="77777777" w:rsidTr="00140299">
        <w:tc>
          <w:tcPr>
            <w:tcW w:w="4761" w:type="dxa"/>
          </w:tcPr>
          <w:p w14:paraId="4461DC15"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Podmiot składający ofertę należący do grupy kapitałowej wspólnie z Wykonawcą</w:t>
            </w:r>
          </w:p>
        </w:tc>
        <w:tc>
          <w:tcPr>
            <w:tcW w:w="4762" w:type="dxa"/>
          </w:tcPr>
          <w:p w14:paraId="7944DEBA"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Uzasadnienie</w:t>
            </w:r>
          </w:p>
        </w:tc>
      </w:tr>
      <w:tr w:rsidR="00A718F5" w:rsidRPr="00A718F5" w14:paraId="2CD8B153" w14:textId="77777777" w:rsidTr="00AD0084">
        <w:trPr>
          <w:trHeight w:val="733"/>
        </w:trPr>
        <w:tc>
          <w:tcPr>
            <w:tcW w:w="4761" w:type="dxa"/>
          </w:tcPr>
          <w:p w14:paraId="3A8EB4AE" w14:textId="77777777" w:rsidR="00A718F5" w:rsidRPr="00A718F5" w:rsidRDefault="00A718F5" w:rsidP="00A718F5">
            <w:pPr>
              <w:suppressAutoHyphens/>
              <w:spacing w:after="0" w:line="240" w:lineRule="auto"/>
              <w:rPr>
                <w:rFonts w:ascii="Calibri" w:eastAsia="Times New Roman" w:hAnsi="Calibri" w:cs="Calibri"/>
                <w:b/>
                <w:lang w:eastAsia="ar-SA"/>
              </w:rPr>
            </w:pPr>
          </w:p>
          <w:p w14:paraId="0FB6527A" w14:textId="77777777" w:rsidR="00A718F5" w:rsidRPr="00A718F5" w:rsidRDefault="00A718F5" w:rsidP="00A718F5">
            <w:pPr>
              <w:suppressAutoHyphens/>
              <w:spacing w:after="0" w:line="240" w:lineRule="auto"/>
              <w:rPr>
                <w:rFonts w:ascii="Calibri" w:eastAsia="Times New Roman" w:hAnsi="Calibri" w:cs="Calibri"/>
                <w:b/>
                <w:lang w:eastAsia="ar-SA"/>
              </w:rPr>
            </w:pPr>
          </w:p>
          <w:p w14:paraId="6086CEF0" w14:textId="77777777" w:rsidR="00A718F5" w:rsidRPr="00A718F5" w:rsidRDefault="00A718F5" w:rsidP="00A718F5">
            <w:pPr>
              <w:suppressAutoHyphens/>
              <w:spacing w:after="0" w:line="240" w:lineRule="auto"/>
              <w:rPr>
                <w:rFonts w:ascii="Calibri" w:eastAsia="Times New Roman" w:hAnsi="Calibri" w:cs="Calibri"/>
                <w:b/>
                <w:lang w:eastAsia="ar-SA"/>
              </w:rPr>
            </w:pPr>
          </w:p>
          <w:p w14:paraId="2EBDA501" w14:textId="77777777" w:rsidR="00A718F5" w:rsidRPr="00A718F5" w:rsidRDefault="00A718F5" w:rsidP="00A718F5">
            <w:pPr>
              <w:suppressAutoHyphens/>
              <w:spacing w:after="0" w:line="240" w:lineRule="auto"/>
              <w:rPr>
                <w:rFonts w:ascii="Calibri" w:eastAsia="Times New Roman" w:hAnsi="Calibri" w:cs="Calibri"/>
                <w:b/>
                <w:lang w:eastAsia="ar-SA"/>
              </w:rPr>
            </w:pPr>
          </w:p>
        </w:tc>
        <w:tc>
          <w:tcPr>
            <w:tcW w:w="4762" w:type="dxa"/>
          </w:tcPr>
          <w:p w14:paraId="3C6FECB5" w14:textId="77777777" w:rsidR="00A718F5" w:rsidRPr="00A718F5" w:rsidRDefault="00A718F5" w:rsidP="00A718F5">
            <w:pPr>
              <w:suppressAutoHyphens/>
              <w:spacing w:after="0" w:line="240" w:lineRule="auto"/>
              <w:rPr>
                <w:rFonts w:ascii="Calibri" w:eastAsia="Times New Roman" w:hAnsi="Calibri" w:cs="Calibri"/>
                <w:b/>
                <w:lang w:eastAsia="ar-SA"/>
              </w:rPr>
            </w:pPr>
          </w:p>
        </w:tc>
      </w:tr>
    </w:tbl>
    <w:p w14:paraId="10178144" w14:textId="77777777" w:rsidR="00A718F5" w:rsidRDefault="00A718F5" w:rsidP="00A718F5">
      <w:pPr>
        <w:suppressAutoHyphens/>
        <w:spacing w:after="0" w:line="240" w:lineRule="auto"/>
      </w:pPr>
    </w:p>
    <w:p w14:paraId="1491AC04" w14:textId="04FFD901" w:rsidR="00A718F5" w:rsidRDefault="00A718F5" w:rsidP="00A718F5">
      <w:pPr>
        <w:suppressAutoHyphens/>
        <w:spacing w:after="0" w:line="240" w:lineRule="auto"/>
      </w:pPr>
    </w:p>
    <w:p w14:paraId="3380C3D6"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miejscowość i data</w:t>
      </w:r>
      <w:r>
        <w:rPr>
          <w:rFonts w:ascii="Calibri" w:eastAsia="Times New Roman" w:hAnsi="Calibri" w:cs="Calibri"/>
          <w:i/>
          <w:iCs/>
          <w:lang w:eastAsia="ar-SA"/>
        </w:rPr>
        <w:tab/>
        <w:t xml:space="preserve"> </w:t>
      </w:r>
      <w:r>
        <w:rPr>
          <w:rFonts w:ascii="Calibri" w:eastAsia="Times New Roman" w:hAnsi="Calibri" w:cs="Calibri"/>
          <w:i/>
          <w:iCs/>
          <w:lang w:eastAsia="ar-SA"/>
        </w:rPr>
        <w:tab/>
      </w:r>
      <w:r>
        <w:rPr>
          <w:rFonts w:ascii="Calibri" w:eastAsia="Times New Roman" w:hAnsi="Calibri" w:cs="Calibri"/>
          <w:i/>
          <w:iCs/>
          <w:lang w:eastAsia="ar-SA"/>
        </w:rPr>
        <w:tab/>
      </w:r>
      <w:r>
        <w:rPr>
          <w:rFonts w:ascii="Calibri" w:eastAsia="Times New Roman" w:hAnsi="Calibri" w:cs="Calibri"/>
          <w:i/>
          <w:iCs/>
          <w:lang w:eastAsia="ar-SA"/>
        </w:rPr>
        <w:tab/>
        <w:t xml:space="preserve">                 </w:t>
      </w:r>
      <w:r w:rsidRPr="00A718F5">
        <w:rPr>
          <w:rFonts w:ascii="Calibri" w:eastAsia="Times New Roman" w:hAnsi="Calibri" w:cs="Calibri"/>
          <w:i/>
          <w:iCs/>
          <w:lang w:eastAsia="ar-SA"/>
        </w:rPr>
        <w:t xml:space="preserve">podpis  osoby/osób uprawnionej do </w:t>
      </w:r>
    </w:p>
    <w:p w14:paraId="6DE5ACED"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 xml:space="preserve">                                                                                                            </w:t>
      </w:r>
      <w:r w:rsidRPr="00A718F5">
        <w:rPr>
          <w:rFonts w:ascii="Calibri" w:eastAsia="Times New Roman" w:hAnsi="Calibri" w:cs="Calibri"/>
          <w:i/>
          <w:iCs/>
          <w:lang w:eastAsia="ar-SA"/>
        </w:rPr>
        <w:t>reprezentowania Wykonawcy</w:t>
      </w:r>
    </w:p>
    <w:p w14:paraId="0F0A356F" w14:textId="77777777" w:rsidR="00AD0084" w:rsidRDefault="00AD0084" w:rsidP="00E65AF9">
      <w:pPr>
        <w:suppressAutoHyphens/>
        <w:spacing w:before="120" w:after="120" w:line="240" w:lineRule="auto"/>
        <w:jc w:val="both"/>
        <w:rPr>
          <w:rFonts w:ascii="Calibri" w:eastAsia="Times New Roman" w:hAnsi="Calibri" w:cs="Calibri"/>
          <w:b/>
          <w:bCs/>
          <w:lang w:eastAsia="ar-SA"/>
        </w:rPr>
      </w:pPr>
    </w:p>
    <w:p w14:paraId="40E9802F" w14:textId="77777777" w:rsidR="007A1AD4" w:rsidRDefault="00A718F5" w:rsidP="007A1AD4">
      <w:pPr>
        <w:suppressAutoHyphens/>
        <w:spacing w:before="120" w:after="120" w:line="240" w:lineRule="auto"/>
        <w:jc w:val="both"/>
        <w:rPr>
          <w:rFonts w:ascii="Calibri" w:eastAsia="Times New Roman" w:hAnsi="Calibri" w:cs="Calibri"/>
          <w:b/>
          <w:bCs/>
          <w:lang w:eastAsia="ar-SA"/>
        </w:rPr>
      </w:pPr>
      <w:r w:rsidRPr="00A718F5">
        <w:rPr>
          <w:rFonts w:ascii="Calibri" w:eastAsia="Times New Roman" w:hAnsi="Calibri" w:cs="Calibri"/>
          <w:b/>
          <w:bCs/>
          <w:lang w:eastAsia="ar-SA"/>
        </w:rPr>
        <w:t>Uwaga!</w:t>
      </w:r>
      <w:r w:rsidR="00E65AF9">
        <w:rPr>
          <w:rFonts w:ascii="Calibri" w:eastAsia="Times New Roman" w:hAnsi="Calibri" w:cs="Calibri"/>
          <w:b/>
          <w:bCs/>
          <w:lang w:eastAsia="ar-SA"/>
        </w:rPr>
        <w:t xml:space="preserve"> </w:t>
      </w:r>
      <w:r w:rsidRPr="00A718F5">
        <w:rPr>
          <w:rFonts w:ascii="Calibri" w:eastAsia="Times New Roman" w:hAnsi="Calibri" w:cs="Calibri"/>
          <w:b/>
          <w:bCs/>
          <w:i/>
          <w:lang w:eastAsia="ar-SA"/>
        </w:rPr>
        <w:t>W przypadku gdy Wykonawca należy do grupy kapitałowej wraz z informacją zobowiązany jest złożyć listę podmiotów należących do tej samej grupy kapitałowej.</w:t>
      </w:r>
      <w:r w:rsidR="00E65AF9">
        <w:rPr>
          <w:rFonts w:ascii="Calibri" w:eastAsia="Times New Roman" w:hAnsi="Calibri" w:cs="Calibri"/>
          <w:b/>
          <w:bCs/>
          <w:lang w:eastAsia="ar-SA"/>
        </w:rPr>
        <w:t xml:space="preserve"> </w:t>
      </w:r>
      <w:r w:rsidRPr="00A718F5">
        <w:rPr>
          <w:rFonts w:ascii="Calibri" w:eastAsia="Times New Roman" w:hAnsi="Calibri" w:cs="Calibri"/>
          <w:i/>
          <w:iCs/>
          <w:lang w:eastAsia="ar-SA"/>
        </w:rPr>
        <w:t>* niepotrzebne skreślić</w:t>
      </w:r>
    </w:p>
    <w:p w14:paraId="7CF90386" w14:textId="2663048D" w:rsidR="001F1B17" w:rsidRDefault="001F1B17" w:rsidP="007A1AD4">
      <w:pPr>
        <w:suppressAutoHyphens/>
        <w:spacing w:before="120" w:after="120" w:line="240" w:lineRule="auto"/>
        <w:jc w:val="both"/>
        <w:rPr>
          <w:rFonts w:ascii="Calibri" w:eastAsia="Times New Roman" w:hAnsi="Calibri" w:cs="Calibri"/>
          <w:b/>
          <w:bCs/>
          <w:lang w:eastAsia="ar-SA"/>
        </w:rPr>
      </w:pPr>
    </w:p>
    <w:p w14:paraId="3FB24B9F" w14:textId="02ECEC1C" w:rsidR="00AF1FB9" w:rsidRDefault="00AF1FB9" w:rsidP="007A1AD4">
      <w:pPr>
        <w:suppressAutoHyphens/>
        <w:spacing w:before="120" w:after="120" w:line="240" w:lineRule="auto"/>
        <w:jc w:val="both"/>
        <w:rPr>
          <w:rFonts w:ascii="Calibri" w:eastAsia="Times New Roman" w:hAnsi="Calibri" w:cs="Calibri"/>
          <w:b/>
          <w:bCs/>
          <w:lang w:eastAsia="ar-SA"/>
        </w:rPr>
      </w:pPr>
    </w:p>
    <w:p w14:paraId="562A9762" w14:textId="77777777" w:rsidR="00AF1FB9" w:rsidRPr="007A1AD4" w:rsidRDefault="00AF1FB9" w:rsidP="007A1AD4">
      <w:pPr>
        <w:suppressAutoHyphens/>
        <w:spacing w:before="120" w:after="120" w:line="240" w:lineRule="auto"/>
        <w:jc w:val="both"/>
        <w:rPr>
          <w:rFonts w:ascii="Calibri" w:eastAsia="Times New Roman" w:hAnsi="Calibri" w:cs="Calibri"/>
          <w:b/>
          <w:bCs/>
          <w:lang w:eastAsia="ar-SA"/>
        </w:rPr>
      </w:pPr>
    </w:p>
    <w:p w14:paraId="78092AC1" w14:textId="7BB1AF0E" w:rsidR="001F1B17" w:rsidRDefault="00A718F5" w:rsidP="001F1B17">
      <w:pPr>
        <w:rPr>
          <w:b/>
        </w:rPr>
      </w:pPr>
      <w:r w:rsidRPr="00A718F5">
        <w:rPr>
          <w:b/>
        </w:rPr>
        <w:lastRenderedPageBreak/>
        <w:t xml:space="preserve">Załącznik nr </w:t>
      </w:r>
      <w:r w:rsidR="00BC541D">
        <w:rPr>
          <w:b/>
        </w:rPr>
        <w:t>7</w:t>
      </w:r>
      <w:r w:rsidRPr="00A718F5">
        <w:rPr>
          <w:b/>
        </w:rPr>
        <w:t xml:space="preserve"> –</w:t>
      </w:r>
      <w:r w:rsidR="00193455">
        <w:rPr>
          <w:b/>
        </w:rPr>
        <w:t xml:space="preserve"> Wykaz</w:t>
      </w:r>
      <w:r w:rsidRPr="00A718F5">
        <w:rPr>
          <w:b/>
        </w:rPr>
        <w:t xml:space="preserve"> </w:t>
      </w:r>
      <w:r w:rsidR="001C132F">
        <w:rPr>
          <w:b/>
        </w:rPr>
        <w:t>zrealizowanych zamówień</w:t>
      </w:r>
      <w:r w:rsidRPr="00A718F5">
        <w:rPr>
          <w:b/>
        </w:rPr>
        <w:t xml:space="preserve"> </w:t>
      </w:r>
    </w:p>
    <w:p w14:paraId="12BA30B7" w14:textId="77777777" w:rsidR="00193455" w:rsidRDefault="00193455" w:rsidP="001F1B17">
      <w:pPr>
        <w:rPr>
          <w:b/>
        </w:rPr>
      </w:pPr>
    </w:p>
    <w:tbl>
      <w:tblPr>
        <w:tblStyle w:val="Tabela-Siatka"/>
        <w:tblW w:w="0" w:type="auto"/>
        <w:tblLook w:val="04A0" w:firstRow="1" w:lastRow="0" w:firstColumn="1" w:lastColumn="0" w:noHBand="0" w:noVBand="1"/>
      </w:tblPr>
      <w:tblGrid>
        <w:gridCol w:w="3256"/>
      </w:tblGrid>
      <w:tr w:rsidR="00193455" w14:paraId="0CB6A602" w14:textId="77777777" w:rsidTr="00193455">
        <w:trPr>
          <w:trHeight w:val="1501"/>
        </w:trPr>
        <w:tc>
          <w:tcPr>
            <w:tcW w:w="3256" w:type="dxa"/>
          </w:tcPr>
          <w:p w14:paraId="0BEBA70A" w14:textId="77777777" w:rsidR="00193455" w:rsidRDefault="00193455" w:rsidP="001F1B17">
            <w:pPr>
              <w:rPr>
                <w:b/>
              </w:rPr>
            </w:pPr>
          </w:p>
          <w:p w14:paraId="6A73D3D7" w14:textId="77777777" w:rsidR="00193455" w:rsidRDefault="00193455" w:rsidP="001F1B17">
            <w:pPr>
              <w:rPr>
                <w:b/>
              </w:rPr>
            </w:pPr>
          </w:p>
          <w:p w14:paraId="7892DB8F" w14:textId="77777777" w:rsidR="00193455" w:rsidRDefault="00193455" w:rsidP="001F1B17">
            <w:pPr>
              <w:rPr>
                <w:b/>
              </w:rPr>
            </w:pPr>
          </w:p>
          <w:p w14:paraId="34FDF1D7" w14:textId="77777777" w:rsidR="00193455" w:rsidRDefault="00193455" w:rsidP="001F1B17">
            <w:pPr>
              <w:rPr>
                <w:b/>
              </w:rPr>
            </w:pPr>
          </w:p>
          <w:p w14:paraId="0D33865F" w14:textId="77777777" w:rsidR="00193455" w:rsidRPr="00193455" w:rsidRDefault="00193455" w:rsidP="00193455">
            <w:pPr>
              <w:jc w:val="center"/>
            </w:pPr>
            <w:r w:rsidRPr="00193455">
              <w:t>(Wykonawca)</w:t>
            </w:r>
          </w:p>
        </w:tc>
      </w:tr>
    </w:tbl>
    <w:p w14:paraId="560B56BE" w14:textId="77777777" w:rsidR="00193455" w:rsidRPr="00A718F5" w:rsidRDefault="00193455" w:rsidP="001F1B17">
      <w:pPr>
        <w:rPr>
          <w:b/>
        </w:rPr>
      </w:pPr>
    </w:p>
    <w:p w14:paraId="297BCFF8" w14:textId="3F4BE68B" w:rsidR="00BD0629" w:rsidRDefault="00BD0629" w:rsidP="00BD0629">
      <w:pPr>
        <w:rPr>
          <w:b/>
        </w:rPr>
      </w:pPr>
    </w:p>
    <w:p w14:paraId="52049572" w14:textId="6C1515AB" w:rsidR="00BD0629" w:rsidRPr="00324590" w:rsidRDefault="00193455" w:rsidP="00BD0629">
      <w:pPr>
        <w:jc w:val="center"/>
        <w:rPr>
          <w:b/>
        </w:rPr>
      </w:pPr>
      <w:r w:rsidRPr="00193455">
        <w:rPr>
          <w:b/>
        </w:rPr>
        <w:t xml:space="preserve">WYKAZ </w:t>
      </w:r>
      <w:r w:rsidR="006C3956">
        <w:rPr>
          <w:b/>
        </w:rPr>
        <w:t>ZREALIZOWANYCH ZAMÓWIEŃ</w:t>
      </w:r>
    </w:p>
    <w:p w14:paraId="2025FB38" w14:textId="2E9BFB13" w:rsidR="00744547" w:rsidRPr="008E3A5C" w:rsidRDefault="00744547" w:rsidP="00744547">
      <w:pPr>
        <w:pStyle w:val="TekstprzypisudolnegoTekstprzypisu"/>
        <w:spacing w:before="240"/>
        <w:jc w:val="both"/>
        <w:rPr>
          <w:rFonts w:ascii="Calibri" w:hAnsi="Calibri" w:cs="Calibri"/>
          <w:bCs/>
          <w:sz w:val="22"/>
          <w:szCs w:val="22"/>
        </w:rPr>
      </w:pPr>
      <w:r w:rsidRPr="008E3A5C">
        <w:rPr>
          <w:rFonts w:ascii="Calibri" w:hAnsi="Calibri" w:cs="Calibri"/>
          <w:bCs/>
          <w:sz w:val="22"/>
          <w:szCs w:val="22"/>
        </w:rPr>
        <w:t>W odpowiedzi na ogłoszenie o przetargu nieogra</w:t>
      </w:r>
      <w:r>
        <w:rPr>
          <w:rFonts w:ascii="Calibri" w:hAnsi="Calibri" w:cs="Calibri"/>
          <w:bCs/>
          <w:sz w:val="22"/>
          <w:szCs w:val="22"/>
        </w:rPr>
        <w:t>niczonym na:</w:t>
      </w:r>
      <w:r w:rsidR="00A114E7" w:rsidRPr="00A114E7">
        <w:t xml:space="preserve"> </w:t>
      </w:r>
      <w:r w:rsidR="005E5FA2">
        <w:rPr>
          <w:rFonts w:ascii="Calibri" w:hAnsi="Calibri" w:cs="Calibri"/>
          <w:b/>
          <w:bCs/>
          <w:sz w:val="22"/>
          <w:szCs w:val="22"/>
        </w:rPr>
        <w:t>Zakup liofilizatora</w:t>
      </w:r>
      <w:r w:rsidR="00153E21">
        <w:rPr>
          <w:rFonts w:ascii="Calibri" w:hAnsi="Calibri" w:cs="Calibri"/>
          <w:b/>
          <w:bCs/>
          <w:sz w:val="22"/>
          <w:szCs w:val="22"/>
        </w:rPr>
        <w:t xml:space="preserve"> </w:t>
      </w:r>
      <w:r w:rsidR="00A114E7" w:rsidRPr="00A114E7">
        <w:rPr>
          <w:rFonts w:ascii="Calibri" w:hAnsi="Calibri" w:cs="Calibri"/>
          <w:b/>
          <w:bCs/>
          <w:sz w:val="22"/>
          <w:szCs w:val="22"/>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00A114E7">
        <w:t xml:space="preserve"> </w:t>
      </w:r>
      <w:r w:rsidRPr="00372195">
        <w:rPr>
          <w:rFonts w:ascii="Calibri" w:hAnsi="Calibri" w:cs="Calibri"/>
          <w:bCs/>
          <w:sz w:val="22"/>
          <w:szCs w:val="22"/>
        </w:rPr>
        <w:t>prowadzonego przez Muzeum Narodowe w Szczecinie, oświadczam co następuje:</w:t>
      </w:r>
    </w:p>
    <w:p w14:paraId="6C23567A" w14:textId="77777777" w:rsidR="00AE36F3" w:rsidRDefault="00AE36F3" w:rsidP="00744547">
      <w:pPr>
        <w:pStyle w:val="TekstprzypisudolnegoTekstprzypisu"/>
        <w:spacing w:before="240"/>
        <w:rPr>
          <w:rFonts w:ascii="Calibri" w:hAnsi="Calibri" w:cs="Calibri"/>
          <w:bCs/>
          <w:sz w:val="22"/>
          <w:szCs w:val="22"/>
        </w:rPr>
      </w:pPr>
    </w:p>
    <w:p w14:paraId="22B97CEF" w14:textId="77777777" w:rsidR="00744547" w:rsidRPr="008E3A5C" w:rsidRDefault="00744547" w:rsidP="00744547">
      <w:pPr>
        <w:pStyle w:val="TekstprzypisudolnegoTekstprzypisu"/>
        <w:spacing w:before="240"/>
        <w:rPr>
          <w:rFonts w:ascii="Calibri" w:hAnsi="Calibri" w:cs="Calibri"/>
          <w:bCs/>
          <w:sz w:val="22"/>
          <w:szCs w:val="22"/>
        </w:rPr>
      </w:pPr>
      <w:r w:rsidRPr="008E3A5C">
        <w:rPr>
          <w:rFonts w:ascii="Calibri" w:hAnsi="Calibri" w:cs="Calibri"/>
          <w:bCs/>
          <w:sz w:val="22"/>
          <w:szCs w:val="22"/>
        </w:rPr>
        <w:t xml:space="preserve">ja/ my niżej podpisany/podpisani </w:t>
      </w:r>
    </w:p>
    <w:p w14:paraId="40FAA4FB" w14:textId="77777777" w:rsidR="00744547" w:rsidRPr="008E3A5C" w:rsidRDefault="00744547" w:rsidP="00744547">
      <w:pPr>
        <w:pStyle w:val="TekstprzypisudolnegoTekstprzypisu"/>
        <w:spacing w:before="240"/>
        <w:rPr>
          <w:rFonts w:ascii="Calibri" w:hAnsi="Calibri" w:cs="Calibri"/>
          <w:bCs/>
          <w:sz w:val="22"/>
          <w:szCs w:val="22"/>
        </w:rPr>
      </w:pPr>
      <w:r w:rsidRPr="008E3A5C">
        <w:rPr>
          <w:rFonts w:ascii="Calibri" w:hAnsi="Calibri" w:cs="Calibri"/>
          <w:bCs/>
          <w:sz w:val="22"/>
          <w:szCs w:val="22"/>
        </w:rPr>
        <w:t>…………………………………………………………………………………………………………………………………………………………………………</w:t>
      </w:r>
    </w:p>
    <w:p w14:paraId="6A9807F3" w14:textId="77777777" w:rsidR="00744547" w:rsidRPr="008E3A5C" w:rsidRDefault="00744547" w:rsidP="00744547">
      <w:pPr>
        <w:pStyle w:val="TekstprzypisudolnegoTekstprzypisu"/>
        <w:spacing w:before="240"/>
        <w:rPr>
          <w:rFonts w:ascii="Calibri" w:hAnsi="Calibri" w:cs="Calibri"/>
          <w:bCs/>
          <w:sz w:val="22"/>
          <w:szCs w:val="22"/>
        </w:rPr>
      </w:pPr>
      <w:r>
        <w:rPr>
          <w:rFonts w:ascii="Calibri" w:hAnsi="Calibri" w:cs="Calibri"/>
          <w:bCs/>
          <w:sz w:val="22"/>
          <w:szCs w:val="22"/>
        </w:rPr>
        <w:t>d</w:t>
      </w:r>
      <w:r w:rsidRPr="008E3A5C">
        <w:rPr>
          <w:rFonts w:ascii="Calibri" w:hAnsi="Calibri" w:cs="Calibri"/>
          <w:bCs/>
          <w:sz w:val="22"/>
          <w:szCs w:val="22"/>
        </w:rPr>
        <w:t xml:space="preserve">ziałając w imieniu </w:t>
      </w:r>
    </w:p>
    <w:p w14:paraId="6575DC27" w14:textId="77777777" w:rsidR="00744547" w:rsidRPr="008E3A5C" w:rsidRDefault="00744547" w:rsidP="00744547">
      <w:pPr>
        <w:pStyle w:val="TekstprzypisudolnegoTekstprzypisu"/>
        <w:spacing w:before="240"/>
        <w:rPr>
          <w:rFonts w:ascii="Calibri" w:hAnsi="Calibri" w:cs="Calibri"/>
          <w:bCs/>
          <w:sz w:val="22"/>
          <w:szCs w:val="22"/>
        </w:rPr>
      </w:pPr>
      <w:r w:rsidRPr="008E3A5C">
        <w:rPr>
          <w:rFonts w:ascii="Calibri" w:hAnsi="Calibri" w:cs="Calibri"/>
          <w:bCs/>
          <w:sz w:val="22"/>
          <w:szCs w:val="22"/>
        </w:rPr>
        <w:t xml:space="preserve">………………………………………………………………………………………………………………………………………………………………………… oświadczam/y że ww. Wykonawca posiada następujące doświadczenie zawodowe: </w:t>
      </w:r>
    </w:p>
    <w:p w14:paraId="0E575E81" w14:textId="099FF81D" w:rsidR="00BD0629" w:rsidRDefault="00BD0629" w:rsidP="001F1B17"/>
    <w:p w14:paraId="3F8B11D0" w14:textId="533D92F9" w:rsidR="006F3AA7" w:rsidRPr="00B92E90" w:rsidRDefault="006F3AA7" w:rsidP="006F3AA7">
      <w:pPr>
        <w:pStyle w:val="Tekst127"/>
        <w:ind w:left="142"/>
        <w:rPr>
          <w:rFonts w:cstheme="minorHAnsi"/>
          <w:color w:val="000000" w:themeColor="text1"/>
        </w:rPr>
      </w:pPr>
      <w:r w:rsidRPr="00B92E90">
        <w:rPr>
          <w:rFonts w:cstheme="minorHAnsi"/>
        </w:rPr>
        <w:t xml:space="preserve">Wykonawca musi wykazać się doświadczeniem, polegającym na tym, że w okresie ostatnich </w:t>
      </w:r>
      <w:r w:rsidR="00AF1FB9">
        <w:rPr>
          <w:rFonts w:cstheme="minorHAnsi"/>
          <w:color w:val="000000" w:themeColor="text1"/>
        </w:rPr>
        <w:t>15</w:t>
      </w:r>
      <w:r w:rsidRPr="00B92E90">
        <w:rPr>
          <w:rFonts w:cstheme="minorHAnsi"/>
        </w:rPr>
        <w:t xml:space="preserve"> lat przed upływem terminu składania ofert, a jeżeli okres prowadzenia działalności jest krótszy - w tym okresie, wykonał przynajmniej 1 zamówienie polegające na dostawie liofilizatora o wartości nie mniejszej </w:t>
      </w:r>
      <w:r w:rsidRPr="00B92E90">
        <w:rPr>
          <w:rFonts w:cstheme="minorHAnsi"/>
          <w:color w:val="000000" w:themeColor="text1"/>
        </w:rPr>
        <w:t>niż 200</w:t>
      </w:r>
      <w:r w:rsidR="000F054E">
        <w:rPr>
          <w:rFonts w:cstheme="minorHAnsi"/>
          <w:color w:val="000000" w:themeColor="text1"/>
        </w:rPr>
        <w:t xml:space="preserve"> 000</w:t>
      </w:r>
      <w:r w:rsidRPr="00B92E90">
        <w:rPr>
          <w:rFonts w:cstheme="minorHAnsi"/>
          <w:color w:val="000000" w:themeColor="text1"/>
        </w:rPr>
        <w:t xml:space="preserve"> </w:t>
      </w:r>
      <w:r w:rsidR="009F7A36">
        <w:rPr>
          <w:rFonts w:cstheme="minorHAnsi"/>
          <w:color w:val="000000" w:themeColor="text1"/>
        </w:rPr>
        <w:t xml:space="preserve">tys. </w:t>
      </w:r>
      <w:r w:rsidRPr="00B92E90">
        <w:rPr>
          <w:rFonts w:cstheme="minorHAnsi"/>
          <w:color w:val="000000" w:themeColor="text1"/>
        </w:rPr>
        <w:t>zł brutto.</w:t>
      </w:r>
    </w:p>
    <w:p w14:paraId="7B08B7C4" w14:textId="4F00F845" w:rsidR="00B92E90" w:rsidRDefault="00B92E90" w:rsidP="00B92E90">
      <w:pPr>
        <w:pStyle w:val="Tekst127"/>
        <w:ind w:left="0"/>
        <w:rPr>
          <w:rFonts w:cstheme="minorHAnsi"/>
          <w:b/>
          <w:color w:val="000000" w:themeColor="text1"/>
        </w:rPr>
      </w:pPr>
    </w:p>
    <w:p w14:paraId="4DEFB8F4" w14:textId="0EBF4F4C" w:rsidR="00B92E90" w:rsidRDefault="00B92E90" w:rsidP="00B92E90">
      <w:pPr>
        <w:pStyle w:val="Tekst127"/>
        <w:ind w:left="142"/>
        <w:rPr>
          <w:rFonts w:cstheme="minorHAnsi"/>
          <w:b/>
          <w:color w:val="000000" w:themeColor="text1"/>
          <w:u w:val="single"/>
        </w:rPr>
      </w:pPr>
      <w:r w:rsidRPr="00DB7C7E">
        <w:rPr>
          <w:rFonts w:cstheme="minorHAnsi"/>
          <w:b/>
          <w:color w:val="000000" w:themeColor="text1"/>
          <w:u w:val="single"/>
        </w:rPr>
        <w:t>.</w:t>
      </w:r>
    </w:p>
    <w:p w14:paraId="4AE9B92C" w14:textId="64486779" w:rsidR="00B92E90" w:rsidRDefault="00B92E90" w:rsidP="006F3AA7">
      <w:pPr>
        <w:pStyle w:val="Tekst127"/>
        <w:ind w:left="142"/>
        <w:rPr>
          <w:rFonts w:cstheme="minorHAnsi"/>
          <w:b/>
          <w:color w:val="000000" w:themeColor="text1"/>
        </w:rPr>
      </w:pPr>
      <w:bookmarkStart w:id="12" w:name="_GoBack"/>
      <w:bookmarkEnd w:id="12"/>
    </w:p>
    <w:p w14:paraId="48B66C0A" w14:textId="77777777" w:rsidR="00AF1FB9" w:rsidRPr="006F3AA7" w:rsidRDefault="00AF1FB9" w:rsidP="006F3AA7">
      <w:pPr>
        <w:pStyle w:val="Tekst127"/>
        <w:ind w:left="142"/>
        <w:rPr>
          <w:rFonts w:cstheme="minorHAnsi"/>
          <w:b/>
          <w:color w:val="000000" w:themeColor="text1"/>
        </w:rPr>
      </w:pPr>
    </w:p>
    <w:p w14:paraId="36E23A8B" w14:textId="77777777" w:rsidR="00744547" w:rsidRDefault="00744547" w:rsidP="001F1B17"/>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35"/>
        <w:gridCol w:w="1206"/>
        <w:gridCol w:w="1277"/>
        <w:gridCol w:w="1731"/>
        <w:gridCol w:w="1731"/>
      </w:tblGrid>
      <w:tr w:rsidR="00007E67" w:rsidRPr="008E3A5C" w14:paraId="70E4E125" w14:textId="77777777" w:rsidTr="00007E67">
        <w:trPr>
          <w:trHeight w:val="300"/>
          <w:jc w:val="center"/>
        </w:trPr>
        <w:tc>
          <w:tcPr>
            <w:tcW w:w="1746" w:type="dxa"/>
            <w:vMerge w:val="restart"/>
            <w:vAlign w:val="center"/>
          </w:tcPr>
          <w:p w14:paraId="1FECBA45"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Wykonawca</w:t>
            </w:r>
          </w:p>
        </w:tc>
        <w:tc>
          <w:tcPr>
            <w:tcW w:w="1699" w:type="dxa"/>
            <w:vMerge w:val="restart"/>
            <w:vAlign w:val="center"/>
          </w:tcPr>
          <w:p w14:paraId="57B29F63"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Zamawiający</w:t>
            </w:r>
          </w:p>
        </w:tc>
        <w:tc>
          <w:tcPr>
            <w:tcW w:w="1466" w:type="dxa"/>
            <w:vMerge w:val="restart"/>
            <w:vAlign w:val="center"/>
          </w:tcPr>
          <w:p w14:paraId="7A998D40" w14:textId="77777777" w:rsidR="00007E67" w:rsidRPr="00007E67" w:rsidRDefault="00007E67" w:rsidP="00007E67">
            <w:pPr>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389" w:type="dxa"/>
            <w:vMerge w:val="restart"/>
            <w:vAlign w:val="center"/>
          </w:tcPr>
          <w:p w14:paraId="6FCCCCDA" w14:textId="02139748" w:rsidR="00007E67" w:rsidRPr="00007E67" w:rsidRDefault="00007E67" w:rsidP="006C3956">
            <w:pPr>
              <w:jc w:val="center"/>
              <w:rPr>
                <w:rFonts w:ascii="Calibri" w:hAnsi="Calibri" w:cs="Calibri"/>
                <w:b/>
                <w:sz w:val="20"/>
                <w:szCs w:val="20"/>
              </w:rPr>
            </w:pPr>
            <w:r w:rsidRPr="00007E67">
              <w:rPr>
                <w:rFonts w:ascii="Calibri" w:hAnsi="Calibri" w:cs="Calibri"/>
                <w:b/>
                <w:sz w:val="20"/>
                <w:szCs w:val="20"/>
              </w:rPr>
              <w:t xml:space="preserve">Wartość </w:t>
            </w:r>
            <w:r w:rsidR="006C3956">
              <w:rPr>
                <w:rFonts w:ascii="Calibri" w:hAnsi="Calibri" w:cs="Calibri"/>
                <w:b/>
                <w:sz w:val="20"/>
                <w:szCs w:val="20"/>
              </w:rPr>
              <w:t>zamówienia</w:t>
            </w:r>
            <w:r w:rsidRPr="00007E67">
              <w:rPr>
                <w:rFonts w:ascii="Calibri" w:hAnsi="Calibri" w:cs="Calibri"/>
                <w:b/>
                <w:sz w:val="20"/>
                <w:szCs w:val="20"/>
              </w:rPr>
              <w:t xml:space="preserve"> </w:t>
            </w:r>
          </w:p>
        </w:tc>
        <w:tc>
          <w:tcPr>
            <w:tcW w:w="2489" w:type="dxa"/>
            <w:gridSpan w:val="2"/>
            <w:vAlign w:val="center"/>
          </w:tcPr>
          <w:p w14:paraId="1EDBCA19"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 xml:space="preserve">Okres realizacji </w:t>
            </w:r>
          </w:p>
        </w:tc>
      </w:tr>
      <w:tr w:rsidR="00007E67" w:rsidRPr="008E3A5C" w14:paraId="2ED19037" w14:textId="77777777" w:rsidTr="00007E67">
        <w:trPr>
          <w:trHeight w:val="720"/>
          <w:jc w:val="center"/>
        </w:trPr>
        <w:tc>
          <w:tcPr>
            <w:tcW w:w="1746" w:type="dxa"/>
            <w:vMerge/>
            <w:vAlign w:val="center"/>
          </w:tcPr>
          <w:p w14:paraId="179E2DE6" w14:textId="77777777" w:rsidR="00007E67" w:rsidRPr="00007E67" w:rsidRDefault="00007E67" w:rsidP="00140299">
            <w:pPr>
              <w:jc w:val="center"/>
              <w:rPr>
                <w:rFonts w:ascii="Calibri" w:hAnsi="Calibri" w:cs="Calibri"/>
                <w:b/>
                <w:sz w:val="20"/>
                <w:szCs w:val="20"/>
              </w:rPr>
            </w:pPr>
          </w:p>
        </w:tc>
        <w:tc>
          <w:tcPr>
            <w:tcW w:w="1699" w:type="dxa"/>
            <w:vMerge/>
            <w:vAlign w:val="center"/>
          </w:tcPr>
          <w:p w14:paraId="2A5381EF" w14:textId="77777777" w:rsidR="00007E67" w:rsidRPr="00007E67" w:rsidRDefault="00007E67" w:rsidP="00140299">
            <w:pPr>
              <w:jc w:val="center"/>
              <w:rPr>
                <w:rFonts w:ascii="Calibri" w:hAnsi="Calibri" w:cs="Calibri"/>
                <w:b/>
                <w:sz w:val="20"/>
                <w:szCs w:val="20"/>
              </w:rPr>
            </w:pPr>
          </w:p>
        </w:tc>
        <w:tc>
          <w:tcPr>
            <w:tcW w:w="1466" w:type="dxa"/>
            <w:vMerge/>
            <w:vAlign w:val="center"/>
          </w:tcPr>
          <w:p w14:paraId="60AC7C33" w14:textId="77777777" w:rsidR="00007E67" w:rsidRPr="00007E67" w:rsidRDefault="00007E67" w:rsidP="00007E67">
            <w:pPr>
              <w:ind w:left="58" w:hanging="58"/>
              <w:rPr>
                <w:rFonts w:ascii="Calibri" w:hAnsi="Calibri" w:cs="Calibri"/>
                <w:b/>
                <w:sz w:val="20"/>
                <w:szCs w:val="20"/>
              </w:rPr>
            </w:pPr>
          </w:p>
        </w:tc>
        <w:tc>
          <w:tcPr>
            <w:tcW w:w="1389" w:type="dxa"/>
            <w:vMerge/>
            <w:vAlign w:val="center"/>
          </w:tcPr>
          <w:p w14:paraId="54258A37" w14:textId="77777777" w:rsidR="00007E67" w:rsidRPr="00007E67" w:rsidRDefault="00007E67" w:rsidP="00140299">
            <w:pPr>
              <w:ind w:left="62" w:hanging="62"/>
              <w:jc w:val="center"/>
              <w:rPr>
                <w:rFonts w:ascii="Calibri" w:hAnsi="Calibri" w:cs="Calibri"/>
                <w:b/>
                <w:sz w:val="20"/>
                <w:szCs w:val="20"/>
              </w:rPr>
            </w:pPr>
          </w:p>
        </w:tc>
        <w:tc>
          <w:tcPr>
            <w:tcW w:w="1208" w:type="dxa"/>
            <w:vAlign w:val="center"/>
          </w:tcPr>
          <w:p w14:paraId="3F344A14"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Początek</w:t>
            </w:r>
          </w:p>
          <w:p w14:paraId="540AC2E5"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dzień/miesiąc/rok</w:t>
            </w:r>
          </w:p>
        </w:tc>
        <w:tc>
          <w:tcPr>
            <w:tcW w:w="1281" w:type="dxa"/>
            <w:vAlign w:val="center"/>
          </w:tcPr>
          <w:p w14:paraId="3BE3BF08"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Koniec</w:t>
            </w:r>
          </w:p>
          <w:p w14:paraId="2B2468B4"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dzień/miesiąc/rok</w:t>
            </w:r>
          </w:p>
        </w:tc>
      </w:tr>
      <w:tr w:rsidR="00007E67" w:rsidRPr="008E3A5C" w14:paraId="59D522C0" w14:textId="77777777" w:rsidTr="00007E67">
        <w:trPr>
          <w:jc w:val="center"/>
        </w:trPr>
        <w:tc>
          <w:tcPr>
            <w:tcW w:w="1746" w:type="dxa"/>
          </w:tcPr>
          <w:p w14:paraId="38966B1E" w14:textId="77777777" w:rsidR="00007E67" w:rsidRPr="008E3A5C" w:rsidRDefault="00007E67" w:rsidP="00140299">
            <w:pPr>
              <w:spacing w:before="240" w:after="240"/>
              <w:rPr>
                <w:rFonts w:ascii="Calibri" w:hAnsi="Calibri" w:cs="Calibri"/>
              </w:rPr>
            </w:pPr>
          </w:p>
        </w:tc>
        <w:tc>
          <w:tcPr>
            <w:tcW w:w="1699" w:type="dxa"/>
          </w:tcPr>
          <w:p w14:paraId="7D982F44" w14:textId="77777777" w:rsidR="00007E67" w:rsidRPr="008E3A5C" w:rsidRDefault="00007E67" w:rsidP="00140299">
            <w:pPr>
              <w:spacing w:before="240" w:after="240"/>
              <w:rPr>
                <w:rFonts w:ascii="Calibri" w:hAnsi="Calibri" w:cs="Calibri"/>
              </w:rPr>
            </w:pPr>
          </w:p>
        </w:tc>
        <w:tc>
          <w:tcPr>
            <w:tcW w:w="1466" w:type="dxa"/>
          </w:tcPr>
          <w:p w14:paraId="525A4DF2" w14:textId="77777777" w:rsidR="00007E67" w:rsidRPr="008E3A5C" w:rsidRDefault="00007E67" w:rsidP="00140299">
            <w:pPr>
              <w:spacing w:before="240" w:after="240"/>
              <w:jc w:val="center"/>
              <w:rPr>
                <w:rFonts w:ascii="Calibri" w:hAnsi="Calibri" w:cs="Calibri"/>
              </w:rPr>
            </w:pPr>
          </w:p>
        </w:tc>
        <w:tc>
          <w:tcPr>
            <w:tcW w:w="1389" w:type="dxa"/>
          </w:tcPr>
          <w:p w14:paraId="6D6D1BB2" w14:textId="77777777" w:rsidR="00007E67" w:rsidRPr="008E3A5C" w:rsidRDefault="00007E67" w:rsidP="00140299">
            <w:pPr>
              <w:spacing w:before="240" w:after="240"/>
              <w:jc w:val="center"/>
              <w:rPr>
                <w:rFonts w:ascii="Calibri" w:hAnsi="Calibri" w:cs="Calibri"/>
              </w:rPr>
            </w:pPr>
          </w:p>
        </w:tc>
        <w:tc>
          <w:tcPr>
            <w:tcW w:w="1208" w:type="dxa"/>
          </w:tcPr>
          <w:p w14:paraId="0DCC7341" w14:textId="77777777" w:rsidR="00007E67" w:rsidRPr="008E3A5C" w:rsidRDefault="00007E67" w:rsidP="00140299">
            <w:pPr>
              <w:spacing w:before="240" w:after="240"/>
              <w:jc w:val="center"/>
              <w:rPr>
                <w:rFonts w:ascii="Calibri" w:hAnsi="Calibri" w:cs="Calibri"/>
              </w:rPr>
            </w:pPr>
          </w:p>
        </w:tc>
        <w:tc>
          <w:tcPr>
            <w:tcW w:w="1281" w:type="dxa"/>
          </w:tcPr>
          <w:p w14:paraId="776E3431" w14:textId="77777777" w:rsidR="00007E67" w:rsidRPr="008E3A5C" w:rsidRDefault="00007E67" w:rsidP="00140299">
            <w:pPr>
              <w:spacing w:before="240" w:after="240"/>
              <w:jc w:val="center"/>
              <w:rPr>
                <w:rFonts w:ascii="Calibri" w:hAnsi="Calibri" w:cs="Calibri"/>
              </w:rPr>
            </w:pPr>
          </w:p>
        </w:tc>
      </w:tr>
      <w:tr w:rsidR="00007E67" w:rsidRPr="008E3A5C" w14:paraId="55F945B6" w14:textId="77777777" w:rsidTr="00324590">
        <w:trPr>
          <w:trHeight w:val="553"/>
          <w:jc w:val="center"/>
        </w:trPr>
        <w:tc>
          <w:tcPr>
            <w:tcW w:w="1746" w:type="dxa"/>
          </w:tcPr>
          <w:p w14:paraId="60A30FC4" w14:textId="77777777" w:rsidR="00007E67" w:rsidRPr="008E3A5C" w:rsidRDefault="00007E67" w:rsidP="00140299">
            <w:pPr>
              <w:spacing w:before="240" w:after="240"/>
              <w:rPr>
                <w:rFonts w:ascii="Calibri" w:hAnsi="Calibri" w:cs="Calibri"/>
              </w:rPr>
            </w:pPr>
          </w:p>
        </w:tc>
        <w:tc>
          <w:tcPr>
            <w:tcW w:w="1699" w:type="dxa"/>
          </w:tcPr>
          <w:p w14:paraId="6AA0C13F" w14:textId="77777777" w:rsidR="00007E67" w:rsidRPr="008E3A5C" w:rsidRDefault="00007E67" w:rsidP="00140299">
            <w:pPr>
              <w:spacing w:before="240" w:after="240"/>
              <w:rPr>
                <w:rFonts w:ascii="Calibri" w:hAnsi="Calibri" w:cs="Calibri"/>
              </w:rPr>
            </w:pPr>
          </w:p>
        </w:tc>
        <w:tc>
          <w:tcPr>
            <w:tcW w:w="1466" w:type="dxa"/>
          </w:tcPr>
          <w:p w14:paraId="34226F12" w14:textId="77777777" w:rsidR="00007E67" w:rsidRPr="008E3A5C" w:rsidRDefault="00007E67" w:rsidP="00140299">
            <w:pPr>
              <w:spacing w:before="240" w:after="240"/>
              <w:jc w:val="center"/>
              <w:rPr>
                <w:rFonts w:ascii="Calibri" w:hAnsi="Calibri" w:cs="Calibri"/>
              </w:rPr>
            </w:pPr>
          </w:p>
        </w:tc>
        <w:tc>
          <w:tcPr>
            <w:tcW w:w="1389" w:type="dxa"/>
          </w:tcPr>
          <w:p w14:paraId="280BCF92" w14:textId="77777777" w:rsidR="00007E67" w:rsidRPr="008E3A5C" w:rsidRDefault="00007E67" w:rsidP="00140299">
            <w:pPr>
              <w:spacing w:before="240" w:after="240"/>
              <w:jc w:val="center"/>
              <w:rPr>
                <w:rFonts w:ascii="Calibri" w:hAnsi="Calibri" w:cs="Calibri"/>
              </w:rPr>
            </w:pPr>
          </w:p>
        </w:tc>
        <w:tc>
          <w:tcPr>
            <w:tcW w:w="1208" w:type="dxa"/>
          </w:tcPr>
          <w:p w14:paraId="6826D932" w14:textId="77777777" w:rsidR="00007E67" w:rsidRPr="008E3A5C" w:rsidRDefault="00007E67" w:rsidP="00140299">
            <w:pPr>
              <w:spacing w:before="240" w:after="240"/>
              <w:jc w:val="center"/>
              <w:rPr>
                <w:rFonts w:ascii="Calibri" w:hAnsi="Calibri" w:cs="Calibri"/>
              </w:rPr>
            </w:pPr>
          </w:p>
        </w:tc>
        <w:tc>
          <w:tcPr>
            <w:tcW w:w="1281" w:type="dxa"/>
          </w:tcPr>
          <w:p w14:paraId="3567461B" w14:textId="77777777" w:rsidR="00007E67" w:rsidRPr="008E3A5C" w:rsidRDefault="00007E67" w:rsidP="00140299">
            <w:pPr>
              <w:spacing w:before="240" w:after="240"/>
              <w:jc w:val="center"/>
              <w:rPr>
                <w:rFonts w:ascii="Calibri" w:hAnsi="Calibri" w:cs="Calibri"/>
              </w:rPr>
            </w:pPr>
          </w:p>
        </w:tc>
      </w:tr>
    </w:tbl>
    <w:p w14:paraId="56F43108" w14:textId="77777777" w:rsidR="001F1B17" w:rsidRDefault="001F1B17" w:rsidP="001F1B17"/>
    <w:p w14:paraId="61556C4C" w14:textId="77777777" w:rsidR="002B3B40" w:rsidRDefault="002B3B40" w:rsidP="004F55F0">
      <w:pPr>
        <w:rPr>
          <w:color w:val="FF0000"/>
        </w:rPr>
      </w:pPr>
    </w:p>
    <w:p w14:paraId="57FE2C34" w14:textId="62E409B6" w:rsidR="00CF2FAA" w:rsidRPr="00153E21" w:rsidRDefault="004F55F0" w:rsidP="004F55F0">
      <w:pPr>
        <w:rPr>
          <w:b/>
          <w:color w:val="000000" w:themeColor="text1"/>
        </w:rPr>
      </w:pPr>
      <w:r w:rsidRPr="00153E21">
        <w:rPr>
          <w:b/>
          <w:color w:val="000000" w:themeColor="text1"/>
        </w:rPr>
        <w:t xml:space="preserve">UWAGA!!! </w:t>
      </w:r>
    </w:p>
    <w:p w14:paraId="21C54821" w14:textId="2C385CE0" w:rsidR="00324590" w:rsidRPr="00153E21" w:rsidRDefault="00153E21" w:rsidP="00153E21">
      <w:pPr>
        <w:spacing w:after="0"/>
        <w:jc w:val="both"/>
      </w:pPr>
      <w:r w:rsidRPr="00153E21">
        <w:t>Na wezwanie Zamawiającego na potwierdzenie okoliczności, o których mowa w art.25 ust.1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w:t>
      </w:r>
    </w:p>
    <w:p w14:paraId="286CE8BD" w14:textId="77777777" w:rsidR="00AE36F3" w:rsidRDefault="00AE36F3" w:rsidP="00AD5542">
      <w:pPr>
        <w:spacing w:after="0"/>
      </w:pPr>
    </w:p>
    <w:p w14:paraId="752970D3" w14:textId="77777777" w:rsidR="00AE36F3" w:rsidRDefault="00AE36F3" w:rsidP="00AD5542">
      <w:pPr>
        <w:spacing w:after="0"/>
      </w:pPr>
    </w:p>
    <w:p w14:paraId="51DA4A82" w14:textId="77777777" w:rsidR="00AD5542" w:rsidRDefault="00AD5542" w:rsidP="00AD5542">
      <w:pPr>
        <w:spacing w:after="0"/>
      </w:pPr>
      <w:r>
        <w:t>miejscowość i data</w:t>
      </w:r>
      <w:r>
        <w:tab/>
        <w:t xml:space="preserve"> </w:t>
      </w:r>
      <w:r>
        <w:tab/>
      </w:r>
      <w:r>
        <w:tab/>
      </w:r>
      <w:r>
        <w:tab/>
        <w:t xml:space="preserve">                 podpis  osoby/osób uprawnionej do …………………………….                                                                           reprezentowania Wykonawcy</w:t>
      </w:r>
    </w:p>
    <w:p w14:paraId="743FF704" w14:textId="77777777" w:rsidR="00AF1FB9" w:rsidRDefault="00AD5542">
      <w:r>
        <w:t xml:space="preserve">      </w:t>
      </w:r>
    </w:p>
    <w:p w14:paraId="6DF57792" w14:textId="1B90E04D" w:rsidR="00AF1FB9" w:rsidRDefault="00AF1FB9">
      <w:r>
        <w:t xml:space="preserve">                                                                                                              ………………………………………………….</w:t>
      </w:r>
    </w:p>
    <w:p w14:paraId="657432FB" w14:textId="77777777" w:rsidR="00AF1FB9" w:rsidRDefault="00AF1FB9"/>
    <w:p w14:paraId="53A2CD50" w14:textId="77777777" w:rsidR="00AF1FB9" w:rsidRDefault="00AF1FB9"/>
    <w:p w14:paraId="6CF9150A" w14:textId="77777777" w:rsidR="00AF1FB9" w:rsidRDefault="00AF1FB9"/>
    <w:p w14:paraId="2B2F2640" w14:textId="77777777" w:rsidR="00AF1FB9" w:rsidRDefault="00AF1FB9"/>
    <w:p w14:paraId="0F8AA3D9" w14:textId="77777777" w:rsidR="00AF1FB9" w:rsidRDefault="00AF1FB9"/>
    <w:p w14:paraId="481D7D2D" w14:textId="77777777" w:rsidR="00AF1FB9" w:rsidRDefault="00AF1FB9"/>
    <w:p w14:paraId="15E48C60" w14:textId="77777777" w:rsidR="00AF1FB9" w:rsidRDefault="00AF1FB9"/>
    <w:p w14:paraId="5FB3121C" w14:textId="77777777" w:rsidR="00AF1FB9" w:rsidRDefault="00AF1FB9"/>
    <w:p w14:paraId="6A41F304" w14:textId="77777777" w:rsidR="00AF1FB9" w:rsidRDefault="00AF1FB9"/>
    <w:p w14:paraId="0C11225E" w14:textId="77777777" w:rsidR="00AF1FB9" w:rsidRDefault="00AF1FB9"/>
    <w:p w14:paraId="1AA0FAFE" w14:textId="7E4ACC53" w:rsidR="005606FA" w:rsidRDefault="00AD5542">
      <w:r>
        <w:t xml:space="preserve">                                                                                                        </w:t>
      </w:r>
    </w:p>
    <w:p w14:paraId="6E891C01" w14:textId="194FED40" w:rsidR="00E65AF9" w:rsidRDefault="00E65AF9" w:rsidP="004F55F0">
      <w:pPr>
        <w:rPr>
          <w:b/>
        </w:rPr>
      </w:pPr>
    </w:p>
    <w:p w14:paraId="2A4D764F" w14:textId="630A4A26" w:rsidR="00AF1FB9" w:rsidRDefault="00AF1FB9" w:rsidP="004F55F0">
      <w:pPr>
        <w:rPr>
          <w:b/>
        </w:rPr>
      </w:pPr>
    </w:p>
    <w:p w14:paraId="1CCB8938" w14:textId="7747C63B" w:rsidR="00AF1FB9" w:rsidRDefault="00AF1FB9" w:rsidP="004F55F0">
      <w:pPr>
        <w:rPr>
          <w:b/>
        </w:rPr>
      </w:pPr>
    </w:p>
    <w:p w14:paraId="178CC976" w14:textId="1BF8309C" w:rsidR="00AF1FB9" w:rsidRDefault="00AF1FB9" w:rsidP="004F55F0">
      <w:pPr>
        <w:rPr>
          <w:b/>
        </w:rPr>
      </w:pPr>
    </w:p>
    <w:p w14:paraId="1B6DA425" w14:textId="3BE1E63C" w:rsidR="00AF1FB9" w:rsidRDefault="00AF1FB9" w:rsidP="004F55F0">
      <w:pPr>
        <w:rPr>
          <w:b/>
        </w:rPr>
      </w:pPr>
    </w:p>
    <w:p w14:paraId="644A5812" w14:textId="2227C0D7" w:rsidR="00AF1FB9" w:rsidRDefault="00AF1FB9" w:rsidP="004F55F0">
      <w:pPr>
        <w:rPr>
          <w:b/>
        </w:rPr>
      </w:pPr>
    </w:p>
    <w:p w14:paraId="6A1DCB0D" w14:textId="4387178B" w:rsidR="00AF1FB9" w:rsidRDefault="00AF1FB9" w:rsidP="004F55F0">
      <w:pPr>
        <w:rPr>
          <w:b/>
        </w:rPr>
      </w:pPr>
      <w:r>
        <w:rPr>
          <w:noProof/>
          <w:color w:val="1F497D"/>
          <w:lang w:eastAsia="pl-PL"/>
        </w:rPr>
        <w:lastRenderedPageBreak/>
        <w:drawing>
          <wp:inline distT="0" distB="0" distL="0" distR="0" wp14:anchorId="309F1074" wp14:editId="2A5C740A">
            <wp:extent cx="5760720" cy="802005"/>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4348E347" w14:textId="77777777" w:rsidR="00AF1FB9" w:rsidRDefault="00AF1FB9" w:rsidP="004F55F0">
      <w:pPr>
        <w:rPr>
          <w:b/>
        </w:rPr>
      </w:pPr>
    </w:p>
    <w:p w14:paraId="1D04514B" w14:textId="204E3D5A" w:rsidR="00AD5542" w:rsidRPr="004F55F0" w:rsidRDefault="004F55F0" w:rsidP="004F55F0">
      <w:pPr>
        <w:rPr>
          <w:b/>
        </w:rPr>
      </w:pPr>
      <w:r w:rsidRPr="004F55F0">
        <w:rPr>
          <w:b/>
        </w:rPr>
        <w:t xml:space="preserve">Załącznik nr </w:t>
      </w:r>
      <w:r w:rsidR="00BC541D">
        <w:rPr>
          <w:b/>
        </w:rPr>
        <w:t>8</w:t>
      </w:r>
      <w:r w:rsidRPr="004F55F0">
        <w:rPr>
          <w:b/>
        </w:rPr>
        <w:t xml:space="preserve"> – wzór umowy </w:t>
      </w:r>
    </w:p>
    <w:p w14:paraId="49AF78B2" w14:textId="77777777" w:rsidR="00F50925" w:rsidRPr="00803EE5" w:rsidRDefault="00F50925" w:rsidP="00F50925">
      <w:pPr>
        <w:tabs>
          <w:tab w:val="center" w:pos="4896"/>
          <w:tab w:val="right" w:pos="9432"/>
        </w:tabs>
        <w:jc w:val="center"/>
        <w:rPr>
          <w:rFonts w:ascii="Calibri" w:hAnsi="Calibri" w:cs="Calibri"/>
          <w:b/>
        </w:rPr>
      </w:pPr>
      <w:r w:rsidRPr="00803EE5">
        <w:rPr>
          <w:rFonts w:ascii="Calibri" w:hAnsi="Calibri" w:cs="Calibri"/>
          <w:b/>
        </w:rPr>
        <w:t>Umowa nr ………………..</w:t>
      </w:r>
    </w:p>
    <w:p w14:paraId="6BB62552" w14:textId="77777777" w:rsidR="00F50925" w:rsidRPr="00803EE5" w:rsidRDefault="00F50925" w:rsidP="00F50925">
      <w:pPr>
        <w:tabs>
          <w:tab w:val="center" w:pos="4896"/>
          <w:tab w:val="right" w:pos="9432"/>
        </w:tabs>
        <w:jc w:val="center"/>
        <w:rPr>
          <w:rFonts w:ascii="Calibri" w:hAnsi="Calibri" w:cs="Calibri"/>
          <w:b/>
        </w:rPr>
      </w:pPr>
    </w:p>
    <w:p w14:paraId="45C2A0C4" w14:textId="77777777" w:rsidR="00F50925" w:rsidRPr="00803EE5" w:rsidRDefault="00F50925" w:rsidP="000B22DB">
      <w:pPr>
        <w:ind w:left="284"/>
        <w:jc w:val="both"/>
        <w:rPr>
          <w:rFonts w:ascii="Calibri" w:hAnsi="Calibri" w:cs="Calibri"/>
        </w:rPr>
      </w:pPr>
      <w:r w:rsidRPr="00803EE5">
        <w:rPr>
          <w:rFonts w:ascii="Calibri" w:hAnsi="Calibri" w:cs="Calibri"/>
        </w:rPr>
        <w:t xml:space="preserve">Zawarta w dniu ............................ </w:t>
      </w:r>
    </w:p>
    <w:p w14:paraId="569E6149" w14:textId="77777777" w:rsidR="00F50925" w:rsidRPr="00803EE5" w:rsidRDefault="00F50925" w:rsidP="000B22DB">
      <w:pPr>
        <w:ind w:left="284"/>
        <w:jc w:val="both"/>
        <w:rPr>
          <w:rFonts w:ascii="Calibri" w:hAnsi="Calibri" w:cs="Calibri"/>
        </w:rPr>
      </w:pPr>
      <w:r w:rsidRPr="00803EE5">
        <w:rPr>
          <w:rFonts w:ascii="Calibri" w:hAnsi="Calibri" w:cs="Calibri"/>
        </w:rPr>
        <w:t>pomiędzy:</w:t>
      </w:r>
    </w:p>
    <w:p w14:paraId="1506FE72" w14:textId="77777777" w:rsidR="00F50925" w:rsidRPr="00803EE5" w:rsidRDefault="00F50925" w:rsidP="000B22DB">
      <w:pPr>
        <w:ind w:left="284"/>
        <w:jc w:val="both"/>
        <w:rPr>
          <w:rFonts w:ascii="Calibri" w:hAnsi="Calibri" w:cs="Calibri"/>
        </w:rPr>
      </w:pPr>
      <w:r w:rsidRPr="00803EE5">
        <w:rPr>
          <w:rFonts w:ascii="Calibri" w:hAnsi="Calibri" w:cs="Calibri"/>
        </w:rPr>
        <w:t>Muzeum Narodowym w Szczecinie z siedzibą przy ul. Staromłyńskiej 27 w Szczecinie, wpisanym do rejestru Instytucji Kultury Województwa Zachodniopomorskiego pod nr 2/92</w:t>
      </w:r>
      <w:r>
        <w:rPr>
          <w:rFonts w:ascii="Calibri" w:hAnsi="Calibri" w:cs="Calibri"/>
        </w:rPr>
        <w:t>9</w:t>
      </w:r>
      <w:r w:rsidRPr="00803EE5">
        <w:rPr>
          <w:rFonts w:ascii="Calibri" w:hAnsi="Calibri" w:cs="Calibri"/>
        </w:rPr>
        <w:t>, dla której organizatorem jest Samorząd Województwa Zachodniopomorskiego oraz Minister Kultury i Dziedzictwa Narodowego,</w:t>
      </w:r>
    </w:p>
    <w:p w14:paraId="485C157C" w14:textId="77777777" w:rsidR="00F50925" w:rsidRDefault="00F50925" w:rsidP="000B22DB">
      <w:pPr>
        <w:ind w:left="284"/>
        <w:rPr>
          <w:rFonts w:ascii="Calibri" w:hAnsi="Calibri" w:cs="Calibri"/>
        </w:rPr>
      </w:pPr>
      <w:r w:rsidRPr="00803EE5">
        <w:rPr>
          <w:rFonts w:ascii="Calibri" w:hAnsi="Calibri" w:cs="Calibri"/>
        </w:rPr>
        <w:t xml:space="preserve">NIP  </w:t>
      </w:r>
      <w:r>
        <w:rPr>
          <w:rFonts w:ascii="Calibri" w:hAnsi="Calibri" w:cs="Calibri"/>
        </w:rPr>
        <w:t xml:space="preserve">851-00-13-721, REGON  000276860 </w:t>
      </w:r>
    </w:p>
    <w:p w14:paraId="0FB1071F" w14:textId="77777777" w:rsidR="00F50925" w:rsidRPr="00803EE5" w:rsidRDefault="00F50925" w:rsidP="000B22DB">
      <w:pPr>
        <w:ind w:left="284"/>
        <w:rPr>
          <w:rFonts w:ascii="Calibri" w:hAnsi="Calibri" w:cs="Calibri"/>
        </w:rPr>
      </w:pPr>
      <w:r w:rsidRPr="00803EE5">
        <w:rPr>
          <w:rFonts w:ascii="Calibri" w:hAnsi="Calibri" w:cs="Calibri"/>
        </w:rPr>
        <w:t xml:space="preserve">zwanym dalej </w:t>
      </w:r>
      <w:r w:rsidRPr="00803EE5">
        <w:rPr>
          <w:rFonts w:ascii="Calibri" w:hAnsi="Calibri" w:cs="Calibri"/>
          <w:b/>
        </w:rPr>
        <w:t>Zamawiającym</w:t>
      </w:r>
      <w:r w:rsidRPr="00803EE5">
        <w:rPr>
          <w:rFonts w:ascii="Calibri" w:hAnsi="Calibri" w:cs="Calibri"/>
        </w:rPr>
        <w:t xml:space="preserve"> i </w:t>
      </w:r>
    </w:p>
    <w:p w14:paraId="156AF845" w14:textId="77777777" w:rsidR="00F50925" w:rsidRPr="00803EE5" w:rsidRDefault="00F50925" w:rsidP="000B22DB">
      <w:pPr>
        <w:ind w:left="284"/>
        <w:jc w:val="both"/>
        <w:rPr>
          <w:rFonts w:ascii="Calibri" w:hAnsi="Calibri" w:cs="Calibri"/>
        </w:rPr>
      </w:pPr>
    </w:p>
    <w:p w14:paraId="43C337E6" w14:textId="77777777" w:rsidR="00F50925" w:rsidRPr="00803EE5" w:rsidRDefault="00F50925" w:rsidP="000B22DB">
      <w:pPr>
        <w:ind w:left="284"/>
        <w:jc w:val="both"/>
        <w:rPr>
          <w:rFonts w:ascii="Calibri" w:hAnsi="Calibri" w:cs="Calibri"/>
        </w:rPr>
      </w:pPr>
      <w:r w:rsidRPr="00803EE5">
        <w:rPr>
          <w:rFonts w:ascii="Calibri" w:hAnsi="Calibri" w:cs="Calibri"/>
        </w:rPr>
        <w:t>reprezentowanym przez :</w:t>
      </w:r>
    </w:p>
    <w:p w14:paraId="33443B50" w14:textId="77777777" w:rsidR="00F50925" w:rsidRPr="00803EE5" w:rsidRDefault="00F50925" w:rsidP="000B22DB">
      <w:pPr>
        <w:ind w:left="284"/>
        <w:jc w:val="both"/>
        <w:rPr>
          <w:rFonts w:ascii="Calibri" w:hAnsi="Calibri" w:cs="Calibri"/>
        </w:rPr>
      </w:pPr>
    </w:p>
    <w:p w14:paraId="5BA42DD9" w14:textId="77777777" w:rsidR="00F50925" w:rsidRPr="00803EE5" w:rsidRDefault="00F50925" w:rsidP="000B22DB">
      <w:pPr>
        <w:ind w:left="284"/>
        <w:rPr>
          <w:rFonts w:ascii="Calibri" w:hAnsi="Calibri" w:cs="Calibri"/>
        </w:rPr>
      </w:pPr>
      <w:r w:rsidRPr="00803EE5">
        <w:rPr>
          <w:rFonts w:ascii="Calibri" w:hAnsi="Calibri" w:cs="Calibri"/>
        </w:rPr>
        <w:t>p. Lecha Karwowskiego  –  Dyrektora Muzeum</w:t>
      </w:r>
    </w:p>
    <w:p w14:paraId="447FCA1A" w14:textId="77777777" w:rsidR="00F50925" w:rsidRPr="00803EE5" w:rsidRDefault="00F50925" w:rsidP="000B22DB">
      <w:pPr>
        <w:ind w:left="284"/>
        <w:rPr>
          <w:rFonts w:ascii="Calibri" w:hAnsi="Calibri" w:cs="Calibri"/>
        </w:rPr>
      </w:pPr>
      <w:r w:rsidRPr="00803EE5">
        <w:rPr>
          <w:rFonts w:ascii="Calibri" w:hAnsi="Calibri" w:cs="Calibri"/>
        </w:rPr>
        <w:t>za kontrasygnatą głównej księgowej-</w:t>
      </w:r>
    </w:p>
    <w:p w14:paraId="75793357" w14:textId="77777777" w:rsidR="00F50925" w:rsidRPr="00803EE5" w:rsidRDefault="00F50925" w:rsidP="000B22DB">
      <w:pPr>
        <w:ind w:left="284"/>
        <w:rPr>
          <w:rFonts w:ascii="Calibri" w:hAnsi="Calibri" w:cs="Calibri"/>
        </w:rPr>
      </w:pPr>
      <w:r>
        <w:rPr>
          <w:rFonts w:ascii="Calibri" w:hAnsi="Calibri" w:cs="Calibri"/>
        </w:rPr>
        <w:t xml:space="preserve">a </w:t>
      </w:r>
    </w:p>
    <w:p w14:paraId="45B38006" w14:textId="77777777" w:rsidR="00F50925" w:rsidRPr="00803EE5" w:rsidRDefault="00F50925" w:rsidP="000B22DB">
      <w:pPr>
        <w:ind w:left="284"/>
        <w:jc w:val="both"/>
        <w:rPr>
          <w:rFonts w:ascii="Calibri" w:hAnsi="Calibri" w:cs="Calibri"/>
        </w:rPr>
      </w:pPr>
      <w:r w:rsidRPr="00803EE5">
        <w:rPr>
          <w:rFonts w:ascii="Calibri" w:hAnsi="Calibri" w:cs="Calibri"/>
        </w:rPr>
        <w:t>…………………………………………, z siedzibą ……………………………………………, wpisaną do Rejestru ……………………………………………., pod numerem KRS: ………………………………, NIP……………………………………,</w:t>
      </w:r>
      <w:r>
        <w:rPr>
          <w:rFonts w:ascii="Calibri" w:hAnsi="Calibri" w:cs="Calibri"/>
        </w:rPr>
        <w:t xml:space="preserve"> </w:t>
      </w:r>
      <w:r w:rsidRPr="00803EE5">
        <w:rPr>
          <w:rFonts w:ascii="Calibri" w:hAnsi="Calibri" w:cs="Calibri"/>
        </w:rPr>
        <w:t xml:space="preserve">REGON……………………………  </w:t>
      </w:r>
    </w:p>
    <w:p w14:paraId="124343EB" w14:textId="77777777" w:rsidR="00F50925" w:rsidRPr="00803EE5" w:rsidRDefault="00F50925" w:rsidP="000B22DB">
      <w:pPr>
        <w:ind w:left="284"/>
        <w:jc w:val="both"/>
        <w:rPr>
          <w:rFonts w:ascii="Calibri" w:hAnsi="Calibri" w:cs="Calibri"/>
          <w:color w:val="FF0000"/>
        </w:rPr>
      </w:pPr>
      <w:r w:rsidRPr="00803EE5">
        <w:rPr>
          <w:rFonts w:ascii="Calibri" w:hAnsi="Calibri" w:cs="Calibri"/>
        </w:rPr>
        <w:t xml:space="preserve">zwanym dalej </w:t>
      </w:r>
      <w:r w:rsidRPr="00803EE5">
        <w:rPr>
          <w:rFonts w:ascii="Calibri" w:hAnsi="Calibri" w:cs="Calibri"/>
          <w:b/>
        </w:rPr>
        <w:t xml:space="preserve">Wykonawcą </w:t>
      </w:r>
    </w:p>
    <w:p w14:paraId="39914AC4" w14:textId="77777777" w:rsidR="00F50925" w:rsidRPr="00803EE5" w:rsidRDefault="00F50925" w:rsidP="000B22DB">
      <w:pPr>
        <w:ind w:left="284"/>
        <w:jc w:val="both"/>
        <w:rPr>
          <w:rFonts w:ascii="Calibri" w:hAnsi="Calibri" w:cs="Calibri"/>
        </w:rPr>
      </w:pPr>
      <w:r w:rsidRPr="00803EE5">
        <w:rPr>
          <w:rFonts w:ascii="Calibri" w:hAnsi="Calibri" w:cs="Calibri"/>
        </w:rPr>
        <w:t>reprezentowanym  przez :</w:t>
      </w:r>
    </w:p>
    <w:p w14:paraId="0ECD761F" w14:textId="688389CC" w:rsidR="00A4104C" w:rsidRPr="00A4104C" w:rsidRDefault="00A4104C" w:rsidP="000B22DB">
      <w:pPr>
        <w:spacing w:after="120"/>
        <w:ind w:left="284"/>
        <w:rPr>
          <w:rFonts w:ascii="Calibri" w:hAnsi="Calibri" w:cs="Calibri"/>
        </w:rPr>
      </w:pPr>
      <w:r>
        <w:rPr>
          <w:rFonts w:ascii="Calibri" w:hAnsi="Calibri" w:cs="Calibri"/>
        </w:rPr>
        <w:t xml:space="preserve">p. ................. </w:t>
      </w:r>
    </w:p>
    <w:p w14:paraId="5B7D3346" w14:textId="77777777" w:rsidR="00A4104C" w:rsidRDefault="00A4104C" w:rsidP="006F53D5">
      <w:pPr>
        <w:spacing w:after="120"/>
        <w:jc w:val="center"/>
        <w:rPr>
          <w:rFonts w:ascii="Calibri" w:hAnsi="Calibri" w:cs="Calibri"/>
          <w:b/>
        </w:rPr>
      </w:pPr>
    </w:p>
    <w:p w14:paraId="3ACBCA9A" w14:textId="444AEC52" w:rsidR="00A4104C" w:rsidRDefault="003A5333" w:rsidP="006F53D5">
      <w:pPr>
        <w:spacing w:after="120"/>
        <w:jc w:val="center"/>
        <w:rPr>
          <w:rFonts w:ascii="Calibri" w:hAnsi="Calibri" w:cs="Calibri"/>
          <w:b/>
        </w:rPr>
      </w:pPr>
      <w:r>
        <w:rPr>
          <w:rFonts w:ascii="Calibri" w:hAnsi="Calibri" w:cs="Calibri"/>
          <w:b/>
        </w:rPr>
        <w:t>§1</w:t>
      </w:r>
    </w:p>
    <w:p w14:paraId="0958E22E" w14:textId="0DEC1007" w:rsidR="003A5333" w:rsidRDefault="003A5333" w:rsidP="006F53D5">
      <w:pPr>
        <w:spacing w:after="120"/>
        <w:jc w:val="center"/>
        <w:rPr>
          <w:rFonts w:ascii="Calibri" w:hAnsi="Calibri" w:cs="Calibri"/>
          <w:b/>
        </w:rPr>
      </w:pPr>
      <w:r>
        <w:rPr>
          <w:rFonts w:ascii="Calibri" w:hAnsi="Calibri" w:cs="Calibri"/>
          <w:b/>
        </w:rPr>
        <w:t>Podstawa prawna</w:t>
      </w:r>
    </w:p>
    <w:p w14:paraId="0F298821" w14:textId="53A14797" w:rsidR="003A5333" w:rsidRPr="000B22DB" w:rsidRDefault="00EB7A2B" w:rsidP="009661AB">
      <w:pPr>
        <w:pStyle w:val="Tekst0"/>
      </w:pPr>
      <w:r w:rsidRPr="000B22DB">
        <w:t>Umowa niniejsza zawarta została zgodnie z przepisami ustawy z dnia 29 stycznia 2004 r. – Prawo zamówień publicznych ( Dz.U. z 2017 r poz. 1579 z późn.zm.)</w:t>
      </w:r>
      <w:r w:rsidR="000B22DB" w:rsidRPr="000B22DB">
        <w:t xml:space="preserve"> w wyniku przeprowadzenia postępowania w trybie przetargu nieograniczonego z zachowaniem zasad określonych ww. ustawą.</w:t>
      </w:r>
    </w:p>
    <w:p w14:paraId="1094F047" w14:textId="77777777" w:rsidR="00A95643" w:rsidRDefault="00A95643" w:rsidP="00A4104C">
      <w:pPr>
        <w:tabs>
          <w:tab w:val="left" w:pos="4320"/>
        </w:tabs>
        <w:spacing w:before="80" w:after="80"/>
        <w:ind w:left="40" w:right="-1"/>
        <w:jc w:val="center"/>
        <w:rPr>
          <w:rFonts w:ascii="Calibri" w:hAnsi="Calibri" w:cs="Calibri"/>
          <w:b/>
        </w:rPr>
      </w:pPr>
    </w:p>
    <w:p w14:paraId="335F1529" w14:textId="77777777" w:rsidR="00A95643" w:rsidRDefault="00A95643" w:rsidP="00A4104C">
      <w:pPr>
        <w:tabs>
          <w:tab w:val="left" w:pos="4320"/>
        </w:tabs>
        <w:spacing w:before="80" w:after="80"/>
        <w:ind w:left="40" w:right="-1"/>
        <w:jc w:val="center"/>
        <w:rPr>
          <w:rFonts w:ascii="Calibri" w:hAnsi="Calibri" w:cs="Calibri"/>
          <w:b/>
        </w:rPr>
      </w:pPr>
    </w:p>
    <w:p w14:paraId="582BF956" w14:textId="0533E82F" w:rsidR="00A4104C" w:rsidRPr="00A4104C" w:rsidRDefault="003A5333" w:rsidP="00A4104C">
      <w:pPr>
        <w:tabs>
          <w:tab w:val="left" w:pos="4320"/>
        </w:tabs>
        <w:spacing w:before="80" w:after="80"/>
        <w:ind w:left="40" w:right="-1"/>
        <w:jc w:val="center"/>
        <w:rPr>
          <w:rFonts w:ascii="Calibri" w:hAnsi="Calibri" w:cs="Calibri"/>
          <w:b/>
        </w:rPr>
      </w:pPr>
      <w:r>
        <w:rPr>
          <w:rFonts w:ascii="Calibri" w:hAnsi="Calibri" w:cs="Calibri"/>
          <w:b/>
        </w:rPr>
        <w:t>§2</w:t>
      </w:r>
    </w:p>
    <w:p w14:paraId="690CAFCF" w14:textId="260E05BA" w:rsidR="00A4104C" w:rsidRPr="009661AB" w:rsidRDefault="00A4104C" w:rsidP="009661AB">
      <w:pPr>
        <w:pStyle w:val="Tekst0"/>
        <w:jc w:val="center"/>
        <w:rPr>
          <w:b/>
        </w:rPr>
      </w:pPr>
      <w:r w:rsidRPr="009661AB">
        <w:rPr>
          <w:b/>
        </w:rPr>
        <w:t>Przedmiot umowy</w:t>
      </w:r>
    </w:p>
    <w:p w14:paraId="0FC1CCDA" w14:textId="555E938A" w:rsidR="00166B18" w:rsidRPr="007C66FE" w:rsidRDefault="00E672D1" w:rsidP="005C7E11">
      <w:pPr>
        <w:pStyle w:val="Punkt063"/>
        <w:numPr>
          <w:ilvl w:val="0"/>
          <w:numId w:val="22"/>
        </w:numPr>
        <w:ind w:left="284" w:hanging="284"/>
      </w:pPr>
      <w:r>
        <w:t xml:space="preserve">Przedmiotem niniejszej umowy jest </w:t>
      </w:r>
      <w:r w:rsidR="007A078C">
        <w:t xml:space="preserve">realizacja przez Wykonawcę zamówienia polegającego na </w:t>
      </w:r>
      <w:r>
        <w:t>dostaw</w:t>
      </w:r>
      <w:r w:rsidR="007A078C">
        <w:t>ie</w:t>
      </w:r>
      <w:r w:rsidR="007C66FE">
        <w:t xml:space="preserve"> Liofilizatora</w:t>
      </w:r>
      <w:r w:rsidRPr="00B6475F">
        <w:t xml:space="preserve"> dla Działu Konserwacji Muzeum Narodowego w Szczecinie</w:t>
      </w:r>
      <w:r>
        <w:t>,</w:t>
      </w:r>
      <w:r w:rsidRPr="00B6475F">
        <w:t xml:space="preserve"> realizowan</w:t>
      </w:r>
      <w:r w:rsidR="007A078C">
        <w:t>ego</w:t>
      </w:r>
      <w:r w:rsidRPr="00B6475F">
        <w:t xml:space="preserve"> w ramach Projektu współfinansowanego  </w:t>
      </w:r>
      <w:r>
        <w:t xml:space="preserve">ze środków finansowych </w:t>
      </w:r>
      <w:r w:rsidRPr="00B6475F">
        <w:t xml:space="preserve">Programu Operacyjnego Infrastruktura i Środowisko na lata 2014-2020 </w:t>
      </w:r>
      <w:r>
        <w:t xml:space="preserve"> </w:t>
      </w:r>
      <w:r w:rsidRPr="00B6475F">
        <w:t>pn. „ Konserwatorskie Niebo – zakup wyposażenia dla Pracowni Działu Konserwacji Muzeum Narodowego w Szczecinie</w:t>
      </w:r>
      <w:r w:rsidR="007A078C">
        <w:t>.</w:t>
      </w:r>
    </w:p>
    <w:p w14:paraId="3CA23F08" w14:textId="191C0F66" w:rsidR="00166B18" w:rsidRDefault="007C66FE" w:rsidP="00A95643">
      <w:pPr>
        <w:pStyle w:val="Punkt063"/>
        <w:numPr>
          <w:ilvl w:val="0"/>
          <w:numId w:val="0"/>
        </w:numPr>
        <w:tabs>
          <w:tab w:val="clear" w:pos="357"/>
        </w:tabs>
        <w:ind w:left="284" w:hanging="284"/>
      </w:pPr>
      <w:r>
        <w:t>2</w:t>
      </w:r>
      <w:r w:rsidR="009E7D5E">
        <w:t>)</w:t>
      </w:r>
      <w:r w:rsidR="009E7D5E">
        <w:tab/>
      </w:r>
      <w:r w:rsidR="001F6F45" w:rsidRPr="00C87A1F">
        <w:t xml:space="preserve">Szczegółowy opis przedmiotu zamówienia zawiera Specyfikacja </w:t>
      </w:r>
      <w:r w:rsidR="007A078C">
        <w:t>i</w:t>
      </w:r>
      <w:r w:rsidR="001F6F45" w:rsidRPr="00C87A1F">
        <w:t>stotnych warunków  zamówienia</w:t>
      </w:r>
      <w:r w:rsidR="000243CE">
        <w:t xml:space="preserve"> wraz z załącznikiem nr 1 Opisem przedmiotu zamówienia – załącznik nr 1 do umowy,  </w:t>
      </w:r>
      <w:r w:rsidR="0001253E">
        <w:t>oferta wykonawcy</w:t>
      </w:r>
      <w:r w:rsidR="009E7D5E">
        <w:t xml:space="preserve"> –załącznik nr 2 do umowy oraz formularz cenowo – przedmiotowy - załącznik nr 3 do umowy.</w:t>
      </w:r>
    </w:p>
    <w:p w14:paraId="64021245" w14:textId="2E5655A1" w:rsidR="006D69A3" w:rsidRDefault="007C66FE" w:rsidP="00A95643">
      <w:pPr>
        <w:pStyle w:val="Punkt063"/>
        <w:numPr>
          <w:ilvl w:val="0"/>
          <w:numId w:val="0"/>
        </w:numPr>
        <w:tabs>
          <w:tab w:val="clear" w:pos="357"/>
        </w:tabs>
        <w:ind w:left="284" w:hanging="284"/>
      </w:pPr>
      <w:r>
        <w:t>3</w:t>
      </w:r>
      <w:r w:rsidR="009E7D5E">
        <w:t>)</w:t>
      </w:r>
      <w:r w:rsidR="009E7D5E">
        <w:tab/>
      </w:r>
      <w:r w:rsidR="006D69A3">
        <w:t xml:space="preserve">Wykonawca gwarantuje, iż </w:t>
      </w:r>
      <w:r w:rsidR="00F61ABA">
        <w:t>przedmiot umowy jest wolny od wad fizycznych i prawnych.</w:t>
      </w:r>
    </w:p>
    <w:p w14:paraId="1C98CA6E" w14:textId="374751BC" w:rsidR="00A95643" w:rsidRDefault="008A2100" w:rsidP="00A95643">
      <w:pPr>
        <w:tabs>
          <w:tab w:val="left" w:pos="4320"/>
        </w:tabs>
        <w:spacing w:before="80" w:after="80"/>
        <w:ind w:left="40" w:right="-1"/>
        <w:jc w:val="center"/>
        <w:rPr>
          <w:rFonts w:ascii="Calibri" w:hAnsi="Calibri" w:cs="Calibri"/>
          <w:b/>
        </w:rPr>
      </w:pPr>
      <w:r>
        <w:rPr>
          <w:rFonts w:ascii="Calibri" w:hAnsi="Calibri" w:cs="Calibri"/>
          <w:b/>
        </w:rPr>
        <w:t>§3</w:t>
      </w:r>
    </w:p>
    <w:p w14:paraId="340062C8" w14:textId="4B98BAE3" w:rsidR="003968F2" w:rsidRDefault="00A95643" w:rsidP="003968F2">
      <w:pPr>
        <w:tabs>
          <w:tab w:val="left" w:pos="4320"/>
        </w:tabs>
        <w:spacing w:before="80" w:after="80"/>
        <w:ind w:left="40" w:right="-1"/>
        <w:jc w:val="center"/>
        <w:rPr>
          <w:rFonts w:ascii="Calibri" w:hAnsi="Calibri" w:cs="Calibri"/>
          <w:b/>
        </w:rPr>
      </w:pPr>
      <w:r>
        <w:rPr>
          <w:rFonts w:ascii="Calibri" w:hAnsi="Calibri" w:cs="Calibri"/>
          <w:b/>
        </w:rPr>
        <w:t>Obowiązki Wykonawcy</w:t>
      </w:r>
    </w:p>
    <w:p w14:paraId="451390B8" w14:textId="5113B312" w:rsidR="008A2100" w:rsidRDefault="008A2100" w:rsidP="00E83847">
      <w:pPr>
        <w:tabs>
          <w:tab w:val="left" w:pos="4320"/>
        </w:tabs>
        <w:spacing w:before="80" w:after="80"/>
        <w:ind w:left="284" w:right="-1" w:hanging="284"/>
        <w:rPr>
          <w:rFonts w:ascii="Calibri" w:hAnsi="Calibri" w:cs="Calibri"/>
          <w:b/>
        </w:rPr>
      </w:pPr>
    </w:p>
    <w:p w14:paraId="0F417C98" w14:textId="45FE4AB3" w:rsidR="002127E3" w:rsidRPr="00E83847" w:rsidRDefault="002127E3" w:rsidP="00AF1FB9">
      <w:pPr>
        <w:pStyle w:val="PPunkt127"/>
        <w:numPr>
          <w:ilvl w:val="0"/>
          <w:numId w:val="95"/>
        </w:numPr>
      </w:pPr>
      <w:r w:rsidRPr="00E83847">
        <w:t>Wykonawca dostarczy do Działu Konserwacji Muzeum Narodowego w Szczecinie, fabrycznie nowy, kompletny i gotowy do pracy Liofilizator zgodny z wymienionym na załączonym do oferty formularzu cenowo – przedmiotowym,</w:t>
      </w:r>
    </w:p>
    <w:p w14:paraId="50080812" w14:textId="64E82279" w:rsidR="005C522B" w:rsidRPr="00E83847" w:rsidRDefault="002127E3" w:rsidP="000C1E56">
      <w:pPr>
        <w:pStyle w:val="PPunkt127"/>
        <w:numPr>
          <w:ilvl w:val="0"/>
          <w:numId w:val="95"/>
        </w:numPr>
      </w:pPr>
      <w:r w:rsidRPr="00E83847">
        <w:t xml:space="preserve">W ramach dostawy Wykonawca zapewni transport, załadunek, rozładunek, montaż, </w:t>
      </w:r>
      <w:r w:rsidR="00FE79DB" w:rsidRPr="00E83847">
        <w:t>podłączenie do instalacji zasilania i uruchomienie Liofilizatora w miejscu wskazanym przez Zamawiającego zgodnie z wymaganiami określonymi w Specyfikacji Istotnych Warunków Zamówienia oraz formularzu cenowo przedmiotowym</w:t>
      </w:r>
      <w:r w:rsidR="008725A8">
        <w:t xml:space="preserve"> oraz ewentualną adaptację pomieszczenia do specyfik</w:t>
      </w:r>
      <w:r w:rsidR="00AF67E4">
        <w:t>i</w:t>
      </w:r>
      <w:r w:rsidR="008725A8">
        <w:t xml:space="preserve"> </w:t>
      </w:r>
      <w:r w:rsidR="00281EEB">
        <w:t>urządzenia</w:t>
      </w:r>
      <w:r w:rsidR="00FE79DB" w:rsidRPr="00E83847">
        <w:t>,</w:t>
      </w:r>
      <w:r w:rsidRPr="00E83847">
        <w:t xml:space="preserve"> </w:t>
      </w:r>
    </w:p>
    <w:p w14:paraId="48062FBC" w14:textId="12D98FD1" w:rsidR="005C522B" w:rsidRPr="00E83847" w:rsidRDefault="007640A2" w:rsidP="000C1E56">
      <w:pPr>
        <w:pStyle w:val="PPunkt127"/>
        <w:numPr>
          <w:ilvl w:val="0"/>
          <w:numId w:val="95"/>
        </w:numPr>
      </w:pPr>
      <w:r w:rsidRPr="00E83847">
        <w:t>Przed przystąpieniem do odbioru końcowego Wykonawca przekaże Zamawiającemu</w:t>
      </w:r>
      <w:r w:rsidR="005C522B" w:rsidRPr="00E83847">
        <w:t>, instrukcję obsługi w języku polskim, dokumenty potwierdzające udzielenie gwarancji, dokumentację techniczno – ruchową DTR, certyfikaty CE oraz inne dokumenty zgodnie z wymaganiami SIWZ,</w:t>
      </w:r>
    </w:p>
    <w:p w14:paraId="183C2FD7" w14:textId="58EBB268" w:rsidR="00A81A73" w:rsidRPr="00E83847" w:rsidRDefault="001439BC" w:rsidP="000C1E56">
      <w:pPr>
        <w:pStyle w:val="PPunkt127"/>
        <w:numPr>
          <w:ilvl w:val="0"/>
          <w:numId w:val="95"/>
        </w:numPr>
      </w:pPr>
      <w:r w:rsidRPr="00E83847">
        <w:t xml:space="preserve">Do dokumentów określonych w ust. 3 Wykonawca dołączy również do przedmiotu umowy oświadczenie potwierdzające, iż dokonana adaptacja pomieszczenia uzgodniona z Zamawiającym zapewni prawidłowe działanie urządzenia oraz że Liofilizator będzie działał w tych warunkach jeżeli będzie to niezbędne do prawidłowej pracy Liofilizatora. </w:t>
      </w:r>
      <w:r w:rsidR="00F37BEB" w:rsidRPr="00E83847">
        <w:t>Wzór oświadczenia – Załącznik nr 5 do umowy.</w:t>
      </w:r>
    </w:p>
    <w:p w14:paraId="56852A57" w14:textId="544666A0" w:rsidR="00ED0C63" w:rsidRPr="00E83847" w:rsidRDefault="001439BC" w:rsidP="000C1E56">
      <w:pPr>
        <w:pStyle w:val="PPunkt127"/>
        <w:numPr>
          <w:ilvl w:val="0"/>
          <w:numId w:val="95"/>
        </w:numPr>
      </w:pPr>
      <w:r w:rsidRPr="00E83847">
        <w:t xml:space="preserve">Wykonawca przeszkoli użytkowników pod względem obsługi systemu w dniu dostawy Liofilizatora. </w:t>
      </w:r>
    </w:p>
    <w:p w14:paraId="388D0561" w14:textId="328F678D" w:rsidR="00FE79DB" w:rsidRPr="00B92E90" w:rsidRDefault="00FE79DB" w:rsidP="000C1E56">
      <w:pPr>
        <w:pStyle w:val="PPunkt127"/>
        <w:numPr>
          <w:ilvl w:val="0"/>
          <w:numId w:val="95"/>
        </w:numPr>
      </w:pPr>
      <w:r w:rsidRPr="00E83847">
        <w:t>Wykonawca zachowa należyta staranność we wszystkich czynnościach w/w.</w:t>
      </w:r>
      <w:r>
        <w:t xml:space="preserve"> </w:t>
      </w:r>
    </w:p>
    <w:p w14:paraId="3FD588F0" w14:textId="4C44194F" w:rsidR="005D6EFE" w:rsidRDefault="005D6EFE" w:rsidP="00FE79DB">
      <w:pPr>
        <w:spacing w:after="120"/>
        <w:rPr>
          <w:b/>
        </w:rPr>
      </w:pPr>
    </w:p>
    <w:p w14:paraId="158FCAA9" w14:textId="668E4013" w:rsidR="004A693B" w:rsidRPr="004A693B" w:rsidRDefault="00F363FF" w:rsidP="004A693B">
      <w:pPr>
        <w:spacing w:after="120"/>
        <w:ind w:left="284"/>
        <w:jc w:val="center"/>
        <w:rPr>
          <w:b/>
        </w:rPr>
      </w:pPr>
      <w:r>
        <w:rPr>
          <w:b/>
        </w:rPr>
        <w:t>§ 4</w:t>
      </w:r>
    </w:p>
    <w:p w14:paraId="485E6247" w14:textId="77777777" w:rsidR="004A693B" w:rsidRPr="004A693B" w:rsidRDefault="004A693B" w:rsidP="004A693B">
      <w:pPr>
        <w:spacing w:after="120"/>
        <w:ind w:left="284"/>
        <w:jc w:val="center"/>
        <w:rPr>
          <w:b/>
        </w:rPr>
      </w:pPr>
      <w:r w:rsidRPr="004A693B">
        <w:rPr>
          <w:b/>
        </w:rPr>
        <w:t xml:space="preserve">Termin wykonania </w:t>
      </w:r>
    </w:p>
    <w:p w14:paraId="7E538314" w14:textId="4D514E6F" w:rsidR="007764DA" w:rsidRPr="00F363FF" w:rsidRDefault="004A693B" w:rsidP="00F363FF">
      <w:pPr>
        <w:spacing w:after="120"/>
        <w:ind w:left="426" w:hanging="426"/>
        <w:jc w:val="both"/>
        <w:rPr>
          <w:b/>
          <w:color w:val="000000" w:themeColor="text1"/>
          <w:u w:val="single"/>
        </w:rPr>
      </w:pPr>
      <w:r w:rsidRPr="004A693B">
        <w:t>1)</w:t>
      </w:r>
      <w:r w:rsidRPr="004A693B">
        <w:tab/>
      </w:r>
      <w:r w:rsidR="0014044E" w:rsidRPr="0014044E">
        <w:t xml:space="preserve">Cały przedmiot zamówienia winien być zrealizowany w terminie </w:t>
      </w:r>
      <w:r w:rsidR="0014044E" w:rsidRPr="0014044E">
        <w:rPr>
          <w:b/>
          <w:u w:val="single"/>
        </w:rPr>
        <w:t>nie później niż do 30.05.2019r.</w:t>
      </w:r>
    </w:p>
    <w:p w14:paraId="42478460" w14:textId="7094BDBE" w:rsidR="004A693B" w:rsidRPr="004A693B" w:rsidRDefault="00F363FF" w:rsidP="004A693B">
      <w:pPr>
        <w:tabs>
          <w:tab w:val="left" w:pos="357"/>
        </w:tabs>
        <w:spacing w:after="120"/>
        <w:ind w:left="720"/>
        <w:jc w:val="center"/>
        <w:rPr>
          <w:b/>
        </w:rPr>
      </w:pPr>
      <w:r>
        <w:rPr>
          <w:b/>
        </w:rPr>
        <w:t>§ 5</w:t>
      </w:r>
    </w:p>
    <w:p w14:paraId="4CAE40F9" w14:textId="299D6AE1" w:rsidR="004A693B" w:rsidRDefault="007764DA" w:rsidP="004A693B">
      <w:pPr>
        <w:tabs>
          <w:tab w:val="left" w:pos="357"/>
        </w:tabs>
        <w:spacing w:after="120"/>
        <w:ind w:left="720"/>
        <w:jc w:val="center"/>
        <w:rPr>
          <w:b/>
        </w:rPr>
      </w:pPr>
      <w:r>
        <w:rPr>
          <w:b/>
        </w:rPr>
        <w:t xml:space="preserve">  </w:t>
      </w:r>
      <w:r w:rsidR="00FA630B">
        <w:rPr>
          <w:b/>
        </w:rPr>
        <w:t>Odbiór</w:t>
      </w:r>
    </w:p>
    <w:p w14:paraId="6FB182BA" w14:textId="77777777" w:rsidR="007764DA" w:rsidRDefault="00FA630B" w:rsidP="007764DA">
      <w:pPr>
        <w:tabs>
          <w:tab w:val="left" w:pos="357"/>
        </w:tabs>
        <w:spacing w:after="120"/>
        <w:ind w:left="357" w:hanging="357"/>
        <w:jc w:val="both"/>
      </w:pPr>
      <w:r w:rsidRPr="00FA630B">
        <w:lastRenderedPageBreak/>
        <w:t>1)</w:t>
      </w:r>
      <w:r w:rsidRPr="00FA630B">
        <w:tab/>
      </w:r>
      <w:r>
        <w:t>Wykonawca zobowiązany jest w terminie co najmniej 3 dni roboczych przed pla</w:t>
      </w:r>
      <w:r w:rsidR="007764DA">
        <w:t>nowaną datą dostawy Liofilizatora do zawiadomienia i uzgodnienia z Zamawiającym dokładnej godziny oraz miejsca przekazania przedmiotu umowy.</w:t>
      </w:r>
    </w:p>
    <w:p w14:paraId="28145BA3" w14:textId="63298204" w:rsidR="004A693B" w:rsidRDefault="007764DA" w:rsidP="008351CF">
      <w:pPr>
        <w:tabs>
          <w:tab w:val="left" w:pos="357"/>
        </w:tabs>
        <w:spacing w:after="120"/>
        <w:ind w:left="405" w:hanging="405"/>
        <w:jc w:val="both"/>
        <w:rPr>
          <w:u w:val="single"/>
        </w:rPr>
      </w:pPr>
      <w:r>
        <w:t>2)</w:t>
      </w:r>
      <w:r>
        <w:tab/>
        <w:t xml:space="preserve"> Wykonawca po wykonaniu czynności określonych w </w:t>
      </w:r>
      <w:r>
        <w:rPr>
          <w:rFonts w:cstheme="minorHAnsi"/>
        </w:rPr>
        <w:t>§</w:t>
      </w:r>
      <w:r>
        <w:t xml:space="preserve"> 3 </w:t>
      </w:r>
      <w:r w:rsidR="00F37BEB">
        <w:t xml:space="preserve">pkt. 1) - </w:t>
      </w:r>
      <w:r w:rsidR="008725A8">
        <w:t>5</w:t>
      </w:r>
      <w:r w:rsidR="00F37BEB">
        <w:t xml:space="preserve">) </w:t>
      </w:r>
      <w:r>
        <w:t xml:space="preserve"> </w:t>
      </w:r>
      <w:r w:rsidRPr="007764DA">
        <w:rPr>
          <w:u w:val="single"/>
        </w:rPr>
        <w:t>zgłosi Zamawiającemu gotowość do przystąpienia do odbioru urządzenia. Zgłoszenie uznaje się za nieskuteczne w przypadku nie dopełnienia którejkolwiek z ww. czynności.</w:t>
      </w:r>
    </w:p>
    <w:p w14:paraId="00C03C98" w14:textId="764173DA" w:rsidR="00064AA2" w:rsidRPr="00064AA2" w:rsidRDefault="00064AA2" w:rsidP="008351CF">
      <w:pPr>
        <w:tabs>
          <w:tab w:val="left" w:pos="357"/>
        </w:tabs>
        <w:spacing w:after="120"/>
        <w:ind w:left="405" w:hanging="405"/>
        <w:jc w:val="both"/>
      </w:pPr>
      <w:r>
        <w:t>3)</w:t>
      </w:r>
      <w:r>
        <w:tab/>
        <w:t xml:space="preserve">Zamawiający przeprowadzi odbiór zamówienia potwierdzony protokołem odbioru stwierdzającym realizację przez Wykonawcę wszystkich czynności opisanych w </w:t>
      </w:r>
      <w:r w:rsidRPr="00064AA2">
        <w:t>§ 3</w:t>
      </w:r>
      <w:r>
        <w:t xml:space="preserve">.  </w:t>
      </w:r>
    </w:p>
    <w:p w14:paraId="300C39BB" w14:textId="35249ED6" w:rsidR="004A693B" w:rsidRPr="004A693B" w:rsidRDefault="00A20A6C" w:rsidP="004A693B">
      <w:pPr>
        <w:tabs>
          <w:tab w:val="left" w:pos="357"/>
        </w:tabs>
        <w:spacing w:after="120"/>
        <w:ind w:left="357" w:hanging="357"/>
        <w:jc w:val="both"/>
      </w:pPr>
      <w:r>
        <w:t>6</w:t>
      </w:r>
      <w:r w:rsidR="008351CF">
        <w:t>)</w:t>
      </w:r>
      <w:r w:rsidR="008351CF">
        <w:tab/>
        <w:t xml:space="preserve">Protokół odbioru </w:t>
      </w:r>
      <w:r w:rsidR="004A693B" w:rsidRPr="004A693B">
        <w:t>przedmiotu umowy będzie sporządzony przez upoważnionych przedstawicieli st</w:t>
      </w:r>
      <w:r>
        <w:t>ron umowy.</w:t>
      </w:r>
    </w:p>
    <w:p w14:paraId="600F99A4" w14:textId="7BEC82EE" w:rsidR="004A693B" w:rsidRPr="004A693B" w:rsidRDefault="00A20A6C" w:rsidP="004A693B">
      <w:pPr>
        <w:tabs>
          <w:tab w:val="left" w:pos="357"/>
        </w:tabs>
        <w:spacing w:after="120"/>
        <w:ind w:left="357" w:hanging="357"/>
        <w:jc w:val="both"/>
      </w:pPr>
      <w:r>
        <w:t>7</w:t>
      </w:r>
      <w:r w:rsidR="004A693B" w:rsidRPr="004A693B">
        <w:t>)</w:t>
      </w:r>
      <w:r w:rsidR="004A693B" w:rsidRPr="004A693B">
        <w:tab/>
        <w:t>Osobą upoważnioną do reprezentowania Zamawiającego w sprawach związanych z realizacją  niniejszej umowy, w tym do podpisania protokołu odbioru jest:</w:t>
      </w:r>
    </w:p>
    <w:p w14:paraId="51861932" w14:textId="7E49E42D" w:rsidR="004A693B" w:rsidRDefault="004A693B" w:rsidP="004A693B">
      <w:pPr>
        <w:tabs>
          <w:tab w:val="left" w:pos="357"/>
        </w:tabs>
        <w:spacing w:after="120"/>
        <w:ind w:left="357" w:hanging="357"/>
        <w:jc w:val="both"/>
      </w:pPr>
      <w:r w:rsidRPr="004A693B">
        <w:tab/>
        <w:t xml:space="preserve"> P. Przemysław Manna tel. 797 705 292, e-mail: </w:t>
      </w:r>
      <w:hyperlink r:id="rId15" w:history="1">
        <w:r w:rsidRPr="004A693B">
          <w:rPr>
            <w:color w:val="0563C1" w:themeColor="hyperlink"/>
            <w:u w:val="single"/>
          </w:rPr>
          <w:t>p.manna@muzeum.szczecin.pl</w:t>
        </w:r>
      </w:hyperlink>
      <w:r w:rsidRPr="004A693B">
        <w:t>;</w:t>
      </w:r>
    </w:p>
    <w:p w14:paraId="585FF7D7" w14:textId="294AD5CD" w:rsidR="00A20A6C" w:rsidRDefault="00A20A6C" w:rsidP="004A693B">
      <w:pPr>
        <w:tabs>
          <w:tab w:val="left" w:pos="357"/>
        </w:tabs>
        <w:spacing w:after="120"/>
        <w:ind w:left="357" w:hanging="357"/>
        <w:jc w:val="both"/>
      </w:pPr>
      <w:r>
        <w:t>8)</w:t>
      </w:r>
      <w:r>
        <w:tab/>
        <w:t>Osobą upoważnioną do reprezentowania Wykonawcy w sprawach związanych z realizacją niniejszej umowy jest:</w:t>
      </w:r>
    </w:p>
    <w:p w14:paraId="73C3812A" w14:textId="1F25E800" w:rsidR="00A20A6C" w:rsidRPr="004A693B" w:rsidRDefault="00A20A6C" w:rsidP="004A693B">
      <w:pPr>
        <w:tabs>
          <w:tab w:val="left" w:pos="357"/>
        </w:tabs>
        <w:spacing w:after="120"/>
        <w:ind w:left="357" w:hanging="357"/>
        <w:jc w:val="both"/>
      </w:pPr>
      <w:r>
        <w:tab/>
        <w:t xml:space="preserve">……………………………………………………………………………………………………………………………………………………….  </w:t>
      </w:r>
    </w:p>
    <w:p w14:paraId="20816D3B" w14:textId="7305817E" w:rsidR="004A693B" w:rsidRPr="004A693B" w:rsidRDefault="00A20A6C" w:rsidP="004A693B">
      <w:pPr>
        <w:tabs>
          <w:tab w:val="left" w:pos="357"/>
        </w:tabs>
        <w:spacing w:after="120"/>
        <w:ind w:left="357" w:hanging="357"/>
        <w:jc w:val="both"/>
      </w:pPr>
      <w:r>
        <w:t>9</w:t>
      </w:r>
      <w:r w:rsidR="004A693B" w:rsidRPr="004A693B">
        <w:t>)</w:t>
      </w:r>
      <w:r w:rsidR="004A693B" w:rsidRPr="004A693B">
        <w:tab/>
        <w:t>Zamówienie winno być zrealizowane w dni robocze tj. od poniedziałku do piątku w godzinach od 7.30 do 15.30.</w:t>
      </w:r>
    </w:p>
    <w:p w14:paraId="68EB9873" w14:textId="77777777" w:rsidR="001074FA" w:rsidRDefault="001074FA" w:rsidP="00A4104C">
      <w:pPr>
        <w:jc w:val="center"/>
        <w:rPr>
          <w:rFonts w:ascii="Calibri" w:hAnsi="Calibri" w:cs="Calibri"/>
          <w:b/>
        </w:rPr>
      </w:pPr>
    </w:p>
    <w:p w14:paraId="23BA3011" w14:textId="19E43F4D" w:rsidR="002C64A9" w:rsidRPr="00762605" w:rsidRDefault="00F363FF" w:rsidP="00F93F26">
      <w:pPr>
        <w:jc w:val="center"/>
        <w:rPr>
          <w:rFonts w:ascii="Calibri" w:hAnsi="Calibri" w:cs="Calibri"/>
          <w:b/>
        </w:rPr>
      </w:pPr>
      <w:r>
        <w:rPr>
          <w:rFonts w:ascii="Calibri" w:hAnsi="Calibri" w:cs="Calibri"/>
          <w:b/>
        </w:rPr>
        <w:t>§ 6</w:t>
      </w:r>
    </w:p>
    <w:p w14:paraId="1DFC9F3E" w14:textId="528C3DFD" w:rsidR="002C64A9" w:rsidRPr="00762605" w:rsidRDefault="002C64A9" w:rsidP="002C64A9">
      <w:pPr>
        <w:tabs>
          <w:tab w:val="left" w:pos="4320"/>
        </w:tabs>
        <w:spacing w:before="80" w:after="80"/>
        <w:ind w:right="-1"/>
        <w:jc w:val="center"/>
        <w:rPr>
          <w:rFonts w:ascii="Calibri" w:hAnsi="Calibri" w:cs="Calibri"/>
          <w:b/>
        </w:rPr>
      </w:pPr>
      <w:r w:rsidRPr="00762605">
        <w:rPr>
          <w:rFonts w:ascii="Calibri" w:hAnsi="Calibri" w:cs="Calibri"/>
          <w:b/>
        </w:rPr>
        <w:t>W</w:t>
      </w:r>
      <w:r w:rsidR="005D6EFE">
        <w:rPr>
          <w:rFonts w:ascii="Calibri" w:hAnsi="Calibri" w:cs="Calibri"/>
          <w:b/>
        </w:rPr>
        <w:t xml:space="preserve">ynagrodzenie </w:t>
      </w:r>
    </w:p>
    <w:p w14:paraId="7F75C5CB" w14:textId="77777777" w:rsidR="002C64A9" w:rsidRPr="00762605" w:rsidRDefault="002C64A9" w:rsidP="00AA7F03">
      <w:pPr>
        <w:pStyle w:val="Punkt063"/>
        <w:numPr>
          <w:ilvl w:val="0"/>
          <w:numId w:val="38"/>
        </w:numPr>
        <w:ind w:left="426" w:hanging="426"/>
      </w:pPr>
      <w:r w:rsidRPr="00762605">
        <w:t>Wysokość wynagrodzenia przysługującego Wykonawcy za wykonanie przedmiotu umowy ustalona została na podstawie oferty Wykonawcy.</w:t>
      </w:r>
    </w:p>
    <w:p w14:paraId="6431E665" w14:textId="77777777" w:rsidR="002C64A9" w:rsidRDefault="002C64A9" w:rsidP="00AA7F03">
      <w:pPr>
        <w:pStyle w:val="Punkt063"/>
        <w:numPr>
          <w:ilvl w:val="0"/>
          <w:numId w:val="38"/>
        </w:numPr>
        <w:ind w:left="426" w:hanging="426"/>
      </w:pPr>
      <w:r w:rsidRPr="00762605">
        <w:t>Wynagrodzenie ryczałtowe za prawidłowo wykonany przedmiot umowy ustala się na  kwotę netto: ……………….…………...PLN, słownie: (……………………..), co po doliczeniu należnej stawki podatku VAT (wg. stawki .....%) daje kwotę brutto:……………………PLN, słownie:</w:t>
      </w:r>
      <w:r>
        <w:t xml:space="preserve"> ………………………………...</w:t>
      </w:r>
    </w:p>
    <w:p w14:paraId="6A478C61" w14:textId="4179632F" w:rsidR="008725A8" w:rsidRDefault="008725A8" w:rsidP="00AA7F03">
      <w:pPr>
        <w:pStyle w:val="Punkt063"/>
        <w:numPr>
          <w:ilvl w:val="0"/>
          <w:numId w:val="38"/>
        </w:numPr>
        <w:ind w:left="426" w:hanging="426"/>
      </w:pPr>
      <w:r>
        <w:t>Kwota wskazana w pkt 2) obejmuje wszystkie czynności konieczne do wykonania przedmiotu umowy wskazane w § 3.</w:t>
      </w:r>
    </w:p>
    <w:p w14:paraId="385BCD52" w14:textId="096D9BA2" w:rsidR="002C64A9" w:rsidRDefault="002C64A9" w:rsidP="005D6EFE">
      <w:pPr>
        <w:pStyle w:val="Punkt063"/>
        <w:numPr>
          <w:ilvl w:val="0"/>
          <w:numId w:val="38"/>
        </w:numPr>
        <w:ind w:left="426" w:hanging="426"/>
      </w:pPr>
      <w:r>
        <w:t>Zamawiający przewiduje udzielenie zaliczki na poczet wykonania zamówienia.</w:t>
      </w:r>
    </w:p>
    <w:p w14:paraId="20C0EF91" w14:textId="77777777" w:rsidR="00126541" w:rsidRDefault="005D6EFE" w:rsidP="005D6EFE">
      <w:pPr>
        <w:pStyle w:val="Punkt063"/>
        <w:numPr>
          <w:ilvl w:val="0"/>
          <w:numId w:val="0"/>
        </w:numPr>
        <w:tabs>
          <w:tab w:val="clear" w:pos="357"/>
        </w:tabs>
        <w:ind w:left="357" w:hanging="357"/>
      </w:pPr>
      <w:r>
        <w:t>4)</w:t>
      </w:r>
      <w:r>
        <w:tab/>
      </w:r>
      <w:r w:rsidR="002C64A9">
        <w:t>Wykonawca otrzyma zaliczkę</w:t>
      </w:r>
      <w:r w:rsidR="002C64A9" w:rsidRPr="00052122">
        <w:t xml:space="preserve">  </w:t>
      </w:r>
      <w:r w:rsidR="002C64A9">
        <w:t>w wysokości 30 % wynagrodzenia brutt</w:t>
      </w:r>
      <w:r>
        <w:t>o po podpisaniu umowy i wystawieniu faktury zaliczkowej tj. na kwotę ………………………………..zł brutto</w:t>
      </w:r>
      <w:r w:rsidR="00126541">
        <w:t>.</w:t>
      </w:r>
    </w:p>
    <w:p w14:paraId="79DFC34B" w14:textId="0F9D8FDD" w:rsidR="002C64A9" w:rsidRPr="007B5FCC" w:rsidRDefault="00126541" w:rsidP="00126541">
      <w:pPr>
        <w:pStyle w:val="Punkt063"/>
        <w:numPr>
          <w:ilvl w:val="0"/>
          <w:numId w:val="0"/>
        </w:numPr>
        <w:tabs>
          <w:tab w:val="clear" w:pos="357"/>
        </w:tabs>
        <w:ind w:left="357" w:hanging="357"/>
      </w:pPr>
      <w:r>
        <w:t>5)</w:t>
      </w:r>
      <w:r>
        <w:tab/>
        <w:t>Wykonawca otrzyma pozostałą część wynagrodzenia na podstawie wystawionej faktury VAT po wykonaniu całości przedmiotu umowy, co potwierdzone zostanie protokołem odbioru końcowego.</w:t>
      </w:r>
      <w:r w:rsidR="005D6EFE">
        <w:t xml:space="preserve"> </w:t>
      </w:r>
    </w:p>
    <w:p w14:paraId="185418CC" w14:textId="77777777" w:rsidR="002C64A9" w:rsidRDefault="002C64A9" w:rsidP="00AA7F03">
      <w:pPr>
        <w:pStyle w:val="Punkt063"/>
        <w:numPr>
          <w:ilvl w:val="0"/>
          <w:numId w:val="38"/>
        </w:numPr>
        <w:ind w:left="284" w:hanging="284"/>
      </w:pPr>
      <w:r>
        <w:t>Warunkiem zapłaty przez Zamawiającego należnego wynagrodzenia jest przedstawienie przez Wykonawcę dowodów zapłaty wymagalnego wynagrodzenia podwykonawcom i dalszym podwykonawcom, biorącym udział w realizacji przedmiotu umowy.</w:t>
      </w:r>
    </w:p>
    <w:p w14:paraId="6D480A05" w14:textId="0DD02226" w:rsidR="002C64A9" w:rsidRPr="001F6F45" w:rsidRDefault="002C64A9" w:rsidP="00AA7F03">
      <w:pPr>
        <w:pStyle w:val="Punkt063"/>
        <w:numPr>
          <w:ilvl w:val="0"/>
          <w:numId w:val="38"/>
        </w:numPr>
        <w:ind w:left="284" w:hanging="284"/>
      </w:pPr>
      <w:r>
        <w:lastRenderedPageBreak/>
        <w:t>W przypadku nieprzedstawienia przez Wykonawcę wszystkich dowodów zapłaty, o których mowa powyżej, Zamawiający wstrzymuje wypłatę należnego wynagrodzenia</w:t>
      </w:r>
      <w:r w:rsidR="00126541">
        <w:t>. Zamawiający uprawniony jest do podjęcia działań określonych w art.143c ustawy pzp.</w:t>
      </w:r>
    </w:p>
    <w:p w14:paraId="7FB55FB1" w14:textId="77777777" w:rsidR="002C64A9" w:rsidRPr="00C0542B" w:rsidRDefault="002C64A9" w:rsidP="00AA7F03">
      <w:pPr>
        <w:pStyle w:val="Punkt063"/>
        <w:numPr>
          <w:ilvl w:val="0"/>
          <w:numId w:val="38"/>
        </w:numPr>
        <w:ind w:left="284" w:hanging="284"/>
      </w:pPr>
      <w:r w:rsidRPr="001F6F45">
        <w:t xml:space="preserve">Wynagrodzenie </w:t>
      </w:r>
      <w:r w:rsidRPr="000243CE">
        <w:t>określone</w:t>
      </w:r>
      <w:r w:rsidRPr="001F6F45">
        <w:t xml:space="preserve"> w ust. 2</w:t>
      </w:r>
      <w:r>
        <w:t>)</w:t>
      </w:r>
      <w:r w:rsidRPr="001F6F45">
        <w:t xml:space="preserve"> obejmuje wszystkie koszty, które Wykonawca powinien </w:t>
      </w:r>
      <w:r>
        <w:t xml:space="preserve"> </w:t>
      </w:r>
      <w:r w:rsidRPr="001F6F45">
        <w:t>był przewidzieć w celu p</w:t>
      </w:r>
      <w:r>
        <w:t>rawidłowego wykonania umowy.</w:t>
      </w:r>
    </w:p>
    <w:p w14:paraId="6C250F7F" w14:textId="68DEC85B" w:rsidR="002C64A9" w:rsidRDefault="002C64A9" w:rsidP="00AA7F03">
      <w:pPr>
        <w:pStyle w:val="Punkt063"/>
        <w:numPr>
          <w:ilvl w:val="0"/>
          <w:numId w:val="38"/>
        </w:numPr>
        <w:ind w:left="284" w:hanging="284"/>
      </w:pPr>
      <w:r>
        <w:t xml:space="preserve">Wynagrodzenie płatne </w:t>
      </w:r>
      <w:r w:rsidRPr="0053533C">
        <w:t>będzie</w:t>
      </w:r>
      <w:r>
        <w:t xml:space="preserve"> na numer konta Wykonawcy:</w:t>
      </w:r>
      <w:r>
        <w:br/>
        <w:t>………………………………………………………………………,</w:t>
      </w:r>
      <w:r>
        <w:br/>
        <w:t>w terminie 30 dni od dnia doręczenia prawidłowo wystawionej faktury wraz z potwierdzającym wykonanie zamówienia protokołem odbioru końcowego</w:t>
      </w:r>
      <w:r w:rsidR="00126541">
        <w:t xml:space="preserve"> oraz dowodami zapłaty podwykonawcom, </w:t>
      </w:r>
      <w:r>
        <w:t xml:space="preserve"> za wyjątkiem faktury zaliczkowej, która będzie płatna w ciągu 14 dni</w:t>
      </w:r>
      <w:r w:rsidR="008725A8">
        <w:t xml:space="preserve"> od dnia jej doręczenia</w:t>
      </w:r>
      <w:r>
        <w:t xml:space="preserve">. </w:t>
      </w:r>
    </w:p>
    <w:p w14:paraId="7BE495E7" w14:textId="6CA21F14" w:rsidR="002C64A9" w:rsidRDefault="002C64A9" w:rsidP="00AA7F03">
      <w:pPr>
        <w:pStyle w:val="Punkt063"/>
        <w:numPr>
          <w:ilvl w:val="0"/>
          <w:numId w:val="38"/>
        </w:numPr>
        <w:ind w:left="851" w:hanging="993"/>
      </w:pPr>
      <w:r>
        <w:t>Wynagrodzenie Wykonawcy za wykonanie przedmiotu umowy nie podlega waloryzacji.</w:t>
      </w:r>
    </w:p>
    <w:p w14:paraId="228F31FC" w14:textId="73665737" w:rsidR="00126541" w:rsidRDefault="00126541" w:rsidP="00AA7F03">
      <w:pPr>
        <w:pStyle w:val="Punkt063"/>
        <w:numPr>
          <w:ilvl w:val="0"/>
          <w:numId w:val="38"/>
        </w:numPr>
        <w:ind w:left="851" w:hanging="993"/>
      </w:pPr>
      <w:r>
        <w:t>Dniem zapłaty jest dzień obciążenia rachunku Zamawiającego.</w:t>
      </w:r>
    </w:p>
    <w:p w14:paraId="382CCACC" w14:textId="6A0E54F9" w:rsidR="00126541" w:rsidRDefault="00126541" w:rsidP="00126541">
      <w:pPr>
        <w:pStyle w:val="Punkt063"/>
        <w:numPr>
          <w:ilvl w:val="0"/>
          <w:numId w:val="38"/>
        </w:numPr>
        <w:ind w:left="284" w:hanging="426"/>
      </w:pPr>
      <w:r>
        <w:t>Wykonawca wyraża zgodę na potrącenie z wynagrodzenia wszelkich wymagalnych roszczeń przysługujących Zamawiającemu na gruncie niniejszej umowy, w szczególności odszkodowawczych, wykonania zastępczego oraz z tytułu kar umownych</w:t>
      </w:r>
    </w:p>
    <w:p w14:paraId="07A4EE54" w14:textId="77777777" w:rsidR="00762605" w:rsidRPr="00762605" w:rsidRDefault="00762605" w:rsidP="00762605">
      <w:pPr>
        <w:pStyle w:val="Punkt063"/>
        <w:numPr>
          <w:ilvl w:val="0"/>
          <w:numId w:val="0"/>
        </w:numPr>
        <w:ind w:left="720"/>
      </w:pPr>
    </w:p>
    <w:p w14:paraId="4C437269" w14:textId="5954EE1E" w:rsidR="00A4104C" w:rsidRDefault="00F363FF" w:rsidP="00A4104C">
      <w:pPr>
        <w:jc w:val="center"/>
        <w:rPr>
          <w:rFonts w:ascii="Calibri" w:hAnsi="Calibri" w:cs="Calibri"/>
          <w:b/>
        </w:rPr>
      </w:pPr>
      <w:r>
        <w:rPr>
          <w:rFonts w:ascii="Calibri" w:hAnsi="Calibri" w:cs="Calibri"/>
          <w:b/>
        </w:rPr>
        <w:t>§ 7</w:t>
      </w:r>
    </w:p>
    <w:p w14:paraId="5ED2F654" w14:textId="06ABFB48" w:rsidR="00B63BD9" w:rsidRPr="000F6D69" w:rsidRDefault="001F0253" w:rsidP="00A4104C">
      <w:pPr>
        <w:jc w:val="center"/>
        <w:rPr>
          <w:rFonts w:ascii="Calibri" w:hAnsi="Calibri" w:cs="Calibri"/>
          <w:b/>
        </w:rPr>
      </w:pPr>
      <w:r>
        <w:rPr>
          <w:rFonts w:ascii="Calibri" w:hAnsi="Calibri" w:cs="Calibri"/>
          <w:b/>
        </w:rPr>
        <w:t>Warunki gwarancji i serwisu pogwarancyjnego</w:t>
      </w:r>
    </w:p>
    <w:p w14:paraId="6EF35FA5" w14:textId="15FD833D" w:rsidR="00A4104C" w:rsidRPr="00B04C68" w:rsidRDefault="00A4104C" w:rsidP="005C7E11">
      <w:pPr>
        <w:pStyle w:val="Punkt063"/>
        <w:numPr>
          <w:ilvl w:val="0"/>
          <w:numId w:val="23"/>
        </w:numPr>
        <w:ind w:left="284" w:hanging="284"/>
        <w:rPr>
          <w:b/>
        </w:rPr>
      </w:pPr>
      <w:r w:rsidRPr="000F6D69">
        <w:t xml:space="preserve">Wykonawca </w:t>
      </w:r>
      <w:r w:rsidR="00F85BB4">
        <w:t xml:space="preserve">oświadcza, że </w:t>
      </w:r>
      <w:r w:rsidR="000640AE">
        <w:t>udziela na przedmiot zamówienia</w:t>
      </w:r>
      <w:r w:rsidRPr="000F6D69">
        <w:t xml:space="preserve"> gwaranc</w:t>
      </w:r>
      <w:r w:rsidR="006516AA">
        <w:t>ji</w:t>
      </w:r>
      <w:r w:rsidR="006D69A3">
        <w:t xml:space="preserve"> oraz rękojmi za wady</w:t>
      </w:r>
      <w:r w:rsidR="006C07B3">
        <w:t xml:space="preserve"> na okres </w:t>
      </w:r>
      <w:r w:rsidR="003C053E">
        <w:rPr>
          <w:b/>
        </w:rPr>
        <w:t>……………….miesięcy</w:t>
      </w:r>
    </w:p>
    <w:p w14:paraId="09A92CF6" w14:textId="223DA43D" w:rsidR="00A4104C" w:rsidRDefault="00A4104C" w:rsidP="00C30DC0">
      <w:pPr>
        <w:pStyle w:val="Punkt063"/>
        <w:rPr>
          <w:b/>
          <w:u w:val="single"/>
        </w:rPr>
      </w:pPr>
      <w:r w:rsidRPr="000F6D69">
        <w:t xml:space="preserve">Okres gwarancji oraz </w:t>
      </w:r>
      <w:r w:rsidRPr="00C30DC0">
        <w:t>rękojmi</w:t>
      </w:r>
      <w:r w:rsidR="00B04C68">
        <w:t xml:space="preserve"> za wady </w:t>
      </w:r>
      <w:r w:rsidRPr="000F6D69">
        <w:t xml:space="preserve">rozpoczyna się </w:t>
      </w:r>
      <w:r w:rsidR="00B3653D">
        <w:t>z dniem</w:t>
      </w:r>
      <w:r w:rsidRPr="000F6D69">
        <w:t xml:space="preserve"> </w:t>
      </w:r>
      <w:r w:rsidR="00B04C68" w:rsidRPr="00B04C68">
        <w:rPr>
          <w:b/>
          <w:u w:val="single"/>
        </w:rPr>
        <w:t>podpisania protokołu odbioru końcowego</w:t>
      </w:r>
      <w:r w:rsidR="00B04C68">
        <w:rPr>
          <w:b/>
          <w:u w:val="single"/>
        </w:rPr>
        <w:t>.</w:t>
      </w:r>
      <w:r w:rsidR="00B04C68" w:rsidRPr="00B04C68">
        <w:rPr>
          <w:b/>
          <w:u w:val="single"/>
        </w:rPr>
        <w:t xml:space="preserve"> </w:t>
      </w:r>
    </w:p>
    <w:p w14:paraId="66B1F0A4" w14:textId="77777777" w:rsidR="00D4741F" w:rsidRPr="00D4741F" w:rsidRDefault="00C348A0" w:rsidP="004A06A9">
      <w:pPr>
        <w:pStyle w:val="Punkt063"/>
        <w:rPr>
          <w:b/>
          <w:u w:val="single"/>
        </w:rPr>
      </w:pPr>
      <w:r>
        <w:t xml:space="preserve">Wykonawca zobowiązuje się do wykonywania nieodpłatnego serwisu pogwarancyjnego urządzenia przez </w:t>
      </w:r>
      <w:r w:rsidRPr="00D56E99">
        <w:rPr>
          <w:b/>
        </w:rPr>
        <w:t>okres …………………</w:t>
      </w:r>
      <w:r w:rsidR="00D56E99" w:rsidRPr="00D56E99">
        <w:rPr>
          <w:b/>
        </w:rPr>
        <w:t xml:space="preserve"> lat/ miesięcy</w:t>
      </w:r>
      <w:r w:rsidR="00D56E99">
        <w:t xml:space="preserve"> po okresie gwarancji,</w:t>
      </w:r>
      <w:r w:rsidR="00D4741F">
        <w:t xml:space="preserve"> który obejmuje:</w:t>
      </w:r>
    </w:p>
    <w:p w14:paraId="1E5267BA" w14:textId="307BD1D1" w:rsidR="00D4741F" w:rsidRDefault="00D4741F" w:rsidP="00D4741F">
      <w:pPr>
        <w:pStyle w:val="Punkt063"/>
        <w:numPr>
          <w:ilvl w:val="0"/>
          <w:numId w:val="0"/>
        </w:numPr>
        <w:ind w:left="357"/>
      </w:pPr>
      <w:r>
        <w:t>a)</w:t>
      </w:r>
      <w:r>
        <w:tab/>
        <w:t>wykonanie raz w roku przeglądu serwisowego</w:t>
      </w:r>
      <w:r w:rsidR="00807F43">
        <w:t xml:space="preserve"> </w:t>
      </w:r>
      <w:r w:rsidR="00C746C2">
        <w:t>i konserwacji urządzenia</w:t>
      </w:r>
      <w:r w:rsidR="00F37BEB">
        <w:t xml:space="preserve"> </w:t>
      </w:r>
    </w:p>
    <w:p w14:paraId="4F73BE71" w14:textId="77777777" w:rsidR="00807F43" w:rsidRDefault="00D4741F" w:rsidP="00D4741F">
      <w:pPr>
        <w:pStyle w:val="Punkt063"/>
        <w:numPr>
          <w:ilvl w:val="0"/>
          <w:numId w:val="0"/>
        </w:numPr>
        <w:ind w:left="357"/>
      </w:pPr>
      <w:r>
        <w:t>b)</w:t>
      </w:r>
      <w:r>
        <w:tab/>
        <w:t xml:space="preserve">wykonywanie napraw zgłoszonych </w:t>
      </w:r>
      <w:r w:rsidR="00807F43">
        <w:t>awarii urządzenia,</w:t>
      </w:r>
    </w:p>
    <w:p w14:paraId="44CE4936" w14:textId="16315549" w:rsidR="00D56E99" w:rsidRPr="004A06A9" w:rsidRDefault="00807F43" w:rsidP="00807F43">
      <w:pPr>
        <w:pStyle w:val="Punkt063"/>
        <w:numPr>
          <w:ilvl w:val="0"/>
          <w:numId w:val="0"/>
        </w:numPr>
        <w:ind w:left="357" w:hanging="357"/>
        <w:rPr>
          <w:b/>
          <w:u w:val="single"/>
        </w:rPr>
      </w:pPr>
      <w:r>
        <w:t>4)</w:t>
      </w:r>
      <w:r>
        <w:tab/>
      </w:r>
      <w:r w:rsidR="00280607">
        <w:t>Podczas obowiązywania gwarancji</w:t>
      </w:r>
      <w:r w:rsidR="00C746C2">
        <w:t xml:space="preserve"> </w:t>
      </w:r>
      <w:r>
        <w:t>Zamawiający wymaga wykonania raz w roku przeglądu serwisowego</w:t>
      </w:r>
      <w:r w:rsidR="00C746C2">
        <w:t xml:space="preserve"> co potwierdza odpowiednimi zapisami w Dzienniku Konserwacji,</w:t>
      </w:r>
      <w:r w:rsidR="00D56E99">
        <w:t xml:space="preserve"> </w:t>
      </w:r>
    </w:p>
    <w:p w14:paraId="42A28353" w14:textId="630B9668" w:rsidR="00F85BB4" w:rsidRDefault="00F85BB4" w:rsidP="00C30DC0">
      <w:pPr>
        <w:pStyle w:val="Punkt063"/>
      </w:pPr>
      <w:r>
        <w:t>Udzielona gwarancja nie wyłącza, nie ogranicza ani nie zawiesza uprawnień Zamawiającego wynikających z niezgodności dostar</w:t>
      </w:r>
      <w:r w:rsidR="00B04C68">
        <w:t xml:space="preserve">czonego i zamontowanego </w:t>
      </w:r>
      <w:r w:rsidR="000640AE">
        <w:t>podnośnika</w:t>
      </w:r>
      <w:r>
        <w:t xml:space="preserve"> z umową.</w:t>
      </w:r>
    </w:p>
    <w:p w14:paraId="244FDDEA" w14:textId="4F3F3564" w:rsidR="00F85BB4" w:rsidRDefault="00F85BB4" w:rsidP="00C30DC0">
      <w:pPr>
        <w:pStyle w:val="Punkt063"/>
      </w:pPr>
      <w:r>
        <w:t xml:space="preserve">W ramach udzielonej gwarancji </w:t>
      </w:r>
      <w:r w:rsidRPr="00C30DC0">
        <w:t>Zamawiający</w:t>
      </w:r>
      <w:r>
        <w:t xml:space="preserve"> ma prawo żądać dokonania bezpłatnej naprawy</w:t>
      </w:r>
      <w:r w:rsidR="00115D86">
        <w:t xml:space="preserve"> lub wymiany rzeczy na nową. W obu przypadkach Wykonawca zobowiązany jest również do wykonania na swój koszt takich czynności jak opakowanie, transport uwzględniający odbiór z siedziby Zamawiającego, załadunek, rozładunek itp.</w:t>
      </w:r>
    </w:p>
    <w:p w14:paraId="2890EACC" w14:textId="22863284" w:rsidR="000E4BDA" w:rsidRDefault="000E4BDA" w:rsidP="00C30DC0">
      <w:pPr>
        <w:pStyle w:val="Punkt063"/>
      </w:pPr>
      <w:r>
        <w:t xml:space="preserve">Zgłoszenie wady przez </w:t>
      </w:r>
      <w:r w:rsidRPr="00C30DC0">
        <w:t>Zamawiającego</w:t>
      </w:r>
      <w:r>
        <w:t xml:space="preserve"> ma formę pisemną i kierowane jest w formie elektronicznej na adres e-mail:</w:t>
      </w:r>
    </w:p>
    <w:p w14:paraId="15421BCA" w14:textId="7849D6F3" w:rsidR="000E4BDA" w:rsidRDefault="00CC5D2F" w:rsidP="00CC5D2F">
      <w:pPr>
        <w:pStyle w:val="Tekst063"/>
        <w:ind w:left="709" w:hanging="283"/>
      </w:pPr>
      <w:r>
        <w:tab/>
      </w:r>
      <w:r w:rsidR="000E4BDA">
        <w:t>…………………………………………………………………………………………………………………………………,</w:t>
      </w:r>
    </w:p>
    <w:p w14:paraId="32267DE0" w14:textId="5F1737B1" w:rsidR="000E4BDA" w:rsidRDefault="00CC5D2F" w:rsidP="00CC5D2F">
      <w:pPr>
        <w:pStyle w:val="Tekst063"/>
        <w:ind w:left="709" w:hanging="283"/>
      </w:pPr>
      <w:r>
        <w:tab/>
        <w:t>l</w:t>
      </w:r>
      <w:r w:rsidR="000E4BDA">
        <w:t>ub faksem na nr:</w:t>
      </w:r>
    </w:p>
    <w:p w14:paraId="3DF19E97" w14:textId="6EF104DD" w:rsidR="000E4BDA" w:rsidRDefault="00CC5D2F" w:rsidP="00CC5D2F">
      <w:pPr>
        <w:pStyle w:val="Tekst063"/>
        <w:ind w:left="709" w:hanging="283"/>
      </w:pPr>
      <w:r>
        <w:lastRenderedPageBreak/>
        <w:tab/>
      </w:r>
      <w:r w:rsidR="000E4BDA">
        <w:t>………………………………………………………………………………………………………………………………… .</w:t>
      </w:r>
    </w:p>
    <w:p w14:paraId="7C6F1FD5" w14:textId="160E9E6F" w:rsidR="00A4104C" w:rsidRPr="000E4BDA" w:rsidRDefault="00A4104C" w:rsidP="00C30DC0">
      <w:pPr>
        <w:pStyle w:val="Punkt063"/>
        <w:rPr>
          <w:color w:val="000000" w:themeColor="text1"/>
        </w:rPr>
      </w:pPr>
      <w:r w:rsidRPr="000E4BDA">
        <w:t xml:space="preserve">Wykonawca obowiązany jest przystąpić do </w:t>
      </w:r>
      <w:r w:rsidRPr="00C30DC0">
        <w:t>usu</w:t>
      </w:r>
      <w:r w:rsidR="000E4BDA" w:rsidRPr="00C30DC0">
        <w:t>nięcia</w:t>
      </w:r>
      <w:r w:rsidRPr="000E4BDA">
        <w:t xml:space="preserve"> </w:t>
      </w:r>
      <w:r w:rsidR="00BF7AB0" w:rsidRPr="000E4BDA">
        <w:t xml:space="preserve">zgłoszonej przez Zamawiającego </w:t>
      </w:r>
      <w:r w:rsidRPr="000E4BDA">
        <w:t xml:space="preserve">wady </w:t>
      </w:r>
      <w:r w:rsidR="00BF7AB0" w:rsidRPr="000E4BDA">
        <w:t xml:space="preserve">najpóźniej </w:t>
      </w:r>
      <w:r w:rsidRPr="000E4BDA">
        <w:t xml:space="preserve">w ciągu 2 dni </w:t>
      </w:r>
      <w:r w:rsidR="00BF7AB0" w:rsidRPr="000E4BDA">
        <w:t xml:space="preserve">kalendarzowych </w:t>
      </w:r>
      <w:r w:rsidRPr="000E4BDA">
        <w:t xml:space="preserve">od daty otrzymania zawiadomienia od Zamawiającego. </w:t>
      </w:r>
    </w:p>
    <w:p w14:paraId="06EBB53C" w14:textId="3A63986F" w:rsidR="0049159F" w:rsidRDefault="00BF7AB0" w:rsidP="00A03566">
      <w:pPr>
        <w:pStyle w:val="Punkt063"/>
      </w:pPr>
      <w:r>
        <w:t xml:space="preserve">Wady </w:t>
      </w:r>
      <w:r w:rsidR="00A4104C" w:rsidRPr="00C30DC0">
        <w:t>Przedmiotu</w:t>
      </w:r>
      <w:r w:rsidR="00A4104C" w:rsidRPr="000F6D69">
        <w:t xml:space="preserve"> Umowy będą usuwane przez Wykonawcę w </w:t>
      </w:r>
      <w:r w:rsidR="00A4104C" w:rsidRPr="00762605">
        <w:rPr>
          <w:color w:val="000000" w:themeColor="text1"/>
        </w:rPr>
        <w:t xml:space="preserve">ciągu </w:t>
      </w:r>
      <w:r w:rsidRPr="00762605">
        <w:rPr>
          <w:color w:val="000000" w:themeColor="text1"/>
        </w:rPr>
        <w:t>7</w:t>
      </w:r>
      <w:r w:rsidR="00A4104C" w:rsidRPr="00FF172F">
        <w:rPr>
          <w:color w:val="FF0000"/>
        </w:rPr>
        <w:t xml:space="preserve"> </w:t>
      </w:r>
      <w:r w:rsidR="00A4104C" w:rsidRPr="000F6D69">
        <w:t>dni</w:t>
      </w:r>
      <w:r>
        <w:t xml:space="preserve"> kalendarzowych</w:t>
      </w:r>
      <w:r w:rsidR="0018225D">
        <w:t xml:space="preserve"> od daty zgłoszenia wady</w:t>
      </w:r>
      <w:r w:rsidR="00A4104C" w:rsidRPr="000F6D69">
        <w:t>.</w:t>
      </w:r>
      <w:r w:rsidR="007F5677">
        <w:t xml:space="preserve"> Termin ten w szczególnych przypadkach może ulec wydłużeniu, jeżeli Wykonawca uzgodni to (pisemnie – w tym również w drodze elektronicznej ) z Zamawiającym.</w:t>
      </w:r>
    </w:p>
    <w:p w14:paraId="46A1F907" w14:textId="4294ED5D" w:rsidR="00A4104C" w:rsidRPr="000F6D69" w:rsidRDefault="00A4104C" w:rsidP="00C30DC0">
      <w:pPr>
        <w:pStyle w:val="Punkt063"/>
      </w:pPr>
      <w:r w:rsidRPr="000F6D69">
        <w:t xml:space="preserve">W przypadku, gdy </w:t>
      </w:r>
      <w:r w:rsidRPr="00C30DC0">
        <w:t>Wykonawca</w:t>
      </w:r>
      <w:r w:rsidRPr="000F6D69">
        <w:t xml:space="preserve"> nie dokona naprawy lub wymiany wadliwego Przedmiotu Umowy, w terminie określonym w ust.</w:t>
      </w:r>
      <w:r>
        <w:t xml:space="preserve"> </w:t>
      </w:r>
      <w:r w:rsidR="005D203A">
        <w:t>7</w:t>
      </w:r>
      <w:r w:rsidR="007F5677">
        <w:t>,</w:t>
      </w:r>
      <w:r w:rsidRPr="000F6D69">
        <w:t xml:space="preserve">  Zamawiający ma prawo dokonać naprawy </w:t>
      </w:r>
      <w:r w:rsidR="0018225D">
        <w:t xml:space="preserve">lub zakupu nowego urządzenia (o takich samych parametrach) </w:t>
      </w:r>
      <w:r w:rsidRPr="000F6D69">
        <w:t>na koszt i ryzyko Wykonawcy.</w:t>
      </w:r>
    </w:p>
    <w:p w14:paraId="4EDB5AA2" w14:textId="5CAE9EEE" w:rsidR="00A4104C" w:rsidRPr="000F6D69" w:rsidRDefault="00A4104C" w:rsidP="00C30DC0">
      <w:pPr>
        <w:pStyle w:val="Punkt063"/>
      </w:pPr>
      <w:r w:rsidRPr="000F6D69">
        <w:t xml:space="preserve">Zamawiającemu przysługuje prawo do wymiany wadliwej części Przedmiotu Umowy na wolną od wad na koszt Wykonawcy po </w:t>
      </w:r>
      <w:r w:rsidRPr="00C30DC0">
        <w:t>wykonaniu</w:t>
      </w:r>
      <w:r w:rsidRPr="000F6D69">
        <w:t xml:space="preserve"> 2 napraw gwarancyjnych, o ile nadal występują wady uniemożliwiające eksploatację </w:t>
      </w:r>
      <w:r w:rsidR="00DF04F6">
        <w:t xml:space="preserve"> określonej części </w:t>
      </w:r>
      <w:r w:rsidRPr="000F6D69">
        <w:t xml:space="preserve">Przedmiotu Umowy. Żądanie wymiany należy zgłosić na piśmie wg zasad określonych w ust </w:t>
      </w:r>
      <w:r w:rsidR="00115D86">
        <w:t>6</w:t>
      </w:r>
      <w:r w:rsidRPr="000F6D69">
        <w:t xml:space="preserve">. </w:t>
      </w:r>
    </w:p>
    <w:p w14:paraId="5030D191" w14:textId="63FFC97B" w:rsidR="00A4104C" w:rsidRPr="000F6D69" w:rsidRDefault="00A4104C" w:rsidP="00C30DC0">
      <w:pPr>
        <w:pStyle w:val="Punkt063"/>
      </w:pPr>
      <w:r w:rsidRPr="000F6D69">
        <w:t xml:space="preserve">Jeżeli w wykonaniu obowiązku </w:t>
      </w:r>
      <w:r w:rsidRPr="00C30DC0">
        <w:t>gwarancji</w:t>
      </w:r>
      <w:r w:rsidRPr="000F6D69">
        <w:t xml:space="preserve"> następuje wymiana </w:t>
      </w:r>
      <w:r w:rsidR="00815684">
        <w:t xml:space="preserve">rzeczy wadliwej na rzecz wolną </w:t>
      </w:r>
      <w:r w:rsidRPr="000F6D69">
        <w:t>od wad, albo została dokonana istotna naprawa wadliwej rzecz</w:t>
      </w:r>
      <w:r w:rsidR="009D1C40">
        <w:t xml:space="preserve">y, termin gwarancji biegnie na </w:t>
      </w:r>
      <w:r w:rsidRPr="000F6D69">
        <w:t>nowo, licząc od dnia dostarczenia rzeczy wolnej od</w:t>
      </w:r>
      <w:r w:rsidR="00815684">
        <w:t xml:space="preserve"> wad lub od dnia zwrotu rzeczy </w:t>
      </w:r>
      <w:r w:rsidRPr="000F6D69">
        <w:t>naprawionej. W przypadku wymiany części rzeczy, zasady te stosuje się odpowiednio.</w:t>
      </w:r>
    </w:p>
    <w:p w14:paraId="7BE483E9" w14:textId="750F8A54" w:rsidR="00A4104C" w:rsidRDefault="00B3653D" w:rsidP="00C30DC0">
      <w:pPr>
        <w:pStyle w:val="Punkt063"/>
      </w:pPr>
      <w:r w:rsidRPr="00B3653D">
        <w:t xml:space="preserve">Usunięcie </w:t>
      </w:r>
      <w:r w:rsidRPr="00C30DC0">
        <w:t>zgłoszonej</w:t>
      </w:r>
      <w:r w:rsidRPr="00B3653D">
        <w:t xml:space="preserve"> wady Wykonawca zgłasza pisemnie, podając przyczynę wystąpienia wady oraz opisując sposób jej usunięcia</w:t>
      </w:r>
      <w:r w:rsidR="00A4104C" w:rsidRPr="00B3653D">
        <w:t>.</w:t>
      </w:r>
      <w:r w:rsidRPr="00B3653D">
        <w:t xml:space="preserve">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703ABDCF" w14:textId="10D6527E" w:rsidR="004A06A9" w:rsidRDefault="004A06A9" w:rsidP="004A06A9">
      <w:pPr>
        <w:pStyle w:val="Punkt063"/>
        <w:numPr>
          <w:ilvl w:val="0"/>
          <w:numId w:val="0"/>
        </w:numPr>
      </w:pPr>
    </w:p>
    <w:p w14:paraId="3925E70E" w14:textId="0A1BEF90" w:rsidR="00A4104C" w:rsidRDefault="00F363FF" w:rsidP="00C30DC0">
      <w:pPr>
        <w:pStyle w:val="Tekstpodstawowy3"/>
        <w:keepNext/>
        <w:jc w:val="center"/>
        <w:rPr>
          <w:rFonts w:ascii="Calibri" w:hAnsi="Calibri" w:cs="Calibri"/>
          <w:b/>
          <w:sz w:val="22"/>
          <w:szCs w:val="22"/>
        </w:rPr>
      </w:pPr>
      <w:r>
        <w:rPr>
          <w:rFonts w:ascii="Calibri" w:hAnsi="Calibri" w:cs="Calibri"/>
          <w:b/>
          <w:sz w:val="22"/>
          <w:szCs w:val="22"/>
        </w:rPr>
        <w:t>§ 8</w:t>
      </w:r>
    </w:p>
    <w:p w14:paraId="1836B8E4" w14:textId="43995F5F" w:rsidR="00B63BD9" w:rsidRPr="00EA0A23" w:rsidRDefault="00B63BD9" w:rsidP="00C30DC0">
      <w:pPr>
        <w:pStyle w:val="Tekstpodstawowy3"/>
        <w:keepNext/>
        <w:jc w:val="center"/>
        <w:rPr>
          <w:rFonts w:ascii="Calibri" w:hAnsi="Calibri" w:cs="Calibri"/>
          <w:b/>
          <w:color w:val="000000" w:themeColor="text1"/>
          <w:sz w:val="22"/>
          <w:szCs w:val="22"/>
        </w:rPr>
      </w:pPr>
      <w:r w:rsidRPr="00EA0A23">
        <w:rPr>
          <w:rFonts w:ascii="Calibri" w:hAnsi="Calibri" w:cs="Calibri"/>
          <w:b/>
          <w:color w:val="000000" w:themeColor="text1"/>
          <w:sz w:val="22"/>
          <w:szCs w:val="22"/>
        </w:rPr>
        <w:t>Kary umowne</w:t>
      </w:r>
    </w:p>
    <w:p w14:paraId="57CCA1D1" w14:textId="1D44DF5A" w:rsidR="00A4104C" w:rsidRPr="00317C8D" w:rsidRDefault="00A4104C" w:rsidP="00317C8D">
      <w:pPr>
        <w:pStyle w:val="Punkt063"/>
        <w:numPr>
          <w:ilvl w:val="0"/>
          <w:numId w:val="57"/>
        </w:numPr>
        <w:ind w:left="284" w:hanging="284"/>
      </w:pPr>
      <w:r w:rsidRPr="00D5740E">
        <w:t>Za niewykonywanie lub nienależyte wykonywanie przedmiotu umowy st</w:t>
      </w:r>
      <w:r w:rsidR="00815684">
        <w:t xml:space="preserve">rony ponoszą </w:t>
      </w:r>
      <w:r w:rsidRPr="00D5740E">
        <w:t xml:space="preserve">odpowiedzialność w formie kar umownych. Zamawiający ma prawo naliczyć Wykonawcy karę </w:t>
      </w:r>
      <w:r w:rsidRPr="00762605">
        <w:t>umowną:</w:t>
      </w:r>
    </w:p>
    <w:p w14:paraId="2DDF0BF1" w14:textId="3093031F" w:rsidR="00A659F9" w:rsidRDefault="00A659F9" w:rsidP="00AF1FB9">
      <w:pPr>
        <w:pStyle w:val="PPunkt127"/>
        <w:numPr>
          <w:ilvl w:val="0"/>
          <w:numId w:val="58"/>
        </w:numPr>
      </w:pPr>
      <w:r>
        <w:t xml:space="preserve">Za niedotrzymanie terminu wykonania całego przedmiotu umowy </w:t>
      </w:r>
      <w:r w:rsidR="00FA3970">
        <w:t xml:space="preserve">w wysokości 1% wartości </w:t>
      </w:r>
      <w:r w:rsidR="00505A6A">
        <w:t xml:space="preserve">wynagrodzenia </w:t>
      </w:r>
      <w:r w:rsidR="00FA3970">
        <w:t>brutto, za każdy dzień zwłoki,</w:t>
      </w:r>
    </w:p>
    <w:p w14:paraId="778743BE" w14:textId="387F642F" w:rsidR="00FA3970" w:rsidRDefault="00FA3970" w:rsidP="000C1E56">
      <w:pPr>
        <w:pStyle w:val="PPunkt127"/>
        <w:numPr>
          <w:ilvl w:val="0"/>
          <w:numId w:val="58"/>
        </w:numPr>
      </w:pPr>
      <w:r>
        <w:t xml:space="preserve">Za nieprzeprowadzenie szkolenia z obsługi systemu w wysokości 0,02% wartości wynagrodzenia brutto, za każdy dzień zwłoki, </w:t>
      </w:r>
    </w:p>
    <w:p w14:paraId="499E34CA" w14:textId="0A332BF4" w:rsidR="00317C8D" w:rsidRPr="00762605" w:rsidRDefault="00F363FF" w:rsidP="000C1E56">
      <w:pPr>
        <w:pStyle w:val="PPunkt127"/>
        <w:numPr>
          <w:ilvl w:val="0"/>
          <w:numId w:val="58"/>
        </w:numPr>
      </w:pPr>
      <w:r>
        <w:t>Za niezłożeni</w:t>
      </w:r>
      <w:r w:rsidR="00CF3FA1">
        <w:t xml:space="preserve">e oświadczenia </w:t>
      </w:r>
      <w:r>
        <w:t xml:space="preserve">o którym mowa w </w:t>
      </w:r>
      <w:r>
        <w:rPr>
          <w:rFonts w:cstheme="minorHAnsi"/>
        </w:rPr>
        <w:t>§</w:t>
      </w:r>
      <w:r w:rsidR="00B61BA2">
        <w:t xml:space="preserve"> 3 ust.4</w:t>
      </w:r>
      <w:r>
        <w:t xml:space="preserve"> w wysokości </w:t>
      </w:r>
      <w:r w:rsidR="00CF3FA1">
        <w:t>0,02 % wartości wynagrodzenia brutto, za każdy dzień zwłoki,</w:t>
      </w:r>
    </w:p>
    <w:p w14:paraId="6068ACA9" w14:textId="09F0FC48" w:rsidR="00A4104C" w:rsidRDefault="00893A3D" w:rsidP="000C1E56">
      <w:pPr>
        <w:pStyle w:val="PPunkt127"/>
        <w:numPr>
          <w:ilvl w:val="0"/>
          <w:numId w:val="58"/>
        </w:numPr>
      </w:pPr>
      <w:r w:rsidRPr="00762605">
        <w:t>za niedotrzymanie terminów</w:t>
      </w:r>
      <w:r w:rsidR="00C654DD" w:rsidRPr="00762605">
        <w:t xml:space="preserve"> usunięcia wad</w:t>
      </w:r>
      <w:r w:rsidR="00FA3970">
        <w:t xml:space="preserve"> w okresie gwarancji i rękojmi w wysokości 0,1</w:t>
      </w:r>
      <w:r w:rsidR="00A4104C" w:rsidRPr="00762605">
        <w:t xml:space="preserve"> % wartości </w:t>
      </w:r>
      <w:r w:rsidR="00FA3970">
        <w:t xml:space="preserve">brutto </w:t>
      </w:r>
      <w:r w:rsidR="00424C01" w:rsidRPr="00762605">
        <w:t>urządzenia</w:t>
      </w:r>
      <w:r w:rsidR="001E2170" w:rsidRPr="00762605">
        <w:t>, który podlega naprawie (zgodnie z wartościami określonymi na załączonym do oferty wykonawcy wypełnionym formularzu cenowo – przedmiotowym)</w:t>
      </w:r>
      <w:r w:rsidR="00A4104C" w:rsidRPr="00762605">
        <w:t>, za każdy dzień zwłoki,</w:t>
      </w:r>
    </w:p>
    <w:p w14:paraId="7D0B0B5A" w14:textId="49ED0652" w:rsidR="00FA3970" w:rsidRPr="00762605" w:rsidRDefault="00FA3970" w:rsidP="000C1E56">
      <w:pPr>
        <w:pStyle w:val="PPunkt127"/>
        <w:numPr>
          <w:ilvl w:val="0"/>
          <w:numId w:val="58"/>
        </w:numPr>
      </w:pPr>
      <w:r>
        <w:t xml:space="preserve">za niedotrzymanie terminów usunięcia wad przy odbiorze w wysokości 0,02% wynagrodzenia brutto za każdy dzień zwłoki, </w:t>
      </w:r>
    </w:p>
    <w:p w14:paraId="2AB4B227" w14:textId="0180DD66" w:rsidR="00A4104C" w:rsidRPr="00762605" w:rsidRDefault="00A4104C" w:rsidP="000C1E56">
      <w:pPr>
        <w:pStyle w:val="PPunkt127"/>
        <w:numPr>
          <w:ilvl w:val="0"/>
          <w:numId w:val="58"/>
        </w:numPr>
      </w:pPr>
      <w:r w:rsidRPr="00762605">
        <w:lastRenderedPageBreak/>
        <w:t xml:space="preserve">z tytułu odstąpienia od umowy z przyczyn leżących po stronie Wykonawcy w wysokości </w:t>
      </w:r>
      <w:r w:rsidR="00893A3D" w:rsidRPr="00762605">
        <w:t>2</w:t>
      </w:r>
      <w:r w:rsidRPr="00762605">
        <w:t>0% wynagrodzenia brutto należnego za realizację tej części umowy, od której wykonania odstąpiono.</w:t>
      </w:r>
    </w:p>
    <w:p w14:paraId="56671ACD" w14:textId="337BEABF" w:rsidR="00E3352A" w:rsidRPr="00762605" w:rsidRDefault="00E3352A" w:rsidP="000C1E56">
      <w:pPr>
        <w:pStyle w:val="PPunkt127"/>
        <w:numPr>
          <w:ilvl w:val="0"/>
          <w:numId w:val="58"/>
        </w:numPr>
      </w:pPr>
      <w:r w:rsidRPr="00762605">
        <w:t>za nieprzedłożenie do zaakceptowania projektu umowy o podwykonawstwo, której przedmiotem są dostawy lub projektu jej zmiany w wysokości 2% całkowitego wynagrodzenia brutto Wykonawcy</w:t>
      </w:r>
      <w:r w:rsidR="000D0F0B" w:rsidRPr="00762605">
        <w:t xml:space="preserve"> za każdy przypadek</w:t>
      </w:r>
      <w:r w:rsidRPr="00762605">
        <w:t>.</w:t>
      </w:r>
    </w:p>
    <w:p w14:paraId="06B08B9A" w14:textId="0B6A78D1" w:rsidR="00E3352A" w:rsidRPr="00762605" w:rsidRDefault="00E3352A" w:rsidP="000C1E56">
      <w:pPr>
        <w:pStyle w:val="PPunkt127"/>
        <w:numPr>
          <w:ilvl w:val="0"/>
          <w:numId w:val="58"/>
        </w:numPr>
      </w:pPr>
      <w:r w:rsidRPr="00762605">
        <w:t>za brak zapłaty lub nieterminową zapłatę wynagrodzenia należnego podwykonawcom lub dalszym podwykonawcom, w wysokości 2% całkowitego wynagrodzenia brutto Wykonawcy</w:t>
      </w:r>
      <w:r w:rsidR="006D69A3" w:rsidRPr="00762605">
        <w:t xml:space="preserve"> za każdy przypadek</w:t>
      </w:r>
      <w:r w:rsidRPr="00762605">
        <w:t>.</w:t>
      </w:r>
    </w:p>
    <w:p w14:paraId="2E0CFBBF" w14:textId="33E97622" w:rsidR="00E3352A" w:rsidRPr="00762605" w:rsidRDefault="00692573" w:rsidP="000C1E56">
      <w:pPr>
        <w:pStyle w:val="PPunkt127"/>
        <w:numPr>
          <w:ilvl w:val="0"/>
          <w:numId w:val="58"/>
        </w:numPr>
      </w:pPr>
      <w:r w:rsidRPr="00762605">
        <w:t xml:space="preserve">za </w:t>
      </w:r>
      <w:r w:rsidR="00E3352A" w:rsidRPr="00762605">
        <w:t>nieprzedłożenie poświadczonej za zgodność z oryginałem kopii umowy o podwykonawstwo lub jej zmiany, w wysokości 2 % całkowitego wynagrodzenia brutto Wykonawcy</w:t>
      </w:r>
      <w:r w:rsidR="000D0F0B" w:rsidRPr="00762605">
        <w:t xml:space="preserve"> za każdy przypadek</w:t>
      </w:r>
      <w:r w:rsidR="00E3352A" w:rsidRPr="00762605">
        <w:t>.</w:t>
      </w:r>
    </w:p>
    <w:p w14:paraId="711DF1F8" w14:textId="72283E1B" w:rsidR="00A4104C" w:rsidRPr="00D5740E" w:rsidRDefault="00A4104C" w:rsidP="001E2170">
      <w:pPr>
        <w:pStyle w:val="Punkt063"/>
      </w:pPr>
      <w:r w:rsidRPr="00D5740E">
        <w:t xml:space="preserve">Jeżeli kara umowna nie </w:t>
      </w:r>
      <w:r w:rsidRPr="001E2170">
        <w:t>pokryje</w:t>
      </w:r>
      <w:r w:rsidRPr="00D5740E">
        <w:t xml:space="preserve"> poniesionej przez Zamawiaj</w:t>
      </w:r>
      <w:r w:rsidR="00692573">
        <w:t xml:space="preserve">ącego szkody, może on dochodzić </w:t>
      </w:r>
      <w:r w:rsidRPr="00D5740E">
        <w:t>odszkodowania uzupełniającego na zasadach ogólnych.</w:t>
      </w:r>
    </w:p>
    <w:p w14:paraId="24D8B1E7" w14:textId="44A0F1EB" w:rsidR="00A4104C" w:rsidRPr="00D5740E" w:rsidRDefault="00A4104C" w:rsidP="001E2170">
      <w:pPr>
        <w:pStyle w:val="Punkt063"/>
      </w:pPr>
      <w:r w:rsidRPr="00D5740E">
        <w:t>Wykonawca oświadcza, że wyraża zgodę na potrącanie z należnego mu wy</w:t>
      </w:r>
      <w:r w:rsidR="00692573">
        <w:t>nagrodzenia</w:t>
      </w:r>
      <w:r w:rsidR="00893A3D">
        <w:t xml:space="preserve"> lub zabezpieczenia należytego wykonania umowy</w:t>
      </w:r>
      <w:r w:rsidR="00692573">
        <w:t xml:space="preserve"> </w:t>
      </w:r>
      <w:r w:rsidR="001E2170">
        <w:t>naliczonych</w:t>
      </w:r>
      <w:r w:rsidRPr="00D5740E">
        <w:t xml:space="preserve"> kar umownych.</w:t>
      </w:r>
    </w:p>
    <w:p w14:paraId="282DB9AB" w14:textId="77777777" w:rsidR="00A4104C" w:rsidRPr="000F6D69" w:rsidRDefault="00A4104C" w:rsidP="00A4104C">
      <w:pPr>
        <w:outlineLvl w:val="0"/>
        <w:rPr>
          <w:rFonts w:ascii="Calibri" w:hAnsi="Calibri" w:cs="Calibri"/>
        </w:rPr>
      </w:pPr>
    </w:p>
    <w:p w14:paraId="7D38AB49" w14:textId="5C7C1B27" w:rsidR="00A4104C" w:rsidRDefault="00F363FF" w:rsidP="00A00EAF">
      <w:pPr>
        <w:keepNext/>
        <w:jc w:val="center"/>
        <w:outlineLvl w:val="0"/>
        <w:rPr>
          <w:rFonts w:ascii="Calibri" w:hAnsi="Calibri" w:cs="Calibri"/>
          <w:b/>
        </w:rPr>
      </w:pPr>
      <w:r>
        <w:rPr>
          <w:rFonts w:ascii="Calibri" w:hAnsi="Calibri" w:cs="Calibri"/>
          <w:b/>
        </w:rPr>
        <w:t>§ 9</w:t>
      </w:r>
    </w:p>
    <w:p w14:paraId="081CFA19" w14:textId="6367B085" w:rsidR="009907DD" w:rsidRDefault="009907DD" w:rsidP="00A00EAF">
      <w:pPr>
        <w:keepNext/>
        <w:jc w:val="center"/>
        <w:outlineLvl w:val="0"/>
        <w:rPr>
          <w:rFonts w:ascii="Calibri" w:hAnsi="Calibri" w:cs="Calibri"/>
          <w:b/>
        </w:rPr>
      </w:pPr>
      <w:r>
        <w:rPr>
          <w:rFonts w:ascii="Calibri" w:hAnsi="Calibri" w:cs="Calibri"/>
          <w:b/>
        </w:rPr>
        <w:t xml:space="preserve">Zabezpieczenie należytego wykonania </w:t>
      </w:r>
    </w:p>
    <w:p w14:paraId="3C914575" w14:textId="1FFE45C7" w:rsidR="00A4104C" w:rsidRDefault="00A4104C" w:rsidP="009C6C82">
      <w:pPr>
        <w:pStyle w:val="Punkt063"/>
        <w:numPr>
          <w:ilvl w:val="0"/>
          <w:numId w:val="24"/>
        </w:numPr>
        <w:ind w:left="357" w:hanging="357"/>
      </w:pPr>
      <w:r>
        <w:t xml:space="preserve">W celu zabezpieczenia ewentualnych </w:t>
      </w:r>
      <w:r w:rsidRPr="001E2170">
        <w:t>roszczeń</w:t>
      </w:r>
      <w:r>
        <w:t xml:space="preserve"> Zamawiającego wynikających z niewykonania lub nienależytego wykonania umowy, Wykonawca wniósł zabezpieczenie nal</w:t>
      </w:r>
      <w:r w:rsidR="005976B8">
        <w:t>eżytego wykonania w wysokości 5</w:t>
      </w:r>
      <w:r>
        <w:t xml:space="preserve"> % wynagro</w:t>
      </w:r>
      <w:r w:rsidR="009D1C40">
        <w:t>dzenia brutto tj. na kwotę ………………..</w:t>
      </w:r>
      <w:r w:rsidR="00D5740E">
        <w:t xml:space="preserve"> zł (słownie: …………………………………………………………….</w:t>
      </w:r>
      <w:r>
        <w:t>).</w:t>
      </w:r>
    </w:p>
    <w:p w14:paraId="2C225C58" w14:textId="0FF7F900" w:rsidR="00A4104C" w:rsidRDefault="00A4104C" w:rsidP="001E2170">
      <w:pPr>
        <w:pStyle w:val="Punkt063"/>
      </w:pPr>
      <w:r>
        <w:t>Zabezpieczenie zostało</w:t>
      </w:r>
      <w:r w:rsidR="00D5740E">
        <w:t xml:space="preserve"> </w:t>
      </w:r>
      <w:r w:rsidR="00D5740E" w:rsidRPr="001E2170">
        <w:t>wniesione</w:t>
      </w:r>
      <w:r w:rsidR="00D5740E">
        <w:t xml:space="preserve"> w formie: …………………………………….</w:t>
      </w:r>
      <w:r>
        <w:t>.</w:t>
      </w:r>
    </w:p>
    <w:p w14:paraId="3D3D6759" w14:textId="4E7AB84E" w:rsidR="00A4104C" w:rsidRDefault="00A4104C" w:rsidP="001E2170">
      <w:pPr>
        <w:pStyle w:val="Punkt063"/>
      </w:pPr>
      <w:r>
        <w:t xml:space="preserve">Wykonawca </w:t>
      </w:r>
      <w:r w:rsidRPr="001E2170">
        <w:t>zobowiązuje</w:t>
      </w:r>
      <w:r>
        <w:t xml:space="preserve"> się do utrzymania zabezpieczenia przez cały okres obowiązywania umowy tj. od dnia podpisania umowy do upływu terminu </w:t>
      </w:r>
      <w:r w:rsidR="00893A3D">
        <w:t>gwarancji</w:t>
      </w:r>
      <w:r>
        <w:t xml:space="preserve"> plus 15 dni. </w:t>
      </w:r>
    </w:p>
    <w:p w14:paraId="77B290D4" w14:textId="056A246C" w:rsidR="00A4104C" w:rsidRDefault="00A4104C" w:rsidP="001E2170">
      <w:pPr>
        <w:pStyle w:val="Punkt063"/>
      </w:pPr>
      <w:r>
        <w:t xml:space="preserve">W przypadku, </w:t>
      </w:r>
      <w:r w:rsidR="001E2170">
        <w:t xml:space="preserve">gdy </w:t>
      </w:r>
      <w:r>
        <w:t xml:space="preserve">termin </w:t>
      </w:r>
      <w:r w:rsidRPr="001E2170">
        <w:t>wykonania</w:t>
      </w:r>
      <w:r>
        <w:t xml:space="preserve"> przedmiotu umowy ulegnie przesunięciu, Wykonawca zobowiązany jest na co najmniej 14 dni przed upływem ważności zabezpieczenia przedłużyć jego ważność lub wnieść nowe zabezpieczenie na przedłużony okres realizacji umowy + </w:t>
      </w:r>
      <w:r w:rsidR="00893A3D">
        <w:t>gwarancji</w:t>
      </w:r>
      <w:r>
        <w:t>.</w:t>
      </w:r>
    </w:p>
    <w:p w14:paraId="186B0A82" w14:textId="77777777" w:rsidR="00A4104C" w:rsidRDefault="00A4104C" w:rsidP="001E2170">
      <w:pPr>
        <w:pStyle w:val="Punkt063"/>
      </w:pPr>
      <w:r>
        <w:t xml:space="preserve">Jeżeli Wykonawca nie przedłuży </w:t>
      </w:r>
      <w:r w:rsidRPr="001E2170">
        <w:t>zabezpieczenia</w:t>
      </w:r>
      <w:r>
        <w:t xml:space="preserve"> zgodnie z ust. 4 to Zamawiający będzie uprawniony do zatrzymania należnego Wykonawcy wynagrodzenia równego kwocie zabezpieczenia na pokrycie ewentualnych roszczeń z tytułu niewykonania lub nienależytego wykonania zobowiązania. </w:t>
      </w:r>
    </w:p>
    <w:p w14:paraId="5D7EC982" w14:textId="77777777" w:rsidR="00A4104C" w:rsidRDefault="00A4104C" w:rsidP="001E2170">
      <w:pPr>
        <w:pStyle w:val="Punkt063"/>
      </w:pPr>
      <w:r>
        <w:t xml:space="preserve">Zabezpieczenie zostanie zwrócone </w:t>
      </w:r>
      <w:r w:rsidRPr="001E2170">
        <w:t>Wykonawcy</w:t>
      </w:r>
      <w:r>
        <w:t xml:space="preserve"> w następujący sposób: </w:t>
      </w:r>
    </w:p>
    <w:p w14:paraId="6405677A" w14:textId="4D9006DF" w:rsidR="00A4104C" w:rsidRDefault="00A4104C" w:rsidP="00AF1FB9">
      <w:pPr>
        <w:pStyle w:val="PPunkt127"/>
        <w:numPr>
          <w:ilvl w:val="0"/>
          <w:numId w:val="61"/>
        </w:numPr>
      </w:pPr>
      <w:r>
        <w:t xml:space="preserve">70% kwoty zabezpieczenia w terminie 30 dni od dnia wykonania zamówienia  i uznania przez Zamawiającego wszystkich dostaw za należycie wykonane w  protokole odbioru. </w:t>
      </w:r>
    </w:p>
    <w:p w14:paraId="7471DBA6" w14:textId="14B926A5" w:rsidR="00A4104C" w:rsidRDefault="00A4104C" w:rsidP="000C1E56">
      <w:pPr>
        <w:pStyle w:val="PPunkt127"/>
        <w:numPr>
          <w:ilvl w:val="0"/>
          <w:numId w:val="61"/>
        </w:numPr>
      </w:pPr>
      <w:r>
        <w:t xml:space="preserve">30% kwoty zabezpieczenia w terminie 15 dni od dnia upływu </w:t>
      </w:r>
      <w:r w:rsidR="00893A3D">
        <w:t>gwarancji.</w:t>
      </w:r>
    </w:p>
    <w:p w14:paraId="2330433A" w14:textId="3B6EDF32" w:rsidR="00A4104C" w:rsidRDefault="00A4104C" w:rsidP="001E2170">
      <w:pPr>
        <w:pStyle w:val="Punkt063"/>
      </w:pPr>
      <w:r>
        <w:t xml:space="preserve">Zabezpieczenie </w:t>
      </w:r>
      <w:r w:rsidRPr="001E2170">
        <w:t>należytego</w:t>
      </w:r>
      <w:r>
        <w:t xml:space="preserve"> wykonania umowy służy pokryciu roszczeń z tytułu niewykonania lub nienależytego wykonania przedmiotu umowy, w tym roszczeń z tytułu rękojmi za wady oraz gwarancji.</w:t>
      </w:r>
    </w:p>
    <w:p w14:paraId="34497ABD" w14:textId="77777777" w:rsidR="00EA0A23" w:rsidRPr="00EA0A23" w:rsidRDefault="00EA0A23" w:rsidP="00EA0A23">
      <w:pPr>
        <w:pStyle w:val="Akapitzlist1"/>
        <w:ind w:left="567"/>
        <w:jc w:val="both"/>
        <w:rPr>
          <w:rFonts w:ascii="Calibri" w:hAnsi="Calibri" w:cs="Calibri"/>
          <w:sz w:val="22"/>
          <w:szCs w:val="22"/>
        </w:rPr>
      </w:pPr>
    </w:p>
    <w:p w14:paraId="28E9BE21" w14:textId="4AECDC53" w:rsidR="00A4104C" w:rsidRDefault="00A4104C" w:rsidP="00A4104C">
      <w:pPr>
        <w:pStyle w:val="Tekstpodstawowy3"/>
        <w:jc w:val="center"/>
        <w:rPr>
          <w:rFonts w:ascii="Calibri" w:hAnsi="Calibri" w:cs="Calibri"/>
          <w:b/>
          <w:sz w:val="22"/>
          <w:szCs w:val="22"/>
        </w:rPr>
      </w:pPr>
      <w:r w:rsidRPr="000F6D69">
        <w:rPr>
          <w:rFonts w:ascii="Calibri" w:hAnsi="Calibri" w:cs="Calibri"/>
          <w:b/>
          <w:sz w:val="22"/>
          <w:szCs w:val="22"/>
        </w:rPr>
        <w:lastRenderedPageBreak/>
        <w:t>§</w:t>
      </w:r>
      <w:r w:rsidR="00F363FF">
        <w:rPr>
          <w:rFonts w:ascii="Calibri" w:hAnsi="Calibri" w:cs="Calibri"/>
          <w:b/>
          <w:sz w:val="22"/>
          <w:szCs w:val="22"/>
        </w:rPr>
        <w:t xml:space="preserve"> 10</w:t>
      </w:r>
    </w:p>
    <w:p w14:paraId="64C50FAF" w14:textId="242F1E4B" w:rsidR="00EA0A23" w:rsidRPr="000F6D69" w:rsidRDefault="00EA0A23" w:rsidP="00A4104C">
      <w:pPr>
        <w:pStyle w:val="Tekstpodstawowy3"/>
        <w:jc w:val="center"/>
        <w:rPr>
          <w:rFonts w:ascii="Calibri" w:hAnsi="Calibri" w:cs="Calibri"/>
          <w:b/>
          <w:sz w:val="22"/>
          <w:szCs w:val="22"/>
        </w:rPr>
      </w:pPr>
      <w:r>
        <w:rPr>
          <w:rFonts w:ascii="Calibri" w:hAnsi="Calibri" w:cs="Calibri"/>
          <w:b/>
          <w:sz w:val="22"/>
          <w:szCs w:val="22"/>
        </w:rPr>
        <w:t>Odstąpienie od umowy</w:t>
      </w:r>
    </w:p>
    <w:p w14:paraId="2A2FC577" w14:textId="77777777" w:rsidR="00A4104C" w:rsidRPr="000F6D69" w:rsidRDefault="00A4104C" w:rsidP="009C6C82">
      <w:pPr>
        <w:pStyle w:val="Punkt063"/>
        <w:numPr>
          <w:ilvl w:val="0"/>
          <w:numId w:val="25"/>
        </w:numPr>
        <w:ind w:left="357" w:hanging="357"/>
      </w:pPr>
      <w:r w:rsidRPr="000F6D69">
        <w:t>Zamawiający może odstąpić od umowy w razie wystąpienia istotnej zmiany okoliczności powodującej, że wykonanie umowy nie leży w interesie publicznym.</w:t>
      </w:r>
    </w:p>
    <w:p w14:paraId="05B73908" w14:textId="77777777" w:rsidR="00A4104C" w:rsidRPr="000F6D69" w:rsidRDefault="00A4104C" w:rsidP="001E2170">
      <w:pPr>
        <w:pStyle w:val="Punkt063"/>
      </w:pPr>
      <w:r w:rsidRPr="000F6D69">
        <w:t xml:space="preserve">Zamawiający zastrzega sobie prawo </w:t>
      </w:r>
      <w:r w:rsidRPr="001E2170">
        <w:t>odstąpienia</w:t>
      </w:r>
      <w:r w:rsidRPr="000F6D69">
        <w:t xml:space="preserve"> od umowy w każdym czasie w przypadku stwierdzenia nienależytego wykonania postanowień umownych przez Wykonawcę, lub występowania okoliczności uzasadniających naliczanie kar umownych. </w:t>
      </w:r>
    </w:p>
    <w:p w14:paraId="6113905E" w14:textId="71A3B576" w:rsidR="00A4104C" w:rsidRDefault="00A4104C" w:rsidP="001E2170">
      <w:pPr>
        <w:pStyle w:val="Punkt063"/>
      </w:pPr>
      <w:r w:rsidRPr="000F6D69">
        <w:t xml:space="preserve">Odstąpienie od umowy w </w:t>
      </w:r>
      <w:r w:rsidRPr="001E2170">
        <w:t>przypadku</w:t>
      </w:r>
      <w:r w:rsidRPr="000F6D69">
        <w:t xml:space="preserve"> określonym w ust</w:t>
      </w:r>
      <w:r w:rsidR="002F03B9">
        <w:t>.</w:t>
      </w:r>
      <w:r w:rsidRPr="000F6D69">
        <w:t xml:space="preserve"> 1</w:t>
      </w:r>
      <w:r w:rsidR="002F03B9">
        <w:t>)</w:t>
      </w:r>
      <w:r w:rsidRPr="000F6D69">
        <w:t xml:space="preserve"> oraz </w:t>
      </w:r>
      <w:r w:rsidR="002F03B9">
        <w:t xml:space="preserve">ust. </w:t>
      </w:r>
      <w:r w:rsidRPr="000F6D69">
        <w:t>2</w:t>
      </w:r>
      <w:r w:rsidR="002F03B9">
        <w:t>)</w:t>
      </w:r>
      <w:r w:rsidRPr="000F6D69">
        <w:t xml:space="preserve"> nastąpi </w:t>
      </w:r>
      <w:r w:rsidR="002F03B9">
        <w:t>jeżeli Wykonawca nie dotrzyma swojego zobowiązania pomimo uprzedniego wezwaniu wraz z informacją o skutku nie dotrzymania zobowiązania w terminie wyznaczonym przez Zamawiającego.</w:t>
      </w:r>
    </w:p>
    <w:p w14:paraId="207A10AA" w14:textId="1503E427" w:rsidR="00505A6A" w:rsidRPr="000F6D69" w:rsidRDefault="00505A6A" w:rsidP="001E2170">
      <w:pPr>
        <w:pStyle w:val="Punkt063"/>
      </w:pPr>
      <w:r>
        <w:t xml:space="preserve">Odstąpienie od umowy powinno nastąpić w ciągu 90 dni od dnia powzięcia wiadomości o okoliczności stanowiącej podstawę odstąpienia. </w:t>
      </w:r>
    </w:p>
    <w:p w14:paraId="46964349" w14:textId="77777777" w:rsidR="00A4104C" w:rsidRPr="000F6D69" w:rsidRDefault="00A4104C" w:rsidP="001E2170">
      <w:pPr>
        <w:pStyle w:val="Punkt063"/>
      </w:pPr>
      <w:r w:rsidRPr="000F6D69">
        <w:t>W przypadku odstąpienia od umowy, o jakim mowa w ust. 1 Wykonawca może żądać wynagrodzenia jedynie za część umowy wykonaną do daty odstąpienia.</w:t>
      </w:r>
    </w:p>
    <w:p w14:paraId="0DA018E5" w14:textId="77777777" w:rsidR="00A4104C" w:rsidRPr="000F6D69" w:rsidRDefault="00A4104C" w:rsidP="00A4104C">
      <w:pPr>
        <w:pStyle w:val="Tekstpodstawowy3"/>
        <w:rPr>
          <w:rFonts w:ascii="Calibri" w:hAnsi="Calibri" w:cs="Calibri"/>
          <w:sz w:val="22"/>
          <w:szCs w:val="22"/>
        </w:rPr>
      </w:pPr>
    </w:p>
    <w:p w14:paraId="6F6A3863" w14:textId="01579FB4" w:rsidR="00112485" w:rsidRDefault="00F363FF" w:rsidP="00112485">
      <w:pPr>
        <w:pStyle w:val="Tekstpodstawowy3"/>
        <w:jc w:val="center"/>
        <w:rPr>
          <w:rFonts w:ascii="Calibri" w:hAnsi="Calibri" w:cs="Calibri"/>
          <w:b/>
          <w:sz w:val="22"/>
          <w:szCs w:val="22"/>
        </w:rPr>
      </w:pPr>
      <w:r>
        <w:rPr>
          <w:rFonts w:ascii="Calibri" w:hAnsi="Calibri" w:cs="Calibri"/>
          <w:b/>
          <w:sz w:val="22"/>
          <w:szCs w:val="22"/>
        </w:rPr>
        <w:t>§ 11</w:t>
      </w:r>
    </w:p>
    <w:p w14:paraId="2441CA2B" w14:textId="6CD807A2" w:rsidR="00EA0A23" w:rsidRDefault="00EA0A23" w:rsidP="00112485">
      <w:pPr>
        <w:pStyle w:val="Tekstpodstawowy3"/>
        <w:jc w:val="center"/>
        <w:rPr>
          <w:rFonts w:ascii="Calibri" w:hAnsi="Calibri" w:cs="Calibri"/>
          <w:b/>
          <w:sz w:val="22"/>
          <w:szCs w:val="22"/>
        </w:rPr>
      </w:pPr>
      <w:r>
        <w:rPr>
          <w:rFonts w:ascii="Calibri" w:hAnsi="Calibri" w:cs="Calibri"/>
          <w:b/>
          <w:sz w:val="22"/>
          <w:szCs w:val="22"/>
        </w:rPr>
        <w:t>Zmiana umowy</w:t>
      </w:r>
    </w:p>
    <w:p w14:paraId="534C948F" w14:textId="4CD37463" w:rsidR="00112485" w:rsidRPr="002F03B9" w:rsidRDefault="00112485" w:rsidP="009C6C82">
      <w:pPr>
        <w:pStyle w:val="Punkt063"/>
        <w:numPr>
          <w:ilvl w:val="0"/>
          <w:numId w:val="26"/>
        </w:numPr>
        <w:ind w:left="357" w:hanging="357"/>
        <w:rPr>
          <w:b/>
        </w:rPr>
      </w:pPr>
      <w:r w:rsidRPr="00112485">
        <w:t>Zmiana postanowień umowy może nastąpić wyłą</w:t>
      </w:r>
      <w:r>
        <w:t xml:space="preserve">cznie za zgodą obu Stron oraz w </w:t>
      </w:r>
      <w:r w:rsidR="00EA0A23">
        <w:t xml:space="preserve">przypadkach </w:t>
      </w:r>
      <w:r w:rsidRPr="00112485">
        <w:t>określonych w pkt 2, wyrażoną w formie pisemnego aneksu-pod rygorem nieważności.</w:t>
      </w:r>
    </w:p>
    <w:p w14:paraId="3BEC1155" w14:textId="6ACA52A6" w:rsidR="00112485" w:rsidRDefault="00112485" w:rsidP="001E2170">
      <w:pPr>
        <w:pStyle w:val="Punkt063"/>
      </w:pPr>
      <w:r w:rsidRPr="00112485">
        <w:t xml:space="preserve">Zmiany umowy mogą zostać dokonane w </w:t>
      </w:r>
      <w:r w:rsidRPr="001E2170">
        <w:t>następujących</w:t>
      </w:r>
      <w:r w:rsidRPr="00112485">
        <w:t xml:space="preserve"> okolicznościach i w następującym </w:t>
      </w:r>
      <w:r>
        <w:t xml:space="preserve"> </w:t>
      </w:r>
      <w:r w:rsidRPr="00112485">
        <w:t xml:space="preserve">zakresie: </w:t>
      </w:r>
    </w:p>
    <w:p w14:paraId="462F8070" w14:textId="77777777" w:rsidR="004A06A9" w:rsidRPr="004A06A9" w:rsidRDefault="004A06A9" w:rsidP="00AA7F03">
      <w:pPr>
        <w:pStyle w:val="Punkt063"/>
        <w:numPr>
          <w:ilvl w:val="0"/>
          <w:numId w:val="62"/>
        </w:numPr>
        <w:rPr>
          <w:b/>
        </w:rPr>
      </w:pPr>
      <w:r w:rsidRPr="004A06A9">
        <w:rPr>
          <w:b/>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07C7E634" w14:textId="2C7716CD" w:rsidR="004A06A9" w:rsidRDefault="004A06A9" w:rsidP="00AA7F03">
      <w:pPr>
        <w:pStyle w:val="Punkt063"/>
        <w:numPr>
          <w:ilvl w:val="0"/>
          <w:numId w:val="62"/>
        </w:numPr>
        <w:rPr>
          <w:b/>
        </w:rPr>
      </w:pPr>
      <w:r w:rsidRPr="004A06A9">
        <w:rPr>
          <w:b/>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6FB28153" w14:textId="78266106" w:rsidR="00E72DBC" w:rsidRPr="00E72DBC" w:rsidRDefault="00E72DBC" w:rsidP="00E72DBC">
      <w:pPr>
        <w:pStyle w:val="Akapitzlist"/>
        <w:numPr>
          <w:ilvl w:val="0"/>
          <w:numId w:val="62"/>
        </w:numPr>
        <w:rPr>
          <w:b/>
        </w:rPr>
      </w:pPr>
      <w:r w:rsidRPr="00E72DBC">
        <w:rPr>
          <w:b/>
        </w:rPr>
        <w:t xml:space="preserve"> Zmian w terminie realizacji przedmiotu umowy, z przyczyn leżących po stronie Zamawiającego, w szczególności wstrzymania terminu dostawy </w:t>
      </w:r>
    </w:p>
    <w:p w14:paraId="1AD6FB6F" w14:textId="77777777" w:rsidR="004A06A9" w:rsidRPr="004A06A9" w:rsidRDefault="004A06A9" w:rsidP="00AA7F03">
      <w:pPr>
        <w:pStyle w:val="Punkt063"/>
        <w:numPr>
          <w:ilvl w:val="0"/>
          <w:numId w:val="62"/>
        </w:numPr>
        <w:rPr>
          <w:b/>
        </w:rPr>
      </w:pPr>
      <w:r w:rsidRPr="004A06A9">
        <w:rPr>
          <w:b/>
        </w:rPr>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p>
    <w:p w14:paraId="4478A10C" w14:textId="77777777" w:rsidR="004A06A9" w:rsidRPr="004A06A9" w:rsidRDefault="004A06A9" w:rsidP="00AA7F03">
      <w:pPr>
        <w:pStyle w:val="Punkt063"/>
        <w:numPr>
          <w:ilvl w:val="0"/>
          <w:numId w:val="62"/>
        </w:numPr>
        <w:rPr>
          <w:b/>
        </w:rPr>
      </w:pPr>
      <w:r w:rsidRPr="004A06A9">
        <w:rPr>
          <w:b/>
        </w:rPr>
        <w:t>Rezygnacji z części zamówienia w przypadku, gdy uzyskanie określonego elementu nie leży już w interesie Zamawiającego. W takim przypadku wynagrodzenie wykonawcy zostanie odpowiednio pomniejszone o wartość  tego elementu.</w:t>
      </w:r>
      <w:r w:rsidRPr="004A06A9">
        <w:rPr>
          <w:b/>
        </w:rPr>
        <w:tab/>
        <w:t xml:space="preserve">   </w:t>
      </w:r>
    </w:p>
    <w:p w14:paraId="6ED18F9B" w14:textId="62C72D63" w:rsidR="004A06A9" w:rsidRPr="004A06A9" w:rsidRDefault="004A06A9" w:rsidP="00AA7F03">
      <w:pPr>
        <w:pStyle w:val="Punkt063"/>
        <w:numPr>
          <w:ilvl w:val="0"/>
          <w:numId w:val="62"/>
        </w:numPr>
        <w:rPr>
          <w:b/>
        </w:rPr>
      </w:pPr>
      <w:r w:rsidRPr="004A06A9">
        <w:rPr>
          <w:b/>
        </w:rPr>
        <w:t>zmiany związane ze zmianami prawa dotyczącego ochrony danych osobowych</w:t>
      </w:r>
    </w:p>
    <w:p w14:paraId="7B65DA66" w14:textId="3DF072A9" w:rsidR="00112485" w:rsidRPr="00112485" w:rsidRDefault="00112485" w:rsidP="006C3956">
      <w:pPr>
        <w:pStyle w:val="Punkt063"/>
      </w:pPr>
      <w:r w:rsidRPr="00112485">
        <w:t xml:space="preserve">Ustała się, iż nie stanowi </w:t>
      </w:r>
      <w:r w:rsidRPr="006C3956">
        <w:t>zmiany</w:t>
      </w:r>
      <w:r w:rsidRPr="00112485">
        <w:t xml:space="preserve"> umowy w rozumieniu art. 144 ustawy:</w:t>
      </w:r>
    </w:p>
    <w:p w14:paraId="0D78774A" w14:textId="41227F8B" w:rsidR="00112485" w:rsidRPr="00112485" w:rsidRDefault="00112485" w:rsidP="00AF1FB9">
      <w:pPr>
        <w:pStyle w:val="PPunkt127"/>
        <w:numPr>
          <w:ilvl w:val="0"/>
          <w:numId w:val="63"/>
        </w:numPr>
      </w:pPr>
      <w:r w:rsidRPr="00112485">
        <w:lastRenderedPageBreak/>
        <w:t>zmiana nr rachunku bankowego</w:t>
      </w:r>
      <w:r w:rsidR="004E4239">
        <w:t xml:space="preserve"> Wykonawcy</w:t>
      </w:r>
      <w:r w:rsidRPr="00112485">
        <w:t>,</w:t>
      </w:r>
    </w:p>
    <w:p w14:paraId="61850BA7" w14:textId="4EB9512F" w:rsidR="00112485" w:rsidRPr="00112485" w:rsidRDefault="00112485" w:rsidP="000C1E56">
      <w:pPr>
        <w:pStyle w:val="PPunkt127"/>
        <w:numPr>
          <w:ilvl w:val="0"/>
          <w:numId w:val="63"/>
        </w:numPr>
      </w:pPr>
      <w:r w:rsidRPr="00112485">
        <w:t>zmiana osób wyznaczonych do nadzoru nad realizacją umowy,</w:t>
      </w:r>
    </w:p>
    <w:p w14:paraId="481CE13B" w14:textId="792FC5F0" w:rsidR="00112485" w:rsidRPr="00112485" w:rsidRDefault="00112485" w:rsidP="000C1E56">
      <w:pPr>
        <w:pStyle w:val="PPunkt127"/>
        <w:numPr>
          <w:ilvl w:val="0"/>
          <w:numId w:val="63"/>
        </w:numPr>
      </w:pPr>
      <w:r w:rsidRPr="00112485">
        <w:t>zmiana danych teleadresowych,</w:t>
      </w:r>
    </w:p>
    <w:p w14:paraId="6F3C0A21" w14:textId="21C2B83C" w:rsidR="00112485" w:rsidRDefault="00112485" w:rsidP="006C3956">
      <w:pPr>
        <w:pStyle w:val="Tekst127"/>
      </w:pPr>
      <w:r w:rsidRPr="00112485">
        <w:t>Zaistnienie okoliczności, o których mowa w niniejszym punkcie wymaga jedynie niezwłocznego pisemnego zawiadomienia drugiej strony.</w:t>
      </w:r>
    </w:p>
    <w:p w14:paraId="617FB67A" w14:textId="77777777" w:rsidR="00F6505C" w:rsidRPr="00112485" w:rsidRDefault="00F6505C" w:rsidP="00F6505C">
      <w:pPr>
        <w:pStyle w:val="Tekstpodstawowy3"/>
        <w:spacing w:after="0"/>
        <w:ind w:left="567" w:hanging="567"/>
        <w:rPr>
          <w:rFonts w:ascii="Calibri" w:hAnsi="Calibri" w:cs="Calibri"/>
          <w:sz w:val="22"/>
          <w:szCs w:val="22"/>
        </w:rPr>
      </w:pPr>
    </w:p>
    <w:p w14:paraId="17DFF035" w14:textId="42A496DB" w:rsidR="00A4104C" w:rsidRDefault="00A4104C" w:rsidP="00A4104C">
      <w:pPr>
        <w:pStyle w:val="Tekstpodstawowy3"/>
        <w:jc w:val="center"/>
        <w:rPr>
          <w:rFonts w:ascii="Calibri" w:hAnsi="Calibri" w:cs="Calibri"/>
          <w:b/>
          <w:sz w:val="22"/>
          <w:szCs w:val="22"/>
        </w:rPr>
      </w:pPr>
      <w:r w:rsidRPr="000F6D69">
        <w:rPr>
          <w:rFonts w:ascii="Calibri" w:hAnsi="Calibri" w:cs="Calibri"/>
          <w:b/>
          <w:sz w:val="22"/>
          <w:szCs w:val="22"/>
        </w:rPr>
        <w:t>§ 1</w:t>
      </w:r>
      <w:r w:rsidR="00F363FF">
        <w:rPr>
          <w:rFonts w:ascii="Calibri" w:hAnsi="Calibri" w:cs="Calibri"/>
          <w:b/>
          <w:sz w:val="22"/>
          <w:szCs w:val="22"/>
        </w:rPr>
        <w:t>2</w:t>
      </w:r>
    </w:p>
    <w:p w14:paraId="3673C6A9" w14:textId="66412ABE" w:rsidR="00F6505C" w:rsidRPr="008A39F9" w:rsidRDefault="00F6505C" w:rsidP="00A4104C">
      <w:pPr>
        <w:pStyle w:val="Tekstpodstawowy3"/>
        <w:jc w:val="center"/>
        <w:rPr>
          <w:rFonts w:ascii="Calibri" w:hAnsi="Calibri" w:cs="Calibri"/>
          <w:b/>
          <w:sz w:val="22"/>
          <w:szCs w:val="22"/>
        </w:rPr>
      </w:pPr>
      <w:r>
        <w:rPr>
          <w:rFonts w:ascii="Calibri" w:hAnsi="Calibri" w:cs="Calibri"/>
          <w:b/>
          <w:sz w:val="22"/>
          <w:szCs w:val="22"/>
        </w:rPr>
        <w:t>Podwykonawcy</w:t>
      </w:r>
    </w:p>
    <w:p w14:paraId="26376DC5" w14:textId="1A8666D1" w:rsidR="00A4104C" w:rsidRPr="000F6D69" w:rsidRDefault="005C2232" w:rsidP="004E4239">
      <w:pPr>
        <w:pStyle w:val="Tekst0"/>
      </w:pPr>
      <w: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4C42F2B" w14:textId="708CFE79" w:rsidR="00C746C2" w:rsidRDefault="006D3F72" w:rsidP="00C746C2">
      <w:pPr>
        <w:spacing w:after="120" w:line="240" w:lineRule="auto"/>
        <w:jc w:val="center"/>
        <w:rPr>
          <w:rFonts w:ascii="Calibri" w:eastAsia="Times New Roman" w:hAnsi="Calibri" w:cs="Calibri"/>
          <w:b/>
          <w:lang w:eastAsia="pl-PL"/>
        </w:rPr>
      </w:pPr>
      <w:r w:rsidRPr="006D3F72">
        <w:rPr>
          <w:rFonts w:ascii="Calibri" w:eastAsia="Times New Roman" w:hAnsi="Calibri" w:cs="Calibri"/>
          <w:b/>
          <w:lang w:eastAsia="pl-PL"/>
        </w:rPr>
        <w:t>§ 1</w:t>
      </w:r>
      <w:r w:rsidR="00F363FF">
        <w:rPr>
          <w:rFonts w:ascii="Calibri" w:eastAsia="Times New Roman" w:hAnsi="Calibri" w:cs="Calibri"/>
          <w:b/>
          <w:lang w:eastAsia="pl-PL"/>
        </w:rPr>
        <w:t>3</w:t>
      </w:r>
    </w:p>
    <w:p w14:paraId="09236CE4" w14:textId="64CDC324" w:rsidR="009907DD" w:rsidRPr="00C746C2" w:rsidRDefault="009907DD" w:rsidP="00C746C2">
      <w:pPr>
        <w:spacing w:after="120" w:line="240" w:lineRule="auto"/>
        <w:jc w:val="center"/>
        <w:rPr>
          <w:rFonts w:ascii="Calibri" w:eastAsia="Times New Roman" w:hAnsi="Calibri" w:cs="Calibri"/>
          <w:b/>
          <w:lang w:eastAsia="pl-PL"/>
        </w:rPr>
      </w:pPr>
      <w:r>
        <w:rPr>
          <w:rFonts w:ascii="Calibri" w:hAnsi="Calibri" w:cs="Calibri"/>
          <w:b/>
          <w:bCs/>
        </w:rPr>
        <w:t>Ubezpieczenie</w:t>
      </w:r>
    </w:p>
    <w:p w14:paraId="2F15198E" w14:textId="77777777" w:rsidR="009907DD" w:rsidRPr="006D3F72" w:rsidRDefault="009907DD" w:rsidP="00AA7F03">
      <w:pPr>
        <w:keepNext/>
        <w:widowControl w:val="0"/>
        <w:numPr>
          <w:ilvl w:val="0"/>
          <w:numId w:val="42"/>
        </w:numPr>
        <w:spacing w:before="120" w:after="120" w:line="240" w:lineRule="auto"/>
        <w:ind w:left="426" w:right="28" w:hanging="426"/>
        <w:jc w:val="both"/>
        <w:rPr>
          <w:rFonts w:ascii="Calibri" w:hAnsi="Calibri" w:cs="Calibri"/>
          <w:bCs/>
        </w:rPr>
      </w:pPr>
      <w:r w:rsidRPr="006D3F72">
        <w:rPr>
          <w:rFonts w:ascii="Calibri" w:hAnsi="Calibri" w:cs="Calibri"/>
          <w:bCs/>
        </w:rPr>
        <w:t xml:space="preserve">Wykonawca jest zobowiązany do utrzymania ciągłości ubezpieczenia przez cały okres trwania   umowy. </w:t>
      </w:r>
    </w:p>
    <w:p w14:paraId="5782354D" w14:textId="77777777" w:rsidR="009907DD" w:rsidRPr="006D3F72" w:rsidRDefault="009907DD" w:rsidP="00AA7F03">
      <w:pPr>
        <w:keepNext/>
        <w:widowControl w:val="0"/>
        <w:numPr>
          <w:ilvl w:val="0"/>
          <w:numId w:val="42"/>
        </w:numPr>
        <w:spacing w:before="120" w:after="120" w:line="240" w:lineRule="auto"/>
        <w:ind w:left="426" w:right="28" w:hanging="426"/>
        <w:jc w:val="both"/>
        <w:rPr>
          <w:rFonts w:ascii="Calibri" w:hAnsi="Calibri" w:cs="Calibri"/>
          <w:bCs/>
        </w:rPr>
      </w:pPr>
      <w:r w:rsidRPr="006D3F72">
        <w:rPr>
          <w:rFonts w:ascii="Calibri" w:hAnsi="Calibri" w:cs="Calibri"/>
          <w:bCs/>
        </w:rPr>
        <w:t xml:space="preserve">Jeżeli w okresie wykonywania Przedmiotu zamówienia Ubezpieczenie straci swoją ważność Wykonawca natychmiast uzyska nowe Ubezpieczenie i przedłoży je do Zamawiającego. </w:t>
      </w:r>
    </w:p>
    <w:p w14:paraId="3943A736" w14:textId="77777777" w:rsidR="009907DD" w:rsidRPr="006D3F72" w:rsidRDefault="009907DD" w:rsidP="00AA7F03">
      <w:pPr>
        <w:keepNext/>
        <w:widowControl w:val="0"/>
        <w:numPr>
          <w:ilvl w:val="0"/>
          <w:numId w:val="42"/>
        </w:numPr>
        <w:spacing w:before="120" w:after="120" w:line="240" w:lineRule="auto"/>
        <w:ind w:left="426" w:right="28" w:hanging="426"/>
        <w:jc w:val="both"/>
        <w:rPr>
          <w:rFonts w:ascii="Calibri" w:hAnsi="Calibri" w:cs="Calibri"/>
          <w:bCs/>
        </w:rPr>
      </w:pPr>
      <w:r w:rsidRPr="006D3F72">
        <w:rPr>
          <w:rFonts w:ascii="Calibri" w:hAnsi="Calibri" w:cs="Calibri"/>
          <w:bCs/>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73728D18" w14:textId="77777777" w:rsidR="009907DD" w:rsidRDefault="009907DD" w:rsidP="00AA7F03">
      <w:pPr>
        <w:keepNext/>
        <w:widowControl w:val="0"/>
        <w:numPr>
          <w:ilvl w:val="0"/>
          <w:numId w:val="42"/>
        </w:numPr>
        <w:spacing w:before="120" w:after="120" w:line="240" w:lineRule="auto"/>
        <w:ind w:left="426" w:right="28" w:hanging="426"/>
        <w:jc w:val="both"/>
        <w:rPr>
          <w:rFonts w:ascii="Calibri" w:hAnsi="Calibri" w:cs="Calibri"/>
          <w:bCs/>
        </w:rPr>
      </w:pPr>
      <w:r w:rsidRPr="006D3F72">
        <w:rPr>
          <w:rFonts w:ascii="Calibri" w:hAnsi="Calibri" w:cs="Calibri"/>
          <w:bCs/>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0CCCD5EF" w14:textId="77777777" w:rsidR="009907DD" w:rsidRPr="006D3F72" w:rsidRDefault="009907DD" w:rsidP="006D3F72">
      <w:pPr>
        <w:spacing w:after="120" w:line="240" w:lineRule="auto"/>
        <w:jc w:val="center"/>
        <w:rPr>
          <w:rFonts w:ascii="Calibri" w:eastAsia="Times New Roman" w:hAnsi="Calibri" w:cs="Calibri"/>
          <w:b/>
          <w:lang w:eastAsia="pl-PL"/>
        </w:rPr>
      </w:pPr>
    </w:p>
    <w:p w14:paraId="69AB6830" w14:textId="0B88F768" w:rsidR="004E11E8" w:rsidRDefault="00F363FF" w:rsidP="004E11E8">
      <w:pPr>
        <w:keepNext/>
        <w:widowControl w:val="0"/>
        <w:spacing w:before="120" w:after="120" w:line="240" w:lineRule="auto"/>
        <w:ind w:left="4254" w:right="28"/>
        <w:rPr>
          <w:rFonts w:ascii="Calibri" w:hAnsi="Calibri" w:cs="Calibri"/>
          <w:b/>
          <w:bCs/>
        </w:rPr>
      </w:pPr>
      <w:r>
        <w:rPr>
          <w:rFonts w:ascii="Calibri" w:hAnsi="Calibri" w:cs="Calibri"/>
          <w:b/>
          <w:bCs/>
        </w:rPr>
        <w:t xml:space="preserve">  § 14</w:t>
      </w:r>
    </w:p>
    <w:p w14:paraId="395BF5DF" w14:textId="1F70F411" w:rsidR="004E11E8" w:rsidRDefault="004E11E8" w:rsidP="004E11E8">
      <w:pPr>
        <w:keepNext/>
        <w:widowControl w:val="0"/>
        <w:spacing w:before="120" w:after="120" w:line="240" w:lineRule="auto"/>
        <w:ind w:right="28"/>
        <w:rPr>
          <w:rFonts w:ascii="Calibri" w:hAnsi="Calibri" w:cs="Calibri"/>
          <w:b/>
          <w:bCs/>
        </w:rPr>
      </w:pPr>
      <w:r>
        <w:rPr>
          <w:rFonts w:ascii="Calibri" w:hAnsi="Calibri" w:cs="Calibri"/>
          <w:b/>
          <w:bCs/>
        </w:rPr>
        <w:t xml:space="preserve">                                                                 Ochrona danych osobowych</w:t>
      </w:r>
    </w:p>
    <w:p w14:paraId="47051FEC" w14:textId="7A82162A" w:rsidR="004E11E8" w:rsidRPr="004E11E8" w:rsidRDefault="004E11E8" w:rsidP="004E11E8">
      <w:pPr>
        <w:ind w:left="426" w:hanging="426"/>
        <w:jc w:val="both"/>
        <w:rPr>
          <w:rFonts w:cstheme="minorHAnsi"/>
        </w:rPr>
      </w:pPr>
      <w:r w:rsidRPr="00FD6773">
        <w:rPr>
          <w:rFonts w:ascii="Arial" w:hAnsi="Arial" w:cs="Arial"/>
          <w:sz w:val="20"/>
          <w:szCs w:val="20"/>
        </w:rPr>
        <w:t>1</w:t>
      </w:r>
      <w:r w:rsidR="00E35267">
        <w:rPr>
          <w:rFonts w:cstheme="minorHAnsi"/>
        </w:rPr>
        <w:t>)</w:t>
      </w:r>
      <w:r w:rsidRPr="004E11E8">
        <w:rPr>
          <w:rFonts w:cstheme="minorHAnsi"/>
        </w:rPr>
        <w:t xml:space="preserve"> </w:t>
      </w:r>
      <w:r w:rsidRPr="004E11E8">
        <w:rPr>
          <w:rFonts w:cstheme="minorHAns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F7CCDCA" w14:textId="2A705539" w:rsidR="004E11E8" w:rsidRPr="004E11E8" w:rsidRDefault="00E35267" w:rsidP="004E11E8">
      <w:pPr>
        <w:ind w:left="426" w:hanging="426"/>
        <w:jc w:val="both"/>
        <w:rPr>
          <w:rFonts w:cstheme="minorHAnsi"/>
        </w:rPr>
      </w:pPr>
      <w:r>
        <w:rPr>
          <w:rFonts w:cstheme="minorHAnsi"/>
        </w:rPr>
        <w:lastRenderedPageBreak/>
        <w:t>2)</w:t>
      </w:r>
      <w:r w:rsidR="004E11E8" w:rsidRPr="004E11E8">
        <w:rPr>
          <w:rFonts w:cstheme="minorHAnsi"/>
        </w:rPr>
        <w:t xml:space="preserve"> </w:t>
      </w:r>
      <w:r w:rsidR="004E11E8" w:rsidRPr="004E11E8">
        <w:rPr>
          <w:rFonts w:cstheme="minorHAns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116E436" w14:textId="7593337B" w:rsidR="004E11E8" w:rsidRPr="004E11E8" w:rsidRDefault="00E35267" w:rsidP="004E11E8">
      <w:pPr>
        <w:ind w:left="426" w:hanging="426"/>
        <w:jc w:val="both"/>
        <w:rPr>
          <w:rFonts w:cstheme="minorHAnsi"/>
        </w:rPr>
      </w:pPr>
      <w:r>
        <w:rPr>
          <w:rFonts w:cstheme="minorHAnsi"/>
        </w:rPr>
        <w:t>3)</w:t>
      </w:r>
      <w:r w:rsidR="004E11E8" w:rsidRPr="004E11E8">
        <w:rPr>
          <w:rFonts w:cstheme="minorHAnsi"/>
        </w:rPr>
        <w:t xml:space="preserve"> </w:t>
      </w:r>
      <w:r w:rsidR="004E11E8" w:rsidRPr="004E11E8">
        <w:rPr>
          <w:rFonts w:cstheme="minorHAnsi"/>
        </w:rPr>
        <w:tab/>
        <w:t>Jeśli obydwie strony przekazują dane osobowe, zapewnią, że są do tego uprawnione. Strona przekazująca dane osobowe zawiadomi osoby, których dane osobowe dostarczył, o takim przekazaniu przed ich dostarczeniem odbiorcy.</w:t>
      </w:r>
    </w:p>
    <w:p w14:paraId="4E05FD10" w14:textId="2A1FE0AC" w:rsidR="004E11E8" w:rsidRPr="004E11E8" w:rsidRDefault="00E35267" w:rsidP="004E11E8">
      <w:pPr>
        <w:ind w:left="426" w:hanging="426"/>
        <w:jc w:val="both"/>
        <w:rPr>
          <w:rFonts w:cstheme="minorHAnsi"/>
        </w:rPr>
      </w:pPr>
      <w:r>
        <w:rPr>
          <w:rFonts w:cstheme="minorHAnsi"/>
        </w:rPr>
        <w:t>4)</w:t>
      </w:r>
      <w:r w:rsidR="004E11E8" w:rsidRPr="004E11E8">
        <w:rPr>
          <w:rFonts w:cstheme="minorHAnsi"/>
        </w:rPr>
        <w:tab/>
        <w:t xml:space="preserve"> Obydwie strony mogą udostępniać dane osobowe swoim dostawcom usług, ale wyłącznie zgodnie z obowiązującymi przepisami o ochronie danych osobowych oraz z odpowiednimi wdrożonymi zabezpieczeniami.</w:t>
      </w:r>
    </w:p>
    <w:p w14:paraId="24136584" w14:textId="73642AAF" w:rsidR="004E11E8" w:rsidRPr="004E11E8" w:rsidRDefault="00E35267" w:rsidP="004E11E8">
      <w:pPr>
        <w:ind w:left="426" w:hanging="426"/>
        <w:jc w:val="both"/>
        <w:rPr>
          <w:rFonts w:cstheme="minorHAnsi"/>
        </w:rPr>
      </w:pPr>
      <w:r>
        <w:rPr>
          <w:rFonts w:cstheme="minorHAnsi"/>
        </w:rPr>
        <w:t>5)</w:t>
      </w:r>
      <w:r w:rsidR="004E11E8" w:rsidRPr="004E11E8">
        <w:rPr>
          <w:rFonts w:cstheme="minorHAnsi"/>
        </w:rPr>
        <w:t xml:space="preserve"> </w:t>
      </w:r>
      <w:r w:rsidR="004E11E8" w:rsidRPr="004E11E8">
        <w:rPr>
          <w:rFonts w:cstheme="minorHAnsi"/>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99AF6C0" w14:textId="2D94DE11" w:rsidR="004E11E8" w:rsidRPr="004E11E8" w:rsidRDefault="00E35267" w:rsidP="004E11E8">
      <w:pPr>
        <w:ind w:left="426" w:hanging="426"/>
        <w:jc w:val="both"/>
        <w:rPr>
          <w:rFonts w:cstheme="minorHAnsi"/>
        </w:rPr>
      </w:pPr>
      <w:r>
        <w:rPr>
          <w:rFonts w:cstheme="minorHAnsi"/>
        </w:rPr>
        <w:t>6)</w:t>
      </w:r>
      <w:r w:rsidR="004E11E8" w:rsidRPr="004E11E8">
        <w:rPr>
          <w:rFonts w:cstheme="minorHAnsi"/>
        </w:rPr>
        <w:t xml:space="preserve"> </w:t>
      </w:r>
      <w:r w:rsidR="004E11E8" w:rsidRPr="004E11E8">
        <w:rPr>
          <w:rFonts w:cstheme="minorHAns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4E5C75A" w14:textId="4CA72D04" w:rsidR="004E11E8" w:rsidRPr="004E11E8" w:rsidRDefault="00E35267" w:rsidP="004E11E8">
      <w:pPr>
        <w:ind w:left="426" w:hanging="426"/>
        <w:jc w:val="both"/>
        <w:rPr>
          <w:rFonts w:cstheme="minorHAnsi"/>
        </w:rPr>
      </w:pPr>
      <w:r>
        <w:rPr>
          <w:rFonts w:cstheme="minorHAnsi"/>
        </w:rPr>
        <w:t>7)</w:t>
      </w:r>
      <w:r w:rsidR="004E11E8" w:rsidRPr="004E11E8">
        <w:rPr>
          <w:rFonts w:cstheme="minorHAnsi"/>
        </w:rPr>
        <w:t xml:space="preserve"> </w:t>
      </w:r>
      <w:r w:rsidR="004E11E8" w:rsidRPr="004E11E8">
        <w:rPr>
          <w:rFonts w:cstheme="minorHAnsi"/>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63B75BEE" w14:textId="3A5D0B4A" w:rsidR="004E11E8" w:rsidRPr="004E11E8" w:rsidRDefault="00E35267" w:rsidP="004E11E8">
      <w:pPr>
        <w:ind w:left="426" w:hanging="426"/>
        <w:jc w:val="both"/>
        <w:rPr>
          <w:rFonts w:cstheme="minorHAnsi"/>
        </w:rPr>
      </w:pPr>
      <w:r>
        <w:rPr>
          <w:rFonts w:cstheme="minorHAnsi"/>
        </w:rPr>
        <w:t>8)</w:t>
      </w:r>
      <w:r w:rsidR="004E11E8" w:rsidRPr="004E11E8">
        <w:rPr>
          <w:rFonts w:cstheme="minorHAnsi"/>
        </w:rPr>
        <w:t xml:space="preserve"> </w:t>
      </w:r>
      <w:r w:rsidR="004E11E8" w:rsidRPr="004E11E8">
        <w:rPr>
          <w:rFonts w:cstheme="minorHAnsi"/>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3BD1FA52" w14:textId="77777777" w:rsidR="004E11E8" w:rsidRPr="004E11E8" w:rsidRDefault="004E11E8" w:rsidP="004E11E8">
      <w:pPr>
        <w:ind w:left="426" w:hanging="426"/>
        <w:jc w:val="both"/>
        <w:rPr>
          <w:rFonts w:cstheme="minorHAnsi"/>
        </w:rPr>
      </w:pPr>
    </w:p>
    <w:p w14:paraId="00B000F4" w14:textId="241C929D" w:rsidR="00A4104C" w:rsidRDefault="006D3F72" w:rsidP="00A4104C">
      <w:pPr>
        <w:pStyle w:val="Tekstpodstawowy3"/>
        <w:keepNext/>
        <w:jc w:val="center"/>
        <w:rPr>
          <w:rFonts w:ascii="Calibri" w:hAnsi="Calibri" w:cs="Calibri"/>
          <w:b/>
          <w:sz w:val="22"/>
          <w:szCs w:val="22"/>
        </w:rPr>
      </w:pPr>
      <w:r>
        <w:rPr>
          <w:rFonts w:ascii="Calibri" w:hAnsi="Calibri" w:cs="Calibri"/>
          <w:b/>
          <w:sz w:val="22"/>
          <w:szCs w:val="22"/>
        </w:rPr>
        <w:t>§</w:t>
      </w:r>
      <w:r w:rsidR="00F363FF">
        <w:rPr>
          <w:rFonts w:ascii="Calibri" w:hAnsi="Calibri" w:cs="Calibri"/>
          <w:b/>
          <w:sz w:val="22"/>
          <w:szCs w:val="22"/>
        </w:rPr>
        <w:t xml:space="preserve"> 15</w:t>
      </w:r>
    </w:p>
    <w:p w14:paraId="5A208A92" w14:textId="6876DD54" w:rsidR="00F6505C" w:rsidRPr="000F6D69" w:rsidRDefault="00F6505C" w:rsidP="00A4104C">
      <w:pPr>
        <w:pStyle w:val="Tekstpodstawowy3"/>
        <w:keepNext/>
        <w:jc w:val="center"/>
        <w:rPr>
          <w:rFonts w:ascii="Calibri" w:hAnsi="Calibri" w:cs="Calibri"/>
          <w:b/>
          <w:sz w:val="22"/>
          <w:szCs w:val="22"/>
        </w:rPr>
      </w:pPr>
      <w:r>
        <w:rPr>
          <w:rFonts w:ascii="Calibri" w:hAnsi="Calibri" w:cs="Calibri"/>
          <w:b/>
          <w:sz w:val="22"/>
          <w:szCs w:val="22"/>
        </w:rPr>
        <w:t>Postanowienia końcowe</w:t>
      </w:r>
    </w:p>
    <w:p w14:paraId="7B213CD8" w14:textId="77777777" w:rsidR="00A4104C" w:rsidRPr="000F6D69" w:rsidRDefault="00A4104C" w:rsidP="009C6C82">
      <w:pPr>
        <w:pStyle w:val="Punkt063"/>
        <w:numPr>
          <w:ilvl w:val="0"/>
          <w:numId w:val="27"/>
        </w:numPr>
        <w:ind w:left="357" w:hanging="357"/>
      </w:pPr>
      <w:r w:rsidRPr="000F6D69">
        <w:t>Zamawiający i Wykonawca podejmą starania w celu polubownego rozstrzygnięcia wszelkich sporów powstałych między nimi, a wynikających z umowy lub pozostających w pośrednim bądź bezpośrednim związku z umową, na drodze bezpośrednich negocjacji.</w:t>
      </w:r>
    </w:p>
    <w:p w14:paraId="4528311E" w14:textId="5FC94692" w:rsidR="00A4104C" w:rsidRPr="000F6D69" w:rsidRDefault="00A4104C" w:rsidP="006C3956">
      <w:pPr>
        <w:pStyle w:val="Punkt063"/>
      </w:pPr>
      <w:r w:rsidRPr="000F6D69">
        <w:t>Jeśli Zamawiający i Wykonawca nie są w stanie polubownie rozstrzygnąć sporu,  każda ze Stron może poddać spór rozstrzygnięciu sądu powszechnego właściwego dla siedziby Zamawiającego.</w:t>
      </w:r>
    </w:p>
    <w:p w14:paraId="2D557F74" w14:textId="19312F15" w:rsidR="00A4104C" w:rsidRPr="00F6505C" w:rsidRDefault="00A4104C" w:rsidP="006C3956">
      <w:pPr>
        <w:pStyle w:val="Punkt063"/>
      </w:pPr>
      <w:r w:rsidRPr="000F6D69">
        <w:t xml:space="preserve">W sprawach nie uregulowanych niniejszą umową </w:t>
      </w:r>
      <w:r w:rsidRPr="006C3956">
        <w:t>stosuje</w:t>
      </w:r>
      <w:r w:rsidRPr="000F6D69">
        <w:t xml:space="preserve"> się przepisy kodeksu cywilnego oraz ustawy Prawo Zamówień Publicznych.</w:t>
      </w:r>
    </w:p>
    <w:p w14:paraId="44074248" w14:textId="46E526EA" w:rsidR="00A4104C" w:rsidRPr="000F6D69" w:rsidRDefault="00A4104C" w:rsidP="006C3956">
      <w:pPr>
        <w:pStyle w:val="Punkt063"/>
        <w:rPr>
          <w:b/>
          <w:bCs/>
        </w:rPr>
      </w:pPr>
      <w:r w:rsidRPr="000F6D69">
        <w:t xml:space="preserve">Umowę sporządzono w 2 </w:t>
      </w:r>
      <w:r w:rsidRPr="006C3956">
        <w:t>jednobrzmiących</w:t>
      </w:r>
      <w:r w:rsidRPr="000F6D69">
        <w:t xml:space="preserve"> egzemplarzach, po jednym dla każdej ze stron.</w:t>
      </w:r>
    </w:p>
    <w:p w14:paraId="489236C8" w14:textId="2252A520" w:rsidR="004E4239" w:rsidRDefault="004E4239" w:rsidP="00F6505C">
      <w:pPr>
        <w:autoSpaceDE w:val="0"/>
        <w:autoSpaceDN w:val="0"/>
        <w:adjustRightInd w:val="0"/>
        <w:spacing w:before="60" w:after="60" w:line="260" w:lineRule="exact"/>
        <w:jc w:val="both"/>
        <w:rPr>
          <w:rFonts w:ascii="Calibri" w:hAnsi="Calibri" w:cs="Calibri"/>
          <w:b/>
          <w:bCs/>
        </w:rPr>
      </w:pPr>
    </w:p>
    <w:p w14:paraId="37F839E0" w14:textId="77777777" w:rsidR="00F6505C" w:rsidRDefault="00F6505C" w:rsidP="00F6505C">
      <w:pPr>
        <w:autoSpaceDE w:val="0"/>
        <w:autoSpaceDN w:val="0"/>
        <w:adjustRightInd w:val="0"/>
        <w:spacing w:before="60" w:after="60" w:line="260" w:lineRule="exact"/>
        <w:jc w:val="both"/>
        <w:rPr>
          <w:rFonts w:ascii="Calibri" w:hAnsi="Calibri" w:cs="Calibri"/>
          <w:b/>
          <w:bCs/>
        </w:rPr>
      </w:pPr>
    </w:p>
    <w:p w14:paraId="77697732" w14:textId="7E98EB70" w:rsidR="00F6505C" w:rsidRDefault="00F6505C" w:rsidP="004E4239">
      <w:pPr>
        <w:pStyle w:val="Tekst0"/>
      </w:pPr>
      <w:r w:rsidRPr="00F6505C">
        <w:t>Załącznikami do umowy stanowiącymi jej integralną część są:</w:t>
      </w:r>
    </w:p>
    <w:p w14:paraId="4B8D360D" w14:textId="6954DC04" w:rsidR="00815684" w:rsidRPr="00F6505C" w:rsidRDefault="004E4239" w:rsidP="009C6C82">
      <w:pPr>
        <w:pStyle w:val="Punkt063"/>
        <w:numPr>
          <w:ilvl w:val="0"/>
          <w:numId w:val="28"/>
        </w:numPr>
        <w:ind w:left="567" w:hanging="283"/>
      </w:pPr>
      <w:r>
        <w:t>Specyfikacja Istotnych Warunków Zamówienia,</w:t>
      </w:r>
    </w:p>
    <w:p w14:paraId="240EB266" w14:textId="05CEC35D" w:rsidR="00F6505C" w:rsidRPr="00F6505C" w:rsidRDefault="00F6505C" w:rsidP="009C6C82">
      <w:pPr>
        <w:pStyle w:val="Punkt063"/>
        <w:numPr>
          <w:ilvl w:val="0"/>
          <w:numId w:val="29"/>
        </w:numPr>
        <w:ind w:left="717"/>
      </w:pPr>
      <w:r w:rsidRPr="00F6505C">
        <w:t>Oferta Wykonawcy.</w:t>
      </w:r>
    </w:p>
    <w:p w14:paraId="62DEC8FF" w14:textId="33E1A79F" w:rsidR="00F6505C" w:rsidRDefault="00F6505C" w:rsidP="009C6C82">
      <w:pPr>
        <w:pStyle w:val="Punkt063"/>
        <w:numPr>
          <w:ilvl w:val="0"/>
          <w:numId w:val="29"/>
        </w:numPr>
        <w:ind w:left="717"/>
      </w:pPr>
      <w:r w:rsidRPr="00F6505C">
        <w:t>Formularz cenowo przedmiotowy</w:t>
      </w:r>
    </w:p>
    <w:p w14:paraId="72E857EC" w14:textId="74969FC0" w:rsidR="00E27438" w:rsidRDefault="00E27438" w:rsidP="009C6C82">
      <w:pPr>
        <w:pStyle w:val="Punkt063"/>
        <w:numPr>
          <w:ilvl w:val="0"/>
          <w:numId w:val="29"/>
        </w:numPr>
        <w:ind w:left="717"/>
      </w:pPr>
      <w:r>
        <w:t>Wzór protokołu odbioru częściowego</w:t>
      </w:r>
    </w:p>
    <w:p w14:paraId="517B90D2" w14:textId="2B55AD1E" w:rsidR="00E27438" w:rsidRPr="00F6505C" w:rsidRDefault="00E27438" w:rsidP="009C6C82">
      <w:pPr>
        <w:pStyle w:val="Punkt063"/>
        <w:numPr>
          <w:ilvl w:val="0"/>
          <w:numId w:val="29"/>
        </w:numPr>
        <w:ind w:left="717"/>
      </w:pPr>
      <w:r>
        <w:t>Wzór protokołu odbioru końcowego</w:t>
      </w:r>
    </w:p>
    <w:p w14:paraId="17D1C597" w14:textId="519A2D11" w:rsidR="00F6505C" w:rsidRDefault="00F6505C" w:rsidP="00424C01">
      <w:pPr>
        <w:pStyle w:val="Punkt063"/>
        <w:numPr>
          <w:ilvl w:val="0"/>
          <w:numId w:val="0"/>
        </w:numPr>
        <w:tabs>
          <w:tab w:val="clear" w:pos="357"/>
        </w:tabs>
        <w:ind w:left="357" w:hanging="357"/>
      </w:pPr>
    </w:p>
    <w:p w14:paraId="3C5B054B" w14:textId="175BEFF0" w:rsidR="00854D11" w:rsidRDefault="00854D11" w:rsidP="00854D11">
      <w:pPr>
        <w:pStyle w:val="Punkt063"/>
        <w:numPr>
          <w:ilvl w:val="0"/>
          <w:numId w:val="0"/>
        </w:numPr>
        <w:tabs>
          <w:tab w:val="clear" w:pos="357"/>
        </w:tabs>
        <w:ind w:left="357" w:hanging="357"/>
        <w:jc w:val="center"/>
      </w:pPr>
      <w:r>
        <w:t>Zamawiający</w:t>
      </w:r>
      <w:r>
        <w:tab/>
        <w:t xml:space="preserve"> </w:t>
      </w:r>
      <w:r>
        <w:tab/>
      </w:r>
      <w:r>
        <w:tab/>
      </w:r>
      <w:r>
        <w:tab/>
      </w:r>
      <w:r>
        <w:tab/>
      </w:r>
      <w:r>
        <w:tab/>
        <w:t>Wykonawca</w:t>
      </w:r>
    </w:p>
    <w:p w14:paraId="2E5A4E92" w14:textId="07C8D405" w:rsidR="00854D11" w:rsidRDefault="00854D11" w:rsidP="00854D11">
      <w:pPr>
        <w:pStyle w:val="Punkt063"/>
        <w:numPr>
          <w:ilvl w:val="0"/>
          <w:numId w:val="0"/>
        </w:numPr>
        <w:tabs>
          <w:tab w:val="clear" w:pos="357"/>
        </w:tabs>
        <w:ind w:left="1066" w:hanging="357"/>
      </w:pPr>
    </w:p>
    <w:p w14:paraId="5486B693" w14:textId="6B92104F" w:rsidR="00957734" w:rsidRDefault="00854D11" w:rsidP="00280607">
      <w:pPr>
        <w:pStyle w:val="Punkt063"/>
        <w:numPr>
          <w:ilvl w:val="0"/>
          <w:numId w:val="0"/>
        </w:numPr>
        <w:tabs>
          <w:tab w:val="clear" w:pos="357"/>
        </w:tabs>
        <w:ind w:left="357" w:hanging="357"/>
        <w:jc w:val="center"/>
      </w:pPr>
      <w:r>
        <w:t>………………………………………………………</w:t>
      </w:r>
      <w:r>
        <w:tab/>
      </w:r>
      <w:r>
        <w:tab/>
      </w:r>
      <w:r>
        <w:tab/>
      </w:r>
      <w:r>
        <w:tab/>
      </w:r>
      <w:r w:rsidR="00280607">
        <w:t>………………………………………………</w:t>
      </w:r>
    </w:p>
    <w:p w14:paraId="56559512" w14:textId="7593117C" w:rsidR="00957734" w:rsidRDefault="00957734" w:rsidP="00280607">
      <w:pPr>
        <w:pStyle w:val="Punkt063"/>
        <w:numPr>
          <w:ilvl w:val="0"/>
          <w:numId w:val="0"/>
        </w:numPr>
        <w:tabs>
          <w:tab w:val="clear" w:pos="357"/>
        </w:tabs>
        <w:jc w:val="left"/>
      </w:pPr>
    </w:p>
    <w:p w14:paraId="2612B763" w14:textId="3636938F" w:rsidR="0087479A" w:rsidRDefault="0087479A" w:rsidP="00280607">
      <w:pPr>
        <w:pStyle w:val="Punkt063"/>
        <w:numPr>
          <w:ilvl w:val="0"/>
          <w:numId w:val="0"/>
        </w:numPr>
        <w:tabs>
          <w:tab w:val="clear" w:pos="357"/>
        </w:tabs>
        <w:jc w:val="left"/>
      </w:pPr>
    </w:p>
    <w:p w14:paraId="66C7AFFC" w14:textId="3A530AA5" w:rsidR="0087479A" w:rsidRDefault="0087479A" w:rsidP="00280607">
      <w:pPr>
        <w:pStyle w:val="Punkt063"/>
        <w:numPr>
          <w:ilvl w:val="0"/>
          <w:numId w:val="0"/>
        </w:numPr>
        <w:tabs>
          <w:tab w:val="clear" w:pos="357"/>
        </w:tabs>
        <w:jc w:val="left"/>
      </w:pPr>
    </w:p>
    <w:p w14:paraId="1ECC39FB" w14:textId="043741ED" w:rsidR="0087479A" w:rsidRDefault="0087479A" w:rsidP="00280607">
      <w:pPr>
        <w:pStyle w:val="Punkt063"/>
        <w:numPr>
          <w:ilvl w:val="0"/>
          <w:numId w:val="0"/>
        </w:numPr>
        <w:tabs>
          <w:tab w:val="clear" w:pos="357"/>
        </w:tabs>
        <w:jc w:val="left"/>
      </w:pPr>
    </w:p>
    <w:p w14:paraId="56E8D16D" w14:textId="198AC5A0" w:rsidR="0087479A" w:rsidRDefault="0087479A" w:rsidP="00280607">
      <w:pPr>
        <w:pStyle w:val="Punkt063"/>
        <w:numPr>
          <w:ilvl w:val="0"/>
          <w:numId w:val="0"/>
        </w:numPr>
        <w:tabs>
          <w:tab w:val="clear" w:pos="357"/>
        </w:tabs>
        <w:jc w:val="left"/>
      </w:pPr>
    </w:p>
    <w:p w14:paraId="7BCC4591" w14:textId="35749B3A" w:rsidR="0087479A" w:rsidRDefault="0087479A" w:rsidP="00280607">
      <w:pPr>
        <w:pStyle w:val="Punkt063"/>
        <w:numPr>
          <w:ilvl w:val="0"/>
          <w:numId w:val="0"/>
        </w:numPr>
        <w:tabs>
          <w:tab w:val="clear" w:pos="357"/>
        </w:tabs>
        <w:jc w:val="left"/>
      </w:pPr>
    </w:p>
    <w:p w14:paraId="5573D0FE" w14:textId="0C61C653" w:rsidR="0087479A" w:rsidRDefault="0087479A" w:rsidP="00280607">
      <w:pPr>
        <w:pStyle w:val="Punkt063"/>
        <w:numPr>
          <w:ilvl w:val="0"/>
          <w:numId w:val="0"/>
        </w:numPr>
        <w:tabs>
          <w:tab w:val="clear" w:pos="357"/>
        </w:tabs>
        <w:jc w:val="left"/>
      </w:pPr>
    </w:p>
    <w:p w14:paraId="1E020A5D" w14:textId="7D5ECBEF" w:rsidR="0087479A" w:rsidRDefault="0087479A" w:rsidP="00280607">
      <w:pPr>
        <w:pStyle w:val="Punkt063"/>
        <w:numPr>
          <w:ilvl w:val="0"/>
          <w:numId w:val="0"/>
        </w:numPr>
        <w:tabs>
          <w:tab w:val="clear" w:pos="357"/>
        </w:tabs>
        <w:jc w:val="left"/>
      </w:pPr>
    </w:p>
    <w:p w14:paraId="38C28C95" w14:textId="39427390" w:rsidR="0087479A" w:rsidRDefault="0087479A" w:rsidP="00280607">
      <w:pPr>
        <w:pStyle w:val="Punkt063"/>
        <w:numPr>
          <w:ilvl w:val="0"/>
          <w:numId w:val="0"/>
        </w:numPr>
        <w:tabs>
          <w:tab w:val="clear" w:pos="357"/>
        </w:tabs>
        <w:jc w:val="left"/>
      </w:pPr>
    </w:p>
    <w:p w14:paraId="4558299D" w14:textId="2349803C" w:rsidR="000C1E56" w:rsidRDefault="000C1E56" w:rsidP="00280607">
      <w:pPr>
        <w:pStyle w:val="Punkt063"/>
        <w:numPr>
          <w:ilvl w:val="0"/>
          <w:numId w:val="0"/>
        </w:numPr>
        <w:tabs>
          <w:tab w:val="clear" w:pos="357"/>
        </w:tabs>
        <w:jc w:val="left"/>
      </w:pPr>
    </w:p>
    <w:p w14:paraId="55C94B46" w14:textId="41A7F8DD" w:rsidR="000C1E56" w:rsidRDefault="000C1E56" w:rsidP="00280607">
      <w:pPr>
        <w:pStyle w:val="Punkt063"/>
        <w:numPr>
          <w:ilvl w:val="0"/>
          <w:numId w:val="0"/>
        </w:numPr>
        <w:tabs>
          <w:tab w:val="clear" w:pos="357"/>
        </w:tabs>
        <w:jc w:val="left"/>
      </w:pPr>
    </w:p>
    <w:p w14:paraId="64030662" w14:textId="59D39D1F" w:rsidR="000C1E56" w:rsidRDefault="000C1E56" w:rsidP="00280607">
      <w:pPr>
        <w:pStyle w:val="Punkt063"/>
        <w:numPr>
          <w:ilvl w:val="0"/>
          <w:numId w:val="0"/>
        </w:numPr>
        <w:tabs>
          <w:tab w:val="clear" w:pos="357"/>
        </w:tabs>
        <w:jc w:val="left"/>
      </w:pPr>
    </w:p>
    <w:p w14:paraId="263F8900" w14:textId="34EF7874" w:rsidR="000C1E56" w:rsidRDefault="000C1E56" w:rsidP="00280607">
      <w:pPr>
        <w:pStyle w:val="Punkt063"/>
        <w:numPr>
          <w:ilvl w:val="0"/>
          <w:numId w:val="0"/>
        </w:numPr>
        <w:tabs>
          <w:tab w:val="clear" w:pos="357"/>
        </w:tabs>
        <w:jc w:val="left"/>
      </w:pPr>
    </w:p>
    <w:p w14:paraId="61ECDA46" w14:textId="77777777" w:rsidR="000C1E56" w:rsidRDefault="000C1E56" w:rsidP="00280607">
      <w:pPr>
        <w:pStyle w:val="Punkt063"/>
        <w:numPr>
          <w:ilvl w:val="0"/>
          <w:numId w:val="0"/>
        </w:numPr>
        <w:tabs>
          <w:tab w:val="clear" w:pos="357"/>
        </w:tabs>
        <w:jc w:val="left"/>
      </w:pPr>
    </w:p>
    <w:p w14:paraId="3F4EFCC5" w14:textId="4A1B5CCA" w:rsidR="00E27438" w:rsidRDefault="00E27438" w:rsidP="00854D11">
      <w:pPr>
        <w:pStyle w:val="Punkt063"/>
        <w:numPr>
          <w:ilvl w:val="0"/>
          <w:numId w:val="0"/>
        </w:numPr>
        <w:tabs>
          <w:tab w:val="clear" w:pos="357"/>
        </w:tabs>
        <w:ind w:left="357" w:hanging="357"/>
        <w:jc w:val="left"/>
      </w:pPr>
      <w:r>
        <w:t xml:space="preserve">Załącznik nr 4 do umowy </w:t>
      </w:r>
    </w:p>
    <w:p w14:paraId="16C3806F" w14:textId="45C9A42B" w:rsidR="00E27438" w:rsidRDefault="00E27438" w:rsidP="00854D11">
      <w:pPr>
        <w:pStyle w:val="Punkt063"/>
        <w:numPr>
          <w:ilvl w:val="0"/>
          <w:numId w:val="0"/>
        </w:numPr>
        <w:tabs>
          <w:tab w:val="clear" w:pos="357"/>
        </w:tabs>
        <w:ind w:left="357" w:hanging="357"/>
        <w:jc w:val="left"/>
      </w:pPr>
    </w:p>
    <w:p w14:paraId="63ABE142" w14:textId="40D3808A" w:rsidR="00E27438" w:rsidRDefault="00E27438" w:rsidP="00E27438">
      <w:pPr>
        <w:pStyle w:val="Punkt063"/>
        <w:numPr>
          <w:ilvl w:val="0"/>
          <w:numId w:val="0"/>
        </w:numPr>
        <w:tabs>
          <w:tab w:val="clear" w:pos="357"/>
        </w:tabs>
        <w:ind w:left="357" w:hanging="357"/>
        <w:jc w:val="center"/>
        <w:rPr>
          <w:b/>
        </w:rPr>
      </w:pPr>
      <w:r w:rsidRPr="00E27438">
        <w:rPr>
          <w:b/>
        </w:rPr>
        <w:t>PROTOKÓŁ ODBIORU</w:t>
      </w:r>
      <w:r w:rsidR="006849E4">
        <w:rPr>
          <w:b/>
        </w:rPr>
        <w:t xml:space="preserve"> KOŃCOWEGO</w:t>
      </w:r>
      <w:r w:rsidRPr="00E27438">
        <w:rPr>
          <w:b/>
        </w:rPr>
        <w:t xml:space="preserve"> </w:t>
      </w:r>
      <w:r w:rsidR="00363972">
        <w:rPr>
          <w:b/>
        </w:rPr>
        <w:t>–</w:t>
      </w:r>
      <w:r w:rsidRPr="00E27438">
        <w:rPr>
          <w:b/>
        </w:rPr>
        <w:t xml:space="preserve"> WZÓR</w:t>
      </w:r>
    </w:p>
    <w:p w14:paraId="4A95F770" w14:textId="543CFAF5" w:rsidR="00363972" w:rsidRDefault="00363972" w:rsidP="00363972">
      <w:pPr>
        <w:pStyle w:val="Punkt063"/>
        <w:numPr>
          <w:ilvl w:val="0"/>
          <w:numId w:val="0"/>
        </w:numPr>
        <w:tabs>
          <w:tab w:val="clear" w:pos="357"/>
        </w:tabs>
        <w:ind w:left="357" w:hanging="357"/>
        <w:rPr>
          <w:b/>
        </w:rPr>
      </w:pPr>
    </w:p>
    <w:p w14:paraId="05598D20" w14:textId="1C435C2D" w:rsidR="00C36ACB" w:rsidRPr="00C36ACB" w:rsidRDefault="00C36ACB" w:rsidP="00C36ACB">
      <w:pPr>
        <w:autoSpaceDE w:val="0"/>
        <w:autoSpaceDN w:val="0"/>
        <w:adjustRightInd w:val="0"/>
        <w:spacing w:after="120" w:line="240" w:lineRule="auto"/>
        <w:jc w:val="both"/>
        <w:rPr>
          <w:rFonts w:cstheme="minorHAnsi"/>
          <w:b/>
          <w:bCs/>
          <w:color w:val="000000"/>
        </w:rPr>
      </w:pPr>
      <w:r>
        <w:rPr>
          <w:rFonts w:cstheme="minorHAnsi"/>
          <w:bCs/>
          <w:color w:val="000000"/>
        </w:rPr>
        <w:t xml:space="preserve">Zakup liofilizatora dla </w:t>
      </w:r>
      <w:r w:rsidRPr="00C36ACB">
        <w:rPr>
          <w:rFonts w:cstheme="minorHAnsi"/>
          <w:bCs/>
          <w:color w:val="000000"/>
        </w:rPr>
        <w:t xml:space="preserve">Działu Konserwacji Muzeum Narodowego w Szczecinie realizowany na potrzeby projektu „ Konserwatorskie Niebo – zakup wyposażenia pracowni fotograficznej Działu Konserwacji Muzeum Narodowego w Szczecinie” współfinansowanego ze środków Programu Operacyjnego Infrastruktura i Środowisko 2014-2020” </w:t>
      </w:r>
      <w:r w:rsidRPr="00C36ACB">
        <w:rPr>
          <w:rFonts w:cstheme="minorHAnsi"/>
          <w:b/>
          <w:bCs/>
          <w:color w:val="000000"/>
        </w:rPr>
        <w:t>na podstawie Umowy nr…………………. z dnia………………………..</w:t>
      </w:r>
    </w:p>
    <w:p w14:paraId="5787A657" w14:textId="77777777" w:rsidR="00C36ACB" w:rsidRPr="00C36ACB" w:rsidRDefault="00C36ACB" w:rsidP="00C36ACB">
      <w:pPr>
        <w:autoSpaceDE w:val="0"/>
        <w:autoSpaceDN w:val="0"/>
        <w:adjustRightInd w:val="0"/>
        <w:spacing w:after="0" w:line="240" w:lineRule="auto"/>
        <w:jc w:val="both"/>
        <w:rPr>
          <w:rFonts w:cstheme="minorHAnsi"/>
          <w:b/>
          <w:bCs/>
          <w:color w:val="000000"/>
        </w:rPr>
      </w:pPr>
      <w:r w:rsidRPr="00C36ACB">
        <w:rPr>
          <w:rFonts w:cstheme="minorHAnsi"/>
          <w:b/>
          <w:bCs/>
          <w:color w:val="000000"/>
        </w:rPr>
        <w:t>Sporządzony przy udziale:</w:t>
      </w:r>
    </w:p>
    <w:p w14:paraId="0A054DC5" w14:textId="77777777" w:rsidR="00C36ACB" w:rsidRPr="00C36ACB" w:rsidRDefault="00C36ACB" w:rsidP="00C36ACB">
      <w:pPr>
        <w:autoSpaceDE w:val="0"/>
        <w:autoSpaceDN w:val="0"/>
        <w:adjustRightInd w:val="0"/>
        <w:spacing w:after="0" w:line="240" w:lineRule="auto"/>
        <w:jc w:val="both"/>
        <w:rPr>
          <w:rFonts w:cstheme="minorHAnsi"/>
          <w:b/>
          <w:bCs/>
          <w:color w:val="000000"/>
        </w:rPr>
      </w:pPr>
      <w:r w:rsidRPr="00C36ACB">
        <w:rPr>
          <w:rFonts w:cstheme="minorHAnsi"/>
          <w:b/>
          <w:bCs/>
          <w:color w:val="000000"/>
        </w:rPr>
        <w:t>Osoby reprezentujące Zamawiającego:</w:t>
      </w:r>
      <w:r w:rsidRPr="00C36ACB">
        <w:rPr>
          <w:rFonts w:cstheme="minorHAnsi"/>
          <w:b/>
          <w:bCs/>
          <w:color w:val="000000"/>
        </w:rPr>
        <w:tab/>
      </w:r>
      <w:r w:rsidRPr="00C36ACB">
        <w:rPr>
          <w:rFonts w:cstheme="minorHAnsi"/>
          <w:b/>
          <w:bCs/>
          <w:color w:val="000000"/>
        </w:rPr>
        <w:tab/>
      </w:r>
      <w:r w:rsidRPr="00C36ACB">
        <w:rPr>
          <w:rFonts w:cstheme="minorHAnsi"/>
          <w:b/>
          <w:bCs/>
          <w:color w:val="000000"/>
        </w:rPr>
        <w:tab/>
        <w:t>Osoby reprezentujące Wykonawcę:</w:t>
      </w:r>
    </w:p>
    <w:p w14:paraId="08854334" w14:textId="77777777" w:rsidR="00C36ACB" w:rsidRPr="00C36ACB" w:rsidRDefault="00C36ACB" w:rsidP="00C36ACB">
      <w:pPr>
        <w:autoSpaceDE w:val="0"/>
        <w:autoSpaceDN w:val="0"/>
        <w:adjustRightInd w:val="0"/>
        <w:spacing w:after="0" w:line="240" w:lineRule="auto"/>
        <w:jc w:val="both"/>
        <w:rPr>
          <w:rFonts w:cstheme="minorHAnsi"/>
          <w:b/>
          <w:bCs/>
          <w:color w:val="000000"/>
        </w:rPr>
      </w:pPr>
    </w:p>
    <w:p w14:paraId="7B6FE40D" w14:textId="77777777" w:rsidR="00C36ACB" w:rsidRPr="00C36ACB" w:rsidRDefault="00C36ACB" w:rsidP="00C36ACB">
      <w:pPr>
        <w:autoSpaceDE w:val="0"/>
        <w:autoSpaceDN w:val="0"/>
        <w:adjustRightInd w:val="0"/>
        <w:spacing w:after="0" w:line="240" w:lineRule="auto"/>
        <w:jc w:val="both"/>
        <w:rPr>
          <w:rFonts w:cstheme="minorHAnsi"/>
          <w:b/>
          <w:bCs/>
          <w:color w:val="000000"/>
        </w:rPr>
      </w:pPr>
      <w:r w:rsidRPr="00C36ACB">
        <w:rPr>
          <w:rFonts w:cstheme="minorHAnsi"/>
          <w:b/>
          <w:bCs/>
          <w:color w:val="000000"/>
        </w:rPr>
        <w:t>………………………………………………………….</w:t>
      </w:r>
      <w:r w:rsidRPr="00C36ACB">
        <w:rPr>
          <w:rFonts w:cstheme="minorHAnsi"/>
          <w:b/>
          <w:bCs/>
          <w:color w:val="000000"/>
        </w:rPr>
        <w:tab/>
      </w:r>
      <w:r w:rsidRPr="00C36ACB">
        <w:rPr>
          <w:rFonts w:cstheme="minorHAnsi"/>
          <w:b/>
          <w:bCs/>
          <w:color w:val="000000"/>
        </w:rPr>
        <w:tab/>
      </w:r>
      <w:r w:rsidRPr="00C36ACB">
        <w:rPr>
          <w:rFonts w:cstheme="minorHAnsi"/>
          <w:b/>
          <w:bCs/>
          <w:color w:val="000000"/>
        </w:rPr>
        <w:tab/>
        <w:t>……………………………………………………………</w:t>
      </w:r>
    </w:p>
    <w:p w14:paraId="0E8CAF7A" w14:textId="77777777" w:rsidR="00C36ACB" w:rsidRPr="00C36ACB" w:rsidRDefault="00C36ACB" w:rsidP="00C36ACB">
      <w:pPr>
        <w:autoSpaceDE w:val="0"/>
        <w:autoSpaceDN w:val="0"/>
        <w:adjustRightInd w:val="0"/>
        <w:spacing w:after="0" w:line="240" w:lineRule="auto"/>
        <w:jc w:val="both"/>
        <w:rPr>
          <w:rFonts w:cstheme="minorHAnsi"/>
          <w:b/>
          <w:bCs/>
          <w:color w:val="000000"/>
        </w:rPr>
      </w:pPr>
    </w:p>
    <w:p w14:paraId="46348C66" w14:textId="77777777" w:rsidR="00C36ACB" w:rsidRPr="00C36ACB" w:rsidRDefault="00C36ACB" w:rsidP="00C36ACB">
      <w:pPr>
        <w:autoSpaceDE w:val="0"/>
        <w:autoSpaceDN w:val="0"/>
        <w:adjustRightInd w:val="0"/>
        <w:spacing w:after="0" w:line="240" w:lineRule="auto"/>
        <w:jc w:val="both"/>
        <w:rPr>
          <w:rFonts w:cstheme="minorHAnsi"/>
          <w:b/>
          <w:bCs/>
          <w:color w:val="000000"/>
        </w:rPr>
      </w:pPr>
      <w:r w:rsidRPr="00C36ACB">
        <w:rPr>
          <w:rFonts w:cstheme="minorHAnsi"/>
          <w:b/>
          <w:bCs/>
          <w:color w:val="000000"/>
        </w:rPr>
        <w:t>………………………………………………………….</w:t>
      </w:r>
      <w:r w:rsidRPr="00C36ACB">
        <w:rPr>
          <w:rFonts w:cstheme="minorHAnsi"/>
          <w:b/>
          <w:bCs/>
          <w:color w:val="000000"/>
        </w:rPr>
        <w:tab/>
      </w:r>
      <w:r w:rsidRPr="00C36ACB">
        <w:rPr>
          <w:rFonts w:cstheme="minorHAnsi"/>
          <w:b/>
          <w:bCs/>
          <w:color w:val="000000"/>
        </w:rPr>
        <w:tab/>
      </w:r>
      <w:r w:rsidRPr="00C36ACB">
        <w:rPr>
          <w:rFonts w:cstheme="minorHAnsi"/>
          <w:b/>
          <w:bCs/>
          <w:color w:val="000000"/>
        </w:rPr>
        <w:tab/>
        <w:t>……………………………………………………………</w:t>
      </w:r>
    </w:p>
    <w:p w14:paraId="68FAFDEB" w14:textId="77777777" w:rsidR="00C36ACB" w:rsidRPr="00C36ACB" w:rsidRDefault="00C36ACB" w:rsidP="00C36ACB">
      <w:pPr>
        <w:autoSpaceDE w:val="0"/>
        <w:autoSpaceDN w:val="0"/>
        <w:adjustRightInd w:val="0"/>
        <w:spacing w:after="0" w:line="240" w:lineRule="auto"/>
        <w:jc w:val="both"/>
        <w:rPr>
          <w:rFonts w:cstheme="minorHAnsi"/>
          <w:b/>
          <w:bCs/>
          <w:color w:val="000000"/>
        </w:rPr>
      </w:pPr>
    </w:p>
    <w:tbl>
      <w:tblPr>
        <w:tblStyle w:val="Tabela-Siatka2"/>
        <w:tblpPr w:leftFromText="141" w:rightFromText="141" w:vertAnchor="text" w:horzAnchor="margin" w:tblpY="123"/>
        <w:tblW w:w="9209" w:type="dxa"/>
        <w:tblLook w:val="04A0" w:firstRow="1" w:lastRow="0" w:firstColumn="1" w:lastColumn="0" w:noHBand="0" w:noVBand="1"/>
      </w:tblPr>
      <w:tblGrid>
        <w:gridCol w:w="6658"/>
        <w:gridCol w:w="2551"/>
      </w:tblGrid>
      <w:tr w:rsidR="00C36ACB" w:rsidRPr="00C36ACB" w14:paraId="22160B70" w14:textId="77777777" w:rsidTr="00333011">
        <w:tc>
          <w:tcPr>
            <w:tcW w:w="6658" w:type="dxa"/>
          </w:tcPr>
          <w:p w14:paraId="7FEC0A8A" w14:textId="22C8C7AE" w:rsidR="00C36ACB" w:rsidRPr="00C36ACB" w:rsidRDefault="0087479A" w:rsidP="00C36ACB">
            <w:pPr>
              <w:autoSpaceDE w:val="0"/>
              <w:autoSpaceDN w:val="0"/>
              <w:adjustRightInd w:val="0"/>
              <w:spacing w:after="160" w:line="259" w:lineRule="auto"/>
              <w:rPr>
                <w:rFonts w:cstheme="minorHAnsi"/>
                <w:b/>
                <w:bCs/>
                <w:color w:val="000000"/>
              </w:rPr>
            </w:pPr>
            <w:r>
              <w:rPr>
                <w:rFonts w:cstheme="minorHAnsi"/>
                <w:b/>
                <w:bCs/>
                <w:color w:val="000000"/>
              </w:rPr>
              <w:t>Model, nr seryjny sprzętu</w:t>
            </w:r>
          </w:p>
        </w:tc>
        <w:tc>
          <w:tcPr>
            <w:tcW w:w="2551" w:type="dxa"/>
          </w:tcPr>
          <w:p w14:paraId="1D5D5F19" w14:textId="77777777" w:rsidR="00C36ACB" w:rsidRPr="00C36ACB" w:rsidRDefault="00C36ACB" w:rsidP="00C36ACB">
            <w:pPr>
              <w:autoSpaceDE w:val="0"/>
              <w:autoSpaceDN w:val="0"/>
              <w:adjustRightInd w:val="0"/>
              <w:spacing w:after="160" w:line="259" w:lineRule="auto"/>
              <w:rPr>
                <w:rFonts w:cstheme="minorHAnsi"/>
                <w:b/>
                <w:bCs/>
                <w:color w:val="000000"/>
              </w:rPr>
            </w:pPr>
            <w:r w:rsidRPr="00C36ACB">
              <w:rPr>
                <w:rFonts w:cstheme="minorHAnsi"/>
                <w:b/>
                <w:bCs/>
                <w:color w:val="000000"/>
              </w:rPr>
              <w:t>Uwagi:</w:t>
            </w:r>
          </w:p>
        </w:tc>
      </w:tr>
      <w:tr w:rsidR="00C36ACB" w:rsidRPr="00C36ACB" w14:paraId="40582684" w14:textId="77777777" w:rsidTr="00333011">
        <w:tc>
          <w:tcPr>
            <w:tcW w:w="6658" w:type="dxa"/>
          </w:tcPr>
          <w:p w14:paraId="75E84806" w14:textId="5C0A35BA" w:rsidR="009907DD" w:rsidRPr="0087479A" w:rsidRDefault="00ED0C63" w:rsidP="0087479A">
            <w:pPr>
              <w:pStyle w:val="Punkt063"/>
              <w:numPr>
                <w:ilvl w:val="0"/>
                <w:numId w:val="0"/>
              </w:numPr>
              <w:tabs>
                <w:tab w:val="clear" w:pos="357"/>
              </w:tabs>
              <w:spacing w:after="0"/>
              <w:ind w:left="357" w:hanging="357"/>
              <w:rPr>
                <w:color w:val="000000" w:themeColor="text1"/>
              </w:rPr>
            </w:pPr>
            <w:r>
              <w:rPr>
                <w:color w:val="000000" w:themeColor="text1"/>
              </w:rPr>
              <w:t>……………………………………………………………………………………………</w:t>
            </w:r>
          </w:p>
          <w:p w14:paraId="049ADA68" w14:textId="4C944E22" w:rsidR="00C36ACB" w:rsidRPr="00C36ACB" w:rsidRDefault="00C36ACB" w:rsidP="009907DD">
            <w:pPr>
              <w:pStyle w:val="Punkt063"/>
              <w:numPr>
                <w:ilvl w:val="0"/>
                <w:numId w:val="0"/>
              </w:numPr>
              <w:tabs>
                <w:tab w:val="clear" w:pos="357"/>
              </w:tabs>
              <w:spacing w:after="0"/>
              <w:ind w:left="357" w:hanging="357"/>
              <w:rPr>
                <w:rFonts w:cstheme="minorHAnsi"/>
                <w:bCs/>
                <w:color w:val="000000"/>
              </w:rPr>
            </w:pPr>
          </w:p>
        </w:tc>
        <w:tc>
          <w:tcPr>
            <w:tcW w:w="2551" w:type="dxa"/>
          </w:tcPr>
          <w:p w14:paraId="43B98CB7" w14:textId="77777777" w:rsidR="00C36ACB" w:rsidRPr="00C36ACB" w:rsidRDefault="00C36ACB" w:rsidP="00C36ACB">
            <w:pPr>
              <w:autoSpaceDE w:val="0"/>
              <w:autoSpaceDN w:val="0"/>
              <w:adjustRightInd w:val="0"/>
              <w:spacing w:after="160" w:line="259" w:lineRule="auto"/>
              <w:rPr>
                <w:rFonts w:cstheme="minorHAnsi"/>
                <w:bCs/>
                <w:color w:val="000000"/>
              </w:rPr>
            </w:pPr>
          </w:p>
        </w:tc>
      </w:tr>
    </w:tbl>
    <w:p w14:paraId="10CA6E39" w14:textId="77777777" w:rsidR="00C36ACB" w:rsidRPr="00C36ACB" w:rsidRDefault="00C36ACB" w:rsidP="00C36ACB">
      <w:pPr>
        <w:autoSpaceDE w:val="0"/>
        <w:autoSpaceDN w:val="0"/>
        <w:adjustRightInd w:val="0"/>
        <w:spacing w:after="0" w:line="240" w:lineRule="auto"/>
        <w:jc w:val="center"/>
        <w:rPr>
          <w:rFonts w:cstheme="minorHAnsi"/>
          <w:b/>
          <w:bCs/>
          <w:color w:val="000000"/>
        </w:rPr>
      </w:pPr>
    </w:p>
    <w:p w14:paraId="40F33322" w14:textId="77777777" w:rsidR="00C36ACB" w:rsidRPr="00C36ACB" w:rsidRDefault="00C36ACB" w:rsidP="00C36ACB">
      <w:pPr>
        <w:autoSpaceDE w:val="0"/>
        <w:autoSpaceDN w:val="0"/>
        <w:adjustRightInd w:val="0"/>
        <w:spacing w:after="0" w:line="240" w:lineRule="auto"/>
        <w:rPr>
          <w:rFonts w:cstheme="minorHAnsi"/>
          <w:b/>
          <w:bCs/>
          <w:color w:val="000000"/>
        </w:rPr>
      </w:pPr>
    </w:p>
    <w:p w14:paraId="4CFD828E" w14:textId="77777777" w:rsidR="00C36ACB" w:rsidRPr="00C36ACB" w:rsidRDefault="00C36ACB" w:rsidP="00C36ACB">
      <w:pPr>
        <w:autoSpaceDE w:val="0"/>
        <w:autoSpaceDN w:val="0"/>
        <w:adjustRightInd w:val="0"/>
        <w:spacing w:after="0" w:line="240" w:lineRule="auto"/>
        <w:jc w:val="center"/>
        <w:rPr>
          <w:rFonts w:cstheme="minorHAnsi"/>
          <w:b/>
          <w:bCs/>
          <w:color w:val="000000"/>
        </w:rPr>
      </w:pPr>
    </w:p>
    <w:p w14:paraId="34866E4F" w14:textId="77777777" w:rsidR="00C36ACB" w:rsidRPr="00C36ACB" w:rsidRDefault="00C36ACB" w:rsidP="00C36ACB">
      <w:pPr>
        <w:autoSpaceDE w:val="0"/>
        <w:autoSpaceDN w:val="0"/>
        <w:adjustRightInd w:val="0"/>
        <w:spacing w:after="0" w:line="240" w:lineRule="auto"/>
        <w:rPr>
          <w:rFonts w:cstheme="minorHAnsi"/>
          <w:b/>
          <w:bCs/>
          <w:color w:val="000000"/>
        </w:rPr>
      </w:pPr>
      <w:r w:rsidRPr="00C36ACB">
        <w:rPr>
          <w:rFonts w:cstheme="minorHAnsi"/>
          <w:b/>
          <w:bCs/>
          <w:color w:val="000000"/>
        </w:rPr>
        <w:t>Pozostałe uwagi:</w:t>
      </w:r>
    </w:p>
    <w:p w14:paraId="244295AE" w14:textId="77777777" w:rsidR="00C36ACB" w:rsidRPr="00C36ACB" w:rsidRDefault="00C36ACB" w:rsidP="00C36ACB">
      <w:pPr>
        <w:autoSpaceDE w:val="0"/>
        <w:autoSpaceDN w:val="0"/>
        <w:adjustRightInd w:val="0"/>
        <w:spacing w:after="0" w:line="240" w:lineRule="auto"/>
        <w:rPr>
          <w:rFonts w:cstheme="minorHAnsi"/>
          <w:b/>
          <w:bCs/>
          <w:color w:val="000000"/>
        </w:rPr>
      </w:pPr>
      <w:r w:rsidRPr="00C36ACB">
        <w:rPr>
          <w:rFonts w:cstheme="minorHAnsi"/>
          <w:b/>
          <w:bCs/>
          <w:color w:val="000000"/>
        </w:rPr>
        <w:t>……………………………………………………………………………………………………………………………………………………………………………………………………………………………………………………………………………………………………………………………………………………………………………………………………………………………………………………………………………………………………………………………………………………………………………………………………………………………………………………………………………………………………………………………………………………………</w:t>
      </w:r>
    </w:p>
    <w:p w14:paraId="29750AE8" w14:textId="77777777" w:rsidR="00C36ACB" w:rsidRPr="00C36ACB" w:rsidRDefault="00C36ACB" w:rsidP="00C36ACB">
      <w:pPr>
        <w:autoSpaceDE w:val="0"/>
        <w:autoSpaceDN w:val="0"/>
        <w:adjustRightInd w:val="0"/>
        <w:spacing w:after="0" w:line="240" w:lineRule="auto"/>
        <w:rPr>
          <w:rFonts w:cstheme="minorHAnsi"/>
          <w:b/>
          <w:bCs/>
          <w:color w:val="000000"/>
        </w:rPr>
      </w:pPr>
    </w:p>
    <w:p w14:paraId="0A301FD4" w14:textId="77777777" w:rsidR="00C36ACB" w:rsidRPr="00C36ACB" w:rsidRDefault="00C36ACB" w:rsidP="00C36ACB">
      <w:pPr>
        <w:autoSpaceDE w:val="0"/>
        <w:autoSpaceDN w:val="0"/>
        <w:adjustRightInd w:val="0"/>
        <w:spacing w:after="0" w:line="240" w:lineRule="auto"/>
        <w:rPr>
          <w:rFonts w:cstheme="minorHAnsi"/>
          <w:b/>
          <w:bCs/>
          <w:color w:val="000000"/>
        </w:rPr>
      </w:pPr>
    </w:p>
    <w:p w14:paraId="7341CEAC" w14:textId="77777777" w:rsidR="00C36ACB" w:rsidRPr="00C36ACB" w:rsidRDefault="00C36ACB" w:rsidP="00C36ACB">
      <w:pPr>
        <w:autoSpaceDE w:val="0"/>
        <w:autoSpaceDN w:val="0"/>
        <w:adjustRightInd w:val="0"/>
        <w:spacing w:after="0" w:line="240" w:lineRule="auto"/>
        <w:rPr>
          <w:rFonts w:cstheme="minorHAnsi"/>
          <w:b/>
          <w:bCs/>
          <w:color w:val="000000"/>
        </w:rPr>
      </w:pPr>
      <w:r w:rsidRPr="00C36ACB">
        <w:rPr>
          <w:rFonts w:cstheme="minorHAnsi"/>
          <w:b/>
          <w:bCs/>
          <w:color w:val="000000"/>
        </w:rPr>
        <w:t>Szczecin, dnia……………………………………………..</w:t>
      </w:r>
    </w:p>
    <w:p w14:paraId="3EA28157" w14:textId="77777777" w:rsidR="00C36ACB" w:rsidRPr="00C36ACB" w:rsidRDefault="00C36ACB" w:rsidP="00C36ACB">
      <w:pPr>
        <w:autoSpaceDE w:val="0"/>
        <w:autoSpaceDN w:val="0"/>
        <w:adjustRightInd w:val="0"/>
        <w:spacing w:after="0" w:line="240" w:lineRule="auto"/>
        <w:rPr>
          <w:rFonts w:cstheme="minorHAnsi"/>
          <w:b/>
          <w:bCs/>
          <w:color w:val="000000"/>
        </w:rPr>
      </w:pPr>
    </w:p>
    <w:p w14:paraId="7B48ACF6" w14:textId="77777777" w:rsidR="00C36ACB" w:rsidRPr="00C36ACB" w:rsidRDefault="00C36ACB" w:rsidP="00C36ACB">
      <w:pPr>
        <w:autoSpaceDE w:val="0"/>
        <w:autoSpaceDN w:val="0"/>
        <w:adjustRightInd w:val="0"/>
        <w:spacing w:after="0" w:line="240" w:lineRule="auto"/>
        <w:rPr>
          <w:rFonts w:cstheme="minorHAnsi"/>
          <w:b/>
          <w:bCs/>
          <w:color w:val="000000"/>
        </w:rPr>
      </w:pPr>
    </w:p>
    <w:p w14:paraId="2E2048B6" w14:textId="77777777" w:rsidR="00C36ACB" w:rsidRPr="00C36ACB" w:rsidRDefault="00C36ACB" w:rsidP="00C36ACB">
      <w:pPr>
        <w:autoSpaceDE w:val="0"/>
        <w:autoSpaceDN w:val="0"/>
        <w:adjustRightInd w:val="0"/>
        <w:spacing w:after="0" w:line="240" w:lineRule="auto"/>
        <w:rPr>
          <w:rFonts w:cstheme="minorHAnsi"/>
          <w:bCs/>
          <w:color w:val="000000"/>
        </w:rPr>
      </w:pPr>
      <w:r w:rsidRPr="00C36ACB">
        <w:rPr>
          <w:rFonts w:cstheme="minorHAnsi"/>
          <w:b/>
          <w:bCs/>
          <w:color w:val="000000"/>
        </w:rPr>
        <w:t xml:space="preserve">                         </w:t>
      </w:r>
      <w:r w:rsidRPr="00C36ACB">
        <w:rPr>
          <w:rFonts w:cstheme="minorHAnsi"/>
          <w:bCs/>
          <w:color w:val="000000"/>
        </w:rPr>
        <w:t>Zamawiający:                                                                            Wykonawca:</w:t>
      </w:r>
    </w:p>
    <w:p w14:paraId="279244F6" w14:textId="77777777" w:rsidR="00C36ACB" w:rsidRPr="00C36ACB" w:rsidRDefault="00C36ACB" w:rsidP="00C36ACB">
      <w:pPr>
        <w:autoSpaceDE w:val="0"/>
        <w:autoSpaceDN w:val="0"/>
        <w:adjustRightInd w:val="0"/>
        <w:spacing w:after="0" w:line="240" w:lineRule="auto"/>
        <w:jc w:val="center"/>
        <w:rPr>
          <w:rFonts w:cstheme="minorHAnsi"/>
          <w:bCs/>
          <w:color w:val="000000"/>
        </w:rPr>
      </w:pPr>
    </w:p>
    <w:p w14:paraId="316C58DA" w14:textId="77777777" w:rsidR="00C36ACB" w:rsidRPr="00C36ACB" w:rsidRDefault="00C36ACB" w:rsidP="00C36ACB">
      <w:pPr>
        <w:autoSpaceDE w:val="0"/>
        <w:autoSpaceDN w:val="0"/>
        <w:adjustRightInd w:val="0"/>
        <w:spacing w:after="0" w:line="240" w:lineRule="auto"/>
        <w:jc w:val="center"/>
        <w:rPr>
          <w:rFonts w:cstheme="minorHAnsi"/>
          <w:bCs/>
          <w:color w:val="000000"/>
        </w:rPr>
      </w:pPr>
      <w:r w:rsidRPr="00C36ACB">
        <w:rPr>
          <w:rFonts w:cstheme="minorHAnsi"/>
          <w:bCs/>
          <w:color w:val="000000"/>
        </w:rPr>
        <w:t>…………………………………………                                                 …………………………………………</w:t>
      </w:r>
    </w:p>
    <w:p w14:paraId="2499619D" w14:textId="77777777" w:rsidR="00C36ACB" w:rsidRPr="00C36ACB" w:rsidRDefault="00C36ACB" w:rsidP="00C36ACB">
      <w:pPr>
        <w:autoSpaceDE w:val="0"/>
        <w:autoSpaceDN w:val="0"/>
        <w:adjustRightInd w:val="0"/>
        <w:spacing w:after="0" w:line="240" w:lineRule="auto"/>
        <w:jc w:val="center"/>
        <w:rPr>
          <w:rFonts w:cstheme="minorHAnsi"/>
          <w:bCs/>
          <w:color w:val="000000"/>
        </w:rPr>
      </w:pPr>
      <w:r w:rsidRPr="00C36ACB">
        <w:rPr>
          <w:rFonts w:cstheme="minorHAnsi"/>
          <w:bCs/>
          <w:color w:val="000000"/>
        </w:rPr>
        <w:t>(imię i nazwisko przedstawiciela                                        (imię i nazwisko przedstawiciela</w:t>
      </w:r>
    </w:p>
    <w:p w14:paraId="2B428347" w14:textId="77777777" w:rsidR="00C36ACB" w:rsidRPr="00C36ACB" w:rsidRDefault="00C36ACB" w:rsidP="00C36ACB">
      <w:pPr>
        <w:autoSpaceDE w:val="0"/>
        <w:autoSpaceDN w:val="0"/>
        <w:adjustRightInd w:val="0"/>
        <w:spacing w:after="0" w:line="240" w:lineRule="auto"/>
        <w:rPr>
          <w:rFonts w:cstheme="minorHAnsi"/>
          <w:bCs/>
          <w:color w:val="000000"/>
        </w:rPr>
      </w:pPr>
      <w:r w:rsidRPr="00C36ACB">
        <w:rPr>
          <w:rFonts w:cstheme="minorHAnsi"/>
          <w:bCs/>
          <w:color w:val="000000"/>
        </w:rPr>
        <w:t xml:space="preserve">         zamawiającego, pieczęć firmowa)                                         Wykonawcy, pieczęć firmowa)</w:t>
      </w:r>
    </w:p>
    <w:p w14:paraId="2DB17E94" w14:textId="477ED4E4" w:rsidR="00E27438" w:rsidRDefault="00E27438" w:rsidP="00A07616">
      <w:pPr>
        <w:pStyle w:val="Punkt063"/>
        <w:numPr>
          <w:ilvl w:val="0"/>
          <w:numId w:val="0"/>
        </w:numPr>
        <w:tabs>
          <w:tab w:val="clear" w:pos="357"/>
        </w:tabs>
        <w:jc w:val="left"/>
      </w:pPr>
    </w:p>
    <w:p w14:paraId="1093A090" w14:textId="2AD8AB30" w:rsidR="00E27438" w:rsidRDefault="00E27438" w:rsidP="00854D11">
      <w:pPr>
        <w:pStyle w:val="Punkt063"/>
        <w:numPr>
          <w:ilvl w:val="0"/>
          <w:numId w:val="0"/>
        </w:numPr>
        <w:tabs>
          <w:tab w:val="clear" w:pos="357"/>
        </w:tabs>
        <w:ind w:left="357" w:hanging="357"/>
        <w:jc w:val="left"/>
      </w:pPr>
    </w:p>
    <w:p w14:paraId="5EFF58D3" w14:textId="7D9F314C" w:rsidR="00E27438" w:rsidRDefault="00E27438" w:rsidP="00854D11">
      <w:pPr>
        <w:pStyle w:val="Punkt063"/>
        <w:numPr>
          <w:ilvl w:val="0"/>
          <w:numId w:val="0"/>
        </w:numPr>
        <w:tabs>
          <w:tab w:val="clear" w:pos="357"/>
        </w:tabs>
        <w:ind w:left="357" w:hanging="357"/>
        <w:jc w:val="left"/>
      </w:pPr>
    </w:p>
    <w:p w14:paraId="5F333A40" w14:textId="216CD511" w:rsidR="00AF1FB9" w:rsidRDefault="00AF1FB9" w:rsidP="00854D11">
      <w:pPr>
        <w:pStyle w:val="Punkt063"/>
        <w:numPr>
          <w:ilvl w:val="0"/>
          <w:numId w:val="0"/>
        </w:numPr>
        <w:tabs>
          <w:tab w:val="clear" w:pos="357"/>
        </w:tabs>
        <w:ind w:left="357" w:hanging="357"/>
        <w:jc w:val="left"/>
      </w:pPr>
    </w:p>
    <w:p w14:paraId="6736B062" w14:textId="0789816E" w:rsidR="00AF1FB9" w:rsidRDefault="00AF1FB9" w:rsidP="00854D11">
      <w:pPr>
        <w:pStyle w:val="Punkt063"/>
        <w:numPr>
          <w:ilvl w:val="0"/>
          <w:numId w:val="0"/>
        </w:numPr>
        <w:tabs>
          <w:tab w:val="clear" w:pos="357"/>
        </w:tabs>
        <w:ind w:left="357" w:hanging="357"/>
        <w:jc w:val="left"/>
      </w:pPr>
    </w:p>
    <w:p w14:paraId="5853D32D" w14:textId="13B8AD5D" w:rsidR="00AC4053" w:rsidRDefault="00AC4053" w:rsidP="00A07616">
      <w:pPr>
        <w:autoSpaceDE w:val="0"/>
        <w:autoSpaceDN w:val="0"/>
        <w:adjustRightInd w:val="0"/>
        <w:spacing w:after="0" w:line="240" w:lineRule="auto"/>
        <w:rPr>
          <w:rFonts w:cstheme="minorHAnsi"/>
          <w:bCs/>
          <w:color w:val="000000"/>
        </w:rPr>
      </w:pPr>
    </w:p>
    <w:p w14:paraId="2EDF9583" w14:textId="55C38EDB" w:rsidR="00AC4053" w:rsidRDefault="00AC4053" w:rsidP="00A07616">
      <w:pPr>
        <w:autoSpaceDE w:val="0"/>
        <w:autoSpaceDN w:val="0"/>
        <w:adjustRightInd w:val="0"/>
        <w:spacing w:after="0" w:line="240" w:lineRule="auto"/>
        <w:rPr>
          <w:rFonts w:cstheme="minorHAnsi"/>
          <w:bCs/>
          <w:color w:val="000000"/>
        </w:rPr>
      </w:pPr>
    </w:p>
    <w:p w14:paraId="4A4C5E52" w14:textId="37A39876" w:rsidR="00AC4053" w:rsidRDefault="00AC4053" w:rsidP="00A07616">
      <w:pPr>
        <w:autoSpaceDE w:val="0"/>
        <w:autoSpaceDN w:val="0"/>
        <w:adjustRightInd w:val="0"/>
        <w:spacing w:after="0" w:line="240" w:lineRule="auto"/>
        <w:rPr>
          <w:rFonts w:cstheme="minorHAnsi"/>
          <w:bCs/>
          <w:color w:val="000000"/>
        </w:rPr>
      </w:pPr>
    </w:p>
    <w:p w14:paraId="5AB425F0" w14:textId="422C4189" w:rsidR="000939F6" w:rsidRDefault="000939F6" w:rsidP="000939F6">
      <w:pPr>
        <w:pStyle w:val="Punkt063"/>
        <w:numPr>
          <w:ilvl w:val="0"/>
          <w:numId w:val="0"/>
        </w:numPr>
        <w:tabs>
          <w:tab w:val="clear" w:pos="357"/>
        </w:tabs>
        <w:ind w:left="357" w:hanging="357"/>
        <w:jc w:val="left"/>
      </w:pPr>
      <w:r>
        <w:t xml:space="preserve">Załącznik nr 5 do umowy </w:t>
      </w:r>
    </w:p>
    <w:p w14:paraId="36DB0893" w14:textId="77777777" w:rsidR="000939F6" w:rsidRDefault="000939F6" w:rsidP="000939F6">
      <w:pPr>
        <w:pStyle w:val="Punkt063"/>
        <w:numPr>
          <w:ilvl w:val="0"/>
          <w:numId w:val="0"/>
        </w:numPr>
        <w:tabs>
          <w:tab w:val="clear" w:pos="357"/>
        </w:tabs>
        <w:ind w:left="357" w:hanging="357"/>
        <w:jc w:val="left"/>
      </w:pPr>
    </w:p>
    <w:p w14:paraId="1A1CB672" w14:textId="09E04CCB" w:rsidR="00AC4053" w:rsidRDefault="00AC4053" w:rsidP="00A07616">
      <w:pPr>
        <w:autoSpaceDE w:val="0"/>
        <w:autoSpaceDN w:val="0"/>
        <w:adjustRightInd w:val="0"/>
        <w:spacing w:after="0" w:line="240" w:lineRule="auto"/>
        <w:rPr>
          <w:rFonts w:cstheme="minorHAnsi"/>
          <w:bCs/>
          <w:color w:val="000000"/>
        </w:rPr>
      </w:pPr>
    </w:p>
    <w:p w14:paraId="3BC200D6" w14:textId="77777777" w:rsidR="000939F6" w:rsidRDefault="000939F6" w:rsidP="000939F6">
      <w:pPr>
        <w:pStyle w:val="Punkt063"/>
        <w:numPr>
          <w:ilvl w:val="0"/>
          <w:numId w:val="0"/>
        </w:numPr>
        <w:tabs>
          <w:tab w:val="clear" w:pos="357"/>
        </w:tabs>
        <w:jc w:val="center"/>
        <w:rPr>
          <w:b/>
        </w:rPr>
      </w:pPr>
      <w:r>
        <w:rPr>
          <w:b/>
        </w:rPr>
        <w:t>OŚWIADCZENIE</w:t>
      </w:r>
    </w:p>
    <w:p w14:paraId="1CA6E464" w14:textId="77777777" w:rsidR="000939F6" w:rsidRDefault="000939F6" w:rsidP="000939F6">
      <w:pPr>
        <w:pStyle w:val="Punkt063"/>
        <w:numPr>
          <w:ilvl w:val="0"/>
          <w:numId w:val="0"/>
        </w:numPr>
        <w:tabs>
          <w:tab w:val="clear" w:pos="357"/>
        </w:tabs>
        <w:jc w:val="left"/>
        <w:rPr>
          <w:b/>
        </w:rPr>
      </w:pPr>
    </w:p>
    <w:p w14:paraId="49949137" w14:textId="3E3D583D" w:rsidR="000939F6" w:rsidRPr="00A114E7" w:rsidRDefault="000939F6" w:rsidP="000939F6">
      <w:pPr>
        <w:spacing w:after="0"/>
        <w:jc w:val="both"/>
        <w:rPr>
          <w:b/>
        </w:rPr>
      </w:pPr>
      <w:r>
        <w:t>Przystępując do postępowania w sprawie zamówienia publicznego prowadzonego na:</w:t>
      </w:r>
      <w:r w:rsidRPr="001F1B17">
        <w:t xml:space="preserve"> </w:t>
      </w:r>
      <w:r>
        <w:rPr>
          <w:b/>
        </w:rPr>
        <w:t>Zakup Liofilizatora</w:t>
      </w:r>
      <w:r w:rsidRPr="00A114E7">
        <w:rPr>
          <w:b/>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393D05B" w14:textId="77777777" w:rsidR="000939F6" w:rsidRDefault="000939F6" w:rsidP="000939F6">
      <w:pPr>
        <w:spacing w:after="0"/>
      </w:pPr>
    </w:p>
    <w:p w14:paraId="38AD2A0C" w14:textId="77777777" w:rsidR="000939F6" w:rsidRDefault="000939F6" w:rsidP="000939F6">
      <w:pPr>
        <w:spacing w:after="0"/>
      </w:pPr>
      <w:r>
        <w:t xml:space="preserve">Ja niżej podpisany </w:t>
      </w:r>
    </w:p>
    <w:p w14:paraId="6632D2EB" w14:textId="77777777" w:rsidR="000939F6" w:rsidRDefault="000939F6" w:rsidP="000939F6">
      <w:pPr>
        <w:spacing w:after="0"/>
      </w:pPr>
      <w:r>
        <w:t>……………………………………………………………………………………………………………………………………………………</w:t>
      </w:r>
    </w:p>
    <w:p w14:paraId="46D262ED" w14:textId="77777777" w:rsidR="000939F6" w:rsidRDefault="000939F6" w:rsidP="000939F6">
      <w:pPr>
        <w:spacing w:after="0"/>
      </w:pPr>
    </w:p>
    <w:p w14:paraId="102A0AF9" w14:textId="77777777" w:rsidR="000939F6" w:rsidRDefault="000939F6" w:rsidP="000939F6">
      <w:pPr>
        <w:spacing w:after="0"/>
      </w:pPr>
      <w:r>
        <w:t xml:space="preserve">działając w imieniu i na rzecz </w:t>
      </w:r>
    </w:p>
    <w:p w14:paraId="37F3A303" w14:textId="77777777" w:rsidR="000939F6" w:rsidRDefault="000939F6" w:rsidP="000939F6">
      <w:pPr>
        <w:spacing w:after="0"/>
      </w:pPr>
      <w:r>
        <w:t>……………………………………………………………………………………………………………………………………………………</w:t>
      </w:r>
    </w:p>
    <w:p w14:paraId="18C1788B" w14:textId="77777777" w:rsidR="000939F6" w:rsidRDefault="000939F6" w:rsidP="000939F6">
      <w:pPr>
        <w:spacing w:after="0"/>
      </w:pPr>
      <w:r>
        <w:t>(nazwa i adres Wykonawcy/Wykonawców)</w:t>
      </w:r>
    </w:p>
    <w:p w14:paraId="513A26CA" w14:textId="77777777" w:rsidR="000939F6" w:rsidRDefault="000939F6" w:rsidP="000939F6">
      <w:pPr>
        <w:pStyle w:val="Punkt063"/>
        <w:numPr>
          <w:ilvl w:val="0"/>
          <w:numId w:val="0"/>
        </w:numPr>
        <w:tabs>
          <w:tab w:val="clear" w:pos="357"/>
        </w:tabs>
        <w:jc w:val="left"/>
        <w:rPr>
          <w:b/>
        </w:rPr>
      </w:pPr>
    </w:p>
    <w:p w14:paraId="3EEEF95C" w14:textId="77777777" w:rsidR="000939F6" w:rsidRDefault="000939F6" w:rsidP="000939F6">
      <w:pPr>
        <w:pStyle w:val="Punkt063"/>
        <w:numPr>
          <w:ilvl w:val="0"/>
          <w:numId w:val="0"/>
        </w:numPr>
        <w:tabs>
          <w:tab w:val="clear" w:pos="357"/>
        </w:tabs>
        <w:jc w:val="left"/>
        <w:rPr>
          <w:b/>
        </w:rPr>
      </w:pPr>
    </w:p>
    <w:p w14:paraId="6C2555CA" w14:textId="13815B7E" w:rsidR="000939F6" w:rsidRPr="000939F6" w:rsidRDefault="000939F6" w:rsidP="000939F6">
      <w:pPr>
        <w:pStyle w:val="Punkt063"/>
        <w:numPr>
          <w:ilvl w:val="0"/>
          <w:numId w:val="0"/>
        </w:numPr>
        <w:tabs>
          <w:tab w:val="clear" w:pos="357"/>
        </w:tabs>
      </w:pPr>
      <w:r w:rsidRPr="00EA5F1F">
        <w:t xml:space="preserve">Oświadczam, że </w:t>
      </w:r>
      <w:r w:rsidRPr="000939F6">
        <w:t xml:space="preserve">dokonana  </w:t>
      </w:r>
      <w:r>
        <w:t xml:space="preserve">przeze mnie </w:t>
      </w:r>
      <w:r w:rsidRPr="000939F6">
        <w:t>adaptacja pomieszczenia uzgodniona z Zamawiającym zapewni prawidłowe działanie urządzenia oraz że Liofilizator będzie działał w t</w:t>
      </w:r>
      <w:r w:rsidR="00E83847">
        <w:t>ych warunkach poprawnie.</w:t>
      </w:r>
    </w:p>
    <w:p w14:paraId="70E1206D" w14:textId="275D37C8" w:rsidR="000939F6" w:rsidRDefault="000939F6" w:rsidP="000939F6">
      <w:pPr>
        <w:pStyle w:val="Punkt063"/>
        <w:numPr>
          <w:ilvl w:val="0"/>
          <w:numId w:val="0"/>
        </w:numPr>
        <w:tabs>
          <w:tab w:val="clear" w:pos="357"/>
        </w:tabs>
      </w:pPr>
    </w:p>
    <w:p w14:paraId="07A5E5EB" w14:textId="77777777" w:rsidR="000939F6" w:rsidRDefault="000939F6" w:rsidP="000939F6">
      <w:pPr>
        <w:pStyle w:val="Punkt063"/>
        <w:numPr>
          <w:ilvl w:val="0"/>
          <w:numId w:val="0"/>
        </w:numPr>
        <w:tabs>
          <w:tab w:val="clear" w:pos="357"/>
        </w:tabs>
      </w:pPr>
    </w:p>
    <w:p w14:paraId="704112E1" w14:textId="77777777" w:rsidR="000939F6" w:rsidRDefault="000939F6" w:rsidP="000939F6">
      <w:pPr>
        <w:pStyle w:val="Punkt063"/>
        <w:numPr>
          <w:ilvl w:val="0"/>
          <w:numId w:val="0"/>
        </w:numPr>
        <w:tabs>
          <w:tab w:val="clear" w:pos="357"/>
        </w:tabs>
      </w:pPr>
    </w:p>
    <w:p w14:paraId="0B7E2F84" w14:textId="77777777" w:rsidR="000939F6" w:rsidRDefault="000939F6" w:rsidP="000939F6">
      <w:pPr>
        <w:pStyle w:val="Punkt063"/>
        <w:numPr>
          <w:ilvl w:val="0"/>
          <w:numId w:val="0"/>
        </w:numPr>
        <w:ind w:left="357" w:hanging="357"/>
      </w:pPr>
      <w:r>
        <w:t xml:space="preserve">………………………. dnia ……………….. r.    </w:t>
      </w:r>
      <w:r>
        <w:tab/>
      </w:r>
      <w:r>
        <w:tab/>
      </w:r>
      <w:r>
        <w:tab/>
      </w:r>
      <w:r>
        <w:tab/>
        <w:t xml:space="preserve">                  ……………………………..</w:t>
      </w:r>
    </w:p>
    <w:p w14:paraId="02F1830B" w14:textId="77777777" w:rsidR="000939F6" w:rsidRDefault="000939F6" w:rsidP="000939F6">
      <w:pPr>
        <w:pStyle w:val="Punkt063"/>
        <w:numPr>
          <w:ilvl w:val="0"/>
          <w:numId w:val="0"/>
        </w:numPr>
        <w:tabs>
          <w:tab w:val="clear" w:pos="357"/>
        </w:tabs>
      </w:pPr>
      <w:r>
        <w:t xml:space="preserve"> (miejscowość)                            </w:t>
      </w:r>
      <w:r>
        <w:tab/>
      </w:r>
      <w:r>
        <w:tab/>
      </w:r>
      <w:r>
        <w:tab/>
      </w:r>
      <w:r>
        <w:tab/>
      </w:r>
      <w:r>
        <w:tab/>
        <w:t xml:space="preserve">                             (podpis)</w:t>
      </w:r>
    </w:p>
    <w:p w14:paraId="063CF74B" w14:textId="77777777" w:rsidR="000939F6" w:rsidRDefault="000939F6" w:rsidP="000939F6">
      <w:pPr>
        <w:pStyle w:val="Punkt063"/>
        <w:numPr>
          <w:ilvl w:val="0"/>
          <w:numId w:val="0"/>
        </w:numPr>
        <w:tabs>
          <w:tab w:val="clear" w:pos="357"/>
        </w:tabs>
      </w:pPr>
    </w:p>
    <w:p w14:paraId="7CEEB3F3" w14:textId="42591CAF" w:rsidR="00AC4053" w:rsidRDefault="00AC4053" w:rsidP="00A07616">
      <w:pPr>
        <w:autoSpaceDE w:val="0"/>
        <w:autoSpaceDN w:val="0"/>
        <w:adjustRightInd w:val="0"/>
        <w:spacing w:after="0" w:line="240" w:lineRule="auto"/>
        <w:rPr>
          <w:rFonts w:cstheme="minorHAnsi"/>
          <w:bCs/>
          <w:color w:val="000000"/>
        </w:rPr>
      </w:pPr>
    </w:p>
    <w:p w14:paraId="6FAE2F87" w14:textId="77777777" w:rsidR="000939F6" w:rsidRDefault="000939F6" w:rsidP="00A07616">
      <w:pPr>
        <w:autoSpaceDE w:val="0"/>
        <w:autoSpaceDN w:val="0"/>
        <w:adjustRightInd w:val="0"/>
        <w:spacing w:after="0" w:line="240" w:lineRule="auto"/>
        <w:rPr>
          <w:rFonts w:cstheme="minorHAnsi"/>
          <w:bCs/>
          <w:color w:val="000000"/>
        </w:rPr>
      </w:pPr>
    </w:p>
    <w:p w14:paraId="0B42B47F" w14:textId="56E2B408" w:rsidR="00AC4053" w:rsidRDefault="00AC4053" w:rsidP="00A07616">
      <w:pPr>
        <w:autoSpaceDE w:val="0"/>
        <w:autoSpaceDN w:val="0"/>
        <w:adjustRightInd w:val="0"/>
        <w:spacing w:after="0" w:line="240" w:lineRule="auto"/>
        <w:rPr>
          <w:rFonts w:cstheme="minorHAnsi"/>
          <w:bCs/>
          <w:color w:val="000000"/>
        </w:rPr>
      </w:pPr>
    </w:p>
    <w:p w14:paraId="52218307" w14:textId="3F57ADF0" w:rsidR="00AC4053" w:rsidRDefault="00AC4053" w:rsidP="00A07616">
      <w:pPr>
        <w:autoSpaceDE w:val="0"/>
        <w:autoSpaceDN w:val="0"/>
        <w:adjustRightInd w:val="0"/>
        <w:spacing w:after="0" w:line="240" w:lineRule="auto"/>
        <w:rPr>
          <w:rFonts w:cstheme="minorHAnsi"/>
          <w:bCs/>
          <w:color w:val="000000"/>
        </w:rPr>
      </w:pPr>
    </w:p>
    <w:p w14:paraId="21B8ABAD" w14:textId="41B3D44B" w:rsidR="00AC4053" w:rsidRDefault="00AC4053" w:rsidP="00A07616">
      <w:pPr>
        <w:autoSpaceDE w:val="0"/>
        <w:autoSpaceDN w:val="0"/>
        <w:adjustRightInd w:val="0"/>
        <w:spacing w:after="0" w:line="240" w:lineRule="auto"/>
        <w:rPr>
          <w:rFonts w:cstheme="minorHAnsi"/>
          <w:bCs/>
          <w:color w:val="000000"/>
        </w:rPr>
      </w:pPr>
    </w:p>
    <w:p w14:paraId="2AE426A1" w14:textId="544AFEE9" w:rsidR="00AC4053" w:rsidRDefault="00AC4053" w:rsidP="00A07616">
      <w:pPr>
        <w:autoSpaceDE w:val="0"/>
        <w:autoSpaceDN w:val="0"/>
        <w:adjustRightInd w:val="0"/>
        <w:spacing w:after="0" w:line="240" w:lineRule="auto"/>
        <w:rPr>
          <w:rFonts w:cstheme="minorHAnsi"/>
          <w:bCs/>
          <w:color w:val="000000"/>
        </w:rPr>
      </w:pPr>
    </w:p>
    <w:p w14:paraId="6E5A04E8" w14:textId="2D4EE15F" w:rsidR="00AC4053" w:rsidRDefault="00AC4053" w:rsidP="00A07616">
      <w:pPr>
        <w:autoSpaceDE w:val="0"/>
        <w:autoSpaceDN w:val="0"/>
        <w:adjustRightInd w:val="0"/>
        <w:spacing w:after="0" w:line="240" w:lineRule="auto"/>
        <w:rPr>
          <w:rFonts w:cstheme="minorHAnsi"/>
          <w:bCs/>
          <w:color w:val="000000"/>
        </w:rPr>
      </w:pPr>
    </w:p>
    <w:p w14:paraId="4628C590" w14:textId="09EE0026" w:rsidR="00AC4053" w:rsidRDefault="00AC4053" w:rsidP="00A07616">
      <w:pPr>
        <w:autoSpaceDE w:val="0"/>
        <w:autoSpaceDN w:val="0"/>
        <w:adjustRightInd w:val="0"/>
        <w:spacing w:after="0" w:line="240" w:lineRule="auto"/>
        <w:rPr>
          <w:rFonts w:cstheme="minorHAnsi"/>
          <w:bCs/>
          <w:color w:val="000000"/>
        </w:rPr>
      </w:pPr>
    </w:p>
    <w:p w14:paraId="0A886FA0" w14:textId="69B52C7A" w:rsidR="00AC4053" w:rsidRDefault="00AC4053" w:rsidP="00A07616">
      <w:pPr>
        <w:autoSpaceDE w:val="0"/>
        <w:autoSpaceDN w:val="0"/>
        <w:adjustRightInd w:val="0"/>
        <w:spacing w:after="0" w:line="240" w:lineRule="auto"/>
        <w:rPr>
          <w:rFonts w:cstheme="minorHAnsi"/>
          <w:bCs/>
          <w:color w:val="000000"/>
        </w:rPr>
      </w:pPr>
    </w:p>
    <w:p w14:paraId="4354500D" w14:textId="3C193404" w:rsidR="00EA5F1F" w:rsidRDefault="00EA5F1F" w:rsidP="00EA5F1F">
      <w:pPr>
        <w:pStyle w:val="Punkt063"/>
        <w:numPr>
          <w:ilvl w:val="0"/>
          <w:numId w:val="0"/>
        </w:numPr>
        <w:tabs>
          <w:tab w:val="clear" w:pos="357"/>
        </w:tabs>
        <w:jc w:val="left"/>
      </w:pPr>
    </w:p>
    <w:p w14:paraId="7E1C859D" w14:textId="77777777" w:rsidR="00625A1E" w:rsidRDefault="00625A1E" w:rsidP="00EA5F1F">
      <w:pPr>
        <w:pStyle w:val="Punkt063"/>
        <w:numPr>
          <w:ilvl w:val="0"/>
          <w:numId w:val="0"/>
        </w:numPr>
        <w:tabs>
          <w:tab w:val="clear" w:pos="357"/>
        </w:tabs>
        <w:jc w:val="left"/>
        <w:rPr>
          <w:b/>
        </w:rPr>
      </w:pPr>
    </w:p>
    <w:p w14:paraId="0246C2BE" w14:textId="77777777" w:rsidR="00625A1E" w:rsidRDefault="00625A1E" w:rsidP="00EA5F1F">
      <w:pPr>
        <w:pStyle w:val="Punkt063"/>
        <w:numPr>
          <w:ilvl w:val="0"/>
          <w:numId w:val="0"/>
        </w:numPr>
        <w:tabs>
          <w:tab w:val="clear" w:pos="357"/>
        </w:tabs>
        <w:jc w:val="left"/>
        <w:rPr>
          <w:b/>
        </w:rPr>
      </w:pPr>
    </w:p>
    <w:p w14:paraId="7BB8BF47" w14:textId="3AFFCC20" w:rsidR="00EA5F1F" w:rsidRDefault="00AC4053" w:rsidP="00EA5F1F">
      <w:pPr>
        <w:pStyle w:val="Punkt063"/>
        <w:numPr>
          <w:ilvl w:val="0"/>
          <w:numId w:val="0"/>
        </w:numPr>
        <w:tabs>
          <w:tab w:val="clear" w:pos="357"/>
        </w:tabs>
        <w:jc w:val="left"/>
        <w:rPr>
          <w:b/>
        </w:rPr>
      </w:pPr>
      <w:r>
        <w:rPr>
          <w:b/>
        </w:rPr>
        <w:lastRenderedPageBreak/>
        <w:t>Załącznik nr 8</w:t>
      </w:r>
      <w:r w:rsidR="00EA5F1F" w:rsidRPr="00EA5F1F">
        <w:rPr>
          <w:b/>
        </w:rPr>
        <w:t xml:space="preserve"> - Oświadczenie wykonawcy w zakresie wypełnienia obowiązków informacyjnych przewidzianych w art.13 lub 14 RODO</w:t>
      </w:r>
    </w:p>
    <w:p w14:paraId="2A65FE33" w14:textId="56A08671" w:rsidR="00EA5F1F" w:rsidRDefault="00EA5F1F" w:rsidP="00EA5F1F">
      <w:pPr>
        <w:pStyle w:val="Punkt063"/>
        <w:numPr>
          <w:ilvl w:val="0"/>
          <w:numId w:val="0"/>
        </w:numPr>
        <w:tabs>
          <w:tab w:val="clear" w:pos="357"/>
        </w:tabs>
        <w:jc w:val="left"/>
        <w:rPr>
          <w:b/>
        </w:rPr>
      </w:pPr>
      <w:r>
        <w:rPr>
          <w:b/>
        </w:rPr>
        <w:t xml:space="preserve"> </w:t>
      </w:r>
    </w:p>
    <w:p w14:paraId="675277F0" w14:textId="07940E09" w:rsidR="00EA5F1F" w:rsidRDefault="00EA5F1F" w:rsidP="00EA5F1F">
      <w:pPr>
        <w:pStyle w:val="Punkt063"/>
        <w:numPr>
          <w:ilvl w:val="0"/>
          <w:numId w:val="0"/>
        </w:numPr>
        <w:tabs>
          <w:tab w:val="clear" w:pos="357"/>
        </w:tabs>
        <w:jc w:val="center"/>
        <w:rPr>
          <w:b/>
        </w:rPr>
      </w:pPr>
      <w:r>
        <w:rPr>
          <w:b/>
        </w:rPr>
        <w:t>OŚWIADCZENIE</w:t>
      </w:r>
    </w:p>
    <w:p w14:paraId="0A76F896" w14:textId="126A7C84" w:rsidR="00EA5F1F" w:rsidRDefault="00EA5F1F" w:rsidP="00EA5F1F">
      <w:pPr>
        <w:pStyle w:val="Punkt063"/>
        <w:numPr>
          <w:ilvl w:val="0"/>
          <w:numId w:val="0"/>
        </w:numPr>
        <w:tabs>
          <w:tab w:val="clear" w:pos="357"/>
        </w:tabs>
        <w:jc w:val="left"/>
        <w:rPr>
          <w:b/>
        </w:rPr>
      </w:pPr>
    </w:p>
    <w:p w14:paraId="190407ED" w14:textId="0098F802" w:rsidR="00EA5F1F" w:rsidRPr="00A114E7" w:rsidRDefault="00EA5F1F" w:rsidP="00EA5F1F">
      <w:pPr>
        <w:spacing w:after="0"/>
        <w:jc w:val="both"/>
        <w:rPr>
          <w:b/>
        </w:rPr>
      </w:pPr>
      <w:r>
        <w:t>Przystępując do postępowania w sprawie zamówienia publicznego prowadzonego na:</w:t>
      </w:r>
      <w:r w:rsidRPr="001F1B17">
        <w:t xml:space="preserve"> </w:t>
      </w:r>
      <w:r w:rsidR="000939F6">
        <w:rPr>
          <w:b/>
        </w:rPr>
        <w:t>Zakup Liofilizatora</w:t>
      </w:r>
      <w:r w:rsidRPr="00A114E7">
        <w:rPr>
          <w:b/>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AB0DFB8" w14:textId="77777777" w:rsidR="00EA5F1F" w:rsidRDefault="00EA5F1F" w:rsidP="00EA5F1F">
      <w:pPr>
        <w:spacing w:after="0"/>
      </w:pPr>
    </w:p>
    <w:p w14:paraId="7E8380C3" w14:textId="77777777" w:rsidR="00EA5F1F" w:rsidRDefault="00EA5F1F" w:rsidP="00EA5F1F">
      <w:pPr>
        <w:spacing w:after="0"/>
      </w:pPr>
      <w:r>
        <w:t xml:space="preserve">Ja niżej podpisany </w:t>
      </w:r>
    </w:p>
    <w:p w14:paraId="15EFC0C3" w14:textId="77777777" w:rsidR="00EA5F1F" w:rsidRDefault="00EA5F1F" w:rsidP="00EA5F1F">
      <w:pPr>
        <w:spacing w:after="0"/>
      </w:pPr>
      <w:r>
        <w:t>……………………………………………………………………………………………………………………………………………………</w:t>
      </w:r>
    </w:p>
    <w:p w14:paraId="29C2BF80" w14:textId="77777777" w:rsidR="00EA5F1F" w:rsidRDefault="00EA5F1F" w:rsidP="00EA5F1F">
      <w:pPr>
        <w:spacing w:after="0"/>
      </w:pPr>
    </w:p>
    <w:p w14:paraId="2F394FFE" w14:textId="77777777" w:rsidR="00EA5F1F" w:rsidRDefault="00EA5F1F" w:rsidP="00EA5F1F">
      <w:pPr>
        <w:spacing w:after="0"/>
      </w:pPr>
      <w:r>
        <w:t xml:space="preserve">działając w imieniu i na rzecz </w:t>
      </w:r>
    </w:p>
    <w:p w14:paraId="44BE897B" w14:textId="77777777" w:rsidR="00EA5F1F" w:rsidRDefault="00EA5F1F" w:rsidP="00EA5F1F">
      <w:pPr>
        <w:spacing w:after="0"/>
      </w:pPr>
      <w:r>
        <w:t>……………………………………………………………………………………………………………………………………………………</w:t>
      </w:r>
    </w:p>
    <w:p w14:paraId="5CAD1517" w14:textId="77777777" w:rsidR="00EA5F1F" w:rsidRDefault="00EA5F1F" w:rsidP="00EA5F1F">
      <w:pPr>
        <w:spacing w:after="0"/>
      </w:pPr>
      <w:r>
        <w:t>(nazwa i adres Wykonawcy/Wykonawców)</w:t>
      </w:r>
    </w:p>
    <w:p w14:paraId="7E44C838" w14:textId="6CC6E7AE" w:rsidR="00EA5F1F" w:rsidRDefault="00EA5F1F" w:rsidP="00EA5F1F">
      <w:pPr>
        <w:pStyle w:val="Punkt063"/>
        <w:numPr>
          <w:ilvl w:val="0"/>
          <w:numId w:val="0"/>
        </w:numPr>
        <w:tabs>
          <w:tab w:val="clear" w:pos="357"/>
        </w:tabs>
        <w:jc w:val="left"/>
        <w:rPr>
          <w:b/>
        </w:rPr>
      </w:pPr>
    </w:p>
    <w:p w14:paraId="25B2E58A" w14:textId="032E8FFE" w:rsidR="00EA5F1F" w:rsidRDefault="00EA5F1F" w:rsidP="00EA5F1F">
      <w:pPr>
        <w:pStyle w:val="Punkt063"/>
        <w:numPr>
          <w:ilvl w:val="0"/>
          <w:numId w:val="0"/>
        </w:numPr>
        <w:tabs>
          <w:tab w:val="clear" w:pos="357"/>
        </w:tabs>
        <w:jc w:val="left"/>
        <w:rPr>
          <w:b/>
        </w:rPr>
      </w:pPr>
    </w:p>
    <w:p w14:paraId="2C56B481" w14:textId="7C71BA38" w:rsidR="00EA5F1F" w:rsidRDefault="00EA5F1F" w:rsidP="00EA5F1F">
      <w:pPr>
        <w:pStyle w:val="Punkt063"/>
        <w:numPr>
          <w:ilvl w:val="0"/>
          <w:numId w:val="0"/>
        </w:numPr>
        <w:tabs>
          <w:tab w:val="clear" w:pos="357"/>
        </w:tabs>
      </w:pPr>
      <w:r>
        <w:t xml:space="preserve">    </w:t>
      </w:r>
      <w:r w:rsidRPr="00EA5F1F">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83A8907" w14:textId="68277E2A" w:rsidR="00EA5F1F" w:rsidRDefault="00EA5F1F" w:rsidP="00EA5F1F">
      <w:pPr>
        <w:pStyle w:val="Punkt063"/>
        <w:numPr>
          <w:ilvl w:val="0"/>
          <w:numId w:val="0"/>
        </w:numPr>
        <w:tabs>
          <w:tab w:val="clear" w:pos="357"/>
        </w:tabs>
      </w:pPr>
    </w:p>
    <w:p w14:paraId="4E20046C" w14:textId="444D7D77" w:rsidR="00EA5F1F" w:rsidRDefault="00EA5F1F" w:rsidP="00EA5F1F">
      <w:pPr>
        <w:pStyle w:val="Punkt063"/>
        <w:numPr>
          <w:ilvl w:val="0"/>
          <w:numId w:val="0"/>
        </w:numPr>
        <w:tabs>
          <w:tab w:val="clear" w:pos="357"/>
        </w:tabs>
      </w:pPr>
    </w:p>
    <w:p w14:paraId="6BD31ED0" w14:textId="2BCA205E" w:rsidR="00EA5F1F" w:rsidRDefault="00EA5F1F" w:rsidP="00EA5F1F">
      <w:pPr>
        <w:pStyle w:val="Punkt063"/>
        <w:numPr>
          <w:ilvl w:val="0"/>
          <w:numId w:val="0"/>
        </w:numPr>
        <w:tabs>
          <w:tab w:val="clear" w:pos="357"/>
        </w:tabs>
      </w:pPr>
    </w:p>
    <w:p w14:paraId="3D0A85B0" w14:textId="79C16EA3" w:rsidR="00EA5F1F" w:rsidRDefault="00EA5F1F" w:rsidP="00EA5F1F">
      <w:pPr>
        <w:pStyle w:val="Punkt063"/>
        <w:numPr>
          <w:ilvl w:val="0"/>
          <w:numId w:val="0"/>
        </w:numPr>
        <w:ind w:left="357" w:hanging="357"/>
      </w:pPr>
      <w:r>
        <w:t xml:space="preserve">………………………. dnia ……………….. r.    </w:t>
      </w:r>
      <w:r>
        <w:tab/>
      </w:r>
      <w:r>
        <w:tab/>
      </w:r>
      <w:r>
        <w:tab/>
      </w:r>
      <w:r>
        <w:tab/>
        <w:t xml:space="preserve">                  ……………………………..</w:t>
      </w:r>
    </w:p>
    <w:p w14:paraId="0448904B" w14:textId="7EE4CE93" w:rsidR="00EA5F1F" w:rsidRDefault="00EA5F1F" w:rsidP="00EA5F1F">
      <w:pPr>
        <w:pStyle w:val="Punkt063"/>
        <w:numPr>
          <w:ilvl w:val="0"/>
          <w:numId w:val="0"/>
        </w:numPr>
        <w:tabs>
          <w:tab w:val="clear" w:pos="357"/>
        </w:tabs>
      </w:pPr>
      <w:r>
        <w:t xml:space="preserve"> (miejscowość)                            </w:t>
      </w:r>
      <w:r>
        <w:tab/>
      </w:r>
      <w:r>
        <w:tab/>
      </w:r>
      <w:r>
        <w:tab/>
      </w:r>
      <w:r>
        <w:tab/>
      </w:r>
      <w:r>
        <w:tab/>
        <w:t xml:space="preserve">                             (podpis)</w:t>
      </w:r>
    </w:p>
    <w:p w14:paraId="34F9A4A3" w14:textId="19A4B032" w:rsidR="00EA5F1F" w:rsidRDefault="00EA5F1F" w:rsidP="00EA5F1F">
      <w:pPr>
        <w:pStyle w:val="Punkt063"/>
        <w:numPr>
          <w:ilvl w:val="0"/>
          <w:numId w:val="0"/>
        </w:numPr>
        <w:tabs>
          <w:tab w:val="clear" w:pos="357"/>
        </w:tabs>
      </w:pPr>
    </w:p>
    <w:p w14:paraId="5E082DB4" w14:textId="6B19FB37" w:rsidR="00EA5F1F" w:rsidRDefault="00EA5F1F" w:rsidP="00EA5F1F">
      <w:pPr>
        <w:pStyle w:val="Punkt063"/>
        <w:numPr>
          <w:ilvl w:val="0"/>
          <w:numId w:val="0"/>
        </w:numPr>
        <w:tabs>
          <w:tab w:val="clear" w:pos="357"/>
        </w:tabs>
      </w:pPr>
    </w:p>
    <w:p w14:paraId="5EC757D4" w14:textId="2F33A07D" w:rsidR="00EA5F1F" w:rsidRDefault="00EA5F1F" w:rsidP="00EA5F1F">
      <w:pPr>
        <w:pStyle w:val="Punkt063"/>
        <w:numPr>
          <w:ilvl w:val="0"/>
          <w:numId w:val="0"/>
        </w:numPr>
        <w:tabs>
          <w:tab w:val="clear" w:pos="357"/>
        </w:tabs>
      </w:pPr>
    </w:p>
    <w:p w14:paraId="2C87C13A" w14:textId="6D17267D" w:rsidR="00EA5F1F" w:rsidRDefault="00EA5F1F" w:rsidP="00EA5F1F">
      <w:pPr>
        <w:pStyle w:val="Punkt063"/>
        <w:numPr>
          <w:ilvl w:val="0"/>
          <w:numId w:val="0"/>
        </w:numPr>
        <w:ind w:left="357" w:hanging="357"/>
        <w:rPr>
          <w:sz w:val="16"/>
          <w:szCs w:val="16"/>
        </w:rPr>
      </w:pPr>
    </w:p>
    <w:p w14:paraId="0D54F152" w14:textId="548C4885" w:rsidR="00EA5F1F" w:rsidRPr="00EA5F1F" w:rsidRDefault="00EA5F1F" w:rsidP="00EA5F1F">
      <w:pPr>
        <w:pStyle w:val="Punkt063"/>
        <w:numPr>
          <w:ilvl w:val="0"/>
          <w:numId w:val="0"/>
        </w:numPr>
        <w:rPr>
          <w:sz w:val="16"/>
          <w:szCs w:val="16"/>
        </w:rPr>
      </w:pPr>
    </w:p>
    <w:p w14:paraId="6AA09C72" w14:textId="6F0C9360" w:rsidR="00EA5F1F" w:rsidRPr="00EA5F1F" w:rsidRDefault="00EA5F1F" w:rsidP="00EA5F1F">
      <w:pPr>
        <w:pStyle w:val="Punkt063"/>
        <w:numPr>
          <w:ilvl w:val="0"/>
          <w:numId w:val="0"/>
        </w:numPr>
        <w:tabs>
          <w:tab w:val="clear" w:pos="357"/>
        </w:tabs>
        <w:rPr>
          <w:sz w:val="16"/>
          <w:szCs w:val="16"/>
        </w:rPr>
      </w:pPr>
      <w:r w:rsidRPr="00EA5F1F">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D11212D" w14:textId="267F9D31" w:rsidR="00EA5F1F" w:rsidRDefault="00EA5F1F" w:rsidP="00EA5F1F">
      <w:pPr>
        <w:pStyle w:val="Punkt063"/>
        <w:numPr>
          <w:ilvl w:val="0"/>
          <w:numId w:val="0"/>
        </w:numPr>
        <w:tabs>
          <w:tab w:val="clear" w:pos="357"/>
        </w:tabs>
      </w:pPr>
    </w:p>
    <w:p w14:paraId="08BE3732" w14:textId="77777777" w:rsidR="00EA5F1F" w:rsidRPr="00EA5F1F" w:rsidRDefault="00EA5F1F" w:rsidP="00EA5F1F">
      <w:pPr>
        <w:pStyle w:val="Punkt063"/>
        <w:numPr>
          <w:ilvl w:val="0"/>
          <w:numId w:val="0"/>
        </w:numPr>
        <w:tabs>
          <w:tab w:val="clear" w:pos="357"/>
        </w:tabs>
      </w:pPr>
    </w:p>
    <w:sectPr w:rsidR="00EA5F1F" w:rsidRPr="00EA5F1F" w:rsidSect="00480BAB">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5EDF" w14:textId="77777777" w:rsidR="00B57F9C" w:rsidRDefault="00B57F9C" w:rsidP="00A621AA">
      <w:pPr>
        <w:spacing w:after="0" w:line="240" w:lineRule="auto"/>
      </w:pPr>
      <w:r>
        <w:separator/>
      </w:r>
    </w:p>
  </w:endnote>
  <w:endnote w:type="continuationSeparator" w:id="0">
    <w:p w14:paraId="28EF7825" w14:textId="77777777" w:rsidR="00B57F9C" w:rsidRDefault="00B57F9C"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57517"/>
      <w:docPartObj>
        <w:docPartGallery w:val="Page Numbers (Bottom of Page)"/>
        <w:docPartUnique/>
      </w:docPartObj>
    </w:sdtPr>
    <w:sdtEndPr/>
    <w:sdtContent>
      <w:p w14:paraId="3E6298E6" w14:textId="597EB941" w:rsidR="008A102B" w:rsidRDefault="008A102B" w:rsidP="002F58E3">
        <w:pPr>
          <w:pStyle w:val="Stopka"/>
          <w:jc w:val="right"/>
        </w:pPr>
        <w:r>
          <w:fldChar w:fldCharType="begin"/>
        </w:r>
        <w:r>
          <w:instrText>PAGE   \* MERGEFORMAT</w:instrText>
        </w:r>
        <w:r>
          <w:fldChar w:fldCharType="separate"/>
        </w:r>
        <w:r w:rsidR="00214FF7">
          <w:rPr>
            <w:noProof/>
          </w:rPr>
          <w:t>43</w:t>
        </w:r>
        <w:r>
          <w:fldChar w:fldCharType="end"/>
        </w:r>
      </w:p>
    </w:sdtContent>
  </w:sdt>
  <w:p w14:paraId="4930720E" w14:textId="77777777" w:rsidR="008A102B" w:rsidRDefault="008A10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E0A30" w14:textId="77777777" w:rsidR="00B57F9C" w:rsidRDefault="00B57F9C" w:rsidP="00A621AA">
      <w:pPr>
        <w:spacing w:after="0" w:line="240" w:lineRule="auto"/>
      </w:pPr>
      <w:r>
        <w:separator/>
      </w:r>
    </w:p>
  </w:footnote>
  <w:footnote w:type="continuationSeparator" w:id="0">
    <w:p w14:paraId="32A19D36" w14:textId="77777777" w:rsidR="00B57F9C" w:rsidRDefault="00B57F9C"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168"/>
    <w:multiLevelType w:val="hybridMultilevel"/>
    <w:tmpl w:val="FF0C26A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3A04BE7"/>
    <w:multiLevelType w:val="hybridMultilevel"/>
    <w:tmpl w:val="376EC792"/>
    <w:lvl w:ilvl="0" w:tplc="0415000F">
      <w:start w:val="1"/>
      <w:numFmt w:val="decimal"/>
      <w:lvlText w:val="%1."/>
      <w:lvlJc w:val="left"/>
      <w:pPr>
        <w:ind w:left="1680" w:hanging="360"/>
      </w:pPr>
      <w:rPr>
        <w:rFont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310F0"/>
    <w:multiLevelType w:val="hybridMultilevel"/>
    <w:tmpl w:val="DADC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D2383"/>
    <w:multiLevelType w:val="hybridMultilevel"/>
    <w:tmpl w:val="17C2A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36D1E"/>
    <w:multiLevelType w:val="hybridMultilevel"/>
    <w:tmpl w:val="D6D8D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D4B50"/>
    <w:multiLevelType w:val="hybridMultilevel"/>
    <w:tmpl w:val="FC143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627D5"/>
    <w:multiLevelType w:val="hybridMultilevel"/>
    <w:tmpl w:val="6C4E4C22"/>
    <w:lvl w:ilvl="0" w:tplc="4ACE0E98">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0F351A6D"/>
    <w:multiLevelType w:val="hybridMultilevel"/>
    <w:tmpl w:val="F9DE6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83493"/>
    <w:multiLevelType w:val="hybridMultilevel"/>
    <w:tmpl w:val="507E6A86"/>
    <w:lvl w:ilvl="0" w:tplc="321E0488">
      <w:start w:val="2"/>
      <w:numFmt w:val="lowerLetter"/>
      <w:lvlText w:val="%1)"/>
      <w:lvlJc w:val="left"/>
      <w:pPr>
        <w:ind w:left="14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0950F2"/>
    <w:multiLevelType w:val="hybridMultilevel"/>
    <w:tmpl w:val="55A4DB22"/>
    <w:lvl w:ilvl="0" w:tplc="60503D10">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EE0CA6"/>
    <w:multiLevelType w:val="hybridMultilevel"/>
    <w:tmpl w:val="D6224C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67AEE"/>
    <w:multiLevelType w:val="hybridMultilevel"/>
    <w:tmpl w:val="BB60E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E467C"/>
    <w:multiLevelType w:val="hybridMultilevel"/>
    <w:tmpl w:val="6A5CD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F6276"/>
    <w:multiLevelType w:val="hybridMultilevel"/>
    <w:tmpl w:val="F5C2BDAE"/>
    <w:lvl w:ilvl="0" w:tplc="44CA685C">
      <w:start w:val="1"/>
      <w:numFmt w:val="bullet"/>
      <w:pStyle w:val="Punkto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E243A"/>
    <w:multiLevelType w:val="hybridMultilevel"/>
    <w:tmpl w:val="FA902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87667"/>
    <w:multiLevelType w:val="hybridMultilevel"/>
    <w:tmpl w:val="35320F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7903"/>
    <w:multiLevelType w:val="hybridMultilevel"/>
    <w:tmpl w:val="75E40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86808"/>
    <w:multiLevelType w:val="hybridMultilevel"/>
    <w:tmpl w:val="A03833D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F33F2C"/>
    <w:multiLevelType w:val="hybridMultilevel"/>
    <w:tmpl w:val="8CEEE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34125"/>
    <w:multiLevelType w:val="hybridMultilevel"/>
    <w:tmpl w:val="E36AE19E"/>
    <w:lvl w:ilvl="0" w:tplc="01E4C96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7726E8"/>
    <w:multiLevelType w:val="hybridMultilevel"/>
    <w:tmpl w:val="B0F42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711687"/>
    <w:multiLevelType w:val="hybridMultilevel"/>
    <w:tmpl w:val="93DA97E0"/>
    <w:lvl w:ilvl="0" w:tplc="04150011">
      <w:start w:val="1"/>
      <w:numFmt w:val="decimal"/>
      <w:lvlText w:val="%1)"/>
      <w:lvlJc w:val="left"/>
      <w:pPr>
        <w:ind w:left="720" w:hanging="360"/>
      </w:pPr>
    </w:lvl>
    <w:lvl w:ilvl="1" w:tplc="19A40A52">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E448E2"/>
    <w:multiLevelType w:val="hybridMultilevel"/>
    <w:tmpl w:val="A89E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91AA6"/>
    <w:multiLevelType w:val="hybridMultilevel"/>
    <w:tmpl w:val="17186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25D01"/>
    <w:multiLevelType w:val="hybridMultilevel"/>
    <w:tmpl w:val="6512D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EA158E"/>
    <w:multiLevelType w:val="hybridMultilevel"/>
    <w:tmpl w:val="392A6DC0"/>
    <w:lvl w:ilvl="0" w:tplc="F36657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93567E"/>
    <w:multiLevelType w:val="hybridMultilevel"/>
    <w:tmpl w:val="E2964514"/>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15:restartNumberingAfterBreak="0">
    <w:nsid w:val="38B65071"/>
    <w:multiLevelType w:val="hybridMultilevel"/>
    <w:tmpl w:val="7DBC33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FC55A2"/>
    <w:multiLevelType w:val="hybridMultilevel"/>
    <w:tmpl w:val="A78AEC84"/>
    <w:lvl w:ilvl="0" w:tplc="A1F248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C43FD"/>
    <w:multiLevelType w:val="hybridMultilevel"/>
    <w:tmpl w:val="8B4C7A8A"/>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40" w15:restartNumberingAfterBreak="0">
    <w:nsid w:val="3FCF1B23"/>
    <w:multiLevelType w:val="hybridMultilevel"/>
    <w:tmpl w:val="9EF22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5662EA"/>
    <w:multiLevelType w:val="hybridMultilevel"/>
    <w:tmpl w:val="E22C4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064C6"/>
    <w:multiLevelType w:val="hybridMultilevel"/>
    <w:tmpl w:val="7354D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834183"/>
    <w:multiLevelType w:val="hybridMultilevel"/>
    <w:tmpl w:val="27323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0B2CAD"/>
    <w:multiLevelType w:val="hybridMultilevel"/>
    <w:tmpl w:val="48D8E514"/>
    <w:lvl w:ilvl="0" w:tplc="BE5EA3C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9E2646"/>
    <w:multiLevelType w:val="hybridMultilevel"/>
    <w:tmpl w:val="10C24870"/>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8"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B4937"/>
    <w:multiLevelType w:val="hybridMultilevel"/>
    <w:tmpl w:val="10C24870"/>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0"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061029"/>
    <w:multiLevelType w:val="hybridMultilevel"/>
    <w:tmpl w:val="3A6A878A"/>
    <w:lvl w:ilvl="0" w:tplc="2312E16A">
      <w:start w:val="1"/>
      <w:numFmt w:val="decimal"/>
      <w:lvlText w:val="%1)"/>
      <w:lvlJc w:val="left"/>
      <w:pPr>
        <w:ind w:left="720" w:hanging="360"/>
      </w:pPr>
      <w:rPr>
        <w:b w:val="0"/>
        <w:color w:val="000000" w:themeColor="text1"/>
      </w:rPr>
    </w:lvl>
    <w:lvl w:ilvl="1" w:tplc="11204F2A">
      <w:start w:val="11"/>
      <w:numFmt w:val="bullet"/>
      <w:lvlText w:val="•"/>
      <w:lvlJc w:val="left"/>
      <w:pPr>
        <w:ind w:left="1080" w:firstLine="0"/>
      </w:pPr>
      <w:rPr>
        <w:rFonts w:asciiTheme="minorHAnsi" w:eastAsiaTheme="minorHAnsi" w:hAnsiTheme="minorHAns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80000"/>
    <w:multiLevelType w:val="hybridMultilevel"/>
    <w:tmpl w:val="422CE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5A001D"/>
    <w:multiLevelType w:val="hybridMultilevel"/>
    <w:tmpl w:val="1A6284A4"/>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8" w15:restartNumberingAfterBreak="0">
    <w:nsid w:val="679A39C8"/>
    <w:multiLevelType w:val="hybridMultilevel"/>
    <w:tmpl w:val="55E6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F14D75"/>
    <w:multiLevelType w:val="hybridMultilevel"/>
    <w:tmpl w:val="A8B0F9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DA70EA"/>
    <w:multiLevelType w:val="hybridMultilevel"/>
    <w:tmpl w:val="9C145800"/>
    <w:lvl w:ilvl="0" w:tplc="8E723794">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1" w15:restartNumberingAfterBreak="0">
    <w:nsid w:val="6F683258"/>
    <w:multiLevelType w:val="hybridMultilevel"/>
    <w:tmpl w:val="508221B8"/>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6F6839C6"/>
    <w:multiLevelType w:val="hybridMultilevel"/>
    <w:tmpl w:val="262A5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C4684E"/>
    <w:multiLevelType w:val="hybridMultilevel"/>
    <w:tmpl w:val="B10A3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1E4943"/>
    <w:multiLevelType w:val="hybridMultilevel"/>
    <w:tmpl w:val="25EAF0FA"/>
    <w:lvl w:ilvl="0" w:tplc="F606CE70">
      <w:start w:val="1"/>
      <w:numFmt w:val="decimal"/>
      <w:lvlText w:val="%1."/>
      <w:lvlJc w:val="left"/>
      <w:pPr>
        <w:ind w:left="289" w:hanging="360"/>
      </w:pPr>
      <w:rPr>
        <w:rFonts w:hint="default"/>
      </w:r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65"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9E94399"/>
    <w:multiLevelType w:val="hybridMultilevel"/>
    <w:tmpl w:val="29F05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451FC"/>
    <w:multiLevelType w:val="hybridMultilevel"/>
    <w:tmpl w:val="0BC87CCA"/>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68" w15:restartNumberingAfterBreak="0">
    <w:nsid w:val="7A0154C8"/>
    <w:multiLevelType w:val="hybridMultilevel"/>
    <w:tmpl w:val="6ED68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1941B3"/>
    <w:multiLevelType w:val="hybridMultilevel"/>
    <w:tmpl w:val="751E9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503841"/>
    <w:multiLevelType w:val="hybridMultilevel"/>
    <w:tmpl w:val="FE4EBB18"/>
    <w:lvl w:ilvl="0" w:tplc="0D5CE918">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7D9E57F4"/>
    <w:multiLevelType w:val="hybridMultilevel"/>
    <w:tmpl w:val="D714ABFA"/>
    <w:lvl w:ilvl="0" w:tplc="0415000F">
      <w:start w:val="1"/>
      <w:numFmt w:val="decimal"/>
      <w:lvlText w:val="%1."/>
      <w:lvlJc w:val="left"/>
      <w:pPr>
        <w:ind w:left="1680" w:hanging="360"/>
      </w:pPr>
      <w:rPr>
        <w:rFont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74" w15:restartNumberingAfterBreak="0">
    <w:nsid w:val="7F5F3A62"/>
    <w:multiLevelType w:val="hybridMultilevel"/>
    <w:tmpl w:val="10C24870"/>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5" w15:restartNumberingAfterBreak="0">
    <w:nsid w:val="7FF9568B"/>
    <w:multiLevelType w:val="hybridMultilevel"/>
    <w:tmpl w:val="C9043C0A"/>
    <w:lvl w:ilvl="0" w:tplc="CDC0E772">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5"/>
  </w:num>
  <w:num w:numId="2">
    <w:abstractNumId w:val="27"/>
  </w:num>
  <w:num w:numId="3">
    <w:abstractNumId w:val="11"/>
  </w:num>
  <w:num w:numId="4">
    <w:abstractNumId w:val="39"/>
  </w:num>
  <w:num w:numId="5">
    <w:abstractNumId w:val="39"/>
    <w:lvlOverride w:ilvl="0">
      <w:startOverride w:val="1"/>
    </w:lvlOverride>
  </w:num>
  <w:num w:numId="6">
    <w:abstractNumId w:val="39"/>
    <w:lvlOverride w:ilvl="0">
      <w:startOverride w:val="1"/>
    </w:lvlOverride>
  </w:num>
  <w:num w:numId="7">
    <w:abstractNumId w:val="39"/>
    <w:lvlOverride w:ilvl="0">
      <w:startOverride w:val="1"/>
    </w:lvlOverride>
  </w:num>
  <w:num w:numId="8">
    <w:abstractNumId w:val="39"/>
    <w:lvlOverride w:ilvl="0">
      <w:startOverride w:val="1"/>
    </w:lvlOverride>
  </w:num>
  <w:num w:numId="9">
    <w:abstractNumId w:val="39"/>
    <w:lvlOverride w:ilvl="0">
      <w:startOverride w:val="1"/>
    </w:lvlOverride>
  </w:num>
  <w:num w:numId="10">
    <w:abstractNumId w:val="39"/>
    <w:lvlOverride w:ilvl="0">
      <w:startOverride w:val="1"/>
    </w:lvlOverride>
  </w:num>
  <w:num w:numId="11">
    <w:abstractNumId w:val="39"/>
    <w:lvlOverride w:ilvl="0">
      <w:startOverride w:val="1"/>
    </w:lvlOverride>
  </w:num>
  <w:num w:numId="12">
    <w:abstractNumId w:val="39"/>
    <w:lvlOverride w:ilvl="0">
      <w:startOverride w:val="1"/>
    </w:lvlOverride>
  </w:num>
  <w:num w:numId="13">
    <w:abstractNumId w:val="39"/>
    <w:lvlOverride w:ilvl="0">
      <w:startOverride w:val="1"/>
    </w:lvlOverride>
  </w:num>
  <w:num w:numId="14">
    <w:abstractNumId w:val="39"/>
    <w:lvlOverride w:ilvl="0">
      <w:startOverride w:val="1"/>
    </w:lvlOverride>
  </w:num>
  <w:num w:numId="15">
    <w:abstractNumId w:val="39"/>
    <w:lvlOverride w:ilvl="0">
      <w:startOverride w:val="1"/>
    </w:lvlOverride>
  </w:num>
  <w:num w:numId="16">
    <w:abstractNumId w:val="39"/>
    <w:lvlOverride w:ilvl="0">
      <w:startOverride w:val="1"/>
    </w:lvlOverride>
  </w:num>
  <w:num w:numId="17">
    <w:abstractNumId w:val="39"/>
    <w:lvlOverride w:ilvl="0">
      <w:startOverride w:val="1"/>
    </w:lvlOverride>
  </w:num>
  <w:num w:numId="18">
    <w:abstractNumId w:val="39"/>
    <w:lvlOverride w:ilvl="0">
      <w:startOverride w:val="1"/>
    </w:lvlOverride>
  </w:num>
  <w:num w:numId="19">
    <w:abstractNumId w:val="39"/>
    <w:lvlOverride w:ilvl="0">
      <w:startOverride w:val="1"/>
    </w:lvlOverride>
  </w:num>
  <w:num w:numId="20">
    <w:abstractNumId w:val="39"/>
    <w:lvlOverride w:ilvl="0">
      <w:startOverride w:val="1"/>
    </w:lvlOverride>
  </w:num>
  <w:num w:numId="21">
    <w:abstractNumId w:val="39"/>
    <w:lvlOverride w:ilvl="0">
      <w:startOverride w:val="1"/>
    </w:lvlOverride>
  </w:num>
  <w:num w:numId="22">
    <w:abstractNumId w:val="39"/>
    <w:lvlOverride w:ilvl="0">
      <w:startOverride w:val="1"/>
    </w:lvlOverride>
  </w:num>
  <w:num w:numId="23">
    <w:abstractNumId w:val="39"/>
    <w:lvlOverride w:ilvl="0">
      <w:startOverride w:val="1"/>
    </w:lvlOverride>
  </w:num>
  <w:num w:numId="24">
    <w:abstractNumId w:val="39"/>
    <w:lvlOverride w:ilvl="0">
      <w:startOverride w:val="1"/>
    </w:lvlOverride>
  </w:num>
  <w:num w:numId="25">
    <w:abstractNumId w:val="39"/>
    <w:lvlOverride w:ilvl="0">
      <w:startOverride w:val="1"/>
    </w:lvlOverride>
  </w:num>
  <w:num w:numId="26">
    <w:abstractNumId w:val="39"/>
    <w:lvlOverride w:ilvl="0">
      <w:startOverride w:val="1"/>
    </w:lvlOverride>
  </w:num>
  <w:num w:numId="27">
    <w:abstractNumId w:val="39"/>
    <w:lvlOverride w:ilvl="0">
      <w:startOverride w:val="1"/>
    </w:lvlOverride>
  </w:num>
  <w:num w:numId="28">
    <w:abstractNumId w:val="39"/>
    <w:lvlOverride w:ilvl="0">
      <w:startOverride w:val="1"/>
    </w:lvlOverride>
  </w:num>
  <w:num w:numId="29">
    <w:abstractNumId w:val="46"/>
  </w:num>
  <w:num w:numId="30">
    <w:abstractNumId w:val="39"/>
    <w:lvlOverride w:ilvl="0">
      <w:startOverride w:val="1"/>
    </w:lvlOverride>
  </w:num>
  <w:num w:numId="31">
    <w:abstractNumId w:val="39"/>
    <w:lvlOverride w:ilvl="0">
      <w:startOverride w:val="1"/>
    </w:lvlOverride>
  </w:num>
  <w:num w:numId="32">
    <w:abstractNumId w:val="43"/>
  </w:num>
  <w:num w:numId="33">
    <w:abstractNumId w:val="66"/>
  </w:num>
  <w:num w:numId="34">
    <w:abstractNumId w:val="12"/>
  </w:num>
  <w:num w:numId="35">
    <w:abstractNumId w:val="36"/>
  </w:num>
  <w:num w:numId="36">
    <w:abstractNumId w:val="64"/>
  </w:num>
  <w:num w:numId="37">
    <w:abstractNumId w:val="0"/>
  </w:num>
  <w:num w:numId="38">
    <w:abstractNumId w:val="4"/>
  </w:num>
  <w:num w:numId="39">
    <w:abstractNumId w:val="67"/>
  </w:num>
  <w:num w:numId="40">
    <w:abstractNumId w:val="17"/>
  </w:num>
  <w:num w:numId="41">
    <w:abstractNumId w:val="50"/>
  </w:num>
  <w:num w:numId="42">
    <w:abstractNumId w:val="33"/>
  </w:num>
  <w:num w:numId="43">
    <w:abstractNumId w:val="53"/>
    <w:lvlOverride w:ilvl="0">
      <w:startOverride w:val="1"/>
    </w:lvlOverride>
  </w:num>
  <w:num w:numId="44">
    <w:abstractNumId w:val="42"/>
    <w:lvlOverride w:ilvl="0">
      <w:startOverride w:val="1"/>
    </w:lvlOverride>
  </w:num>
  <w:num w:numId="45">
    <w:abstractNumId w:val="53"/>
  </w:num>
  <w:num w:numId="46">
    <w:abstractNumId w:val="42"/>
  </w:num>
  <w:num w:numId="47">
    <w:abstractNumId w:val="20"/>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8"/>
  </w:num>
  <w:num w:numId="51">
    <w:abstractNumId w:val="13"/>
  </w:num>
  <w:num w:numId="52">
    <w:abstractNumId w:val="75"/>
  </w:num>
  <w:num w:numId="53">
    <w:abstractNumId w:val="5"/>
  </w:num>
  <w:num w:numId="54">
    <w:abstractNumId w:val="58"/>
  </w:num>
  <w:num w:numId="55">
    <w:abstractNumId w:val="3"/>
  </w:num>
  <w:num w:numId="56">
    <w:abstractNumId w:val="59"/>
  </w:num>
  <w:num w:numId="57">
    <w:abstractNumId w:val="51"/>
  </w:num>
  <w:num w:numId="58">
    <w:abstractNumId w:val="68"/>
  </w:num>
  <w:num w:numId="59">
    <w:abstractNumId w:val="14"/>
  </w:num>
  <w:num w:numId="60">
    <w:abstractNumId w:val="40"/>
  </w:num>
  <w:num w:numId="61">
    <w:abstractNumId w:val="56"/>
  </w:num>
  <w:num w:numId="62">
    <w:abstractNumId w:val="32"/>
  </w:num>
  <w:num w:numId="63">
    <w:abstractNumId w:val="69"/>
  </w:num>
  <w:num w:numId="64">
    <w:abstractNumId w:val="73"/>
  </w:num>
  <w:num w:numId="65">
    <w:abstractNumId w:val="1"/>
  </w:num>
  <w:num w:numId="66">
    <w:abstractNumId w:val="24"/>
  </w:num>
  <w:num w:numId="67">
    <w:abstractNumId w:val="52"/>
  </w:num>
  <w:num w:numId="68">
    <w:abstractNumId w:val="30"/>
  </w:num>
  <w:num w:numId="69">
    <w:abstractNumId w:val="62"/>
  </w:num>
  <w:num w:numId="70">
    <w:abstractNumId w:val="71"/>
  </w:num>
  <w:num w:numId="71">
    <w:abstractNumId w:val="48"/>
  </w:num>
  <w:num w:numId="72">
    <w:abstractNumId w:val="16"/>
  </w:num>
  <w:num w:numId="73">
    <w:abstractNumId w:val="23"/>
  </w:num>
  <w:num w:numId="74">
    <w:abstractNumId w:val="31"/>
  </w:num>
  <w:num w:numId="75">
    <w:abstractNumId w:val="7"/>
  </w:num>
  <w:num w:numId="76">
    <w:abstractNumId w:val="63"/>
  </w:num>
  <w:num w:numId="77">
    <w:abstractNumId w:val="26"/>
  </w:num>
  <w:num w:numId="78">
    <w:abstractNumId w:val="70"/>
  </w:num>
  <w:num w:numId="79">
    <w:abstractNumId w:val="6"/>
  </w:num>
  <w:num w:numId="80">
    <w:abstractNumId w:val="25"/>
  </w:num>
  <w:num w:numId="81">
    <w:abstractNumId w:val="41"/>
  </w:num>
  <w:num w:numId="82">
    <w:abstractNumId w:val="2"/>
  </w:num>
  <w:num w:numId="83">
    <w:abstractNumId w:val="29"/>
  </w:num>
  <w:num w:numId="84">
    <w:abstractNumId w:val="9"/>
  </w:num>
  <w:num w:numId="85">
    <w:abstractNumId w:val="54"/>
  </w:num>
  <w:num w:numId="86">
    <w:abstractNumId w:val="18"/>
  </w:num>
  <w:num w:numId="87">
    <w:abstractNumId w:val="57"/>
  </w:num>
  <w:num w:numId="88">
    <w:abstractNumId w:val="65"/>
  </w:num>
  <w:num w:numId="89">
    <w:abstractNumId w:val="61"/>
  </w:num>
  <w:num w:numId="90">
    <w:abstractNumId w:val="49"/>
  </w:num>
  <w:num w:numId="91">
    <w:abstractNumId w:val="60"/>
  </w:num>
  <w:num w:numId="92">
    <w:abstractNumId w:val="47"/>
  </w:num>
  <w:num w:numId="93">
    <w:abstractNumId w:val="74"/>
  </w:num>
  <w:num w:numId="94">
    <w:abstractNumId w:val="28"/>
  </w:num>
  <w:num w:numId="95">
    <w:abstractNumId w:val="38"/>
  </w:num>
  <w:num w:numId="96">
    <w:abstractNumId w:val="45"/>
  </w:num>
  <w:num w:numId="97">
    <w:abstractNumId w:val="35"/>
  </w:num>
  <w:num w:numId="98">
    <w:abstractNumId w:val="34"/>
  </w:num>
  <w:num w:numId="99">
    <w:abstractNumId w:val="44"/>
  </w:num>
  <w:num w:numId="100">
    <w:abstractNumId w:val="37"/>
  </w:num>
  <w:num w:numId="101">
    <w:abstractNumId w:val="21"/>
  </w:num>
  <w:num w:numId="102">
    <w:abstractNumId w:val="72"/>
  </w:num>
  <w:num w:numId="103">
    <w:abstractNumId w:val="19"/>
  </w:num>
  <w:num w:numId="104">
    <w:abstractNumId w:val="10"/>
  </w:num>
  <w:num w:numId="105">
    <w:abstractNumId w:val="22"/>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ka Skowrońska">
    <w15:presenceInfo w15:providerId="None" w15:userId="Monika Skowro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2B"/>
    <w:rsid w:val="00002401"/>
    <w:rsid w:val="00007E67"/>
    <w:rsid w:val="0001253E"/>
    <w:rsid w:val="00014C6D"/>
    <w:rsid w:val="00014CC8"/>
    <w:rsid w:val="00016515"/>
    <w:rsid w:val="000230C6"/>
    <w:rsid w:val="000237B3"/>
    <w:rsid w:val="000243CE"/>
    <w:rsid w:val="00025E68"/>
    <w:rsid w:val="00031700"/>
    <w:rsid w:val="00031906"/>
    <w:rsid w:val="00032352"/>
    <w:rsid w:val="000369FC"/>
    <w:rsid w:val="00041F4C"/>
    <w:rsid w:val="000420E5"/>
    <w:rsid w:val="000445D1"/>
    <w:rsid w:val="0004493C"/>
    <w:rsid w:val="000449D3"/>
    <w:rsid w:val="00044DC5"/>
    <w:rsid w:val="00045568"/>
    <w:rsid w:val="00047766"/>
    <w:rsid w:val="00052122"/>
    <w:rsid w:val="000522FB"/>
    <w:rsid w:val="0006022F"/>
    <w:rsid w:val="00061C1F"/>
    <w:rsid w:val="000621E8"/>
    <w:rsid w:val="00063AF3"/>
    <w:rsid w:val="000640AE"/>
    <w:rsid w:val="00064AA2"/>
    <w:rsid w:val="0006721A"/>
    <w:rsid w:val="0006778D"/>
    <w:rsid w:val="00072D6C"/>
    <w:rsid w:val="000737F2"/>
    <w:rsid w:val="000747A2"/>
    <w:rsid w:val="0007526B"/>
    <w:rsid w:val="00081116"/>
    <w:rsid w:val="00081B09"/>
    <w:rsid w:val="00082933"/>
    <w:rsid w:val="0008788D"/>
    <w:rsid w:val="000903B4"/>
    <w:rsid w:val="0009215F"/>
    <w:rsid w:val="00092363"/>
    <w:rsid w:val="0009248D"/>
    <w:rsid w:val="000926CC"/>
    <w:rsid w:val="000939F6"/>
    <w:rsid w:val="00097828"/>
    <w:rsid w:val="000A0F7E"/>
    <w:rsid w:val="000A6BBD"/>
    <w:rsid w:val="000A768B"/>
    <w:rsid w:val="000B1D0E"/>
    <w:rsid w:val="000B22DB"/>
    <w:rsid w:val="000B4794"/>
    <w:rsid w:val="000B4F06"/>
    <w:rsid w:val="000B5563"/>
    <w:rsid w:val="000B5ABC"/>
    <w:rsid w:val="000B5AF4"/>
    <w:rsid w:val="000B7502"/>
    <w:rsid w:val="000B7C07"/>
    <w:rsid w:val="000C1D5E"/>
    <w:rsid w:val="000C1E56"/>
    <w:rsid w:val="000C49D5"/>
    <w:rsid w:val="000C4BD0"/>
    <w:rsid w:val="000D0F0B"/>
    <w:rsid w:val="000D14C3"/>
    <w:rsid w:val="000D3295"/>
    <w:rsid w:val="000D3B1B"/>
    <w:rsid w:val="000D5DFD"/>
    <w:rsid w:val="000E058A"/>
    <w:rsid w:val="000E1885"/>
    <w:rsid w:val="000E2F24"/>
    <w:rsid w:val="000E33E1"/>
    <w:rsid w:val="000E4BDA"/>
    <w:rsid w:val="000E68EC"/>
    <w:rsid w:val="000F054E"/>
    <w:rsid w:val="000F45A7"/>
    <w:rsid w:val="000F489E"/>
    <w:rsid w:val="000F5400"/>
    <w:rsid w:val="000F5BA4"/>
    <w:rsid w:val="000F71D9"/>
    <w:rsid w:val="001005C3"/>
    <w:rsid w:val="0010143A"/>
    <w:rsid w:val="00102384"/>
    <w:rsid w:val="00102FC8"/>
    <w:rsid w:val="00106FD2"/>
    <w:rsid w:val="001074FA"/>
    <w:rsid w:val="001075A4"/>
    <w:rsid w:val="00111FA5"/>
    <w:rsid w:val="00112485"/>
    <w:rsid w:val="001156F7"/>
    <w:rsid w:val="00115D86"/>
    <w:rsid w:val="00117536"/>
    <w:rsid w:val="00122EDE"/>
    <w:rsid w:val="00123DE9"/>
    <w:rsid w:val="00126541"/>
    <w:rsid w:val="00127D09"/>
    <w:rsid w:val="00130FBE"/>
    <w:rsid w:val="00131C2F"/>
    <w:rsid w:val="00131E49"/>
    <w:rsid w:val="00137010"/>
    <w:rsid w:val="00140299"/>
    <w:rsid w:val="0014044E"/>
    <w:rsid w:val="001439BC"/>
    <w:rsid w:val="00143F81"/>
    <w:rsid w:val="0014432A"/>
    <w:rsid w:val="00153E21"/>
    <w:rsid w:val="00156815"/>
    <w:rsid w:val="00165D36"/>
    <w:rsid w:val="00166B18"/>
    <w:rsid w:val="00171A32"/>
    <w:rsid w:val="00171E7B"/>
    <w:rsid w:val="0017265E"/>
    <w:rsid w:val="00173007"/>
    <w:rsid w:val="0017307C"/>
    <w:rsid w:val="00174A71"/>
    <w:rsid w:val="0018101B"/>
    <w:rsid w:val="0018115D"/>
    <w:rsid w:val="00181B8E"/>
    <w:rsid w:val="0018225D"/>
    <w:rsid w:val="001835C4"/>
    <w:rsid w:val="0018577F"/>
    <w:rsid w:val="00187B2D"/>
    <w:rsid w:val="00187C58"/>
    <w:rsid w:val="00193455"/>
    <w:rsid w:val="00193AD3"/>
    <w:rsid w:val="00195657"/>
    <w:rsid w:val="00195CF8"/>
    <w:rsid w:val="001A0A16"/>
    <w:rsid w:val="001A1AE6"/>
    <w:rsid w:val="001A29CD"/>
    <w:rsid w:val="001B20C2"/>
    <w:rsid w:val="001B2365"/>
    <w:rsid w:val="001B449F"/>
    <w:rsid w:val="001B665C"/>
    <w:rsid w:val="001C0C3A"/>
    <w:rsid w:val="001C0E6E"/>
    <w:rsid w:val="001C132F"/>
    <w:rsid w:val="001C173F"/>
    <w:rsid w:val="001C2156"/>
    <w:rsid w:val="001C2C53"/>
    <w:rsid w:val="001C5C3D"/>
    <w:rsid w:val="001C5DBA"/>
    <w:rsid w:val="001D1ABC"/>
    <w:rsid w:val="001D26E2"/>
    <w:rsid w:val="001D4B85"/>
    <w:rsid w:val="001E0D54"/>
    <w:rsid w:val="001E2170"/>
    <w:rsid w:val="001E5CF8"/>
    <w:rsid w:val="001F0253"/>
    <w:rsid w:val="001F1B17"/>
    <w:rsid w:val="001F305E"/>
    <w:rsid w:val="001F486B"/>
    <w:rsid w:val="001F6F45"/>
    <w:rsid w:val="0020060A"/>
    <w:rsid w:val="002017BC"/>
    <w:rsid w:val="00203B32"/>
    <w:rsid w:val="002047A6"/>
    <w:rsid w:val="002063D6"/>
    <w:rsid w:val="002070C7"/>
    <w:rsid w:val="00207DB5"/>
    <w:rsid w:val="002106A0"/>
    <w:rsid w:val="00210E93"/>
    <w:rsid w:val="00210FB1"/>
    <w:rsid w:val="002124AD"/>
    <w:rsid w:val="002127E3"/>
    <w:rsid w:val="00214FF7"/>
    <w:rsid w:val="00216608"/>
    <w:rsid w:val="00217BBF"/>
    <w:rsid w:val="002202BA"/>
    <w:rsid w:val="00221C22"/>
    <w:rsid w:val="002223B3"/>
    <w:rsid w:val="00225D7A"/>
    <w:rsid w:val="002262D6"/>
    <w:rsid w:val="00227E61"/>
    <w:rsid w:val="00230CCD"/>
    <w:rsid w:val="00234BBE"/>
    <w:rsid w:val="00235234"/>
    <w:rsid w:val="00235A0F"/>
    <w:rsid w:val="00235E5E"/>
    <w:rsid w:val="00237EEB"/>
    <w:rsid w:val="00240880"/>
    <w:rsid w:val="00240A02"/>
    <w:rsid w:val="002508B8"/>
    <w:rsid w:val="002512F2"/>
    <w:rsid w:val="002514D6"/>
    <w:rsid w:val="00252B0A"/>
    <w:rsid w:val="00265C5E"/>
    <w:rsid w:val="0027008C"/>
    <w:rsid w:val="00280607"/>
    <w:rsid w:val="00281C28"/>
    <w:rsid w:val="00281EEB"/>
    <w:rsid w:val="0028200F"/>
    <w:rsid w:val="00285238"/>
    <w:rsid w:val="00285349"/>
    <w:rsid w:val="0028675A"/>
    <w:rsid w:val="002948CC"/>
    <w:rsid w:val="00296206"/>
    <w:rsid w:val="002A12BE"/>
    <w:rsid w:val="002A52C9"/>
    <w:rsid w:val="002A7341"/>
    <w:rsid w:val="002B09E5"/>
    <w:rsid w:val="002B16DD"/>
    <w:rsid w:val="002B3B40"/>
    <w:rsid w:val="002B4647"/>
    <w:rsid w:val="002B68B6"/>
    <w:rsid w:val="002C105B"/>
    <w:rsid w:val="002C2B21"/>
    <w:rsid w:val="002C3A39"/>
    <w:rsid w:val="002C3B57"/>
    <w:rsid w:val="002C64A9"/>
    <w:rsid w:val="002D19BC"/>
    <w:rsid w:val="002D304D"/>
    <w:rsid w:val="002D473B"/>
    <w:rsid w:val="002E0144"/>
    <w:rsid w:val="002E045C"/>
    <w:rsid w:val="002E11AA"/>
    <w:rsid w:val="002E47AE"/>
    <w:rsid w:val="002E6609"/>
    <w:rsid w:val="002E7226"/>
    <w:rsid w:val="002E7F9C"/>
    <w:rsid w:val="002F03B9"/>
    <w:rsid w:val="002F1FFC"/>
    <w:rsid w:val="002F24B4"/>
    <w:rsid w:val="002F58E3"/>
    <w:rsid w:val="0030201F"/>
    <w:rsid w:val="003020DA"/>
    <w:rsid w:val="0030331A"/>
    <w:rsid w:val="003045C4"/>
    <w:rsid w:val="00307C3F"/>
    <w:rsid w:val="00310354"/>
    <w:rsid w:val="00317C8D"/>
    <w:rsid w:val="00323174"/>
    <w:rsid w:val="00324590"/>
    <w:rsid w:val="00330E0C"/>
    <w:rsid w:val="00333011"/>
    <w:rsid w:val="00333972"/>
    <w:rsid w:val="00335B02"/>
    <w:rsid w:val="0034079B"/>
    <w:rsid w:val="0034175B"/>
    <w:rsid w:val="00341841"/>
    <w:rsid w:val="00342901"/>
    <w:rsid w:val="0034709F"/>
    <w:rsid w:val="0035078B"/>
    <w:rsid w:val="00350BCB"/>
    <w:rsid w:val="003572A2"/>
    <w:rsid w:val="003625B3"/>
    <w:rsid w:val="00363972"/>
    <w:rsid w:val="00365B72"/>
    <w:rsid w:val="00370CD5"/>
    <w:rsid w:val="00375868"/>
    <w:rsid w:val="003763C4"/>
    <w:rsid w:val="003766B6"/>
    <w:rsid w:val="003775E8"/>
    <w:rsid w:val="00381432"/>
    <w:rsid w:val="00381DB1"/>
    <w:rsid w:val="00381E2B"/>
    <w:rsid w:val="003822A0"/>
    <w:rsid w:val="003826B3"/>
    <w:rsid w:val="003850B2"/>
    <w:rsid w:val="003862DF"/>
    <w:rsid w:val="00386E56"/>
    <w:rsid w:val="00387EB9"/>
    <w:rsid w:val="00390BAD"/>
    <w:rsid w:val="0039180B"/>
    <w:rsid w:val="00395CD0"/>
    <w:rsid w:val="003968F2"/>
    <w:rsid w:val="00396C04"/>
    <w:rsid w:val="00397590"/>
    <w:rsid w:val="003A0974"/>
    <w:rsid w:val="003A5333"/>
    <w:rsid w:val="003A5A6C"/>
    <w:rsid w:val="003A6D1F"/>
    <w:rsid w:val="003B01BE"/>
    <w:rsid w:val="003B0279"/>
    <w:rsid w:val="003B38E1"/>
    <w:rsid w:val="003B574F"/>
    <w:rsid w:val="003B6C21"/>
    <w:rsid w:val="003C053E"/>
    <w:rsid w:val="003C0571"/>
    <w:rsid w:val="003C1AAA"/>
    <w:rsid w:val="003C20D1"/>
    <w:rsid w:val="003C2749"/>
    <w:rsid w:val="003C4DD3"/>
    <w:rsid w:val="003C5FA0"/>
    <w:rsid w:val="003C65F4"/>
    <w:rsid w:val="003D05DA"/>
    <w:rsid w:val="003D11D6"/>
    <w:rsid w:val="003D5721"/>
    <w:rsid w:val="003D57BD"/>
    <w:rsid w:val="003D6078"/>
    <w:rsid w:val="003E0D6C"/>
    <w:rsid w:val="003E120D"/>
    <w:rsid w:val="003E130C"/>
    <w:rsid w:val="003E25D8"/>
    <w:rsid w:val="003E59B6"/>
    <w:rsid w:val="003E7EB6"/>
    <w:rsid w:val="003F4FC3"/>
    <w:rsid w:val="003F593A"/>
    <w:rsid w:val="003F7AFA"/>
    <w:rsid w:val="00401231"/>
    <w:rsid w:val="00411207"/>
    <w:rsid w:val="004144FD"/>
    <w:rsid w:val="004152AE"/>
    <w:rsid w:val="00416227"/>
    <w:rsid w:val="0042167D"/>
    <w:rsid w:val="00424320"/>
    <w:rsid w:val="00424C01"/>
    <w:rsid w:val="0043146A"/>
    <w:rsid w:val="004353E5"/>
    <w:rsid w:val="0044177A"/>
    <w:rsid w:val="00443B8C"/>
    <w:rsid w:val="004471D0"/>
    <w:rsid w:val="004479C1"/>
    <w:rsid w:val="00453902"/>
    <w:rsid w:val="00454117"/>
    <w:rsid w:val="004573F6"/>
    <w:rsid w:val="00460C76"/>
    <w:rsid w:val="00465719"/>
    <w:rsid w:val="00466E38"/>
    <w:rsid w:val="00467530"/>
    <w:rsid w:val="00470697"/>
    <w:rsid w:val="00470708"/>
    <w:rsid w:val="00473454"/>
    <w:rsid w:val="004757A7"/>
    <w:rsid w:val="00480BAB"/>
    <w:rsid w:val="0048282B"/>
    <w:rsid w:val="0048580B"/>
    <w:rsid w:val="0049159F"/>
    <w:rsid w:val="00494D34"/>
    <w:rsid w:val="0049551B"/>
    <w:rsid w:val="0049593A"/>
    <w:rsid w:val="004968A2"/>
    <w:rsid w:val="004A06A9"/>
    <w:rsid w:val="004A3976"/>
    <w:rsid w:val="004A47E2"/>
    <w:rsid w:val="004A63EA"/>
    <w:rsid w:val="004A693B"/>
    <w:rsid w:val="004B12D7"/>
    <w:rsid w:val="004B1F77"/>
    <w:rsid w:val="004B4234"/>
    <w:rsid w:val="004B51C2"/>
    <w:rsid w:val="004B56E8"/>
    <w:rsid w:val="004B72D5"/>
    <w:rsid w:val="004C1E1F"/>
    <w:rsid w:val="004C5E9E"/>
    <w:rsid w:val="004D09F1"/>
    <w:rsid w:val="004D1433"/>
    <w:rsid w:val="004D3D45"/>
    <w:rsid w:val="004D4E14"/>
    <w:rsid w:val="004D5478"/>
    <w:rsid w:val="004D63D9"/>
    <w:rsid w:val="004E0A6F"/>
    <w:rsid w:val="004E11E8"/>
    <w:rsid w:val="004E2376"/>
    <w:rsid w:val="004E36B0"/>
    <w:rsid w:val="004E4239"/>
    <w:rsid w:val="004F19EE"/>
    <w:rsid w:val="004F42D7"/>
    <w:rsid w:val="004F55F0"/>
    <w:rsid w:val="0050139B"/>
    <w:rsid w:val="00501A7C"/>
    <w:rsid w:val="00501A87"/>
    <w:rsid w:val="00505A6A"/>
    <w:rsid w:val="005108F6"/>
    <w:rsid w:val="005111C7"/>
    <w:rsid w:val="0051176C"/>
    <w:rsid w:val="00511F0A"/>
    <w:rsid w:val="005159A4"/>
    <w:rsid w:val="00515E89"/>
    <w:rsid w:val="005160E6"/>
    <w:rsid w:val="00520ADF"/>
    <w:rsid w:val="00523183"/>
    <w:rsid w:val="00525C9D"/>
    <w:rsid w:val="00525FF4"/>
    <w:rsid w:val="005270C5"/>
    <w:rsid w:val="00527435"/>
    <w:rsid w:val="0052785C"/>
    <w:rsid w:val="00533167"/>
    <w:rsid w:val="00534798"/>
    <w:rsid w:val="0053533C"/>
    <w:rsid w:val="00535388"/>
    <w:rsid w:val="00535850"/>
    <w:rsid w:val="005360B1"/>
    <w:rsid w:val="00541802"/>
    <w:rsid w:val="00546175"/>
    <w:rsid w:val="00553D71"/>
    <w:rsid w:val="005606FA"/>
    <w:rsid w:val="005614EF"/>
    <w:rsid w:val="00564B78"/>
    <w:rsid w:val="005663CC"/>
    <w:rsid w:val="005669E0"/>
    <w:rsid w:val="00566E34"/>
    <w:rsid w:val="00567284"/>
    <w:rsid w:val="00570829"/>
    <w:rsid w:val="00572433"/>
    <w:rsid w:val="00572DA5"/>
    <w:rsid w:val="00580724"/>
    <w:rsid w:val="00582519"/>
    <w:rsid w:val="00583282"/>
    <w:rsid w:val="00585903"/>
    <w:rsid w:val="00585D82"/>
    <w:rsid w:val="00586297"/>
    <w:rsid w:val="00590B15"/>
    <w:rsid w:val="00591296"/>
    <w:rsid w:val="00595949"/>
    <w:rsid w:val="005960DD"/>
    <w:rsid w:val="005976B8"/>
    <w:rsid w:val="005A0B87"/>
    <w:rsid w:val="005A3947"/>
    <w:rsid w:val="005A676B"/>
    <w:rsid w:val="005A67FF"/>
    <w:rsid w:val="005A6FA1"/>
    <w:rsid w:val="005B0FB7"/>
    <w:rsid w:val="005B16A9"/>
    <w:rsid w:val="005C21A8"/>
    <w:rsid w:val="005C2232"/>
    <w:rsid w:val="005C522B"/>
    <w:rsid w:val="005C5720"/>
    <w:rsid w:val="005C7E11"/>
    <w:rsid w:val="005D1CC7"/>
    <w:rsid w:val="005D203A"/>
    <w:rsid w:val="005D67CA"/>
    <w:rsid w:val="005D6A7A"/>
    <w:rsid w:val="005D6EFE"/>
    <w:rsid w:val="005E06EB"/>
    <w:rsid w:val="005E0E93"/>
    <w:rsid w:val="005E5FA2"/>
    <w:rsid w:val="005F67DB"/>
    <w:rsid w:val="005F6E2E"/>
    <w:rsid w:val="00601702"/>
    <w:rsid w:val="00602507"/>
    <w:rsid w:val="00606346"/>
    <w:rsid w:val="006111EB"/>
    <w:rsid w:val="00612050"/>
    <w:rsid w:val="0061369A"/>
    <w:rsid w:val="0061389B"/>
    <w:rsid w:val="00614436"/>
    <w:rsid w:val="00615DA0"/>
    <w:rsid w:val="0061643C"/>
    <w:rsid w:val="006205A8"/>
    <w:rsid w:val="006216EA"/>
    <w:rsid w:val="006233A1"/>
    <w:rsid w:val="00623FB7"/>
    <w:rsid w:val="00625115"/>
    <w:rsid w:val="00625A1E"/>
    <w:rsid w:val="0063051B"/>
    <w:rsid w:val="00630FF6"/>
    <w:rsid w:val="0063170C"/>
    <w:rsid w:val="006332C0"/>
    <w:rsid w:val="00633ACA"/>
    <w:rsid w:val="00633CF0"/>
    <w:rsid w:val="0063512C"/>
    <w:rsid w:val="00635CCF"/>
    <w:rsid w:val="00637AFB"/>
    <w:rsid w:val="00642D08"/>
    <w:rsid w:val="00643446"/>
    <w:rsid w:val="0064668B"/>
    <w:rsid w:val="00650126"/>
    <w:rsid w:val="006516AA"/>
    <w:rsid w:val="00651F71"/>
    <w:rsid w:val="006542A9"/>
    <w:rsid w:val="0065596B"/>
    <w:rsid w:val="00656FCC"/>
    <w:rsid w:val="00660947"/>
    <w:rsid w:val="00665BBE"/>
    <w:rsid w:val="006668D4"/>
    <w:rsid w:val="006725F1"/>
    <w:rsid w:val="006811D2"/>
    <w:rsid w:val="006846A2"/>
    <w:rsid w:val="006849E4"/>
    <w:rsid w:val="00687985"/>
    <w:rsid w:val="00690FF2"/>
    <w:rsid w:val="00692573"/>
    <w:rsid w:val="006928D5"/>
    <w:rsid w:val="00693C94"/>
    <w:rsid w:val="00695868"/>
    <w:rsid w:val="006A074E"/>
    <w:rsid w:val="006A0C26"/>
    <w:rsid w:val="006B3095"/>
    <w:rsid w:val="006B6256"/>
    <w:rsid w:val="006C07B3"/>
    <w:rsid w:val="006C3956"/>
    <w:rsid w:val="006C43C3"/>
    <w:rsid w:val="006C4DB2"/>
    <w:rsid w:val="006C7985"/>
    <w:rsid w:val="006D1D93"/>
    <w:rsid w:val="006D3F72"/>
    <w:rsid w:val="006D69A3"/>
    <w:rsid w:val="006E10CE"/>
    <w:rsid w:val="006E21C3"/>
    <w:rsid w:val="006E4807"/>
    <w:rsid w:val="006E5E06"/>
    <w:rsid w:val="006E6F54"/>
    <w:rsid w:val="006F1B78"/>
    <w:rsid w:val="006F20AE"/>
    <w:rsid w:val="006F28AF"/>
    <w:rsid w:val="006F3AA7"/>
    <w:rsid w:val="006F4235"/>
    <w:rsid w:val="006F53D5"/>
    <w:rsid w:val="006F65FF"/>
    <w:rsid w:val="007037C8"/>
    <w:rsid w:val="00706775"/>
    <w:rsid w:val="0071073B"/>
    <w:rsid w:val="0071403F"/>
    <w:rsid w:val="00715BE7"/>
    <w:rsid w:val="00725310"/>
    <w:rsid w:val="00726EB3"/>
    <w:rsid w:val="007318A6"/>
    <w:rsid w:val="00732B97"/>
    <w:rsid w:val="00741EB7"/>
    <w:rsid w:val="00742147"/>
    <w:rsid w:val="00744547"/>
    <w:rsid w:val="00747B45"/>
    <w:rsid w:val="00750E7D"/>
    <w:rsid w:val="00753CA3"/>
    <w:rsid w:val="00754994"/>
    <w:rsid w:val="00760A63"/>
    <w:rsid w:val="00762605"/>
    <w:rsid w:val="007640A2"/>
    <w:rsid w:val="00770F4B"/>
    <w:rsid w:val="00771DC7"/>
    <w:rsid w:val="007747FB"/>
    <w:rsid w:val="007764DA"/>
    <w:rsid w:val="007815D4"/>
    <w:rsid w:val="00784BBB"/>
    <w:rsid w:val="00792C50"/>
    <w:rsid w:val="00793595"/>
    <w:rsid w:val="00793DFC"/>
    <w:rsid w:val="00796059"/>
    <w:rsid w:val="0079692C"/>
    <w:rsid w:val="007A078C"/>
    <w:rsid w:val="007A095E"/>
    <w:rsid w:val="007A1AD4"/>
    <w:rsid w:val="007A32EF"/>
    <w:rsid w:val="007A5E08"/>
    <w:rsid w:val="007A6A6E"/>
    <w:rsid w:val="007A78DD"/>
    <w:rsid w:val="007B1FA2"/>
    <w:rsid w:val="007B5FCC"/>
    <w:rsid w:val="007B63CD"/>
    <w:rsid w:val="007C1AA2"/>
    <w:rsid w:val="007C2E9E"/>
    <w:rsid w:val="007C66FE"/>
    <w:rsid w:val="007C6C32"/>
    <w:rsid w:val="007C75A6"/>
    <w:rsid w:val="007D4FD7"/>
    <w:rsid w:val="007D5E88"/>
    <w:rsid w:val="007E0510"/>
    <w:rsid w:val="007E0B97"/>
    <w:rsid w:val="007E1B5F"/>
    <w:rsid w:val="007E5424"/>
    <w:rsid w:val="007E7EA2"/>
    <w:rsid w:val="007F0712"/>
    <w:rsid w:val="007F5677"/>
    <w:rsid w:val="00802E4F"/>
    <w:rsid w:val="00805A0D"/>
    <w:rsid w:val="00807F43"/>
    <w:rsid w:val="00815684"/>
    <w:rsid w:val="00815821"/>
    <w:rsid w:val="00816454"/>
    <w:rsid w:val="00816FDA"/>
    <w:rsid w:val="008261BF"/>
    <w:rsid w:val="00826ED9"/>
    <w:rsid w:val="00827F2A"/>
    <w:rsid w:val="0083402B"/>
    <w:rsid w:val="00834541"/>
    <w:rsid w:val="008351CF"/>
    <w:rsid w:val="00835577"/>
    <w:rsid w:val="00836B35"/>
    <w:rsid w:val="00837840"/>
    <w:rsid w:val="00840436"/>
    <w:rsid w:val="0084147A"/>
    <w:rsid w:val="00841CAD"/>
    <w:rsid w:val="00841CBE"/>
    <w:rsid w:val="00844186"/>
    <w:rsid w:val="008463D2"/>
    <w:rsid w:val="0085275E"/>
    <w:rsid w:val="0085386B"/>
    <w:rsid w:val="00853A71"/>
    <w:rsid w:val="00854D11"/>
    <w:rsid w:val="00855E89"/>
    <w:rsid w:val="00856393"/>
    <w:rsid w:val="008563E6"/>
    <w:rsid w:val="00860B44"/>
    <w:rsid w:val="00860E4D"/>
    <w:rsid w:val="008709F8"/>
    <w:rsid w:val="0087125B"/>
    <w:rsid w:val="0087144C"/>
    <w:rsid w:val="008725A8"/>
    <w:rsid w:val="0087479A"/>
    <w:rsid w:val="00877B38"/>
    <w:rsid w:val="00882A66"/>
    <w:rsid w:val="008869F4"/>
    <w:rsid w:val="00887427"/>
    <w:rsid w:val="00892E07"/>
    <w:rsid w:val="00893A3D"/>
    <w:rsid w:val="00897321"/>
    <w:rsid w:val="008A0E7F"/>
    <w:rsid w:val="008A102B"/>
    <w:rsid w:val="008A2100"/>
    <w:rsid w:val="008A3F23"/>
    <w:rsid w:val="008B168F"/>
    <w:rsid w:val="008B331C"/>
    <w:rsid w:val="008B625D"/>
    <w:rsid w:val="008B635B"/>
    <w:rsid w:val="008C0444"/>
    <w:rsid w:val="008C2927"/>
    <w:rsid w:val="008C2CC3"/>
    <w:rsid w:val="008C312B"/>
    <w:rsid w:val="008C6349"/>
    <w:rsid w:val="008D1B0A"/>
    <w:rsid w:val="008D57B2"/>
    <w:rsid w:val="008D6828"/>
    <w:rsid w:val="008E3DD5"/>
    <w:rsid w:val="008E4241"/>
    <w:rsid w:val="008E5398"/>
    <w:rsid w:val="008E66FE"/>
    <w:rsid w:val="008E6F0B"/>
    <w:rsid w:val="008E75A8"/>
    <w:rsid w:val="008F3047"/>
    <w:rsid w:val="008F4577"/>
    <w:rsid w:val="008F6914"/>
    <w:rsid w:val="008F7B3D"/>
    <w:rsid w:val="0090135C"/>
    <w:rsid w:val="00906CEE"/>
    <w:rsid w:val="00907DA5"/>
    <w:rsid w:val="0091243B"/>
    <w:rsid w:val="00913A01"/>
    <w:rsid w:val="00926841"/>
    <w:rsid w:val="00926909"/>
    <w:rsid w:val="00931137"/>
    <w:rsid w:val="0093179C"/>
    <w:rsid w:val="0093219D"/>
    <w:rsid w:val="009322D0"/>
    <w:rsid w:val="009357B7"/>
    <w:rsid w:val="00936034"/>
    <w:rsid w:val="00941E32"/>
    <w:rsid w:val="009449CE"/>
    <w:rsid w:val="0094523F"/>
    <w:rsid w:val="00947F55"/>
    <w:rsid w:val="00950251"/>
    <w:rsid w:val="0095058F"/>
    <w:rsid w:val="00953725"/>
    <w:rsid w:val="00957734"/>
    <w:rsid w:val="00960C56"/>
    <w:rsid w:val="009611FE"/>
    <w:rsid w:val="009612F7"/>
    <w:rsid w:val="009661AB"/>
    <w:rsid w:val="00970758"/>
    <w:rsid w:val="009734D1"/>
    <w:rsid w:val="00980994"/>
    <w:rsid w:val="0098106C"/>
    <w:rsid w:val="00985BBB"/>
    <w:rsid w:val="00987EFD"/>
    <w:rsid w:val="009907DD"/>
    <w:rsid w:val="00997E7E"/>
    <w:rsid w:val="009A62E5"/>
    <w:rsid w:val="009A6E85"/>
    <w:rsid w:val="009B0F80"/>
    <w:rsid w:val="009B219E"/>
    <w:rsid w:val="009B274C"/>
    <w:rsid w:val="009B2880"/>
    <w:rsid w:val="009B69D4"/>
    <w:rsid w:val="009C06B0"/>
    <w:rsid w:val="009C3EC3"/>
    <w:rsid w:val="009C56B3"/>
    <w:rsid w:val="009C5C19"/>
    <w:rsid w:val="009C6C59"/>
    <w:rsid w:val="009C6C78"/>
    <w:rsid w:val="009C6C82"/>
    <w:rsid w:val="009D1C40"/>
    <w:rsid w:val="009D688A"/>
    <w:rsid w:val="009E5C74"/>
    <w:rsid w:val="009E7D5E"/>
    <w:rsid w:val="009F08CC"/>
    <w:rsid w:val="009F448F"/>
    <w:rsid w:val="009F5B9C"/>
    <w:rsid w:val="009F761E"/>
    <w:rsid w:val="009F7A36"/>
    <w:rsid w:val="00A00EAF"/>
    <w:rsid w:val="00A010EA"/>
    <w:rsid w:val="00A02393"/>
    <w:rsid w:val="00A03012"/>
    <w:rsid w:val="00A032D9"/>
    <w:rsid w:val="00A03566"/>
    <w:rsid w:val="00A04461"/>
    <w:rsid w:val="00A05BE5"/>
    <w:rsid w:val="00A0609B"/>
    <w:rsid w:val="00A07616"/>
    <w:rsid w:val="00A114E7"/>
    <w:rsid w:val="00A1302E"/>
    <w:rsid w:val="00A20A6C"/>
    <w:rsid w:val="00A22A0D"/>
    <w:rsid w:val="00A2409A"/>
    <w:rsid w:val="00A27643"/>
    <w:rsid w:val="00A27DEE"/>
    <w:rsid w:val="00A304AA"/>
    <w:rsid w:val="00A3248E"/>
    <w:rsid w:val="00A33920"/>
    <w:rsid w:val="00A34E0B"/>
    <w:rsid w:val="00A371AF"/>
    <w:rsid w:val="00A4104C"/>
    <w:rsid w:val="00A4184C"/>
    <w:rsid w:val="00A45943"/>
    <w:rsid w:val="00A52856"/>
    <w:rsid w:val="00A53B2E"/>
    <w:rsid w:val="00A54C0F"/>
    <w:rsid w:val="00A60CFC"/>
    <w:rsid w:val="00A615AD"/>
    <w:rsid w:val="00A621AA"/>
    <w:rsid w:val="00A657D5"/>
    <w:rsid w:val="00A659F9"/>
    <w:rsid w:val="00A66D8D"/>
    <w:rsid w:val="00A70675"/>
    <w:rsid w:val="00A718F5"/>
    <w:rsid w:val="00A733A1"/>
    <w:rsid w:val="00A7351C"/>
    <w:rsid w:val="00A7707C"/>
    <w:rsid w:val="00A80426"/>
    <w:rsid w:val="00A81A73"/>
    <w:rsid w:val="00A82324"/>
    <w:rsid w:val="00A8300D"/>
    <w:rsid w:val="00A8512A"/>
    <w:rsid w:val="00A86349"/>
    <w:rsid w:val="00A91212"/>
    <w:rsid w:val="00A9204C"/>
    <w:rsid w:val="00A95643"/>
    <w:rsid w:val="00AA029F"/>
    <w:rsid w:val="00AA69CD"/>
    <w:rsid w:val="00AA7F03"/>
    <w:rsid w:val="00AB3362"/>
    <w:rsid w:val="00AB4442"/>
    <w:rsid w:val="00AB6737"/>
    <w:rsid w:val="00AB6F88"/>
    <w:rsid w:val="00AC0D51"/>
    <w:rsid w:val="00AC4053"/>
    <w:rsid w:val="00AD0084"/>
    <w:rsid w:val="00AD0158"/>
    <w:rsid w:val="00AD241F"/>
    <w:rsid w:val="00AD2E59"/>
    <w:rsid w:val="00AD332F"/>
    <w:rsid w:val="00AD5542"/>
    <w:rsid w:val="00AD6C59"/>
    <w:rsid w:val="00AD73BE"/>
    <w:rsid w:val="00AD7C3C"/>
    <w:rsid w:val="00AE36F3"/>
    <w:rsid w:val="00AE37E1"/>
    <w:rsid w:val="00AE78E1"/>
    <w:rsid w:val="00AF0F6D"/>
    <w:rsid w:val="00AF180F"/>
    <w:rsid w:val="00AF1FB9"/>
    <w:rsid w:val="00AF2AC8"/>
    <w:rsid w:val="00AF67E4"/>
    <w:rsid w:val="00B03D79"/>
    <w:rsid w:val="00B04C68"/>
    <w:rsid w:val="00B04C8B"/>
    <w:rsid w:val="00B05704"/>
    <w:rsid w:val="00B06BE8"/>
    <w:rsid w:val="00B07E10"/>
    <w:rsid w:val="00B13063"/>
    <w:rsid w:val="00B1543B"/>
    <w:rsid w:val="00B21558"/>
    <w:rsid w:val="00B34909"/>
    <w:rsid w:val="00B3653D"/>
    <w:rsid w:val="00B40385"/>
    <w:rsid w:val="00B43451"/>
    <w:rsid w:val="00B45E5C"/>
    <w:rsid w:val="00B46E5A"/>
    <w:rsid w:val="00B50363"/>
    <w:rsid w:val="00B508A4"/>
    <w:rsid w:val="00B53A68"/>
    <w:rsid w:val="00B54ACF"/>
    <w:rsid w:val="00B55DF6"/>
    <w:rsid w:val="00B55E3C"/>
    <w:rsid w:val="00B56F90"/>
    <w:rsid w:val="00B57F9C"/>
    <w:rsid w:val="00B60245"/>
    <w:rsid w:val="00B602CA"/>
    <w:rsid w:val="00B60D83"/>
    <w:rsid w:val="00B61BA2"/>
    <w:rsid w:val="00B63BD9"/>
    <w:rsid w:val="00B64563"/>
    <w:rsid w:val="00B6475F"/>
    <w:rsid w:val="00B64DDA"/>
    <w:rsid w:val="00B75C4C"/>
    <w:rsid w:val="00B766C6"/>
    <w:rsid w:val="00B76F1F"/>
    <w:rsid w:val="00B772AE"/>
    <w:rsid w:val="00B77B1D"/>
    <w:rsid w:val="00B81119"/>
    <w:rsid w:val="00B81A1D"/>
    <w:rsid w:val="00B83A5A"/>
    <w:rsid w:val="00B84E7D"/>
    <w:rsid w:val="00B86015"/>
    <w:rsid w:val="00B86BF8"/>
    <w:rsid w:val="00B91B11"/>
    <w:rsid w:val="00B92E90"/>
    <w:rsid w:val="00B94AA0"/>
    <w:rsid w:val="00B95F38"/>
    <w:rsid w:val="00B96BE4"/>
    <w:rsid w:val="00BA4A22"/>
    <w:rsid w:val="00BA519B"/>
    <w:rsid w:val="00BB067A"/>
    <w:rsid w:val="00BB770C"/>
    <w:rsid w:val="00BC0506"/>
    <w:rsid w:val="00BC0CE8"/>
    <w:rsid w:val="00BC3303"/>
    <w:rsid w:val="00BC4939"/>
    <w:rsid w:val="00BC4988"/>
    <w:rsid w:val="00BC541D"/>
    <w:rsid w:val="00BD0629"/>
    <w:rsid w:val="00BD139F"/>
    <w:rsid w:val="00BD3287"/>
    <w:rsid w:val="00BD3351"/>
    <w:rsid w:val="00BD5717"/>
    <w:rsid w:val="00BD70C3"/>
    <w:rsid w:val="00BD77A5"/>
    <w:rsid w:val="00BE1A82"/>
    <w:rsid w:val="00BE24CA"/>
    <w:rsid w:val="00BF293F"/>
    <w:rsid w:val="00BF41A0"/>
    <w:rsid w:val="00BF576D"/>
    <w:rsid w:val="00BF7AB0"/>
    <w:rsid w:val="00C00E5F"/>
    <w:rsid w:val="00C01CB6"/>
    <w:rsid w:val="00C053D9"/>
    <w:rsid w:val="00C0542B"/>
    <w:rsid w:val="00C07DF0"/>
    <w:rsid w:val="00C11C5F"/>
    <w:rsid w:val="00C16C82"/>
    <w:rsid w:val="00C2476C"/>
    <w:rsid w:val="00C279ED"/>
    <w:rsid w:val="00C30DC0"/>
    <w:rsid w:val="00C348A0"/>
    <w:rsid w:val="00C36ACB"/>
    <w:rsid w:val="00C41708"/>
    <w:rsid w:val="00C522AC"/>
    <w:rsid w:val="00C5377D"/>
    <w:rsid w:val="00C54D64"/>
    <w:rsid w:val="00C553DF"/>
    <w:rsid w:val="00C57BEB"/>
    <w:rsid w:val="00C6017E"/>
    <w:rsid w:val="00C61779"/>
    <w:rsid w:val="00C61F66"/>
    <w:rsid w:val="00C654DD"/>
    <w:rsid w:val="00C6564D"/>
    <w:rsid w:val="00C65CFC"/>
    <w:rsid w:val="00C70297"/>
    <w:rsid w:val="00C70BA5"/>
    <w:rsid w:val="00C71EC2"/>
    <w:rsid w:val="00C72401"/>
    <w:rsid w:val="00C72789"/>
    <w:rsid w:val="00C742E4"/>
    <w:rsid w:val="00C746C2"/>
    <w:rsid w:val="00C7605F"/>
    <w:rsid w:val="00C7687C"/>
    <w:rsid w:val="00C77351"/>
    <w:rsid w:val="00C7752F"/>
    <w:rsid w:val="00C810ED"/>
    <w:rsid w:val="00C87A1F"/>
    <w:rsid w:val="00C9110A"/>
    <w:rsid w:val="00C935BE"/>
    <w:rsid w:val="00C93F41"/>
    <w:rsid w:val="00CA1233"/>
    <w:rsid w:val="00CA408D"/>
    <w:rsid w:val="00CB2676"/>
    <w:rsid w:val="00CB3E8A"/>
    <w:rsid w:val="00CB43CC"/>
    <w:rsid w:val="00CB5EBF"/>
    <w:rsid w:val="00CB6683"/>
    <w:rsid w:val="00CB7427"/>
    <w:rsid w:val="00CB7B7A"/>
    <w:rsid w:val="00CC0D6A"/>
    <w:rsid w:val="00CC43E9"/>
    <w:rsid w:val="00CC5D2F"/>
    <w:rsid w:val="00CD3844"/>
    <w:rsid w:val="00CD43E7"/>
    <w:rsid w:val="00CE165D"/>
    <w:rsid w:val="00CE19B9"/>
    <w:rsid w:val="00CE377A"/>
    <w:rsid w:val="00CE430C"/>
    <w:rsid w:val="00CE5E4C"/>
    <w:rsid w:val="00CE6151"/>
    <w:rsid w:val="00CE64DA"/>
    <w:rsid w:val="00CF2FAA"/>
    <w:rsid w:val="00CF3984"/>
    <w:rsid w:val="00CF3FA1"/>
    <w:rsid w:val="00CF5EF2"/>
    <w:rsid w:val="00D04D62"/>
    <w:rsid w:val="00D056B7"/>
    <w:rsid w:val="00D20C58"/>
    <w:rsid w:val="00D22D0E"/>
    <w:rsid w:val="00D23BE2"/>
    <w:rsid w:val="00D30C45"/>
    <w:rsid w:val="00D313EC"/>
    <w:rsid w:val="00D31838"/>
    <w:rsid w:val="00D33021"/>
    <w:rsid w:val="00D37632"/>
    <w:rsid w:val="00D40E4F"/>
    <w:rsid w:val="00D44905"/>
    <w:rsid w:val="00D45A96"/>
    <w:rsid w:val="00D4741F"/>
    <w:rsid w:val="00D5612F"/>
    <w:rsid w:val="00D56E99"/>
    <w:rsid w:val="00D5740E"/>
    <w:rsid w:val="00D57A8E"/>
    <w:rsid w:val="00D66A18"/>
    <w:rsid w:val="00D71064"/>
    <w:rsid w:val="00D72F41"/>
    <w:rsid w:val="00D77616"/>
    <w:rsid w:val="00D822FF"/>
    <w:rsid w:val="00D8334E"/>
    <w:rsid w:val="00D865D8"/>
    <w:rsid w:val="00D877C9"/>
    <w:rsid w:val="00D91FB0"/>
    <w:rsid w:val="00D9692B"/>
    <w:rsid w:val="00DA37F0"/>
    <w:rsid w:val="00DA42C3"/>
    <w:rsid w:val="00DB006E"/>
    <w:rsid w:val="00DB0824"/>
    <w:rsid w:val="00DB25AF"/>
    <w:rsid w:val="00DB382D"/>
    <w:rsid w:val="00DB5B4C"/>
    <w:rsid w:val="00DB7785"/>
    <w:rsid w:val="00DB7C7E"/>
    <w:rsid w:val="00DC0597"/>
    <w:rsid w:val="00DC45FC"/>
    <w:rsid w:val="00DC5A2B"/>
    <w:rsid w:val="00DC6AAE"/>
    <w:rsid w:val="00DD0B72"/>
    <w:rsid w:val="00DD4CF3"/>
    <w:rsid w:val="00DD5AAC"/>
    <w:rsid w:val="00DD7A73"/>
    <w:rsid w:val="00DD7E1B"/>
    <w:rsid w:val="00DE57E0"/>
    <w:rsid w:val="00DF04F6"/>
    <w:rsid w:val="00DF080A"/>
    <w:rsid w:val="00DF2D86"/>
    <w:rsid w:val="00DF5BD3"/>
    <w:rsid w:val="00DF71AD"/>
    <w:rsid w:val="00E13584"/>
    <w:rsid w:val="00E13E94"/>
    <w:rsid w:val="00E21B35"/>
    <w:rsid w:val="00E21C9F"/>
    <w:rsid w:val="00E22E95"/>
    <w:rsid w:val="00E27438"/>
    <w:rsid w:val="00E3352A"/>
    <w:rsid w:val="00E34C11"/>
    <w:rsid w:val="00E35267"/>
    <w:rsid w:val="00E41433"/>
    <w:rsid w:val="00E449FD"/>
    <w:rsid w:val="00E50564"/>
    <w:rsid w:val="00E50AB9"/>
    <w:rsid w:val="00E51CCC"/>
    <w:rsid w:val="00E55845"/>
    <w:rsid w:val="00E56C28"/>
    <w:rsid w:val="00E60003"/>
    <w:rsid w:val="00E6074B"/>
    <w:rsid w:val="00E60850"/>
    <w:rsid w:val="00E6142C"/>
    <w:rsid w:val="00E6155A"/>
    <w:rsid w:val="00E624E7"/>
    <w:rsid w:val="00E65AF9"/>
    <w:rsid w:val="00E65BB7"/>
    <w:rsid w:val="00E66B2D"/>
    <w:rsid w:val="00E672D1"/>
    <w:rsid w:val="00E6748A"/>
    <w:rsid w:val="00E67985"/>
    <w:rsid w:val="00E705AD"/>
    <w:rsid w:val="00E72DBC"/>
    <w:rsid w:val="00E81155"/>
    <w:rsid w:val="00E83847"/>
    <w:rsid w:val="00E848AF"/>
    <w:rsid w:val="00E9078D"/>
    <w:rsid w:val="00E90FC8"/>
    <w:rsid w:val="00E92106"/>
    <w:rsid w:val="00E92366"/>
    <w:rsid w:val="00E93D8B"/>
    <w:rsid w:val="00EA0A23"/>
    <w:rsid w:val="00EA2A53"/>
    <w:rsid w:val="00EA2E5D"/>
    <w:rsid w:val="00EA4170"/>
    <w:rsid w:val="00EA5F1F"/>
    <w:rsid w:val="00EA6C65"/>
    <w:rsid w:val="00EB379F"/>
    <w:rsid w:val="00EB560E"/>
    <w:rsid w:val="00EB5F6C"/>
    <w:rsid w:val="00EB7508"/>
    <w:rsid w:val="00EB7A2B"/>
    <w:rsid w:val="00EC09F0"/>
    <w:rsid w:val="00EC55DF"/>
    <w:rsid w:val="00EC6927"/>
    <w:rsid w:val="00ED0C63"/>
    <w:rsid w:val="00ED14F3"/>
    <w:rsid w:val="00ED18EC"/>
    <w:rsid w:val="00ED2119"/>
    <w:rsid w:val="00ED3495"/>
    <w:rsid w:val="00ED4A20"/>
    <w:rsid w:val="00ED7459"/>
    <w:rsid w:val="00EE2A80"/>
    <w:rsid w:val="00EF0699"/>
    <w:rsid w:val="00EF2CC1"/>
    <w:rsid w:val="00EF6529"/>
    <w:rsid w:val="00EF679E"/>
    <w:rsid w:val="00EF76DC"/>
    <w:rsid w:val="00F03D19"/>
    <w:rsid w:val="00F07B9D"/>
    <w:rsid w:val="00F113FB"/>
    <w:rsid w:val="00F16E33"/>
    <w:rsid w:val="00F21E10"/>
    <w:rsid w:val="00F22268"/>
    <w:rsid w:val="00F224DF"/>
    <w:rsid w:val="00F2291F"/>
    <w:rsid w:val="00F23B0F"/>
    <w:rsid w:val="00F23C89"/>
    <w:rsid w:val="00F24ED2"/>
    <w:rsid w:val="00F251E9"/>
    <w:rsid w:val="00F25B3C"/>
    <w:rsid w:val="00F30DBA"/>
    <w:rsid w:val="00F34266"/>
    <w:rsid w:val="00F363FF"/>
    <w:rsid w:val="00F379F2"/>
    <w:rsid w:val="00F37BEB"/>
    <w:rsid w:val="00F40B62"/>
    <w:rsid w:val="00F43F47"/>
    <w:rsid w:val="00F44C97"/>
    <w:rsid w:val="00F45DC2"/>
    <w:rsid w:val="00F464AF"/>
    <w:rsid w:val="00F50925"/>
    <w:rsid w:val="00F51708"/>
    <w:rsid w:val="00F54799"/>
    <w:rsid w:val="00F609C4"/>
    <w:rsid w:val="00F61ABA"/>
    <w:rsid w:val="00F62130"/>
    <w:rsid w:val="00F646F5"/>
    <w:rsid w:val="00F6505C"/>
    <w:rsid w:val="00F66407"/>
    <w:rsid w:val="00F67D3E"/>
    <w:rsid w:val="00F77A30"/>
    <w:rsid w:val="00F8217E"/>
    <w:rsid w:val="00F85BB4"/>
    <w:rsid w:val="00F93F26"/>
    <w:rsid w:val="00F96279"/>
    <w:rsid w:val="00F96AFD"/>
    <w:rsid w:val="00FA1A07"/>
    <w:rsid w:val="00FA3970"/>
    <w:rsid w:val="00FA630B"/>
    <w:rsid w:val="00FB14BD"/>
    <w:rsid w:val="00FB166A"/>
    <w:rsid w:val="00FB5369"/>
    <w:rsid w:val="00FB5BD3"/>
    <w:rsid w:val="00FC09E4"/>
    <w:rsid w:val="00FC211D"/>
    <w:rsid w:val="00FC57B3"/>
    <w:rsid w:val="00FD01FA"/>
    <w:rsid w:val="00FD15A5"/>
    <w:rsid w:val="00FD1E76"/>
    <w:rsid w:val="00FE0BB4"/>
    <w:rsid w:val="00FE1BBB"/>
    <w:rsid w:val="00FE1C68"/>
    <w:rsid w:val="00FE27E4"/>
    <w:rsid w:val="00FE42C3"/>
    <w:rsid w:val="00FE42E2"/>
    <w:rsid w:val="00FE64D2"/>
    <w:rsid w:val="00FE79DB"/>
    <w:rsid w:val="00FF0CDF"/>
    <w:rsid w:val="00FF172F"/>
    <w:rsid w:val="00FF2D1F"/>
    <w:rsid w:val="00FF45F2"/>
    <w:rsid w:val="00FF6400"/>
    <w:rsid w:val="00FF6579"/>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FB7"/>
  <w15:docId w15:val="{32980D5B-C43F-4CB7-ABDE-21ACCF92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AC8"/>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5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numPr>
        <w:numId w:val="4"/>
      </w:numPr>
      <w:ind w:left="357" w:hanging="357"/>
    </w:pPr>
  </w:style>
  <w:style w:type="paragraph" w:customStyle="1" w:styleId="PPunkt127">
    <w:name w:val="PPunkt 127"/>
    <w:basedOn w:val="Punkt063"/>
    <w:link w:val="PPunkt127Znak"/>
    <w:autoRedefine/>
    <w:qFormat/>
    <w:rsid w:val="00AF1FB9"/>
    <w:pPr>
      <w:numPr>
        <w:numId w:val="0"/>
      </w:numPr>
      <w:spacing w:after="60"/>
      <w:ind w:left="705" w:hanging="705"/>
    </w:pPr>
    <w:rPr>
      <w:b/>
      <w:color w:val="000000" w:themeColor="text1"/>
    </w:rPr>
  </w:style>
  <w:style w:type="character" w:customStyle="1" w:styleId="AkapitzlistZnak">
    <w:name w:val="Akapit z listą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AF1FB9"/>
    <w:rPr>
      <w:b/>
      <w:color w:val="000000" w:themeColor="text1"/>
    </w:rPr>
  </w:style>
  <w:style w:type="paragraph" w:customStyle="1" w:styleId="Punktor">
    <w:name w:val="Punktor"/>
    <w:basedOn w:val="Akapitzlist"/>
    <w:link w:val="PunktorZnak"/>
    <w:qFormat/>
    <w:rsid w:val="0044177A"/>
    <w:pPr>
      <w:numPr>
        <w:numId w:val="1"/>
      </w:numPr>
      <w:tabs>
        <w:tab w:val="left" w:pos="357"/>
      </w:tabs>
      <w:spacing w:after="60"/>
      <w:ind w:left="1434" w:hanging="357"/>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paragraph" w:customStyle="1" w:styleId="Default">
    <w:name w:val="Default"/>
    <w:rsid w:val="00535388"/>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39"/>
    <w:rsid w:val="0038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Normalny"/>
    <w:rsid w:val="006216EA"/>
    <w:pPr>
      <w:spacing w:after="0" w:line="280" w:lineRule="exact"/>
    </w:pPr>
    <w:rPr>
      <w:rFonts w:ascii="Arial" w:eastAsia="Times New Roman" w:hAnsi="Arial" w:cs="Times New Roman"/>
      <w:sz w:val="20"/>
      <w:szCs w:val="20"/>
      <w:lang w:eastAsia="pl-PL"/>
    </w:rPr>
  </w:style>
  <w:style w:type="table" w:customStyle="1" w:styleId="Tabela-Siatka2">
    <w:name w:val="Tabela - Siatka2"/>
    <w:basedOn w:val="Standardowy"/>
    <w:next w:val="Tabela-Siatka"/>
    <w:uiPriority w:val="59"/>
    <w:rsid w:val="00C3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1C0C3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C0C3A"/>
    <w:rPr>
      <w:rFonts w:ascii="Times New Roman" w:eastAsia="Times New Roman" w:hAnsi="Times New Roman" w:cs="Times New Roman"/>
      <w:b/>
      <w:sz w:val="24"/>
      <w:lang w:eastAsia="en-GB"/>
    </w:rPr>
  </w:style>
  <w:style w:type="character" w:customStyle="1" w:styleId="DeltaViewInsertion">
    <w:name w:val="DeltaView Insertion"/>
    <w:rsid w:val="001C0C3A"/>
    <w:rPr>
      <w:b/>
      <w:i/>
      <w:spacing w:val="0"/>
    </w:rPr>
  </w:style>
  <w:style w:type="character" w:styleId="Odwoanieprzypisudolnego">
    <w:name w:val="footnote reference"/>
    <w:uiPriority w:val="99"/>
    <w:semiHidden/>
    <w:unhideWhenUsed/>
    <w:rsid w:val="001C0C3A"/>
    <w:rPr>
      <w:shd w:val="clear" w:color="auto" w:fill="auto"/>
      <w:vertAlign w:val="superscript"/>
    </w:rPr>
  </w:style>
  <w:style w:type="paragraph" w:customStyle="1" w:styleId="Text1">
    <w:name w:val="Text 1"/>
    <w:basedOn w:val="Normalny"/>
    <w:rsid w:val="001C0C3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C0C3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C0C3A"/>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C0C3A"/>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C0C3A"/>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C0C3A"/>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C0C3A"/>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C0C3A"/>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C0C3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C0C3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C0C3A"/>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filter?lang=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muzeu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mailto:p.manna@muzeum.szczecin.pl" TargetMode="External"/><Relationship Id="rId10" Type="http://schemas.openxmlformats.org/officeDocument/2006/relationships/hyperlink" Target="mailto:biuro@muzeu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mailto:m.dluzak@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98EA-94A2-4C72-A18A-78C5EA46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57</Pages>
  <Words>18242</Words>
  <Characters>109454</Characters>
  <Application>Microsoft Office Word</Application>
  <DocSecurity>0</DocSecurity>
  <Lines>912</Lines>
  <Paragraphs>254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12</cp:revision>
  <cp:lastPrinted>2018-07-30T11:27:00Z</cp:lastPrinted>
  <dcterms:created xsi:type="dcterms:W3CDTF">2018-07-30T10:16:00Z</dcterms:created>
  <dcterms:modified xsi:type="dcterms:W3CDTF">2018-08-02T08:01:00Z</dcterms:modified>
</cp:coreProperties>
</file>