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14A554D6" w:rsidR="002A2AAB" w:rsidRPr="00D231A6" w:rsidRDefault="00F43472" w:rsidP="00F43472">
      <w:pPr>
        <w:spacing w:after="120" w:line="240" w:lineRule="auto"/>
        <w:contextualSpacing/>
        <w:jc w:val="center"/>
        <w:rPr>
          <w:rFonts w:ascii="Cambria" w:eastAsia="Times New Roman" w:hAnsi="Cambria" w:cs="Times New Roman"/>
          <w:b/>
          <w:sz w:val="21"/>
          <w:szCs w:val="21"/>
          <w:lang w:val="pl-PL" w:eastAsia="pl-PL"/>
        </w:rPr>
      </w:pPr>
      <w:r w:rsidRPr="00D231A6">
        <w:rPr>
          <w:rFonts w:ascii="Cambria" w:eastAsia="Times New Roman" w:hAnsi="Cambria" w:cs="Arial"/>
          <w:sz w:val="21"/>
          <w:szCs w:val="21"/>
          <w:lang w:val="pl-PL" w:eastAsia="pl-PL"/>
        </w:rPr>
        <w:t xml:space="preserve">Zaprasza do złożenia oferty w postępowaniu o udzielenie zamówienia publicznego prowadzonego w trybie podstawowym (wariant II) na podstawie art.  275 pkt 2) ustawy z 11 września 2019 r. – Prawo zamówień publicznych (Dz.U. z </w:t>
      </w:r>
      <w:r w:rsidR="001B47AD">
        <w:rPr>
          <w:rFonts w:ascii="Cambria" w:eastAsia="Times New Roman" w:hAnsi="Cambria" w:cs="Arial"/>
          <w:sz w:val="21"/>
          <w:szCs w:val="21"/>
          <w:lang w:val="pl-PL" w:eastAsia="pl-PL"/>
        </w:rPr>
        <w:t xml:space="preserve">2022 </w:t>
      </w:r>
      <w:r w:rsidRPr="00D231A6">
        <w:rPr>
          <w:rFonts w:ascii="Cambria" w:eastAsia="Times New Roman" w:hAnsi="Cambria" w:cs="Arial"/>
          <w:sz w:val="21"/>
          <w:szCs w:val="21"/>
          <w:lang w:val="pl-PL" w:eastAsia="pl-PL"/>
        </w:rPr>
        <w:t xml:space="preserve"> r. poz. </w:t>
      </w:r>
      <w:r w:rsidR="001B47AD">
        <w:rPr>
          <w:rFonts w:ascii="Cambria" w:eastAsia="Times New Roman" w:hAnsi="Cambria" w:cs="Arial"/>
          <w:sz w:val="21"/>
          <w:szCs w:val="21"/>
          <w:lang w:val="pl-PL" w:eastAsia="pl-PL"/>
        </w:rPr>
        <w:t>1710</w:t>
      </w:r>
      <w:r w:rsidR="008B6C26">
        <w:rPr>
          <w:rFonts w:ascii="Cambria" w:eastAsia="Times New Roman" w:hAnsi="Cambria" w:cs="Arial"/>
          <w:sz w:val="21"/>
          <w:szCs w:val="21"/>
          <w:lang w:val="pl-PL" w:eastAsia="pl-PL"/>
        </w:rPr>
        <w:t>, tj.</w:t>
      </w:r>
      <w:r w:rsidRPr="00D231A6">
        <w:rPr>
          <w:rFonts w:ascii="Cambria" w:eastAsia="Times New Roman" w:hAnsi="Cambria" w:cs="Arial"/>
          <w:sz w:val="21"/>
          <w:szCs w:val="21"/>
          <w:lang w:val="pl-PL" w:eastAsia="pl-PL"/>
        </w:rPr>
        <w:t>)w trybie podstawowym z fakultatywnymi negocjacjami o wartości zamówienia nie przekraczającej równowartości kwoty 21</w:t>
      </w:r>
      <w:r w:rsidR="00470EF5" w:rsidRPr="00D231A6">
        <w:rPr>
          <w:rFonts w:ascii="Cambria" w:eastAsia="Times New Roman" w:hAnsi="Cambria" w:cs="Arial"/>
          <w:sz w:val="21"/>
          <w:szCs w:val="21"/>
          <w:lang w:val="pl-PL" w:eastAsia="pl-PL"/>
        </w:rPr>
        <w:t>5</w:t>
      </w:r>
      <w:r w:rsidRPr="00D231A6">
        <w:rPr>
          <w:rFonts w:ascii="Cambria" w:eastAsia="Times New Roman" w:hAnsi="Cambria" w:cs="Arial"/>
          <w:sz w:val="21"/>
          <w:szCs w:val="21"/>
          <w:lang w:val="pl-PL" w:eastAsia="pl-PL"/>
        </w:rPr>
        <w:t xml:space="preserve"> 000 euro pod nazwą:</w:t>
      </w:r>
    </w:p>
    <w:p w14:paraId="4D4A8ECA" w14:textId="77777777" w:rsidR="008B6C26" w:rsidRPr="00446625" w:rsidRDefault="008B6C26" w:rsidP="008B6C26">
      <w:pPr>
        <w:spacing w:after="0" w:line="240" w:lineRule="auto"/>
        <w:jc w:val="both"/>
        <w:rPr>
          <w:rFonts w:ascii="Times New Roman" w:hAnsi="Times New Roman"/>
          <w:b/>
          <w:bCs/>
          <w:color w:val="000000" w:themeColor="text1"/>
          <w:sz w:val="24"/>
          <w:lang w:val="pl-PL"/>
        </w:rPr>
      </w:pPr>
      <w:r w:rsidRPr="00446625">
        <w:rPr>
          <w:rFonts w:ascii="Times New Roman" w:hAnsi="Times New Roman"/>
          <w:b/>
          <w:bCs/>
          <w:color w:val="000000" w:themeColor="text1"/>
          <w:sz w:val="24"/>
          <w:lang w:val="pl-PL"/>
        </w:rPr>
        <w:t>Wykonanie składu, druku i dostawy materiałów promocyjnych do stałej wystawy archeologicznej „Świt Pomorza .Kolekcja starożytności pomorskich, realizowanej w ramach projektu INT65 Wspólne dziedzictwo, wspólna przyszłość – centralne muzea pomorskie wspólnie prezentują dzieje i kulturę Pomorza</w:t>
      </w: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4F3E42D2" w14:textId="77777777" w:rsidR="0057453C" w:rsidRPr="00D231A6" w:rsidRDefault="0057453C" w:rsidP="0057453C">
      <w:pPr>
        <w:spacing w:after="120" w:line="240" w:lineRule="auto"/>
        <w:contextualSpacing/>
        <w:jc w:val="center"/>
        <w:rPr>
          <w:rFonts w:ascii="Cambria" w:eastAsia="Times New Roman" w:hAnsi="Cambria" w:cs="Arial"/>
          <w:b/>
          <w:sz w:val="21"/>
          <w:szCs w:val="21"/>
          <w:lang w:val="pl-PL" w:eastAsia="pl-PL"/>
        </w:rPr>
      </w:pPr>
    </w:p>
    <w:p w14:paraId="5684C2C0" w14:textId="3F104D98" w:rsidR="002A2AAB" w:rsidRPr="00D231A6"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1"/>
          <w:szCs w:val="21"/>
          <w:lang w:val="pl-PL" w:eastAsia="pl-PL"/>
        </w:rPr>
      </w:pPr>
      <w:r w:rsidRPr="00D231A6">
        <w:rPr>
          <w:rFonts w:ascii="Cambria" w:eastAsia="Times New Roman" w:hAnsi="Cambria" w:cs="Arial"/>
          <w:b/>
          <w:color w:val="FF0000"/>
          <w:sz w:val="21"/>
          <w:szCs w:val="21"/>
          <w:lang w:val="pl-PL" w:eastAsia="pl-PL"/>
        </w:rPr>
        <w:t>Przedmiotowe postępowanie prowadzone jest przy użyciu środków komunikacji elektronicznej. Składanie ofert następuje za pośrednictwem mini portalu oraz platformy E-PUAP</w:t>
      </w:r>
      <w:r w:rsidR="00F43472" w:rsidRPr="00D231A6">
        <w:rPr>
          <w:rFonts w:ascii="Cambria" w:eastAsia="Times New Roman" w:hAnsi="Cambria" w:cs="Arial"/>
          <w:b/>
          <w:color w:val="FF0000"/>
          <w:sz w:val="21"/>
          <w:szCs w:val="21"/>
          <w:lang w:val="pl-PL" w:eastAsia="pl-PL"/>
        </w:rPr>
        <w:t>.</w:t>
      </w:r>
    </w:p>
    <w:p w14:paraId="32A6AF35" w14:textId="53448195" w:rsidR="0057453C" w:rsidRPr="006B5C76" w:rsidRDefault="0057453C" w:rsidP="0057453C">
      <w:pPr>
        <w:tabs>
          <w:tab w:val="center" w:pos="4536"/>
          <w:tab w:val="left" w:pos="6945"/>
        </w:tabs>
        <w:spacing w:after="120" w:line="240" w:lineRule="auto"/>
        <w:contextualSpacing/>
        <w:rPr>
          <w:rFonts w:ascii="Cambria" w:eastAsia="Times New Roman" w:hAnsi="Cambria" w:cs="Arial"/>
          <w:b/>
          <w:sz w:val="21"/>
          <w:szCs w:val="21"/>
          <w:lang w:val="pl-PL" w:eastAsia="pl-PL"/>
        </w:rPr>
      </w:pPr>
    </w:p>
    <w:p w14:paraId="062C17DC" w14:textId="247A9EEF" w:rsidR="0057453C" w:rsidRPr="006B5C76" w:rsidRDefault="0057453C" w:rsidP="0057453C">
      <w:pPr>
        <w:tabs>
          <w:tab w:val="center" w:pos="4536"/>
          <w:tab w:val="left" w:pos="6945"/>
        </w:tabs>
        <w:spacing w:after="120" w:line="240" w:lineRule="auto"/>
        <w:contextualSpacing/>
        <w:rPr>
          <w:rFonts w:ascii="Cambria" w:eastAsia="Times New Roman" w:hAnsi="Cambria" w:cs="Arial"/>
          <w:b/>
          <w:sz w:val="24"/>
          <w:szCs w:val="24"/>
          <w:lang w:val="pl-PL" w:eastAsia="pl-PL"/>
        </w:rPr>
      </w:pPr>
    </w:p>
    <w:p w14:paraId="0F2FF2EC" w14:textId="4A9AF2B1" w:rsidR="0057453C" w:rsidRPr="006B5C76" w:rsidRDefault="0057453C" w:rsidP="0057453C">
      <w:pPr>
        <w:tabs>
          <w:tab w:val="center" w:pos="4536"/>
          <w:tab w:val="left" w:pos="6945"/>
        </w:tabs>
        <w:spacing w:after="120" w:line="240" w:lineRule="auto"/>
        <w:contextualSpacing/>
        <w:rPr>
          <w:rFonts w:ascii="Cambria" w:eastAsia="Times New Roman" w:hAnsi="Cambria" w:cs="Arial"/>
          <w:b/>
          <w:sz w:val="24"/>
          <w:szCs w:val="24"/>
          <w:lang w:val="pl-PL" w:eastAsia="pl-PL"/>
        </w:rPr>
      </w:pPr>
    </w:p>
    <w:p w14:paraId="355D4CFD" w14:textId="77777777" w:rsidR="0057453C" w:rsidRPr="006B5C76" w:rsidRDefault="0057453C" w:rsidP="0057453C">
      <w:pPr>
        <w:tabs>
          <w:tab w:val="center" w:pos="4536"/>
          <w:tab w:val="left" w:pos="6945"/>
        </w:tabs>
        <w:spacing w:after="120" w:line="240" w:lineRule="auto"/>
        <w:contextualSpacing/>
        <w:rPr>
          <w:rFonts w:ascii="Cambria" w:eastAsia="Times New Roman" w:hAnsi="Cambria" w:cs="Arial"/>
          <w:b/>
          <w:sz w:val="24"/>
          <w:szCs w:val="24"/>
          <w:lang w:val="pl-PL" w:eastAsia="pl-PL"/>
        </w:rPr>
      </w:pPr>
    </w:p>
    <w:p w14:paraId="3E3020A2" w14:textId="5FE3932F"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D231A6">
        <w:rPr>
          <w:rFonts w:ascii="Cambria" w:eastAsia="Times New Roman" w:hAnsi="Cambria" w:cs="Arial"/>
          <w:b/>
          <w:sz w:val="24"/>
          <w:szCs w:val="24"/>
          <w:lang w:val="pl-PL" w:eastAsia="pl-PL"/>
        </w:rPr>
        <w:t>Znak sprawy: AZ.2710.</w:t>
      </w:r>
      <w:r w:rsidR="0018312C">
        <w:rPr>
          <w:rFonts w:ascii="Cambria" w:eastAsia="Times New Roman" w:hAnsi="Cambria" w:cs="Arial"/>
          <w:b/>
          <w:sz w:val="24"/>
          <w:szCs w:val="24"/>
          <w:lang w:val="pl-PL" w:eastAsia="pl-PL"/>
        </w:rPr>
        <w:t>1</w:t>
      </w:r>
      <w:r w:rsidR="008B6C26">
        <w:rPr>
          <w:rFonts w:ascii="Cambria" w:eastAsia="Times New Roman" w:hAnsi="Cambria" w:cs="Arial"/>
          <w:b/>
          <w:sz w:val="24"/>
          <w:szCs w:val="24"/>
          <w:lang w:val="pl-PL" w:eastAsia="pl-PL"/>
        </w:rPr>
        <w:t>4</w:t>
      </w:r>
      <w:r w:rsidRPr="00D231A6">
        <w:rPr>
          <w:rFonts w:ascii="Cambria" w:eastAsia="Times New Roman" w:hAnsi="Cambria" w:cs="Arial"/>
          <w:b/>
          <w:sz w:val="24"/>
          <w:szCs w:val="24"/>
          <w:lang w:val="pl-PL" w:eastAsia="pl-PL"/>
        </w:rPr>
        <w:t>.202</w:t>
      </w:r>
      <w:r w:rsidR="004F4F82">
        <w:rPr>
          <w:rFonts w:ascii="Cambria" w:eastAsia="Times New Roman" w:hAnsi="Cambria" w:cs="Arial"/>
          <w:b/>
          <w:sz w:val="24"/>
          <w:szCs w:val="24"/>
          <w:lang w:val="pl-PL" w:eastAsia="pl-PL"/>
        </w:rPr>
        <w:t>2</w:t>
      </w:r>
      <w:r w:rsidRPr="00D231A6">
        <w:rPr>
          <w:rFonts w:ascii="Cambria" w:eastAsia="Times New Roman" w:hAnsi="Cambria" w:cs="Arial"/>
          <w:b/>
          <w:sz w:val="24"/>
          <w:szCs w:val="24"/>
          <w:lang w:val="pl-PL" w:eastAsia="pl-PL"/>
        </w:rPr>
        <w:t>.</w:t>
      </w:r>
      <w:r w:rsidR="008B447C">
        <w:rPr>
          <w:rFonts w:ascii="Cambria" w:eastAsia="Times New Roman" w:hAnsi="Cambria" w:cs="Arial"/>
          <w:b/>
          <w:sz w:val="24"/>
          <w:szCs w:val="24"/>
          <w:lang w:val="pl-PL" w:eastAsia="pl-PL"/>
        </w:rPr>
        <w:t>MS</w:t>
      </w:r>
    </w:p>
    <w:p w14:paraId="5760BB5F" w14:textId="364724C5" w:rsidR="002A2AAB" w:rsidRDefault="002A2AAB" w:rsidP="0057453C">
      <w:pPr>
        <w:spacing w:after="120" w:line="240" w:lineRule="auto"/>
        <w:contextualSpacing/>
        <w:rPr>
          <w:rFonts w:ascii="Cambria" w:eastAsia="Times New Roman" w:hAnsi="Cambria" w:cs="Times New Roman"/>
          <w:b/>
          <w:caps/>
          <w:sz w:val="24"/>
          <w:szCs w:val="24"/>
          <w:lang w:val="pl-PL" w:eastAsia="pl-PL"/>
        </w:rPr>
      </w:pPr>
    </w:p>
    <w:p w14:paraId="625A6BE9" w14:textId="41EABB63"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5239476" w14:textId="2103685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C73DB5" w14:textId="689709A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0559BDF6" w14:textId="5ED930A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4D2B550C" w14:textId="126A8EEB"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993E2" w14:textId="58F1DF65"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5213FA96" w14:textId="339ECBE0"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6E001E86" w14:textId="159FE5D4"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240C644" w14:textId="7A02E6C8"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36BC8111" w14:textId="1D872C27"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A44A1F1" w14:textId="33E2C036" w:rsidR="00D231A6" w:rsidRDefault="00D231A6" w:rsidP="0057453C">
      <w:pPr>
        <w:spacing w:after="120" w:line="240" w:lineRule="auto"/>
        <w:contextualSpacing/>
        <w:rPr>
          <w:rFonts w:ascii="Cambria" w:eastAsia="Times New Roman" w:hAnsi="Cambria" w:cs="Times New Roman"/>
          <w:b/>
          <w:caps/>
          <w:sz w:val="24"/>
          <w:szCs w:val="24"/>
          <w:lang w:val="pl-PL" w:eastAsia="pl-PL"/>
        </w:rPr>
      </w:pPr>
    </w:p>
    <w:p w14:paraId="1CF49D4E" w14:textId="77777777" w:rsidR="00D231A6" w:rsidRPr="009132CC" w:rsidRDefault="00D231A6"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57160F">
          <w:footerReference w:type="default" r:id="rId8"/>
          <w:headerReference w:type="first" r:id="rId9"/>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0"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1"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2"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 xml:space="preserve">Michał </w:t>
      </w:r>
      <w:proofErr w:type="spellStart"/>
      <w:r w:rsidR="002A2AAB" w:rsidRPr="009132CC">
        <w:rPr>
          <w:rFonts w:ascii="Cambria" w:hAnsi="Cambria"/>
          <w:b/>
          <w:bCs/>
          <w:sz w:val="24"/>
          <w:szCs w:val="24"/>
          <w:lang w:val="pl-PL"/>
        </w:rPr>
        <w:t>Dłużak</w:t>
      </w:r>
      <w:proofErr w:type="spellEnd"/>
      <w:r w:rsidR="002A2AAB" w:rsidRPr="009132CC">
        <w:rPr>
          <w:rFonts w:ascii="Cambria" w:hAnsi="Cambria"/>
          <w:sz w:val="24"/>
          <w:szCs w:val="24"/>
          <w:lang w:val="pl-PL"/>
        </w:rPr>
        <w:t xml:space="preserve">, </w:t>
      </w:r>
      <w:hyperlink r:id="rId13"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proofErr w:type="spellStart"/>
      <w:r w:rsidRPr="009132CC">
        <w:rPr>
          <w:rFonts w:ascii="Cambria" w:hAnsi="Cambria"/>
          <w:sz w:val="24"/>
          <w:szCs w:val="24"/>
        </w:rPr>
        <w:t>posiada</w:t>
      </w:r>
      <w:proofErr w:type="spellEnd"/>
      <w:r w:rsidRPr="009132CC">
        <w:rPr>
          <w:rFonts w:ascii="Cambria" w:hAnsi="Cambria"/>
          <w:sz w:val="24"/>
          <w:szCs w:val="24"/>
        </w:rPr>
        <w:t xml:space="preserve"> </w:t>
      </w:r>
      <w:proofErr w:type="spellStart"/>
      <w:r w:rsidRPr="009132CC">
        <w:rPr>
          <w:rFonts w:ascii="Cambria" w:hAnsi="Cambria"/>
          <w:sz w:val="24"/>
          <w:szCs w:val="24"/>
        </w:rPr>
        <w:t>Pani</w:t>
      </w:r>
      <w:proofErr w:type="spellEnd"/>
      <w:r w:rsidRPr="009132CC">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33810009"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w:t>
      </w:r>
      <w:r w:rsidR="005A69A8">
        <w:rPr>
          <w:rFonts w:ascii="Cambria" w:hAnsi="Cambria"/>
          <w:szCs w:val="24"/>
        </w:rPr>
        <w:t>5</w:t>
      </w:r>
      <w:r w:rsidR="006D4E96">
        <w:rPr>
          <w:rFonts w:ascii="Cambria" w:hAnsi="Cambria"/>
          <w:szCs w:val="24"/>
        </w:rPr>
        <w:t> 000 euro.</w:t>
      </w:r>
    </w:p>
    <w:p w14:paraId="7AA65ED0" w14:textId="1CFA86CB" w:rsidR="002A2AAB" w:rsidRPr="009132CC" w:rsidRDefault="006B5C76" w:rsidP="0057453C">
      <w:pPr>
        <w:pStyle w:val="pkt"/>
        <w:spacing w:before="0" w:after="120"/>
        <w:ind w:left="57" w:hanging="426"/>
        <w:contextualSpacing/>
        <w:rPr>
          <w:rFonts w:ascii="Cambria" w:hAnsi="Cambria"/>
          <w:szCs w:val="24"/>
        </w:rPr>
      </w:pPr>
      <w:r>
        <w:rPr>
          <w:rFonts w:ascii="Cambria" w:hAnsi="Cambria"/>
          <w:b/>
          <w:szCs w:val="24"/>
        </w:rPr>
        <w:t>4</w:t>
      </w:r>
      <w:r w:rsidR="002A2AAB" w:rsidRPr="009132CC">
        <w:rPr>
          <w:rFonts w:ascii="Cambria" w:hAnsi="Cambria"/>
          <w:b/>
          <w:szCs w:val="24"/>
        </w:rPr>
        <w:t>.</w:t>
      </w:r>
      <w:r w:rsidR="002A2AAB" w:rsidRPr="009132CC">
        <w:rPr>
          <w:rFonts w:ascii="Cambria" w:hAnsi="Cambria"/>
          <w:b/>
          <w:szCs w:val="24"/>
        </w:rPr>
        <w:tab/>
      </w:r>
      <w:r w:rsidR="002A2AAB" w:rsidRPr="009132CC">
        <w:rPr>
          <w:rFonts w:ascii="Cambria" w:hAnsi="Cambria"/>
          <w:szCs w:val="24"/>
        </w:rPr>
        <w:t>Zamawiający nie przewiduje aukcji elektronicznej.</w:t>
      </w:r>
    </w:p>
    <w:p w14:paraId="5B903B82" w14:textId="072C11DC" w:rsidR="002A2AAB" w:rsidRPr="009132CC" w:rsidRDefault="006B5C76" w:rsidP="0057453C">
      <w:pPr>
        <w:pStyle w:val="pkt"/>
        <w:spacing w:before="0" w:after="120"/>
        <w:ind w:left="57" w:hanging="426"/>
        <w:contextualSpacing/>
        <w:rPr>
          <w:rFonts w:ascii="Cambria" w:hAnsi="Cambria"/>
          <w:szCs w:val="24"/>
        </w:rPr>
      </w:pPr>
      <w:r>
        <w:rPr>
          <w:rFonts w:ascii="Cambria" w:hAnsi="Cambria"/>
          <w:b/>
          <w:szCs w:val="24"/>
        </w:rPr>
        <w:t>5</w:t>
      </w:r>
      <w:r w:rsidR="002A2AAB" w:rsidRPr="009132CC">
        <w:rPr>
          <w:rFonts w:ascii="Cambria" w:hAnsi="Cambria"/>
          <w:b/>
          <w:szCs w:val="24"/>
        </w:rPr>
        <w:t>.</w:t>
      </w:r>
      <w:r w:rsidR="002A2AAB" w:rsidRPr="009132CC">
        <w:rPr>
          <w:rFonts w:ascii="Cambria" w:hAnsi="Cambria"/>
          <w:b/>
          <w:szCs w:val="24"/>
        </w:rPr>
        <w:tab/>
      </w:r>
      <w:r w:rsidR="002A2AAB" w:rsidRPr="009132CC">
        <w:rPr>
          <w:rFonts w:ascii="Cambria" w:hAnsi="Cambria"/>
          <w:szCs w:val="24"/>
        </w:rPr>
        <w:t>Zamawiający nie przewiduje złożenia oferty w postaci katalogów elektronicznych.</w:t>
      </w:r>
    </w:p>
    <w:p w14:paraId="4747E46F" w14:textId="1E6FBA6E" w:rsidR="002A2AAB" w:rsidRPr="009132CC" w:rsidRDefault="006B5C76" w:rsidP="0057453C">
      <w:pPr>
        <w:pStyle w:val="pkt"/>
        <w:spacing w:before="0" w:after="120"/>
        <w:ind w:left="57" w:hanging="426"/>
        <w:contextualSpacing/>
        <w:rPr>
          <w:rFonts w:ascii="Cambria" w:hAnsi="Cambria"/>
          <w:szCs w:val="24"/>
        </w:rPr>
      </w:pPr>
      <w:r>
        <w:rPr>
          <w:rFonts w:ascii="Cambria" w:hAnsi="Cambria"/>
          <w:b/>
          <w:szCs w:val="24"/>
        </w:rPr>
        <w:t>6</w:t>
      </w:r>
      <w:r w:rsidR="002A2AAB" w:rsidRPr="009132CC">
        <w:rPr>
          <w:rFonts w:ascii="Cambria" w:hAnsi="Cambria"/>
          <w:b/>
          <w:szCs w:val="24"/>
        </w:rPr>
        <w:t>.</w:t>
      </w:r>
      <w:r w:rsidR="002A2AAB" w:rsidRPr="009132CC">
        <w:rPr>
          <w:rFonts w:ascii="Cambria" w:hAnsi="Cambria"/>
          <w:b/>
          <w:szCs w:val="24"/>
        </w:rPr>
        <w:tab/>
      </w:r>
      <w:r w:rsidR="002A2AAB" w:rsidRPr="009132CC">
        <w:rPr>
          <w:rFonts w:ascii="Cambria" w:hAnsi="Cambria"/>
          <w:szCs w:val="24"/>
        </w:rPr>
        <w:t>Zamawiający nie  przewiduje zawarcia umowy ramowej.</w:t>
      </w:r>
    </w:p>
    <w:p w14:paraId="2C1359FB" w14:textId="7C9AC775" w:rsidR="002A2AAB" w:rsidRDefault="006B5C76" w:rsidP="0057453C">
      <w:pPr>
        <w:pStyle w:val="pkt"/>
        <w:spacing w:before="0" w:after="120"/>
        <w:ind w:left="57" w:hanging="426"/>
        <w:contextualSpacing/>
        <w:rPr>
          <w:rFonts w:ascii="Cambria" w:hAnsi="Cambria"/>
          <w:szCs w:val="24"/>
        </w:rPr>
      </w:pPr>
      <w:r>
        <w:rPr>
          <w:rFonts w:ascii="Cambria" w:hAnsi="Cambria"/>
          <w:b/>
          <w:szCs w:val="24"/>
        </w:rPr>
        <w:t>7</w:t>
      </w:r>
      <w:r w:rsidR="002A2AAB" w:rsidRPr="009132CC">
        <w:rPr>
          <w:rFonts w:ascii="Cambria" w:hAnsi="Cambria"/>
          <w:b/>
          <w:szCs w:val="24"/>
        </w:rPr>
        <w:t>.</w:t>
      </w:r>
      <w:r w:rsidR="002A2AAB" w:rsidRPr="009132CC">
        <w:rPr>
          <w:rFonts w:ascii="Cambria" w:hAnsi="Cambria"/>
          <w:szCs w:val="24"/>
        </w:rPr>
        <w:tab/>
        <w:t>Zamawiający nie dopuszcza składania ofert wariantowych oraz w postaci katalogów elektronicznych.</w:t>
      </w:r>
    </w:p>
    <w:p w14:paraId="16DF461B" w14:textId="5776E06B" w:rsidR="00706A54" w:rsidRPr="00706A54" w:rsidRDefault="006B5C76" w:rsidP="00706A54">
      <w:pPr>
        <w:pStyle w:val="pkt"/>
        <w:spacing w:after="120"/>
        <w:ind w:left="57" w:hanging="426"/>
        <w:contextualSpacing/>
        <w:rPr>
          <w:rFonts w:ascii="Cambria" w:hAnsi="Cambria"/>
          <w:szCs w:val="24"/>
        </w:rPr>
      </w:pPr>
      <w:r>
        <w:rPr>
          <w:rFonts w:ascii="Cambria" w:hAnsi="Cambria"/>
          <w:b/>
          <w:szCs w:val="24"/>
        </w:rPr>
        <w:t>8</w:t>
      </w:r>
      <w:r w:rsidR="00706A54" w:rsidRPr="00706A54">
        <w:rPr>
          <w:rFonts w:ascii="Cambria" w:hAnsi="Cambria"/>
          <w:b/>
          <w:szCs w:val="24"/>
        </w:rPr>
        <w:t>.</w:t>
      </w:r>
      <w:r>
        <w:rPr>
          <w:rFonts w:ascii="Cambria" w:hAnsi="Cambria"/>
          <w:b/>
          <w:szCs w:val="24"/>
        </w:rPr>
        <w:tab/>
      </w:r>
      <w:r w:rsidR="00706A54" w:rsidRPr="00706A54">
        <w:rPr>
          <w:rFonts w:ascii="Cambria" w:hAnsi="Cambria"/>
          <w:szCs w:val="24"/>
        </w:rPr>
        <w:t xml:space="preserve">Zamawiający nie dokonuje podziału zamówienia na części. </w:t>
      </w:r>
    </w:p>
    <w:p w14:paraId="44A54CE2" w14:textId="77777777" w:rsidR="00706A54" w:rsidRDefault="00706A54" w:rsidP="00706A54">
      <w:pPr>
        <w:pStyle w:val="pkt"/>
        <w:spacing w:before="0" w:after="120"/>
        <w:ind w:left="57" w:firstLine="0"/>
        <w:contextualSpacing/>
        <w:rPr>
          <w:rFonts w:ascii="Cambria" w:hAnsi="Cambria"/>
          <w:b/>
          <w:szCs w:val="24"/>
        </w:rPr>
      </w:pPr>
    </w:p>
    <w:p w14:paraId="7C826764" w14:textId="49FE6D6E" w:rsidR="00706A54" w:rsidRDefault="00706A54" w:rsidP="00706A54">
      <w:pPr>
        <w:pStyle w:val="pkt"/>
        <w:spacing w:before="0" w:after="120"/>
        <w:ind w:left="57" w:firstLine="0"/>
        <w:contextualSpacing/>
        <w:rPr>
          <w:rFonts w:ascii="Cambria" w:hAnsi="Cambria"/>
          <w:szCs w:val="24"/>
        </w:rPr>
      </w:pPr>
      <w:r w:rsidRPr="00706A54">
        <w:rPr>
          <w:rFonts w:ascii="Cambria" w:hAnsi="Cambria"/>
          <w:b/>
          <w:szCs w:val="24"/>
        </w:rPr>
        <w:t>Uzasadnienie:</w:t>
      </w:r>
      <w:r w:rsidRPr="00706A54">
        <w:rPr>
          <w:rFonts w:ascii="Cambria" w:hAnsi="Cambria"/>
          <w:szCs w:val="24"/>
        </w:rPr>
        <w:t xml:space="preserve"> </w:t>
      </w:r>
      <w:r>
        <w:rPr>
          <w:rFonts w:ascii="Cambria" w:hAnsi="Cambria"/>
        </w:rPr>
        <w:t>Niniejsze zamówienie stanowi część większego zamówienia, tym samym bezzasadne jest dokonywanie dalszego podziału zamówienia na mniejsze części. Usługa składu i druku publikacji (folderów oraz przewodników) ze względu na swoją specyfikę może być wykonana przez jednego wykonawcę – drukarnie oferują usługę DTP (która obejmuje skład). Podział zamówienia na części byłby nieefektywny, podniósłby cenę, a komunikacja między trzema podmiotami (zamawiający i dwóch wykonawców, wykonujących skład i druk osobno) mogłaby prowadzić do nieporozumień i w konsekwencji wydłużyłby się czas oczekiwania na zamówienie.</w:t>
      </w:r>
    </w:p>
    <w:p w14:paraId="0C765E12" w14:textId="77777777" w:rsidR="00706A54" w:rsidRPr="009132CC" w:rsidRDefault="00706A54" w:rsidP="00706A54">
      <w:pPr>
        <w:pStyle w:val="pkt"/>
        <w:spacing w:before="0" w:after="120"/>
        <w:ind w:left="57" w:firstLine="0"/>
        <w:contextualSpacing/>
        <w:rPr>
          <w:rFonts w:ascii="Cambria" w:hAnsi="Cambria"/>
          <w:szCs w:val="24"/>
        </w:rPr>
      </w:pPr>
    </w:p>
    <w:p w14:paraId="7D6FBBFC" w14:textId="0C06D0FC" w:rsidR="002A2AAB" w:rsidRPr="009132CC" w:rsidRDefault="006B5C76" w:rsidP="0057453C">
      <w:pPr>
        <w:pStyle w:val="pkt"/>
        <w:spacing w:before="0" w:after="120"/>
        <w:ind w:left="57" w:hanging="426"/>
        <w:contextualSpacing/>
        <w:rPr>
          <w:rFonts w:ascii="Cambria" w:hAnsi="Cambria"/>
          <w:szCs w:val="24"/>
        </w:rPr>
      </w:pPr>
      <w:r>
        <w:rPr>
          <w:rFonts w:ascii="Cambria" w:hAnsi="Cambria"/>
          <w:b/>
          <w:szCs w:val="24"/>
        </w:rPr>
        <w:t>9</w:t>
      </w:r>
      <w:r w:rsidR="002A2AAB" w:rsidRPr="009132CC">
        <w:rPr>
          <w:rFonts w:ascii="Cambria" w:hAnsi="Cambria"/>
          <w:b/>
          <w:szCs w:val="24"/>
        </w:rPr>
        <w:t>.</w:t>
      </w:r>
      <w:r w:rsidR="002A2AAB" w:rsidRPr="009132CC">
        <w:rPr>
          <w:rFonts w:ascii="Cambria" w:hAnsi="Cambria"/>
          <w:szCs w:val="24"/>
        </w:rPr>
        <w:tab/>
        <w:t>Zamawiający</w:t>
      </w:r>
      <w:r w:rsidR="006D4E96">
        <w:rPr>
          <w:rFonts w:ascii="Cambria" w:hAnsi="Cambria"/>
          <w:szCs w:val="24"/>
        </w:rPr>
        <w:t xml:space="preserve"> nie dopuszcza możliwości</w:t>
      </w:r>
      <w:r w:rsidR="002A2AAB" w:rsidRPr="009132CC">
        <w:rPr>
          <w:rFonts w:ascii="Cambria" w:hAnsi="Cambria"/>
          <w:szCs w:val="24"/>
        </w:rPr>
        <w:t xml:space="preserve"> składania ofert częściowych.</w:t>
      </w:r>
    </w:p>
    <w:p w14:paraId="428BAF87" w14:textId="23319FBB"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w:t>
      </w:r>
      <w:r w:rsidR="006B5C76">
        <w:rPr>
          <w:rFonts w:ascii="Cambria" w:hAnsi="Cambria"/>
          <w:b/>
          <w:szCs w:val="24"/>
        </w:rPr>
        <w:t>0</w:t>
      </w:r>
      <w:r w:rsidRPr="009132CC">
        <w:rPr>
          <w:rFonts w:ascii="Cambria" w:hAnsi="Cambria"/>
          <w:b/>
          <w:szCs w:val="24"/>
        </w:rPr>
        <w:t>.</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22F4F287" w14:textId="27C7C477" w:rsidR="007926D0" w:rsidRPr="007926D0" w:rsidRDefault="007926D0" w:rsidP="006B5C76">
      <w:pPr>
        <w:pStyle w:val="Akapitzlist"/>
        <w:numPr>
          <w:ilvl w:val="0"/>
          <w:numId w:val="5"/>
        </w:numPr>
        <w:spacing w:line="240" w:lineRule="auto"/>
        <w:ind w:left="284" w:hanging="284"/>
        <w:jc w:val="both"/>
        <w:rPr>
          <w:rFonts w:ascii="Cambria" w:hAnsi="Cambria"/>
          <w:sz w:val="24"/>
          <w:szCs w:val="24"/>
        </w:rPr>
      </w:pPr>
      <w:r w:rsidRPr="007926D0">
        <w:rPr>
          <w:rFonts w:ascii="Cambria" w:hAnsi="Cambria"/>
          <w:sz w:val="24"/>
          <w:szCs w:val="24"/>
        </w:rPr>
        <w:t>Przedmiot</w:t>
      </w:r>
      <w:r>
        <w:rPr>
          <w:rFonts w:ascii="Cambria" w:hAnsi="Cambria"/>
          <w:sz w:val="24"/>
          <w:szCs w:val="24"/>
        </w:rPr>
        <w:t>em</w:t>
      </w:r>
      <w:r w:rsidRPr="007926D0">
        <w:rPr>
          <w:rFonts w:ascii="Cambria" w:hAnsi="Cambria"/>
          <w:sz w:val="24"/>
          <w:szCs w:val="24"/>
        </w:rPr>
        <w:t xml:space="preserve"> zamówienia </w:t>
      </w:r>
      <w:r>
        <w:rPr>
          <w:rFonts w:ascii="Cambria" w:hAnsi="Cambria"/>
          <w:sz w:val="24"/>
          <w:szCs w:val="24"/>
        </w:rPr>
        <w:t>jest w</w:t>
      </w:r>
      <w:r w:rsidRPr="007926D0">
        <w:rPr>
          <w:rFonts w:ascii="Cambria" w:hAnsi="Cambria"/>
          <w:sz w:val="24"/>
          <w:szCs w:val="24"/>
        </w:rPr>
        <w:t>ykonanie składu, druku i dostawy materiałów promocyjnych do stałej wystawy archeologicznej „Świt Pomorza. Kolekcja starożytności pomorskich”, realizowanej w ramach projektu INT65 Wspólne dziedzictwo, wspólna przyszłość – centralne muzea pomorskie wspólnie prezentują dzieje i kulturę Pomorza, dofinansowanego przez Unię Europejską z Programu Współpracy INTERREG VA Meklemburgia-Pomorze Przednie / Brandenburgia / Polska w ramach celu „Europejska Współpraca Terytorialna” Europejskiego Funduszu Rozwoju Regionalnego (EFRR)</w:t>
      </w:r>
    </w:p>
    <w:p w14:paraId="2A08E149" w14:textId="26A10408" w:rsidR="007926D0" w:rsidRDefault="007926D0" w:rsidP="006B5C76">
      <w:pPr>
        <w:pStyle w:val="Akapitzlist"/>
        <w:numPr>
          <w:ilvl w:val="0"/>
          <w:numId w:val="5"/>
        </w:numPr>
        <w:spacing w:line="240" w:lineRule="auto"/>
        <w:ind w:left="284" w:hanging="284"/>
        <w:jc w:val="both"/>
        <w:rPr>
          <w:rFonts w:ascii="Cambria" w:hAnsi="Cambria"/>
          <w:sz w:val="24"/>
          <w:szCs w:val="24"/>
        </w:rPr>
      </w:pPr>
      <w:r w:rsidRPr="007926D0">
        <w:rPr>
          <w:rFonts w:ascii="Cambria" w:hAnsi="Cambria"/>
          <w:sz w:val="24"/>
          <w:szCs w:val="24"/>
        </w:rPr>
        <w:t xml:space="preserve">W zakres przedmiotu zamówienia wchodzi skład i druk – wykonane na podstawie dostarczonych przez Zamawiającego materiałów tekstowych, wskazówek </w:t>
      </w:r>
      <w:r>
        <w:rPr>
          <w:rFonts w:ascii="Cambria" w:hAnsi="Cambria"/>
          <w:sz w:val="24"/>
          <w:szCs w:val="24"/>
        </w:rPr>
        <w:br/>
      </w:r>
      <w:r w:rsidRPr="007926D0">
        <w:rPr>
          <w:rFonts w:ascii="Cambria" w:hAnsi="Cambria"/>
          <w:sz w:val="24"/>
          <w:szCs w:val="24"/>
        </w:rPr>
        <w:t>i projektów graficznych – oraz dostawa całego nakładu następujących produktów poligraficznych:</w:t>
      </w:r>
    </w:p>
    <w:p w14:paraId="31B788DC" w14:textId="1D1EC6D5" w:rsidR="007926D0" w:rsidRDefault="007926D0" w:rsidP="007926D0">
      <w:pPr>
        <w:pStyle w:val="Akapitzlist"/>
        <w:numPr>
          <w:ilvl w:val="0"/>
          <w:numId w:val="92"/>
        </w:numPr>
        <w:spacing w:line="240" w:lineRule="auto"/>
        <w:jc w:val="both"/>
        <w:rPr>
          <w:rFonts w:ascii="Cambria" w:hAnsi="Cambria"/>
          <w:sz w:val="24"/>
          <w:szCs w:val="24"/>
        </w:rPr>
      </w:pPr>
      <w:r w:rsidRPr="007926D0">
        <w:rPr>
          <w:rFonts w:ascii="Cambria" w:hAnsi="Cambria"/>
          <w:sz w:val="24"/>
          <w:szCs w:val="24"/>
        </w:rPr>
        <w:t xml:space="preserve"> </w:t>
      </w:r>
      <w:r>
        <w:rPr>
          <w:rFonts w:ascii="Cambria" w:hAnsi="Cambria"/>
          <w:sz w:val="24"/>
          <w:szCs w:val="24"/>
        </w:rPr>
        <w:t>p</w:t>
      </w:r>
      <w:r w:rsidRPr="007926D0">
        <w:rPr>
          <w:rFonts w:ascii="Cambria" w:hAnsi="Cambria"/>
          <w:sz w:val="24"/>
          <w:szCs w:val="24"/>
        </w:rPr>
        <w:t>rzewodnik</w:t>
      </w:r>
      <w:r>
        <w:rPr>
          <w:rFonts w:ascii="Cambria" w:hAnsi="Cambria"/>
          <w:sz w:val="24"/>
          <w:szCs w:val="24"/>
        </w:rPr>
        <w:t xml:space="preserve">ów do </w:t>
      </w:r>
      <w:r w:rsidRPr="007926D0">
        <w:rPr>
          <w:rFonts w:ascii="Cambria" w:hAnsi="Cambria"/>
          <w:sz w:val="24"/>
          <w:szCs w:val="24"/>
        </w:rPr>
        <w:t>wystaw</w:t>
      </w:r>
      <w:r>
        <w:rPr>
          <w:rFonts w:ascii="Cambria" w:hAnsi="Cambria"/>
          <w:sz w:val="24"/>
          <w:szCs w:val="24"/>
        </w:rPr>
        <w:t>y</w:t>
      </w:r>
      <w:r w:rsidRPr="007926D0">
        <w:rPr>
          <w:rFonts w:ascii="Cambria" w:hAnsi="Cambria"/>
          <w:sz w:val="24"/>
          <w:szCs w:val="24"/>
        </w:rPr>
        <w:t xml:space="preserve"> „Świt Pomorza”, posiadającego numer ISBN, </w:t>
      </w:r>
      <w:r>
        <w:rPr>
          <w:rFonts w:ascii="Cambria" w:hAnsi="Cambria"/>
          <w:sz w:val="24"/>
          <w:szCs w:val="24"/>
        </w:rPr>
        <w:br/>
        <w:t xml:space="preserve">w trzech wersjach </w:t>
      </w:r>
      <w:bookmarkStart w:id="0" w:name="_Hlk113819251"/>
      <w:r>
        <w:rPr>
          <w:rFonts w:ascii="Cambria" w:hAnsi="Cambria"/>
          <w:sz w:val="24"/>
          <w:szCs w:val="24"/>
        </w:rPr>
        <w:t xml:space="preserve">językowych: polskojęzycznego w nakładzie </w:t>
      </w:r>
      <w:r w:rsidRPr="007926D0">
        <w:rPr>
          <w:rFonts w:ascii="Cambria" w:hAnsi="Cambria"/>
          <w:sz w:val="24"/>
          <w:szCs w:val="24"/>
        </w:rPr>
        <w:t>1400 egz</w:t>
      </w:r>
      <w:r>
        <w:rPr>
          <w:rFonts w:ascii="Cambria" w:hAnsi="Cambria"/>
          <w:sz w:val="24"/>
          <w:szCs w:val="24"/>
        </w:rPr>
        <w:t xml:space="preserve">emplarzy, niemieckojęzycznego w nakładzie </w:t>
      </w:r>
      <w:r w:rsidRPr="007926D0">
        <w:rPr>
          <w:rFonts w:ascii="Cambria" w:hAnsi="Cambria"/>
          <w:sz w:val="24"/>
          <w:szCs w:val="24"/>
        </w:rPr>
        <w:t xml:space="preserve"> 800 eg</w:t>
      </w:r>
      <w:r>
        <w:rPr>
          <w:rFonts w:ascii="Cambria" w:hAnsi="Cambria"/>
          <w:sz w:val="24"/>
          <w:szCs w:val="24"/>
        </w:rPr>
        <w:t xml:space="preserve">zemplarzy </w:t>
      </w:r>
      <w:r w:rsidR="00D1234C">
        <w:rPr>
          <w:rFonts w:ascii="Cambria" w:hAnsi="Cambria"/>
          <w:sz w:val="24"/>
          <w:szCs w:val="24"/>
        </w:rPr>
        <w:t xml:space="preserve">, angielskojęzycznego w nakładzie </w:t>
      </w:r>
      <w:r w:rsidRPr="007926D0">
        <w:rPr>
          <w:rFonts w:ascii="Cambria" w:hAnsi="Cambria"/>
          <w:sz w:val="24"/>
          <w:szCs w:val="24"/>
        </w:rPr>
        <w:t>800 egz</w:t>
      </w:r>
      <w:r w:rsidR="00D1234C">
        <w:rPr>
          <w:rFonts w:ascii="Cambria" w:hAnsi="Cambria"/>
          <w:sz w:val="24"/>
          <w:szCs w:val="24"/>
        </w:rPr>
        <w:t>emplarzy</w:t>
      </w:r>
      <w:bookmarkEnd w:id="0"/>
      <w:r w:rsidR="00D1234C">
        <w:rPr>
          <w:rFonts w:ascii="Cambria" w:hAnsi="Cambria"/>
          <w:sz w:val="24"/>
          <w:szCs w:val="24"/>
        </w:rPr>
        <w:t>;</w:t>
      </w:r>
    </w:p>
    <w:p w14:paraId="690A2381" w14:textId="4BA1DC7B" w:rsidR="007926D0" w:rsidRDefault="00D1234C" w:rsidP="00D1234C">
      <w:pPr>
        <w:pStyle w:val="Akapitzlist"/>
        <w:numPr>
          <w:ilvl w:val="0"/>
          <w:numId w:val="92"/>
        </w:numPr>
        <w:spacing w:line="240" w:lineRule="auto"/>
        <w:jc w:val="both"/>
        <w:rPr>
          <w:rFonts w:ascii="Cambria" w:hAnsi="Cambria"/>
          <w:sz w:val="24"/>
          <w:szCs w:val="24"/>
        </w:rPr>
      </w:pPr>
      <w:r>
        <w:rPr>
          <w:rFonts w:ascii="Cambria" w:hAnsi="Cambria"/>
          <w:sz w:val="24"/>
          <w:szCs w:val="24"/>
        </w:rPr>
        <w:t>ulotek informujących</w:t>
      </w:r>
      <w:r w:rsidR="007926D0" w:rsidRPr="00D1234C">
        <w:rPr>
          <w:rFonts w:ascii="Cambria" w:hAnsi="Cambria"/>
          <w:sz w:val="24"/>
          <w:szCs w:val="24"/>
        </w:rPr>
        <w:t xml:space="preserve"> o wystawie „Świt Pomorza” </w:t>
      </w:r>
      <w:r>
        <w:rPr>
          <w:rFonts w:ascii="Cambria" w:hAnsi="Cambria"/>
          <w:sz w:val="24"/>
          <w:szCs w:val="24"/>
        </w:rPr>
        <w:t xml:space="preserve">w trzech wersjach językowych: polskojęzycznego w nakładzie </w:t>
      </w:r>
      <w:r w:rsidRPr="007926D0">
        <w:rPr>
          <w:rFonts w:ascii="Cambria" w:hAnsi="Cambria"/>
          <w:sz w:val="24"/>
          <w:szCs w:val="24"/>
        </w:rPr>
        <w:t>1</w:t>
      </w:r>
      <w:r>
        <w:rPr>
          <w:rFonts w:ascii="Cambria" w:hAnsi="Cambria"/>
          <w:sz w:val="24"/>
          <w:szCs w:val="24"/>
        </w:rPr>
        <w:t>0 000</w:t>
      </w:r>
      <w:r w:rsidRPr="007926D0">
        <w:rPr>
          <w:rFonts w:ascii="Cambria" w:hAnsi="Cambria"/>
          <w:sz w:val="24"/>
          <w:szCs w:val="24"/>
        </w:rPr>
        <w:t xml:space="preserve"> egz</w:t>
      </w:r>
      <w:r>
        <w:rPr>
          <w:rFonts w:ascii="Cambria" w:hAnsi="Cambria"/>
          <w:sz w:val="24"/>
          <w:szCs w:val="24"/>
        </w:rPr>
        <w:t xml:space="preserve">emplarzy, </w:t>
      </w:r>
      <w:r>
        <w:rPr>
          <w:rFonts w:ascii="Cambria" w:hAnsi="Cambria"/>
          <w:sz w:val="24"/>
          <w:szCs w:val="24"/>
        </w:rPr>
        <w:lastRenderedPageBreak/>
        <w:t xml:space="preserve">niemieckojęzycznego w nakładzie </w:t>
      </w:r>
      <w:r w:rsidRPr="007926D0">
        <w:rPr>
          <w:rFonts w:ascii="Cambria" w:hAnsi="Cambria"/>
          <w:sz w:val="24"/>
          <w:szCs w:val="24"/>
        </w:rPr>
        <w:t xml:space="preserve"> </w:t>
      </w:r>
      <w:r>
        <w:rPr>
          <w:rFonts w:ascii="Cambria" w:hAnsi="Cambria"/>
          <w:sz w:val="24"/>
          <w:szCs w:val="24"/>
        </w:rPr>
        <w:t>5 000</w:t>
      </w:r>
      <w:r w:rsidRPr="007926D0">
        <w:rPr>
          <w:rFonts w:ascii="Cambria" w:hAnsi="Cambria"/>
          <w:sz w:val="24"/>
          <w:szCs w:val="24"/>
        </w:rPr>
        <w:t xml:space="preserve"> eg</w:t>
      </w:r>
      <w:r>
        <w:rPr>
          <w:rFonts w:ascii="Cambria" w:hAnsi="Cambria"/>
          <w:sz w:val="24"/>
          <w:szCs w:val="24"/>
        </w:rPr>
        <w:t>zemplarzy , angielskojęzycznego w nakładzie 5 000</w:t>
      </w:r>
      <w:r w:rsidRPr="007926D0">
        <w:rPr>
          <w:rFonts w:ascii="Cambria" w:hAnsi="Cambria"/>
          <w:sz w:val="24"/>
          <w:szCs w:val="24"/>
        </w:rPr>
        <w:t xml:space="preserve"> egz</w:t>
      </w:r>
      <w:r>
        <w:rPr>
          <w:rFonts w:ascii="Cambria" w:hAnsi="Cambria"/>
          <w:sz w:val="24"/>
          <w:szCs w:val="24"/>
        </w:rPr>
        <w:t>emplarzy;</w:t>
      </w:r>
    </w:p>
    <w:p w14:paraId="450105EC" w14:textId="6755014A" w:rsidR="007926D0" w:rsidRDefault="00D1234C" w:rsidP="00D1234C">
      <w:pPr>
        <w:pStyle w:val="Akapitzlist"/>
        <w:numPr>
          <w:ilvl w:val="0"/>
          <w:numId w:val="92"/>
        </w:numPr>
        <w:spacing w:line="240" w:lineRule="auto"/>
        <w:jc w:val="both"/>
        <w:rPr>
          <w:rFonts w:ascii="Cambria" w:hAnsi="Cambria"/>
          <w:sz w:val="24"/>
          <w:szCs w:val="24"/>
        </w:rPr>
      </w:pPr>
      <w:r>
        <w:rPr>
          <w:rFonts w:ascii="Cambria" w:hAnsi="Cambria"/>
          <w:sz w:val="24"/>
          <w:szCs w:val="24"/>
        </w:rPr>
        <w:t xml:space="preserve">pocztówek w </w:t>
      </w:r>
      <w:r w:rsidR="007926D0" w:rsidRPr="00D1234C">
        <w:rPr>
          <w:rFonts w:ascii="Cambria" w:hAnsi="Cambria"/>
          <w:sz w:val="24"/>
          <w:szCs w:val="24"/>
        </w:rPr>
        <w:t xml:space="preserve"> pięciu wzorach, w nakładzie 1 000 egz</w:t>
      </w:r>
      <w:r>
        <w:rPr>
          <w:rFonts w:ascii="Cambria" w:hAnsi="Cambria"/>
          <w:sz w:val="24"/>
          <w:szCs w:val="24"/>
        </w:rPr>
        <w:t>emplarzy</w:t>
      </w:r>
      <w:r w:rsidR="007926D0" w:rsidRPr="00D1234C">
        <w:rPr>
          <w:rFonts w:ascii="Cambria" w:hAnsi="Cambria"/>
          <w:sz w:val="24"/>
          <w:szCs w:val="24"/>
        </w:rPr>
        <w:t xml:space="preserve"> w każdym wzorze</w:t>
      </w:r>
      <w:r>
        <w:rPr>
          <w:rFonts w:ascii="Cambria" w:hAnsi="Cambria"/>
          <w:sz w:val="24"/>
          <w:szCs w:val="24"/>
        </w:rPr>
        <w:t>;</w:t>
      </w:r>
    </w:p>
    <w:p w14:paraId="534D0474" w14:textId="0AFF86F8" w:rsidR="007926D0" w:rsidRDefault="007926D0" w:rsidP="00D1234C">
      <w:pPr>
        <w:pStyle w:val="Akapitzlist"/>
        <w:numPr>
          <w:ilvl w:val="0"/>
          <w:numId w:val="92"/>
        </w:numPr>
        <w:spacing w:line="240" w:lineRule="auto"/>
        <w:jc w:val="both"/>
        <w:rPr>
          <w:rFonts w:ascii="Cambria" w:hAnsi="Cambria"/>
          <w:sz w:val="24"/>
          <w:szCs w:val="24"/>
        </w:rPr>
      </w:pPr>
      <w:r w:rsidRPr="00D1234C">
        <w:rPr>
          <w:rFonts w:ascii="Cambria" w:hAnsi="Cambria"/>
          <w:sz w:val="24"/>
          <w:szCs w:val="24"/>
        </w:rPr>
        <w:t>zakładek w dziesięciu wzorach, w nakładzie 1 000 egz</w:t>
      </w:r>
      <w:r w:rsidR="004C39B7">
        <w:rPr>
          <w:rFonts w:ascii="Cambria" w:hAnsi="Cambria"/>
          <w:sz w:val="24"/>
          <w:szCs w:val="24"/>
        </w:rPr>
        <w:t xml:space="preserve">emplarzy </w:t>
      </w:r>
      <w:r w:rsidRPr="00D1234C">
        <w:rPr>
          <w:rFonts w:ascii="Cambria" w:hAnsi="Cambria"/>
          <w:sz w:val="24"/>
          <w:szCs w:val="24"/>
        </w:rPr>
        <w:t>w każdym wzorze</w:t>
      </w:r>
      <w:r w:rsidR="00D1234C">
        <w:rPr>
          <w:rFonts w:ascii="Cambria" w:hAnsi="Cambria"/>
          <w:sz w:val="24"/>
          <w:szCs w:val="24"/>
        </w:rPr>
        <w:t>;</w:t>
      </w:r>
    </w:p>
    <w:p w14:paraId="4CB0A830" w14:textId="0960DD05" w:rsidR="007926D0" w:rsidRDefault="007926D0" w:rsidP="00D1234C">
      <w:pPr>
        <w:pStyle w:val="Akapitzlist"/>
        <w:numPr>
          <w:ilvl w:val="0"/>
          <w:numId w:val="92"/>
        </w:numPr>
        <w:spacing w:line="240" w:lineRule="auto"/>
        <w:jc w:val="both"/>
        <w:rPr>
          <w:rFonts w:ascii="Cambria" w:hAnsi="Cambria"/>
          <w:sz w:val="24"/>
          <w:szCs w:val="24"/>
        </w:rPr>
      </w:pPr>
      <w:r w:rsidRPr="00D1234C">
        <w:rPr>
          <w:rFonts w:ascii="Cambria" w:hAnsi="Cambria"/>
          <w:sz w:val="24"/>
          <w:szCs w:val="24"/>
        </w:rPr>
        <w:t xml:space="preserve"> plakatu, w formacie B1, w nakładzie w nakładzie 100 egz</w:t>
      </w:r>
      <w:r w:rsidR="004C39B7">
        <w:rPr>
          <w:rFonts w:ascii="Cambria" w:hAnsi="Cambria"/>
          <w:sz w:val="24"/>
          <w:szCs w:val="24"/>
        </w:rPr>
        <w:t>emplarzy;</w:t>
      </w:r>
    </w:p>
    <w:p w14:paraId="5FBF6735" w14:textId="43BFD12D" w:rsidR="00706A54" w:rsidRPr="004C39B7" w:rsidRDefault="007926D0" w:rsidP="004C39B7">
      <w:pPr>
        <w:pStyle w:val="Akapitzlist"/>
        <w:numPr>
          <w:ilvl w:val="0"/>
          <w:numId w:val="92"/>
        </w:numPr>
        <w:spacing w:line="240" w:lineRule="auto"/>
        <w:jc w:val="both"/>
        <w:rPr>
          <w:rFonts w:ascii="Cambria" w:hAnsi="Cambria"/>
          <w:sz w:val="24"/>
          <w:szCs w:val="24"/>
        </w:rPr>
      </w:pPr>
      <w:r w:rsidRPr="004C39B7">
        <w:rPr>
          <w:rFonts w:ascii="Cambria" w:hAnsi="Cambria"/>
          <w:sz w:val="24"/>
          <w:szCs w:val="24"/>
        </w:rPr>
        <w:t>zaproszenia, w nakładzie 400 egz</w:t>
      </w:r>
      <w:r w:rsidR="004C39B7">
        <w:rPr>
          <w:rFonts w:ascii="Cambria" w:hAnsi="Cambria"/>
          <w:sz w:val="24"/>
          <w:szCs w:val="24"/>
        </w:rPr>
        <w:t>emplarzy,</w:t>
      </w:r>
    </w:p>
    <w:p w14:paraId="4FE7DC53" w14:textId="222A75A6" w:rsidR="0095209B" w:rsidRPr="00626484" w:rsidRDefault="00843503" w:rsidP="006B5C76">
      <w:pPr>
        <w:pStyle w:val="Akapitzlist"/>
        <w:spacing w:line="240" w:lineRule="auto"/>
        <w:ind w:left="1414"/>
        <w:jc w:val="both"/>
        <w:rPr>
          <w:rFonts w:ascii="Cambria" w:hAnsi="Cambria"/>
          <w:bCs/>
          <w:sz w:val="24"/>
          <w:szCs w:val="24"/>
        </w:rPr>
      </w:pPr>
      <w:r w:rsidRPr="00626484">
        <w:rPr>
          <w:rFonts w:ascii="Cambria" w:hAnsi="Cambria"/>
          <w:sz w:val="24"/>
          <w:szCs w:val="24"/>
        </w:rPr>
        <w:t>zgodnie ze specyfikacją określoną w Opisie przedmiotu zamówienia - załączniku 1 SWZ.</w:t>
      </w:r>
    </w:p>
    <w:p w14:paraId="6C472CCB" w14:textId="77777777" w:rsidR="006B5C76" w:rsidRPr="006B5C76" w:rsidRDefault="0052415C" w:rsidP="006B5C76">
      <w:pPr>
        <w:pStyle w:val="Akapitzlist"/>
        <w:numPr>
          <w:ilvl w:val="0"/>
          <w:numId w:val="5"/>
        </w:numPr>
        <w:spacing w:after="0" w:line="240" w:lineRule="auto"/>
        <w:ind w:left="426" w:hanging="426"/>
        <w:jc w:val="both"/>
        <w:rPr>
          <w:rFonts w:ascii="Cambria" w:hAnsi="Cambria"/>
          <w:b/>
          <w:bCs/>
          <w:sz w:val="24"/>
          <w:szCs w:val="24"/>
        </w:rPr>
      </w:pPr>
      <w:r w:rsidRPr="000A1D3A">
        <w:rPr>
          <w:rFonts w:ascii="Cambria" w:hAnsi="Cambria"/>
          <w:sz w:val="24"/>
          <w:szCs w:val="24"/>
        </w:rPr>
        <w:t>Wspólny Słownik Zamówień</w:t>
      </w:r>
    </w:p>
    <w:p w14:paraId="4ABE813C" w14:textId="4742E48F" w:rsidR="005E5CF2" w:rsidRPr="005E5CF2" w:rsidRDefault="005E5CF2" w:rsidP="006B5C76">
      <w:pPr>
        <w:pStyle w:val="Akapitzlist"/>
        <w:spacing w:after="0" w:line="240" w:lineRule="auto"/>
        <w:ind w:left="426"/>
        <w:jc w:val="both"/>
        <w:rPr>
          <w:rFonts w:ascii="Cambria" w:hAnsi="Cambria"/>
          <w:b/>
          <w:bCs/>
          <w:sz w:val="24"/>
          <w:szCs w:val="24"/>
        </w:rPr>
      </w:pPr>
      <w:r w:rsidRPr="005E5CF2">
        <w:rPr>
          <w:rFonts w:ascii="Cambria" w:hAnsi="Cambria"/>
          <w:b/>
          <w:bCs/>
          <w:sz w:val="24"/>
          <w:szCs w:val="24"/>
        </w:rPr>
        <w:t>CPV 79800000-2 -  Usługi drukowania i powiązane</w:t>
      </w:r>
    </w:p>
    <w:p w14:paraId="0EFBE867" w14:textId="136744C0" w:rsidR="0052415C" w:rsidRPr="000A1D3A" w:rsidRDefault="005E5CF2" w:rsidP="006B5C76">
      <w:pPr>
        <w:pStyle w:val="Akapitzlist"/>
        <w:spacing w:after="120" w:line="240" w:lineRule="auto"/>
        <w:ind w:left="426"/>
        <w:jc w:val="both"/>
        <w:rPr>
          <w:rFonts w:ascii="Cambria" w:hAnsi="Cambria"/>
          <w:b/>
          <w:bCs/>
          <w:sz w:val="24"/>
          <w:szCs w:val="24"/>
        </w:rPr>
      </w:pPr>
      <w:r w:rsidRPr="005E5CF2">
        <w:rPr>
          <w:rFonts w:ascii="Cambria" w:hAnsi="Cambria"/>
          <w:b/>
          <w:bCs/>
          <w:sz w:val="24"/>
          <w:szCs w:val="24"/>
          <w:lang w:val="en-US"/>
        </w:rPr>
        <w:t xml:space="preserve">CPV 79822000-2 – </w:t>
      </w:r>
      <w:proofErr w:type="spellStart"/>
      <w:r w:rsidRPr="005E5CF2">
        <w:rPr>
          <w:rFonts w:ascii="Cambria" w:hAnsi="Cambria"/>
          <w:b/>
          <w:bCs/>
          <w:sz w:val="24"/>
          <w:szCs w:val="24"/>
          <w:lang w:val="en-US"/>
        </w:rPr>
        <w:t>Usługi</w:t>
      </w:r>
      <w:proofErr w:type="spellEnd"/>
      <w:r w:rsidRPr="005E5CF2">
        <w:rPr>
          <w:rFonts w:ascii="Cambria" w:hAnsi="Cambria"/>
          <w:b/>
          <w:bCs/>
          <w:sz w:val="24"/>
          <w:szCs w:val="24"/>
          <w:lang w:val="en-US"/>
        </w:rPr>
        <w:t xml:space="preserve"> </w:t>
      </w:r>
      <w:proofErr w:type="spellStart"/>
      <w:r w:rsidRPr="005E5CF2">
        <w:rPr>
          <w:rFonts w:ascii="Cambria" w:hAnsi="Cambria"/>
          <w:b/>
          <w:bCs/>
          <w:sz w:val="24"/>
          <w:szCs w:val="24"/>
          <w:lang w:val="en-US"/>
        </w:rPr>
        <w:t>składu</w:t>
      </w:r>
      <w:proofErr w:type="spellEnd"/>
    </w:p>
    <w:p w14:paraId="01AB477E" w14:textId="1155E745" w:rsidR="000A1D3A" w:rsidRDefault="000A1D3A" w:rsidP="006B5C76">
      <w:pPr>
        <w:pStyle w:val="Akapitzlist"/>
        <w:numPr>
          <w:ilvl w:val="0"/>
          <w:numId w:val="5"/>
        </w:numPr>
        <w:spacing w:after="120" w:line="240" w:lineRule="auto"/>
        <w:ind w:left="426" w:hanging="426"/>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EA61DF">
      <w:pPr>
        <w:pStyle w:val="Akapitzlist"/>
        <w:numPr>
          <w:ilvl w:val="0"/>
          <w:numId w:val="59"/>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C34957">
        <w:rPr>
          <w:rFonts w:ascii="Cambria" w:hAnsi="Cambria"/>
          <w:sz w:val="24"/>
          <w:szCs w:val="24"/>
        </w:rPr>
        <w:t>załącznik nr 1 SWZ</w:t>
      </w:r>
      <w:r w:rsidRPr="00C34957">
        <w:rPr>
          <w:rFonts w:ascii="Cambria" w:hAnsi="Cambria"/>
          <w:sz w:val="24"/>
          <w:szCs w:val="24"/>
        </w:rPr>
        <w:t>,</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EA61DF">
      <w:pPr>
        <w:pStyle w:val="Akapitzlist"/>
        <w:numPr>
          <w:ilvl w:val="0"/>
          <w:numId w:val="60"/>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3A5EF838"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w:t>
      </w:r>
      <w:r w:rsidR="00F20183">
        <w:rPr>
          <w:rFonts w:ascii="Cambria" w:hAnsi="Cambria"/>
          <w:sz w:val="24"/>
          <w:szCs w:val="24"/>
        </w:rPr>
        <w:t xml:space="preserve"> poz.</w:t>
      </w:r>
      <w:r w:rsidRPr="00777D30">
        <w:rPr>
          <w:rFonts w:ascii="Cambria" w:hAnsi="Cambria"/>
          <w:sz w:val="24"/>
          <w:szCs w:val="24"/>
        </w:rPr>
        <w:t>1781</w:t>
      </w:r>
      <w:r w:rsidR="00F20183">
        <w:rPr>
          <w:rFonts w:ascii="Cambria" w:hAnsi="Cambria"/>
          <w:sz w:val="24"/>
          <w:szCs w:val="24"/>
        </w:rPr>
        <w:t>, tj.</w:t>
      </w:r>
      <w:r w:rsidRPr="00777D30">
        <w:rPr>
          <w:rFonts w:ascii="Cambria" w:hAnsi="Cambria"/>
          <w:sz w:val="24"/>
          <w:szCs w:val="24"/>
        </w:rPr>
        <w:t>);</w:t>
      </w:r>
    </w:p>
    <w:p w14:paraId="0A067B8D" w14:textId="547666DB"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EA61DF">
      <w:pPr>
        <w:pStyle w:val="Akapitzlist"/>
        <w:numPr>
          <w:ilvl w:val="0"/>
          <w:numId w:val="60"/>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w:t>
      </w:r>
      <w:r w:rsidRPr="00777D30">
        <w:rPr>
          <w:rFonts w:ascii="Cambria" w:hAnsi="Cambria"/>
          <w:sz w:val="24"/>
          <w:szCs w:val="24"/>
        </w:rPr>
        <w:lastRenderedPageBreak/>
        <w:t xml:space="preserve">danych osobowych pracowników, zgodnie z przepisami ustawy z dnia 10 maja 2018 r. o ochronie danych osobowych. </w:t>
      </w:r>
    </w:p>
    <w:p w14:paraId="16005953" w14:textId="77777777"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EA61DF">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EA61DF">
      <w:pPr>
        <w:pStyle w:val="Akapitzlist"/>
        <w:numPr>
          <w:ilvl w:val="0"/>
          <w:numId w:val="59"/>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385B1705"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98EE29A"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Wykonawca, który powołuje się na rozwiązania równoważne jest obowiązany wykazać, że oferowane przez niego elementy przedmiotu zamówienia mają charakter rozwiązań równoważnych i spełniają wymagania określone przez Zamawiającego. Równoważność polega na możliwości zaoferowania przedmiotu zamówienia o nie gorszych parametrach technicznych, konfiguracjach, wymaganiach normatywnych itp. Nazwy własne producentów materiałów i urządzeń (o ile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1997E1E0"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w:t>
      </w:r>
      <w:r w:rsidRPr="00BC1E26">
        <w:rPr>
          <w:rFonts w:ascii="Cambria" w:hAnsi="Cambria"/>
          <w:sz w:val="24"/>
          <w:szCs w:val="24"/>
        </w:rPr>
        <w:lastRenderedPageBreak/>
        <w:t>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72C0FD21" w14:textId="26118404"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0BBC203" w14:textId="77777777" w:rsidR="003D28A9" w:rsidRPr="00BC1E26" w:rsidRDefault="003D28A9" w:rsidP="003D28A9">
      <w:pPr>
        <w:pStyle w:val="Akapitzlist"/>
        <w:numPr>
          <w:ilvl w:val="0"/>
          <w:numId w:val="5"/>
        </w:numPr>
        <w:spacing w:after="120" w:line="240" w:lineRule="auto"/>
        <w:ind w:left="0"/>
        <w:jc w:val="both"/>
        <w:rPr>
          <w:rFonts w:ascii="Cambria" w:hAnsi="Cambria"/>
          <w:sz w:val="24"/>
          <w:szCs w:val="24"/>
        </w:rPr>
      </w:pPr>
      <w:r w:rsidRPr="00BC1E26">
        <w:rPr>
          <w:rFonts w:ascii="Cambria" w:hAnsi="Cambria"/>
          <w:sz w:val="24"/>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4F70AAC8" w:rsidR="0057453C" w:rsidRDefault="00454BC0" w:rsidP="004B40F0">
      <w:pPr>
        <w:pStyle w:val="Akapitzlist"/>
        <w:spacing w:after="120" w:line="240" w:lineRule="auto"/>
        <w:ind w:left="-37"/>
        <w:jc w:val="both"/>
        <w:rPr>
          <w:rFonts w:ascii="Cambria" w:hAnsi="Cambria"/>
          <w:b/>
          <w:sz w:val="24"/>
          <w:szCs w:val="24"/>
        </w:rPr>
      </w:pPr>
      <w:r w:rsidRPr="003D28A9">
        <w:rPr>
          <w:rFonts w:ascii="Cambria" w:hAnsi="Cambria"/>
          <w:sz w:val="24"/>
          <w:szCs w:val="24"/>
        </w:rPr>
        <w:t>Termin wykonania zamówienia</w:t>
      </w:r>
      <w:r w:rsidR="007D353A" w:rsidRPr="003D28A9">
        <w:rPr>
          <w:rFonts w:ascii="Cambria" w:hAnsi="Cambria"/>
          <w:sz w:val="24"/>
          <w:szCs w:val="24"/>
        </w:rPr>
        <w:t xml:space="preserve"> </w:t>
      </w:r>
      <w:r w:rsidRPr="003D28A9">
        <w:rPr>
          <w:rFonts w:ascii="Cambria" w:hAnsi="Cambria"/>
          <w:sz w:val="24"/>
          <w:szCs w:val="24"/>
        </w:rPr>
        <w:t xml:space="preserve"> –</w:t>
      </w:r>
      <w:r w:rsidR="0075115F">
        <w:rPr>
          <w:rFonts w:ascii="Cambria" w:hAnsi="Cambria"/>
          <w:sz w:val="24"/>
          <w:szCs w:val="24"/>
        </w:rPr>
        <w:t xml:space="preserve"> </w:t>
      </w:r>
      <w:r w:rsidR="0075115F" w:rsidRPr="0075115F">
        <w:rPr>
          <w:rFonts w:ascii="Cambria" w:hAnsi="Cambria"/>
          <w:color w:val="000000" w:themeColor="text1"/>
          <w:sz w:val="24"/>
          <w:szCs w:val="24"/>
        </w:rPr>
        <w:t>osiem tygodni od dnia podpisania umowy</w:t>
      </w:r>
      <w:r w:rsidR="0075115F">
        <w:rPr>
          <w:rFonts w:ascii="Cambria" w:hAnsi="Cambria"/>
          <w:color w:val="000000" w:themeColor="text1"/>
          <w:sz w:val="24"/>
          <w:szCs w:val="24"/>
        </w:rPr>
        <w:t xml:space="preserve"> jednak </w:t>
      </w:r>
      <w:r w:rsidR="0075115F" w:rsidRPr="0075115F">
        <w:rPr>
          <w:rFonts w:ascii="Cambria" w:hAnsi="Cambria"/>
          <w:color w:val="000000" w:themeColor="text1"/>
          <w:sz w:val="24"/>
          <w:szCs w:val="24"/>
        </w:rPr>
        <w:t xml:space="preserve"> nie dłużej niż </w:t>
      </w:r>
      <w:r w:rsidRPr="0075115F">
        <w:rPr>
          <w:rFonts w:ascii="Cambria" w:hAnsi="Cambria"/>
          <w:color w:val="000000" w:themeColor="text1"/>
          <w:sz w:val="24"/>
          <w:szCs w:val="24"/>
        </w:rPr>
        <w:t xml:space="preserve"> </w:t>
      </w:r>
      <w:r w:rsidR="0038088D">
        <w:rPr>
          <w:rFonts w:ascii="Cambria" w:hAnsi="Cambria"/>
          <w:sz w:val="24"/>
          <w:szCs w:val="24"/>
        </w:rPr>
        <w:t xml:space="preserve">do </w:t>
      </w:r>
      <w:r w:rsidR="0038088D">
        <w:rPr>
          <w:rFonts w:ascii="Cambria" w:hAnsi="Cambria"/>
          <w:b/>
          <w:sz w:val="24"/>
          <w:szCs w:val="24"/>
        </w:rPr>
        <w:t>15.12.2022 r.</w:t>
      </w:r>
    </w:p>
    <w:p w14:paraId="288BDBC7" w14:textId="4D51593E" w:rsidR="003E5CC6" w:rsidRPr="003E5CC6" w:rsidRDefault="0038088D" w:rsidP="006C5B28">
      <w:pPr>
        <w:pStyle w:val="Akapitzlist"/>
        <w:spacing w:after="120" w:line="240" w:lineRule="auto"/>
        <w:ind w:left="-37"/>
        <w:jc w:val="both"/>
        <w:rPr>
          <w:rFonts w:ascii="Cambria" w:hAnsi="Cambria"/>
          <w:sz w:val="24"/>
          <w:szCs w:val="24"/>
        </w:rPr>
      </w:pPr>
      <w:r w:rsidRPr="0038088D">
        <w:rPr>
          <w:rFonts w:ascii="Cambria" w:hAnsi="Cambria"/>
          <w:sz w:val="24"/>
          <w:szCs w:val="24"/>
        </w:rPr>
        <w:t xml:space="preserve">Wskazana powyżej data determinowana jest datą zakończenia </w:t>
      </w:r>
      <w:r>
        <w:rPr>
          <w:rFonts w:ascii="Cambria" w:hAnsi="Cambria"/>
          <w:sz w:val="24"/>
          <w:szCs w:val="24"/>
        </w:rPr>
        <w:t>projektu w ramach którego współfinansowany jest przedmiot zamówienia</w:t>
      </w:r>
      <w:r w:rsidRPr="0038088D">
        <w:rPr>
          <w:rFonts w:ascii="Cambria" w:hAnsi="Cambria"/>
          <w:sz w:val="24"/>
          <w:szCs w:val="24"/>
        </w:rPr>
        <w:t>. Data ta została wskazana we wniosku projektowym i nie może ulec przekroczeniu. Konsekwencją jej niedotrzymania byłby brak możliwo</w:t>
      </w:r>
      <w:bookmarkStart w:id="1" w:name="_Hlk104405545"/>
      <w:r w:rsidR="006C5B28">
        <w:rPr>
          <w:rFonts w:ascii="Cambria" w:hAnsi="Cambria"/>
          <w:sz w:val="24"/>
          <w:szCs w:val="24"/>
        </w:rPr>
        <w:t>ści rozliczenia danego zadania.</w:t>
      </w:r>
    </w:p>
    <w:bookmarkEnd w:id="1"/>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lastRenderedPageBreak/>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EA61DF">
      <w:pPr>
        <w:pStyle w:val="Akapitzlist"/>
        <w:numPr>
          <w:ilvl w:val="0"/>
          <w:numId w:val="58"/>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6A0AD7FD" w:rsidR="00473533" w:rsidRPr="009132CC" w:rsidRDefault="00473533" w:rsidP="004B40F0">
      <w:pPr>
        <w:pStyle w:val="Akapitzlist"/>
        <w:numPr>
          <w:ilvl w:val="0"/>
          <w:numId w:val="11"/>
        </w:numPr>
        <w:spacing w:after="120" w:line="240" w:lineRule="auto"/>
        <w:ind w:left="993" w:hanging="483"/>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ustawy z dnia 6 czerwca 1997 r. Kodeks karny (Dz. U. z 202</w:t>
      </w:r>
      <w:r w:rsidR="00F20183">
        <w:rPr>
          <w:rFonts w:ascii="Cambria" w:hAnsi="Cambria"/>
          <w:sz w:val="24"/>
          <w:szCs w:val="24"/>
        </w:rPr>
        <w:t>1</w:t>
      </w:r>
      <w:r w:rsidRPr="009132CC">
        <w:rPr>
          <w:rFonts w:ascii="Cambria" w:hAnsi="Cambria"/>
          <w:sz w:val="24"/>
          <w:szCs w:val="24"/>
        </w:rPr>
        <w:t xml:space="preserve"> r. poz. </w:t>
      </w:r>
      <w:r w:rsidR="00F20183">
        <w:rPr>
          <w:rFonts w:ascii="Cambria" w:hAnsi="Cambria"/>
          <w:sz w:val="24"/>
          <w:szCs w:val="24"/>
        </w:rPr>
        <w:t xml:space="preserve">2345 ze </w:t>
      </w:r>
      <w:proofErr w:type="spellStart"/>
      <w:r w:rsidR="00F20183">
        <w:rPr>
          <w:rFonts w:ascii="Cambria" w:hAnsi="Cambria"/>
          <w:sz w:val="24"/>
          <w:szCs w:val="24"/>
        </w:rPr>
        <w:t>zm</w:t>
      </w:r>
      <w:proofErr w:type="spellEnd"/>
      <w:r w:rsidR="00F20183">
        <w:rPr>
          <w:rFonts w:ascii="Cambria" w:hAnsi="Cambria"/>
          <w:sz w:val="24"/>
          <w:szCs w:val="24"/>
        </w:rPr>
        <w:t>.,tj.</w:t>
      </w:r>
      <w:r w:rsidRPr="009132CC">
        <w:rPr>
          <w:rFonts w:ascii="Cambria" w:hAnsi="Cambria"/>
          <w:sz w:val="24"/>
          <w:szCs w:val="24"/>
        </w:rPr>
        <w:t xml:space="preserve"> - „KK”), </w:t>
      </w:r>
    </w:p>
    <w:p w14:paraId="007CAAA6" w14:textId="32970229" w:rsidR="00473533" w:rsidRDefault="00473533" w:rsidP="004B40F0">
      <w:pPr>
        <w:pStyle w:val="Akapitzlist"/>
        <w:numPr>
          <w:ilvl w:val="0"/>
          <w:numId w:val="11"/>
        </w:numPr>
        <w:spacing w:after="120" w:line="240" w:lineRule="auto"/>
        <w:ind w:left="993" w:hanging="483"/>
        <w:jc w:val="both"/>
        <w:rPr>
          <w:rFonts w:ascii="Cambria" w:hAnsi="Cambria"/>
          <w:sz w:val="24"/>
          <w:szCs w:val="24"/>
        </w:rPr>
      </w:pPr>
      <w:r w:rsidRPr="009132CC">
        <w:rPr>
          <w:rFonts w:ascii="Cambria" w:hAnsi="Cambria"/>
          <w:sz w:val="24"/>
          <w:szCs w:val="24"/>
        </w:rPr>
        <w:t xml:space="preserve">handlu ludźmi, o którym mowa w art. 189a KK, </w:t>
      </w:r>
    </w:p>
    <w:p w14:paraId="663A9E22" w14:textId="1DCF7041" w:rsidR="0078774F" w:rsidRPr="009132CC" w:rsidRDefault="0078774F" w:rsidP="004B40F0">
      <w:pPr>
        <w:pStyle w:val="Akapitzlist"/>
        <w:numPr>
          <w:ilvl w:val="0"/>
          <w:numId w:val="11"/>
        </w:numPr>
        <w:spacing w:after="120" w:line="240" w:lineRule="auto"/>
        <w:ind w:left="993" w:hanging="483"/>
        <w:jc w:val="both"/>
        <w:rPr>
          <w:rFonts w:ascii="Cambria" w:hAnsi="Cambria"/>
          <w:sz w:val="24"/>
          <w:szCs w:val="24"/>
        </w:rPr>
      </w:pPr>
      <w:r w:rsidRPr="0078774F">
        <w:rPr>
          <w:rFonts w:ascii="Cambria" w:hAnsi="Cambria"/>
          <w:sz w:val="24"/>
          <w:szCs w:val="24"/>
        </w:rPr>
        <w:t xml:space="preserve">o którym mowa w art. 228-230a, art. 250a </w:t>
      </w:r>
      <w:r w:rsidR="00B723FF">
        <w:rPr>
          <w:rFonts w:ascii="Cambria" w:hAnsi="Cambria"/>
          <w:sz w:val="24"/>
          <w:szCs w:val="24"/>
        </w:rPr>
        <w:t>KK</w:t>
      </w:r>
      <w:r w:rsidRPr="0078774F">
        <w:rPr>
          <w:rFonts w:ascii="Cambria" w:hAnsi="Cambria"/>
          <w:sz w:val="24"/>
          <w:szCs w:val="24"/>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4F59B08F" w14:textId="5A22CE8F" w:rsidR="00473533" w:rsidRPr="009132CC" w:rsidRDefault="00473533" w:rsidP="004B40F0">
      <w:pPr>
        <w:pStyle w:val="Akapitzlist"/>
        <w:numPr>
          <w:ilvl w:val="0"/>
          <w:numId w:val="11"/>
        </w:numPr>
        <w:spacing w:after="120" w:line="240" w:lineRule="auto"/>
        <w:ind w:left="993" w:hanging="483"/>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w:t>
      </w:r>
      <w:r w:rsidRPr="009132CC">
        <w:rPr>
          <w:rFonts w:ascii="Cambria" w:hAnsi="Cambria"/>
          <w:sz w:val="24"/>
          <w:szCs w:val="24"/>
        </w:rPr>
        <w:lastRenderedPageBreak/>
        <w:t xml:space="preserve">przestępnego pochodzenia pieniędzy lub ukrywania ich pochodzenia, o którym mowa w art. 299 KK, </w:t>
      </w:r>
    </w:p>
    <w:p w14:paraId="3ED739BD" w14:textId="4B565078" w:rsidR="00473533" w:rsidRDefault="00473533" w:rsidP="004B40F0">
      <w:pPr>
        <w:pStyle w:val="Akapitzlist"/>
        <w:numPr>
          <w:ilvl w:val="0"/>
          <w:numId w:val="11"/>
        </w:numPr>
        <w:spacing w:after="120" w:line="240" w:lineRule="auto"/>
        <w:ind w:left="993" w:hanging="483"/>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4959F35F" w14:textId="13C0BD1E" w:rsidR="00D0277C" w:rsidRPr="009132CC" w:rsidRDefault="00D0277C" w:rsidP="004B40F0">
      <w:pPr>
        <w:pStyle w:val="Akapitzlist"/>
        <w:numPr>
          <w:ilvl w:val="0"/>
          <w:numId w:val="11"/>
        </w:numPr>
        <w:spacing w:after="120" w:line="240" w:lineRule="auto"/>
        <w:ind w:left="993" w:hanging="483"/>
        <w:jc w:val="both"/>
        <w:rPr>
          <w:rFonts w:ascii="Cambria" w:hAnsi="Cambria"/>
          <w:sz w:val="24"/>
          <w:szCs w:val="24"/>
        </w:rPr>
      </w:pPr>
      <w:r w:rsidRPr="00D0277C">
        <w:rPr>
          <w:rFonts w:ascii="Cambria" w:hAnsi="Cambria"/>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20202021 r. poz. 20231745),</w:t>
      </w:r>
    </w:p>
    <w:p w14:paraId="55DC3DA2" w14:textId="77777777" w:rsidR="00473533" w:rsidRPr="009132CC" w:rsidRDefault="00473533" w:rsidP="004B40F0">
      <w:pPr>
        <w:pStyle w:val="Akapitzlist"/>
        <w:numPr>
          <w:ilvl w:val="0"/>
          <w:numId w:val="11"/>
        </w:numPr>
        <w:spacing w:after="120" w:line="240" w:lineRule="auto"/>
        <w:ind w:left="993" w:hanging="483"/>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00110036" w14:textId="5700AB94" w:rsidR="00473533" w:rsidRPr="004B40F0" w:rsidRDefault="00473533" w:rsidP="004B40F0">
      <w:pPr>
        <w:pStyle w:val="Akapitzlist"/>
        <w:numPr>
          <w:ilvl w:val="0"/>
          <w:numId w:val="11"/>
        </w:numPr>
        <w:spacing w:after="120" w:line="240" w:lineRule="auto"/>
        <w:ind w:left="993" w:hanging="483"/>
        <w:jc w:val="both"/>
        <w:rPr>
          <w:rFonts w:ascii="Cambria" w:hAnsi="Cambria"/>
          <w:sz w:val="24"/>
          <w:szCs w:val="24"/>
        </w:rPr>
      </w:pPr>
      <w:r w:rsidRPr="004B40F0">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r w:rsidR="004B40F0" w:rsidRPr="004B40F0">
        <w:rPr>
          <w:rFonts w:ascii="Cambria" w:hAnsi="Cambria"/>
          <w:sz w:val="24"/>
          <w:szCs w:val="24"/>
        </w:rPr>
        <w:t xml:space="preserve"> </w:t>
      </w:r>
      <w:r w:rsidRPr="004B40F0">
        <w:rPr>
          <w:rFonts w:ascii="Cambria" w:hAnsi="Cambria"/>
          <w:sz w:val="24"/>
          <w:szCs w:val="24"/>
        </w:rPr>
        <w:t>lub za odpowiedni czyn zabroniony okre</w:t>
      </w:r>
      <w:r w:rsidR="0057453C" w:rsidRPr="004B40F0">
        <w:rPr>
          <w:rFonts w:ascii="Cambria" w:hAnsi="Cambria"/>
          <w:sz w:val="24"/>
          <w:szCs w:val="24"/>
        </w:rPr>
        <w:t>ślony w przepisach prawa obcego.</w:t>
      </w:r>
    </w:p>
    <w:p w14:paraId="2741BEA8" w14:textId="77777777" w:rsidR="00481A33" w:rsidRPr="009132CC" w:rsidRDefault="00E33402" w:rsidP="004B40F0">
      <w:pPr>
        <w:pStyle w:val="Akapitzlist"/>
        <w:numPr>
          <w:ilvl w:val="0"/>
          <w:numId w:val="10"/>
        </w:numPr>
        <w:spacing w:after="120" w:line="240" w:lineRule="auto"/>
        <w:ind w:left="993" w:hanging="483"/>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4B40F0">
      <w:pPr>
        <w:pStyle w:val="Akapitzlist"/>
        <w:numPr>
          <w:ilvl w:val="0"/>
          <w:numId w:val="10"/>
        </w:numPr>
        <w:spacing w:after="120" w:line="240" w:lineRule="auto"/>
        <w:ind w:left="993" w:hanging="483"/>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4B40F0">
      <w:pPr>
        <w:pStyle w:val="Akapitzlist"/>
        <w:numPr>
          <w:ilvl w:val="0"/>
          <w:numId w:val="10"/>
        </w:numPr>
        <w:spacing w:after="120" w:line="240" w:lineRule="auto"/>
        <w:ind w:left="993" w:hanging="483"/>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4B40F0">
      <w:pPr>
        <w:pStyle w:val="Akapitzlist"/>
        <w:numPr>
          <w:ilvl w:val="0"/>
          <w:numId w:val="10"/>
        </w:numPr>
        <w:spacing w:after="120" w:line="240" w:lineRule="auto"/>
        <w:ind w:left="993" w:hanging="483"/>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632AEC8D" w:rsidR="00E33402" w:rsidRPr="009132CC" w:rsidRDefault="00E33402" w:rsidP="004B40F0">
      <w:pPr>
        <w:pStyle w:val="Akapitzlist"/>
        <w:numPr>
          <w:ilvl w:val="0"/>
          <w:numId w:val="10"/>
        </w:numPr>
        <w:spacing w:after="120" w:line="240" w:lineRule="auto"/>
        <w:ind w:left="993" w:hanging="483"/>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(Dz. U. z 202</w:t>
      </w:r>
      <w:r w:rsidR="00D76DA5">
        <w:rPr>
          <w:rFonts w:ascii="Cambria" w:hAnsi="Cambria"/>
          <w:sz w:val="24"/>
          <w:szCs w:val="24"/>
        </w:rPr>
        <w:t>1</w:t>
      </w:r>
      <w:r w:rsidRPr="009132CC">
        <w:rPr>
          <w:rFonts w:ascii="Cambria" w:hAnsi="Cambria"/>
          <w:sz w:val="24"/>
          <w:szCs w:val="24"/>
        </w:rPr>
        <w:t xml:space="preserve"> r. poz. </w:t>
      </w:r>
      <w:r w:rsidR="00D76DA5">
        <w:rPr>
          <w:rFonts w:ascii="Cambria" w:hAnsi="Cambria"/>
          <w:sz w:val="24"/>
          <w:szCs w:val="24"/>
        </w:rPr>
        <w:t>275, tj.</w:t>
      </w:r>
      <w:r w:rsidRPr="009132CC">
        <w:rPr>
          <w:rFonts w:ascii="Cambria" w:hAnsi="Cambria"/>
          <w:sz w:val="24"/>
          <w:szCs w:val="24"/>
        </w:rPr>
        <w:t xml:space="preserve">), chyba że spowodowane tym zakłócenie konkurencji może być </w:t>
      </w:r>
      <w:r w:rsidRPr="009132CC">
        <w:rPr>
          <w:rFonts w:ascii="Cambria" w:hAnsi="Cambria"/>
          <w:sz w:val="24"/>
          <w:szCs w:val="24"/>
        </w:rPr>
        <w:lastRenderedPageBreak/>
        <w:t>wyeliminowane w inny sposób niż przez wykluczenie Wykonawcy z udziału w postępowaniu o udzielenie zamówienia.</w:t>
      </w:r>
    </w:p>
    <w:p w14:paraId="77474976" w14:textId="09ABB547" w:rsidR="00F56008" w:rsidRDefault="00E33402" w:rsidP="004B40F0">
      <w:pPr>
        <w:pStyle w:val="Akapitzlist"/>
        <w:numPr>
          <w:ilvl w:val="0"/>
          <w:numId w:val="10"/>
        </w:numPr>
        <w:spacing w:after="0" w:line="240" w:lineRule="auto"/>
        <w:ind w:left="993" w:hanging="483"/>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148E1B9A" w14:textId="77777777" w:rsidR="006C5B28" w:rsidRPr="006C5B28" w:rsidRDefault="006C5B28" w:rsidP="004B40F0">
      <w:pPr>
        <w:numPr>
          <w:ilvl w:val="0"/>
          <w:numId w:val="9"/>
        </w:numPr>
        <w:suppressAutoHyphens/>
        <w:spacing w:after="0" w:line="240" w:lineRule="auto"/>
        <w:ind w:left="284" w:hanging="284"/>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W postępowaniu mogą brać udział Wykonawcy, którzy nie podlegają wykluczeniu z postępowania o udzielenie zamówienia w okolicznościach, o których mowa w art. 109 ust. 1 pkt 4, 5  PZP. Na podstawie:</w:t>
      </w:r>
    </w:p>
    <w:p w14:paraId="2AC58D5B" w14:textId="77777777" w:rsidR="006C5B28" w:rsidRPr="006C5B28" w:rsidRDefault="006C5B28" w:rsidP="004B40F0">
      <w:pPr>
        <w:numPr>
          <w:ilvl w:val="0"/>
          <w:numId w:val="79"/>
        </w:numPr>
        <w:suppressAutoHyphens/>
        <w:spacing w:after="120" w:line="240" w:lineRule="auto"/>
        <w:ind w:left="284" w:hanging="284"/>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7CCAE8D" w14:textId="77777777" w:rsidR="006C5B28" w:rsidRPr="006C5B28" w:rsidRDefault="006C5B28" w:rsidP="004B40F0">
      <w:pPr>
        <w:numPr>
          <w:ilvl w:val="0"/>
          <w:numId w:val="79"/>
        </w:numPr>
        <w:suppressAutoHyphens/>
        <w:spacing w:after="0" w:line="240" w:lineRule="auto"/>
        <w:ind w:left="284" w:hanging="284"/>
        <w:contextualSpacing/>
        <w:jc w:val="both"/>
        <w:rPr>
          <w:rFonts w:ascii="Cambria" w:eastAsiaTheme="minorEastAsia" w:hAnsi="Cambria" w:cs="Calibri"/>
          <w:sz w:val="24"/>
          <w:szCs w:val="24"/>
          <w:lang w:val="pl-PL" w:eastAsia="zh-CN"/>
        </w:rPr>
      </w:pPr>
      <w:r w:rsidRPr="006C5B28">
        <w:rPr>
          <w:rFonts w:ascii="Cambria" w:eastAsiaTheme="minorEastAsia" w:hAnsi="Cambria" w:cs="Calibri"/>
          <w:sz w:val="24"/>
          <w:szCs w:val="24"/>
          <w:lang w:val="pl-PL" w:eastAsia="zh-CN"/>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FA204A" w14:textId="0A128469" w:rsidR="00F80F9D" w:rsidRPr="00F80F9D" w:rsidRDefault="00F80F9D" w:rsidP="004B40F0">
      <w:pPr>
        <w:pStyle w:val="Akapitzlist"/>
        <w:numPr>
          <w:ilvl w:val="0"/>
          <w:numId w:val="9"/>
        </w:numPr>
        <w:spacing w:after="0" w:line="240" w:lineRule="auto"/>
        <w:ind w:left="284" w:hanging="284"/>
        <w:jc w:val="both"/>
        <w:rPr>
          <w:rFonts w:ascii="Cambria" w:hAnsi="Cambria"/>
          <w:sz w:val="24"/>
          <w:szCs w:val="24"/>
        </w:rPr>
      </w:pPr>
      <w:r w:rsidRPr="003A2E14">
        <w:rPr>
          <w:rFonts w:ascii="Cambria" w:hAnsi="Cambria"/>
          <w:sz w:val="24"/>
          <w:szCs w:val="24"/>
        </w:rPr>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(Dz. U. poz. 835, dalej: ustawa o przeciwdziałaniu agresji na Ukrainie). </w:t>
      </w:r>
      <w:r w:rsidRPr="00F80F9D">
        <w:rPr>
          <w:rFonts w:ascii="Cambria" w:hAnsi="Cambria"/>
          <w:sz w:val="24"/>
          <w:szCs w:val="24"/>
          <w:lang w:val="en-US"/>
        </w:rPr>
        <w:t xml:space="preserve">Na </w:t>
      </w:r>
      <w:proofErr w:type="spellStart"/>
      <w:r w:rsidRPr="00F80F9D">
        <w:rPr>
          <w:rFonts w:ascii="Cambria" w:hAnsi="Cambria"/>
          <w:sz w:val="24"/>
          <w:szCs w:val="24"/>
          <w:lang w:val="en-US"/>
        </w:rPr>
        <w:t>podstawie</w:t>
      </w:r>
      <w:proofErr w:type="spellEnd"/>
      <w:r>
        <w:rPr>
          <w:rFonts w:ascii="Cambria" w:hAnsi="Cambria"/>
          <w:sz w:val="24"/>
          <w:szCs w:val="24"/>
          <w:lang w:val="en-US"/>
        </w:rPr>
        <w:t>:</w:t>
      </w:r>
    </w:p>
    <w:p w14:paraId="4AEB93B9" w14:textId="40605BF8" w:rsidR="00F80F9D" w:rsidRDefault="00F80F9D" w:rsidP="004B40F0">
      <w:pPr>
        <w:pStyle w:val="Akapitzlist"/>
        <w:numPr>
          <w:ilvl w:val="2"/>
          <w:numId w:val="7"/>
        </w:numPr>
        <w:spacing w:after="120" w:line="240" w:lineRule="auto"/>
        <w:ind w:left="284" w:hanging="284"/>
        <w:jc w:val="both"/>
        <w:rPr>
          <w:rFonts w:ascii="Cambria" w:hAnsi="Cambria"/>
          <w:sz w:val="24"/>
          <w:szCs w:val="24"/>
        </w:rPr>
      </w:pPr>
      <w:r>
        <w:rPr>
          <w:rFonts w:ascii="Cambria" w:hAnsi="Cambria"/>
          <w:sz w:val="24"/>
          <w:szCs w:val="24"/>
        </w:rPr>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wykluczeniu z postepowania o udzielenie zamówienia prowadzonego na podstawie ustawy PZP ;</w:t>
      </w:r>
    </w:p>
    <w:p w14:paraId="2EE56E83" w14:textId="4BB5031F" w:rsidR="00F80F9D" w:rsidRDefault="00F80F9D" w:rsidP="004B40F0">
      <w:pPr>
        <w:pStyle w:val="Akapitzlist"/>
        <w:numPr>
          <w:ilvl w:val="2"/>
          <w:numId w:val="7"/>
        </w:numPr>
        <w:spacing w:after="120" w:line="240" w:lineRule="auto"/>
        <w:ind w:left="284" w:hanging="284"/>
        <w:jc w:val="both"/>
        <w:rPr>
          <w:rFonts w:ascii="Cambria" w:hAnsi="Cambria"/>
          <w:sz w:val="24"/>
          <w:szCs w:val="24"/>
        </w:rPr>
      </w:pPr>
      <w:r w:rsidRPr="00F12988">
        <w:rPr>
          <w:rFonts w:ascii="Cambria" w:hAnsi="Cambria"/>
          <w:sz w:val="24"/>
          <w:szCs w:val="24"/>
        </w:rPr>
        <w:t xml:space="preserve">art. 7 ust. 1 pkt </w:t>
      </w:r>
      <w:r>
        <w:rPr>
          <w:rFonts w:ascii="Cambria" w:hAnsi="Cambria"/>
          <w:sz w:val="24"/>
          <w:szCs w:val="24"/>
        </w:rPr>
        <w:t>2</w:t>
      </w:r>
      <w:r w:rsidRPr="00F12988">
        <w:rPr>
          <w:rFonts w:ascii="Cambria" w:hAnsi="Cambria"/>
          <w:sz w:val="24"/>
          <w:szCs w:val="24"/>
        </w:rPr>
        <w:t>)  ustawy o przeciwdziałaniu agresji na Ukrainie Zamawiający wykluczy</w:t>
      </w:r>
      <w:r>
        <w:rPr>
          <w:rFonts w:ascii="Cambria" w:hAnsi="Cambria"/>
          <w:sz w:val="24"/>
          <w:szCs w:val="24"/>
        </w:rPr>
        <w:t xml:space="preserve"> 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wykluczeniu z postepowania o udzielenie zamówienia</w:t>
      </w:r>
      <w:r w:rsidR="005A69A8">
        <w:rPr>
          <w:rFonts w:ascii="Cambria" w:hAnsi="Cambria"/>
          <w:sz w:val="24"/>
          <w:szCs w:val="24"/>
        </w:rPr>
        <w:t xml:space="preserve"> </w:t>
      </w:r>
      <w:r>
        <w:rPr>
          <w:rFonts w:ascii="Cambria" w:hAnsi="Cambria"/>
          <w:sz w:val="24"/>
          <w:szCs w:val="24"/>
        </w:rPr>
        <w:t>prowadzonego na podstawie ustawy PZP;</w:t>
      </w:r>
    </w:p>
    <w:p w14:paraId="036E55FD" w14:textId="2123E5DC" w:rsidR="00F80F9D" w:rsidRPr="00F80F9D" w:rsidRDefault="00F80F9D" w:rsidP="004B40F0">
      <w:pPr>
        <w:pStyle w:val="Akapitzlist"/>
        <w:numPr>
          <w:ilvl w:val="2"/>
          <w:numId w:val="7"/>
        </w:numPr>
        <w:spacing w:after="120" w:line="240" w:lineRule="auto"/>
        <w:ind w:left="284" w:hanging="284"/>
        <w:jc w:val="both"/>
        <w:rPr>
          <w:rFonts w:ascii="Cambria" w:hAnsi="Cambria"/>
          <w:sz w:val="24"/>
          <w:szCs w:val="24"/>
        </w:rPr>
      </w:pPr>
      <w:r w:rsidRPr="003A2E14">
        <w:rPr>
          <w:rFonts w:ascii="Cambria" w:hAnsi="Cambria"/>
          <w:sz w:val="24"/>
          <w:szCs w:val="24"/>
        </w:rPr>
        <w:t>art. 7 ust. 1 pkt 3)  ustawy o przeciwdziałaniu agresji na Ukrainie Zamawiający wykluczy wykonawcę którego jednostką dominującą w rozumieniu art. 3 ust. 1 pkt 37 ustawy z dnia 29 września 1994r.  o rachunkowości (Dz.U. z 2021 r. poz. 217,2105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wykluczeniu z post</w:t>
      </w:r>
      <w:r w:rsidR="0062098B" w:rsidRPr="003A2E14">
        <w:rPr>
          <w:rFonts w:ascii="Cambria" w:hAnsi="Cambria"/>
          <w:sz w:val="24"/>
          <w:szCs w:val="24"/>
        </w:rPr>
        <w:t>ę</w:t>
      </w:r>
      <w:r w:rsidRPr="003A2E14">
        <w:rPr>
          <w:rFonts w:ascii="Cambria" w:hAnsi="Cambria"/>
          <w:sz w:val="24"/>
          <w:szCs w:val="24"/>
        </w:rPr>
        <w:t>powania o udzielenie zamówienia prowadzonego na podstawie ustawy PZP</w:t>
      </w:r>
      <w:r w:rsidR="004B40F0">
        <w:rPr>
          <w:rFonts w:ascii="Cambria" w:hAnsi="Cambria"/>
          <w:sz w:val="24"/>
          <w:szCs w:val="24"/>
        </w:rPr>
        <w:t>.</w:t>
      </w:r>
    </w:p>
    <w:p w14:paraId="3FB8CAC1" w14:textId="77777777" w:rsidR="00966A71" w:rsidRPr="009132CC" w:rsidRDefault="00966A71" w:rsidP="004B40F0">
      <w:pPr>
        <w:pStyle w:val="Akapitzlist"/>
        <w:numPr>
          <w:ilvl w:val="0"/>
          <w:numId w:val="9"/>
        </w:numPr>
        <w:spacing w:after="120" w:line="240" w:lineRule="auto"/>
        <w:ind w:left="284" w:hanging="284"/>
        <w:jc w:val="both"/>
        <w:rPr>
          <w:rFonts w:ascii="Cambria" w:hAnsi="Cambria"/>
          <w:sz w:val="24"/>
          <w:szCs w:val="24"/>
        </w:rPr>
      </w:pPr>
      <w:r w:rsidRPr="009132CC">
        <w:rPr>
          <w:rFonts w:ascii="Cambria" w:hAnsi="Cambria"/>
          <w:sz w:val="24"/>
          <w:szCs w:val="24"/>
        </w:rPr>
        <w:lastRenderedPageBreak/>
        <w:t>Wykonawca może zostać wykluczony przez Zamawiającego na każdym etapie postępowania o udzielenie zamówienia.</w:t>
      </w:r>
    </w:p>
    <w:p w14:paraId="2F4736B7" w14:textId="30C6A028" w:rsidR="00B71D73" w:rsidRPr="009132CC" w:rsidRDefault="00B71D73" w:rsidP="004B40F0">
      <w:pPr>
        <w:pStyle w:val="Akapitzlist"/>
        <w:numPr>
          <w:ilvl w:val="0"/>
          <w:numId w:val="9"/>
        </w:numPr>
        <w:spacing w:after="120" w:line="240" w:lineRule="auto"/>
        <w:ind w:left="284" w:hanging="284"/>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C634E3" w:rsidRPr="00626484">
        <w:rPr>
          <w:rFonts w:ascii="Cambria" w:hAnsi="Cambria"/>
          <w:sz w:val="24"/>
          <w:szCs w:val="24"/>
        </w:rPr>
        <w:t xml:space="preserve"> lub art. 109 ust. 1 pkt 4, 5 PZP</w:t>
      </w:r>
      <w:r w:rsidR="00C634E3">
        <w:rPr>
          <w:rFonts w:ascii="Cambria" w:hAnsi="Cambria"/>
          <w:sz w:val="24"/>
          <w:szCs w:val="24"/>
        </w:rPr>
        <w:t>,</w:t>
      </w:r>
      <w:r w:rsidRPr="009132CC">
        <w:rPr>
          <w:rFonts w:ascii="Cambria" w:hAnsi="Cambria"/>
          <w:sz w:val="24"/>
          <w:szCs w:val="24"/>
        </w:rPr>
        <w:t xml:space="preserve"> jeżeli udowodni Zamawiającemu, że spełnił łącznie przesłanki wymienione w art. 110 ust. 2 pkt PZP.</w:t>
      </w:r>
    </w:p>
    <w:p w14:paraId="5A0AD3D6" w14:textId="77777777" w:rsidR="00B71D73" w:rsidRPr="009132CC" w:rsidRDefault="00B71D73" w:rsidP="004B40F0">
      <w:pPr>
        <w:pStyle w:val="Akapitzlist"/>
        <w:numPr>
          <w:ilvl w:val="0"/>
          <w:numId w:val="9"/>
        </w:numPr>
        <w:spacing w:after="120" w:line="240" w:lineRule="auto"/>
        <w:ind w:left="284" w:hanging="284"/>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C34957">
        <w:rPr>
          <w:rFonts w:ascii="Cambria" w:hAnsi="Cambria"/>
          <w:sz w:val="24"/>
          <w:szCs w:val="24"/>
        </w:rPr>
        <w:t>Załącznikiem nr 3</w:t>
      </w:r>
      <w:r w:rsidRPr="00C34957">
        <w:rPr>
          <w:rFonts w:ascii="Cambria" w:hAnsi="Cambria"/>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19BAC1FF"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oświadczenie Wykonawcy, w zakresie art. 108 ust. 1 pkt 5 PZP, o braku przynależności do tej samej grupy kapitałowej, w rozumieniu ustawy z dnia 16 lutego 2007 r. o ochronie konkurencji i konsumentów (Dz. U. z 20</w:t>
      </w:r>
      <w:r w:rsidR="00D76DA5">
        <w:rPr>
          <w:rFonts w:ascii="Cambria" w:hAnsi="Cambria"/>
          <w:bCs/>
          <w:sz w:val="24"/>
          <w:szCs w:val="24"/>
        </w:rPr>
        <w:t>21</w:t>
      </w:r>
      <w:r w:rsidR="00B81A00">
        <w:rPr>
          <w:rFonts w:ascii="Cambria" w:hAnsi="Cambria"/>
          <w:bCs/>
          <w:sz w:val="24"/>
          <w:szCs w:val="24"/>
        </w:rPr>
        <w:t>r.</w:t>
      </w:r>
      <w:r w:rsidR="00D76DA5">
        <w:rPr>
          <w:rFonts w:ascii="Cambria" w:hAnsi="Cambria"/>
          <w:bCs/>
          <w:sz w:val="24"/>
          <w:szCs w:val="24"/>
        </w:rPr>
        <w:t xml:space="preserve">, poz. </w:t>
      </w:r>
      <w:r w:rsidR="00B81A00">
        <w:rPr>
          <w:rFonts w:ascii="Cambria" w:hAnsi="Cambria"/>
          <w:bCs/>
          <w:sz w:val="24"/>
          <w:szCs w:val="24"/>
        </w:rPr>
        <w:t>275, tj.</w:t>
      </w:r>
      <w:r w:rsidRPr="00F56008">
        <w:rPr>
          <w:rFonts w:ascii="Cambria" w:hAnsi="Cambria"/>
          <w:bCs/>
          <w:sz w:val="24"/>
          <w:szCs w:val="24"/>
        </w:rPr>
        <w:t xml:space="preserve">),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754CE5">
        <w:rPr>
          <w:rFonts w:ascii="Cambria" w:hAnsi="Cambria"/>
          <w:bCs/>
          <w:sz w:val="24"/>
          <w:szCs w:val="24"/>
        </w:rPr>
        <w:t xml:space="preserve">załącznik nr </w:t>
      </w:r>
      <w:r w:rsidR="008D5087" w:rsidRPr="00754CE5">
        <w:rPr>
          <w:rFonts w:ascii="Cambria" w:hAnsi="Cambria"/>
          <w:bCs/>
          <w:sz w:val="24"/>
          <w:szCs w:val="24"/>
        </w:rPr>
        <w:t>5</w:t>
      </w:r>
      <w:r w:rsidRPr="00754CE5">
        <w:rPr>
          <w:rFonts w:ascii="Cambria" w:hAnsi="Cambria"/>
          <w:bCs/>
          <w:sz w:val="24"/>
          <w:szCs w:val="24"/>
        </w:rPr>
        <w:t xml:space="preserve"> do SWZ</w:t>
      </w:r>
      <w:r w:rsidR="00563241" w:rsidRPr="00754CE5">
        <w:rPr>
          <w:rFonts w:ascii="Cambria" w:hAnsi="Cambria"/>
          <w:bCs/>
          <w:sz w:val="24"/>
          <w:szCs w:val="24"/>
        </w:rPr>
        <w:t>)</w:t>
      </w:r>
      <w:r w:rsidR="005D4AA2" w:rsidRPr="00754CE5">
        <w:rPr>
          <w:rFonts w:ascii="Cambria" w:hAnsi="Cambria"/>
          <w:bCs/>
          <w:sz w:val="24"/>
          <w:szCs w:val="24"/>
        </w:rPr>
        <w:t>.</w:t>
      </w:r>
    </w:p>
    <w:p w14:paraId="611E2311" w14:textId="7FAD5E8E" w:rsidR="00F43472" w:rsidRPr="00C634E3"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 xml:space="preserve">oświadczenia wykonawcy o aktualności informacji zawartych w oświadczeniu wstępnym, o którym mowa w art. 125 ust. 1 PZP - w zakresie braku podstaw wykluczenia z postępowania na podstawie art. 108 ust. 1 pkt 3-6 </w:t>
      </w:r>
      <w:r w:rsidR="00C634E3">
        <w:rPr>
          <w:rFonts w:ascii="Cambria" w:hAnsi="Cambria"/>
          <w:bCs/>
          <w:sz w:val="24"/>
          <w:szCs w:val="24"/>
        </w:rPr>
        <w:t>oraz art. 109 ust. 1 pkt 5</w:t>
      </w:r>
      <w:r w:rsidR="00C634E3" w:rsidRPr="00F43472">
        <w:rPr>
          <w:rFonts w:ascii="Cambria" w:hAnsi="Cambria"/>
          <w:bCs/>
          <w:sz w:val="24"/>
          <w:szCs w:val="24"/>
        </w:rPr>
        <w:t xml:space="preserve"> </w:t>
      </w:r>
      <w:r w:rsidRPr="00F43472">
        <w:rPr>
          <w:rFonts w:ascii="Cambria" w:hAnsi="Cambria"/>
          <w:bCs/>
          <w:sz w:val="24"/>
          <w:szCs w:val="24"/>
        </w:rPr>
        <w:t xml:space="preserve">PZP </w:t>
      </w:r>
      <w:r w:rsidRPr="00D04026">
        <w:rPr>
          <w:rFonts w:ascii="Cambria" w:hAnsi="Cambria"/>
          <w:bCs/>
          <w:sz w:val="24"/>
          <w:szCs w:val="24"/>
        </w:rPr>
        <w:t xml:space="preserve">(wzór oświadczenia stanowi </w:t>
      </w:r>
      <w:r w:rsidRPr="00754CE5">
        <w:rPr>
          <w:rFonts w:ascii="Cambria" w:hAnsi="Cambria"/>
          <w:bCs/>
          <w:sz w:val="24"/>
          <w:szCs w:val="24"/>
        </w:rPr>
        <w:t>załącznik nr</w:t>
      </w:r>
      <w:r w:rsidR="00D04026" w:rsidRPr="00754CE5">
        <w:rPr>
          <w:rFonts w:ascii="Cambria" w:hAnsi="Cambria"/>
          <w:bCs/>
          <w:sz w:val="24"/>
          <w:szCs w:val="24"/>
        </w:rPr>
        <w:t xml:space="preserve"> </w:t>
      </w:r>
      <w:r w:rsidR="008D5087" w:rsidRPr="00754CE5">
        <w:rPr>
          <w:rFonts w:ascii="Cambria" w:hAnsi="Cambria"/>
          <w:bCs/>
          <w:sz w:val="24"/>
          <w:szCs w:val="24"/>
        </w:rPr>
        <w:t>6</w:t>
      </w:r>
      <w:r w:rsidRPr="00754CE5">
        <w:rPr>
          <w:rFonts w:ascii="Cambria" w:hAnsi="Cambria"/>
          <w:bCs/>
          <w:sz w:val="24"/>
          <w:szCs w:val="24"/>
        </w:rPr>
        <w:t xml:space="preserve">  SWZ).</w:t>
      </w:r>
    </w:p>
    <w:p w14:paraId="39117D4D" w14:textId="4A7E8CAE" w:rsidR="00C634E3" w:rsidRPr="00C634E3" w:rsidRDefault="00C634E3" w:rsidP="00C634E3">
      <w:pPr>
        <w:pStyle w:val="Akapitzlist"/>
        <w:numPr>
          <w:ilvl w:val="0"/>
          <w:numId w:val="13"/>
        </w:numPr>
        <w:spacing w:after="0" w:line="240" w:lineRule="auto"/>
        <w:ind w:left="417"/>
        <w:jc w:val="both"/>
        <w:rPr>
          <w:rFonts w:ascii="Cambria" w:hAnsi="Cambria"/>
          <w:sz w:val="24"/>
          <w:szCs w:val="24"/>
        </w:rPr>
      </w:pPr>
      <w:r>
        <w:rPr>
          <w:rFonts w:ascii="Cambria" w:hAnsi="Cambria"/>
          <w:bCs/>
          <w:sz w:val="24"/>
          <w:szCs w:val="24"/>
        </w:rPr>
        <w:t xml:space="preserve">odpis lub informacji z Krajowego Rejestru Sądowego lub z Centralnej Ewidencji Informacji o Działalności Gospodarczej, w zakresie art. 109 ust. 1 pkt 4 ustawy, sporządzonych nie wcześniej niż 3 miesiące przed jej złożeniem, jeżeli odrębne przepisy wymagają wpisy do rejestru lub ewidencji. </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 xml:space="preserve">może je uzyskać za pomocą bezpłatnych i ogólnodostępnych baz danych, w szczególności rejestrów publicznych w rozumieniu ustawy z dnia 17.02.2005 r. o </w:t>
      </w:r>
      <w:r w:rsidRPr="009132CC">
        <w:rPr>
          <w:rFonts w:ascii="Cambria" w:hAnsi="Cambria"/>
          <w:sz w:val="24"/>
          <w:szCs w:val="24"/>
        </w:rPr>
        <w:lastRenderedPageBreak/>
        <w:t>informatyzacji działalności podmiotów realizujących zadania publiczne, o ile wykonawca wskazał w oświadczeniu, o którym mowa w art. 125 ust. 1 PZP dane umożliwiające dostęp do tych środków;</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08A51EA3" w14:textId="49A1425D" w:rsidR="00C634E3" w:rsidRDefault="00C634E3" w:rsidP="00917683">
      <w:pPr>
        <w:suppressAutoHyphens/>
        <w:spacing w:after="120" w:line="240" w:lineRule="auto"/>
        <w:ind w:left="142"/>
        <w:contextualSpacing/>
        <w:jc w:val="both"/>
        <w:rPr>
          <w:rFonts w:ascii="Cambria" w:eastAsiaTheme="minorEastAsia" w:hAnsi="Cambria" w:cs="Calibri"/>
          <w:sz w:val="24"/>
          <w:szCs w:val="24"/>
          <w:lang w:val="pl-PL" w:eastAsia="zh-CN"/>
        </w:rPr>
      </w:pPr>
      <w:r w:rsidRPr="00C634E3">
        <w:rPr>
          <w:rFonts w:ascii="Cambria" w:eastAsiaTheme="minorEastAsia" w:hAnsi="Cambria" w:cs="Calibri"/>
          <w:sz w:val="24"/>
          <w:szCs w:val="24"/>
          <w:lang w:val="pl-PL" w:eastAsia="zh-CN"/>
        </w:rPr>
        <w:t xml:space="preserve">Zamawiający </w:t>
      </w:r>
      <w:r w:rsidR="00917683">
        <w:rPr>
          <w:rFonts w:ascii="Cambria" w:eastAsiaTheme="minorEastAsia" w:hAnsi="Cambria" w:cs="Calibri"/>
          <w:sz w:val="24"/>
          <w:szCs w:val="24"/>
          <w:lang w:val="pl-PL" w:eastAsia="zh-CN"/>
        </w:rPr>
        <w:t xml:space="preserve"> nie </w:t>
      </w:r>
      <w:r w:rsidRPr="00C634E3">
        <w:rPr>
          <w:rFonts w:ascii="Cambria" w:eastAsiaTheme="minorEastAsia" w:hAnsi="Cambria" w:cs="Calibri"/>
          <w:sz w:val="24"/>
          <w:szCs w:val="24"/>
          <w:lang w:val="pl-PL" w:eastAsia="zh-CN"/>
        </w:rPr>
        <w:t xml:space="preserve">wymaga złożenia </w:t>
      </w:r>
      <w:r w:rsidR="00917683">
        <w:rPr>
          <w:rFonts w:ascii="Cambria" w:eastAsiaTheme="minorEastAsia" w:hAnsi="Cambria" w:cs="Calibri"/>
          <w:sz w:val="24"/>
          <w:szCs w:val="24"/>
          <w:lang w:val="pl-PL" w:eastAsia="zh-CN"/>
        </w:rPr>
        <w:t xml:space="preserve">wraz z ofertą </w:t>
      </w:r>
      <w:r w:rsidRPr="00C634E3">
        <w:rPr>
          <w:rFonts w:ascii="Cambria" w:eastAsiaTheme="minorEastAsia" w:hAnsi="Cambria" w:cs="Calibri"/>
          <w:sz w:val="24"/>
          <w:szCs w:val="24"/>
          <w:lang w:val="pl-PL" w:eastAsia="zh-CN"/>
        </w:rPr>
        <w:t>przedmiotowych środków dowodowych</w:t>
      </w:r>
      <w:r w:rsidR="00917683">
        <w:rPr>
          <w:rFonts w:ascii="Cambria" w:eastAsiaTheme="minorEastAsia" w:hAnsi="Cambria" w:cs="Calibri"/>
          <w:sz w:val="24"/>
          <w:szCs w:val="24"/>
          <w:lang w:val="pl-PL" w:eastAsia="zh-CN"/>
        </w:rPr>
        <w:t>.</w:t>
      </w:r>
    </w:p>
    <w:p w14:paraId="3FFDCD49" w14:textId="77777777" w:rsidR="004B40F0" w:rsidRDefault="004B40F0">
      <w:pPr>
        <w:rPr>
          <w:rFonts w:ascii="Cambria" w:eastAsiaTheme="minorEastAsia" w:hAnsi="Cambria" w:cs="Calibri"/>
          <w:sz w:val="24"/>
          <w:szCs w:val="24"/>
          <w:lang w:val="pl-PL" w:eastAsia="zh-CN"/>
        </w:rPr>
      </w:pPr>
      <w:r>
        <w:rPr>
          <w:rFonts w:ascii="Cambria" w:eastAsiaTheme="minorEastAsia" w:hAnsi="Cambria" w:cs="Calibri"/>
          <w:sz w:val="24"/>
          <w:szCs w:val="24"/>
          <w:lang w:val="pl-PL" w:eastAsia="zh-CN"/>
        </w:rPr>
        <w:br w:type="page"/>
      </w:r>
    </w:p>
    <w:p w14:paraId="51325980" w14:textId="7557AFBD"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lastRenderedPageBreak/>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p>
    <w:p w14:paraId="139D91F9" w14:textId="77777777"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3F4D31">
        <w:rPr>
          <w:rFonts w:ascii="Cambria" w:hAnsi="Cambria"/>
          <w:sz w:val="24"/>
          <w:szCs w:val="24"/>
        </w:rPr>
        <w:t xml:space="preserve">załącznik nr </w:t>
      </w:r>
      <w:r w:rsidR="007D3CE0" w:rsidRPr="003F4D31">
        <w:rPr>
          <w:rFonts w:ascii="Cambria" w:hAnsi="Cambria"/>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3F4D31">
        <w:rPr>
          <w:rFonts w:ascii="Cambria" w:hAnsi="Cambria"/>
          <w:sz w:val="24"/>
          <w:szCs w:val="24"/>
        </w:rPr>
        <w:t xml:space="preserve">załącznik nr </w:t>
      </w:r>
      <w:r w:rsidR="008D5087" w:rsidRPr="003F4D31">
        <w:rPr>
          <w:rFonts w:ascii="Cambria" w:hAnsi="Cambria"/>
          <w:sz w:val="24"/>
          <w:szCs w:val="24"/>
        </w:rPr>
        <w:t xml:space="preserve">4 </w:t>
      </w:r>
      <w:r w:rsidRPr="003F4D31">
        <w:rPr>
          <w:rFonts w:ascii="Cambria" w:hAnsi="Cambria"/>
          <w:sz w:val="24"/>
          <w:szCs w:val="24"/>
        </w:rPr>
        <w:t>do SWZ.</w:t>
      </w:r>
      <w:r w:rsidRPr="00601572">
        <w:rPr>
          <w:rFonts w:ascii="Cambria" w:hAnsi="Cambria"/>
          <w:sz w:val="24"/>
          <w:szCs w:val="24"/>
        </w:rPr>
        <w:t xml:space="preserve"> </w:t>
      </w:r>
    </w:p>
    <w:p w14:paraId="5AC9C198" w14:textId="77777777" w:rsidR="006E491A"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5D9E9E7" w:rsidR="006E491A" w:rsidRPr="000D005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C930B7">
      <w:pPr>
        <w:pStyle w:val="Akapitzlist"/>
        <w:numPr>
          <w:ilvl w:val="0"/>
          <w:numId w:val="66"/>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C930B7">
      <w:pPr>
        <w:pStyle w:val="Akapitzlist"/>
        <w:numPr>
          <w:ilvl w:val="0"/>
          <w:numId w:val="66"/>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lastRenderedPageBreak/>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7749F1A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bookmarkStart w:id="2" w:name="bookmark12"/>
      <w:r w:rsidRPr="00C2606C">
        <w:rPr>
          <w:rFonts w:ascii="Cambria" w:eastAsiaTheme="minorEastAsia" w:hAnsi="Cambria" w:cs="Calibri"/>
          <w:sz w:val="24"/>
          <w:szCs w:val="24"/>
          <w:lang w:val="pl-PL" w:eastAsia="zh-CN"/>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w:t>
      </w:r>
    </w:p>
    <w:p w14:paraId="6AC97BEC"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oświadczenia o  których mowa w  art. 125 ust. 1 PZP,  podmiotowe środki  dowodowe, pełnomocnictwa, zobowiązanie podmiotu udostępniającego zasoby sporządza się w postaci elektronicznej, w ogólnie dostępnych formatach danych, w szczególności w  formatach  .pdf,  .</w:t>
      </w:r>
      <w:proofErr w:type="spellStart"/>
      <w:r w:rsidRPr="00C2606C">
        <w:rPr>
          <w:rFonts w:ascii="Cambria" w:eastAsiaTheme="minorEastAsia" w:hAnsi="Cambria" w:cs="Calibri"/>
          <w:sz w:val="24"/>
          <w:szCs w:val="24"/>
          <w:lang w:val="pl-PL" w:eastAsia="zh-CN"/>
        </w:rPr>
        <w:t>doc</w:t>
      </w:r>
      <w:proofErr w:type="spellEnd"/>
      <w:r w:rsidRPr="00C2606C">
        <w:rPr>
          <w:rFonts w:ascii="Cambria" w:eastAsiaTheme="minorEastAsia" w:hAnsi="Cambria" w:cs="Calibri"/>
          <w:sz w:val="24"/>
          <w:szCs w:val="24"/>
          <w:lang w:val="pl-PL" w:eastAsia="zh-CN"/>
        </w:rPr>
        <w:t>, .txt, .</w:t>
      </w:r>
      <w:proofErr w:type="spellStart"/>
      <w:r w:rsidRPr="00C2606C">
        <w:rPr>
          <w:rFonts w:ascii="Cambria" w:eastAsiaTheme="minorEastAsia" w:hAnsi="Cambria" w:cs="Calibri"/>
          <w:sz w:val="24"/>
          <w:szCs w:val="24"/>
          <w:lang w:val="pl-PL" w:eastAsia="zh-CN"/>
        </w:rPr>
        <w:t>docx</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odt</w:t>
      </w:r>
      <w:proofErr w:type="spellEnd"/>
      <w:r w:rsidRPr="00C2606C">
        <w:rPr>
          <w:rFonts w:ascii="Cambria" w:eastAsiaTheme="minorEastAsia" w:hAnsi="Cambria" w:cs="Calibri"/>
          <w:sz w:val="24"/>
          <w:szCs w:val="24"/>
          <w:lang w:val="pl-PL" w:eastAsia="zh-CN"/>
        </w:rPr>
        <w:t>, .xls, .</w:t>
      </w:r>
      <w:proofErr w:type="spellStart"/>
      <w:r w:rsidRPr="00C2606C">
        <w:rPr>
          <w:rFonts w:ascii="Cambria" w:eastAsiaTheme="minorEastAsia" w:hAnsi="Cambria" w:cs="Calibri"/>
          <w:sz w:val="24"/>
          <w:szCs w:val="24"/>
          <w:lang w:val="pl-PL" w:eastAsia="zh-CN"/>
        </w:rPr>
        <w:t>xlsx</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ods</w:t>
      </w:r>
      <w:proofErr w:type="spellEnd"/>
      <w:r w:rsidRPr="00C2606C">
        <w:rPr>
          <w:rFonts w:ascii="Cambria" w:eastAsiaTheme="minorEastAsia" w:hAnsi="Cambria" w:cs="Calibri"/>
          <w:sz w:val="24"/>
          <w:szCs w:val="24"/>
          <w:lang w:val="pl-PL" w:eastAsia="zh-CN"/>
        </w:rPr>
        <w:t>, .jpg, .</w:t>
      </w:r>
      <w:proofErr w:type="spellStart"/>
      <w:r w:rsidRPr="00C2606C">
        <w:rPr>
          <w:rFonts w:ascii="Cambria" w:eastAsiaTheme="minorEastAsia" w:hAnsi="Cambria" w:cs="Calibri"/>
          <w:sz w:val="24"/>
          <w:szCs w:val="24"/>
          <w:lang w:val="pl-PL" w:eastAsia="zh-CN"/>
        </w:rPr>
        <w:t>jpeg</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png</w:t>
      </w:r>
      <w:proofErr w:type="spellEnd"/>
      <w:r w:rsidRPr="00C2606C">
        <w:rPr>
          <w:rFonts w:ascii="Cambria" w:eastAsiaTheme="minorEastAsia" w:hAnsi="Cambria" w:cs="Calibri"/>
          <w:sz w:val="24"/>
          <w:szCs w:val="24"/>
          <w:lang w:val="pl-PL" w:eastAsia="zh-CN"/>
        </w:rPr>
        <w:t>, .gif, .zip, .7z,  .</w:t>
      </w:r>
      <w:proofErr w:type="spellStart"/>
      <w:r w:rsidRPr="00C2606C">
        <w:rPr>
          <w:rFonts w:ascii="Cambria" w:eastAsiaTheme="minorEastAsia" w:hAnsi="Cambria" w:cs="Calibri"/>
          <w:sz w:val="24"/>
          <w:szCs w:val="24"/>
          <w:lang w:val="pl-PL" w:eastAsia="zh-CN"/>
        </w:rPr>
        <w:t>dwg</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ath</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xades</w:t>
      </w:r>
      <w:proofErr w:type="spellEnd"/>
      <w:r w:rsidRPr="00C2606C">
        <w:rPr>
          <w:rFonts w:ascii="Cambria" w:eastAsiaTheme="minorEastAsia" w:hAnsi="Cambria" w:cs="Calibri"/>
          <w:sz w:val="24"/>
          <w:szCs w:val="24"/>
          <w:lang w:val="pl-PL" w:eastAsia="zh-CN"/>
        </w:rPr>
        <w:t>, .</w:t>
      </w:r>
      <w:proofErr w:type="spellStart"/>
      <w:r w:rsidRPr="00C2606C">
        <w:rPr>
          <w:rFonts w:ascii="Cambria" w:eastAsiaTheme="minorEastAsia" w:hAnsi="Cambria" w:cs="Calibri"/>
          <w:sz w:val="24"/>
          <w:szCs w:val="24"/>
          <w:lang w:val="pl-PL" w:eastAsia="zh-CN"/>
        </w:rPr>
        <w:t>xml</w:t>
      </w:r>
      <w:proofErr w:type="spellEnd"/>
      <w:r w:rsidRPr="00C2606C">
        <w:rPr>
          <w:rFonts w:ascii="Cambria" w:eastAsiaTheme="minorEastAsia" w:hAnsi="Cambria" w:cs="Calibri"/>
          <w:sz w:val="24"/>
          <w:szCs w:val="24"/>
          <w:lang w:val="pl-PL" w:eastAsia="zh-CN"/>
        </w:rPr>
        <w:t xml:space="preserve">. Ofertę,  a  także  oświadczenie składa się,  pod rygorem nieważności, w formie  elektronicznej lub w postaci elektronicznej opatrzonej podpisem zaufanym lub podpisem osobistym. </w:t>
      </w:r>
    </w:p>
    <w:p w14:paraId="4EA3F329"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Zamawiający zgodnie z art. 65 ust. 1 pkt 4) PZP, odstępuje od użycia środków komunikacji elektronicznej w przypadku próbek oraz oświadczenia dotyczącego próbek (załącznik 2a SWZ). Sposób składania tych dokumentów określony został w rozdz. XIV SWZ.</w:t>
      </w:r>
    </w:p>
    <w:p w14:paraId="02B4516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Zawiadomienia, oświadczenia, wnioski lub informacje Wykonawcy przekazują:</w:t>
      </w:r>
    </w:p>
    <w:p w14:paraId="5AA47ACB"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 postępowaniu o udzielenie zamówienia komunikacja między Zamawiającym a Wykonawcami odbywa się przy użyciu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 xml:space="preserve">, który dostępny jest pod adresem: </w:t>
      </w:r>
      <w:hyperlink r:id="rId14" w:history="1">
        <w:r w:rsidRPr="00C2606C">
          <w:rPr>
            <w:rFonts w:ascii="Cambria" w:eastAsiaTheme="minorEastAsia" w:hAnsi="Cambria" w:cs="Calibri"/>
            <w:color w:val="FF0000"/>
            <w:sz w:val="24"/>
            <w:szCs w:val="24"/>
            <w:u w:val="single" w:color="FF0000"/>
            <w:lang w:val="pl-PL" w:eastAsia="zh-CN"/>
          </w:rPr>
          <w:t>https://miniportal.uzp.gov.pl/</w:t>
        </w:r>
      </w:hyperlink>
      <w:r w:rsidRPr="00C2606C">
        <w:rPr>
          <w:rFonts w:ascii="Cambria" w:eastAsiaTheme="minorEastAsia" w:hAnsi="Cambria" w:cs="Calibri"/>
          <w:sz w:val="24"/>
          <w:szCs w:val="24"/>
          <w:lang w:val="pl-PL" w:eastAsia="zh-CN"/>
        </w:rPr>
        <w:t xml:space="preserve">, </w:t>
      </w:r>
      <w:proofErr w:type="spellStart"/>
      <w:r w:rsidRPr="00C2606C">
        <w:rPr>
          <w:rFonts w:ascii="Cambria" w:eastAsiaTheme="minorEastAsia" w:hAnsi="Cambria" w:cs="Calibri"/>
          <w:sz w:val="24"/>
          <w:szCs w:val="24"/>
          <w:lang w:val="pl-PL" w:eastAsia="zh-CN"/>
        </w:rPr>
        <w:t>ePUAPu</w:t>
      </w:r>
      <w:proofErr w:type="spellEnd"/>
      <w:r w:rsidRPr="00C2606C">
        <w:rPr>
          <w:rFonts w:ascii="Cambria" w:eastAsiaTheme="minorEastAsia" w:hAnsi="Cambria" w:cs="Calibri"/>
          <w:sz w:val="24"/>
          <w:szCs w:val="24"/>
          <w:lang w:val="pl-PL" w:eastAsia="zh-CN"/>
        </w:rPr>
        <w:t xml:space="preserve">, dostępnego pod adresem: </w:t>
      </w:r>
      <w:hyperlink r:id="rId15" w:history="1">
        <w:r w:rsidRPr="00C2606C">
          <w:rPr>
            <w:rFonts w:ascii="Cambria" w:eastAsiaTheme="minorEastAsia" w:hAnsi="Cambria" w:cs="Calibri"/>
            <w:color w:val="FF0000"/>
            <w:sz w:val="24"/>
            <w:szCs w:val="24"/>
            <w:u w:val="single" w:color="FF0000"/>
            <w:lang w:val="pl-PL" w:eastAsia="zh-CN"/>
          </w:rPr>
          <w:t>https://epuap.gov.pl/wps/portal</w:t>
        </w:r>
      </w:hyperlink>
      <w:r w:rsidRPr="00C2606C">
        <w:rPr>
          <w:rFonts w:ascii="Cambria" w:eastAsiaTheme="minorEastAsia" w:hAnsi="Cambria" w:cs="Calibri"/>
          <w:sz w:val="24"/>
          <w:szCs w:val="24"/>
          <w:lang w:val="pl-PL" w:eastAsia="zh-CN"/>
        </w:rPr>
        <w:t xml:space="preserve">.  Skrzynka  podawcza  zamawiającego  znajduje się pod adresem: </w:t>
      </w:r>
      <w:r w:rsidRPr="00C2606C">
        <w:rPr>
          <w:rFonts w:ascii="Cambria" w:eastAsiaTheme="minorEastAsia" w:hAnsi="Cambria" w:cs="Calibri"/>
          <w:b/>
          <w:sz w:val="24"/>
          <w:szCs w:val="24"/>
          <w:lang w:val="pl-PL" w:eastAsia="zh-CN"/>
        </w:rPr>
        <w:t>/MNS/</w:t>
      </w:r>
      <w:proofErr w:type="spellStart"/>
      <w:r w:rsidRPr="00C2606C">
        <w:rPr>
          <w:rFonts w:ascii="Cambria" w:eastAsiaTheme="minorEastAsia" w:hAnsi="Cambria" w:cs="Calibri"/>
          <w:b/>
          <w:sz w:val="24"/>
          <w:szCs w:val="24"/>
          <w:lang w:val="pl-PL" w:eastAsia="zh-CN"/>
        </w:rPr>
        <w:t>SkrytkaESP</w:t>
      </w:r>
      <w:proofErr w:type="spellEnd"/>
      <w:r w:rsidRPr="00C2606C">
        <w:rPr>
          <w:rFonts w:ascii="Cambria" w:eastAsiaTheme="minorEastAsia" w:hAnsi="Cambria" w:cs="Calibri"/>
          <w:b/>
          <w:sz w:val="24"/>
          <w:szCs w:val="24"/>
          <w:lang w:val="pl-PL" w:eastAsia="zh-CN"/>
        </w:rPr>
        <w:t>.</w:t>
      </w:r>
      <w:r w:rsidRPr="00C2606C">
        <w:rPr>
          <w:rFonts w:ascii="Cambria" w:eastAsiaTheme="minorEastAsia" w:hAnsi="Cambria" w:cs="Calibri"/>
          <w:sz w:val="24"/>
          <w:szCs w:val="24"/>
          <w:lang w:val="pl-PL" w:eastAsia="zh-CN"/>
        </w:rPr>
        <w:t xml:space="preserve"> Komunikacja odbywa się również za pośrednictwem poczty elektronicznej: </w:t>
      </w:r>
      <w:hyperlink r:id="rId16" w:history="1">
        <w:r w:rsidRPr="00C2606C">
          <w:rPr>
            <w:rFonts w:ascii="Cambria" w:eastAsiaTheme="minorEastAsia" w:hAnsi="Cambria" w:cs="Calibri"/>
            <w:color w:val="FF0000"/>
            <w:sz w:val="24"/>
            <w:szCs w:val="24"/>
            <w:u w:val="single" w:color="FF0000"/>
            <w:lang w:val="pl-PL" w:eastAsia="zh-CN"/>
          </w:rPr>
          <w:t>biuro@muzeum.szczecin.pl</w:t>
        </w:r>
      </w:hyperlink>
      <w:r w:rsidRPr="00C2606C">
        <w:rPr>
          <w:rFonts w:ascii="Cambria" w:eastAsiaTheme="minorEastAsia" w:hAnsi="Cambria" w:cs="Calibri"/>
          <w:sz w:val="24"/>
          <w:szCs w:val="24"/>
          <w:lang w:val="pl-PL" w:eastAsia="zh-CN"/>
        </w:rPr>
        <w:t xml:space="preserve">, z zastrzeżeniem, że złożenie oferty następuje wyłącznie przy użyciu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w:t>
      </w:r>
    </w:p>
    <w:p w14:paraId="7307A06D"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Osobą uprawnioną do porozumiewania się z Wykonawcami jest:</w:t>
      </w:r>
    </w:p>
    <w:p w14:paraId="06A26EE9" w14:textId="6EF00474" w:rsidR="00C2606C" w:rsidRPr="0075115F" w:rsidRDefault="00917683" w:rsidP="00C2606C">
      <w:pPr>
        <w:suppressAutoHyphens/>
        <w:spacing w:after="120" w:line="240" w:lineRule="auto"/>
        <w:ind w:left="510"/>
        <w:contextualSpacing/>
        <w:jc w:val="both"/>
        <w:rPr>
          <w:rFonts w:ascii="Cambria" w:eastAsiaTheme="minorEastAsia" w:hAnsi="Cambria" w:cs="Calibri"/>
          <w:b/>
          <w:sz w:val="24"/>
          <w:szCs w:val="24"/>
          <w:lang w:val="es-ES" w:eastAsia="zh-CN"/>
        </w:rPr>
      </w:pPr>
      <w:r w:rsidRPr="0075115F">
        <w:rPr>
          <w:rFonts w:ascii="Cambria" w:eastAsiaTheme="minorEastAsia" w:hAnsi="Cambria" w:cs="Calibri"/>
          <w:b/>
          <w:sz w:val="24"/>
          <w:szCs w:val="24"/>
          <w:lang w:val="es-ES" w:eastAsia="zh-CN"/>
        </w:rPr>
        <w:t>Urszula Głod van de Sanden</w:t>
      </w:r>
      <w:r w:rsidR="00C2606C" w:rsidRPr="0075115F">
        <w:rPr>
          <w:rFonts w:ascii="Cambria" w:eastAsiaTheme="minorEastAsia" w:hAnsi="Cambria" w:cs="Calibri"/>
          <w:b/>
          <w:sz w:val="24"/>
          <w:szCs w:val="24"/>
          <w:lang w:val="es-ES" w:eastAsia="zh-CN"/>
        </w:rPr>
        <w:t xml:space="preserve"> , e mail</w:t>
      </w:r>
      <w:r w:rsidR="006440C8" w:rsidRPr="0075115F">
        <w:rPr>
          <w:rFonts w:ascii="Cambria" w:eastAsiaTheme="minorEastAsia" w:hAnsi="Cambria" w:cs="Calibri"/>
          <w:b/>
          <w:sz w:val="24"/>
          <w:szCs w:val="24"/>
          <w:lang w:val="es-ES" w:eastAsia="zh-CN"/>
        </w:rPr>
        <w:t xml:space="preserve">: </w:t>
      </w:r>
      <w:hyperlink r:id="rId17" w:history="1">
        <w:r w:rsidRPr="0075115F">
          <w:rPr>
            <w:rStyle w:val="Hipercze"/>
            <w:rFonts w:ascii="Cambria" w:eastAsiaTheme="minorEastAsia" w:hAnsi="Cambria" w:cs="Calibri"/>
            <w:sz w:val="24"/>
            <w:szCs w:val="24"/>
            <w:lang w:val="es-ES" w:eastAsia="zh-CN"/>
          </w:rPr>
          <w:t>u.glod@muzeum.szczecin.pl</w:t>
        </w:r>
      </w:hyperlink>
      <w:r w:rsidR="006440C8" w:rsidRPr="0075115F">
        <w:rPr>
          <w:rFonts w:ascii="Cambria" w:eastAsiaTheme="minorEastAsia" w:hAnsi="Cambria" w:cs="Calibri"/>
          <w:color w:val="FF0000"/>
          <w:sz w:val="24"/>
          <w:szCs w:val="24"/>
          <w:u w:val="single" w:color="FF0000"/>
          <w:lang w:val="es-ES" w:eastAsia="zh-CN"/>
        </w:rPr>
        <w:t xml:space="preserve"> </w:t>
      </w:r>
      <w:r w:rsidR="00C2606C" w:rsidRPr="0075115F">
        <w:rPr>
          <w:rFonts w:ascii="Cambria" w:eastAsiaTheme="minorEastAsia" w:hAnsi="Cambria" w:cs="Calibri"/>
          <w:color w:val="FF0000"/>
          <w:sz w:val="24"/>
          <w:szCs w:val="24"/>
          <w:u w:color="FF0000"/>
          <w:lang w:val="es-ES" w:eastAsia="zh-CN"/>
        </w:rPr>
        <w:t>,</w:t>
      </w:r>
      <w:r w:rsidR="00C2606C" w:rsidRPr="0075115F">
        <w:rPr>
          <w:rFonts w:ascii="Cambria" w:eastAsiaTheme="minorEastAsia" w:hAnsi="Cambria" w:cs="Calibri"/>
          <w:b/>
          <w:color w:val="FF0000"/>
          <w:sz w:val="24"/>
          <w:szCs w:val="24"/>
          <w:u w:color="FF0000"/>
          <w:lang w:val="es-ES" w:eastAsia="zh-CN"/>
        </w:rPr>
        <w:t xml:space="preserve"> </w:t>
      </w:r>
      <w:r w:rsidR="00C2606C" w:rsidRPr="0075115F">
        <w:rPr>
          <w:rFonts w:ascii="Cambria" w:eastAsiaTheme="minorEastAsia" w:hAnsi="Cambria" w:cs="Calibri"/>
          <w:b/>
          <w:sz w:val="24"/>
          <w:szCs w:val="24"/>
          <w:u w:color="FF0000"/>
          <w:lang w:val="es-ES" w:eastAsia="zh-CN"/>
        </w:rPr>
        <w:t xml:space="preserve">tel. </w:t>
      </w:r>
      <w:r w:rsidRPr="0075115F">
        <w:rPr>
          <w:rFonts w:ascii="Cambria" w:eastAsiaTheme="minorEastAsia" w:hAnsi="Cambria" w:cs="Calibri"/>
          <w:b/>
          <w:sz w:val="24"/>
          <w:szCs w:val="24"/>
          <w:u w:color="FF0000"/>
          <w:lang w:val="es-ES" w:eastAsia="zh-CN"/>
        </w:rPr>
        <w:t>607 289 363</w:t>
      </w:r>
    </w:p>
    <w:p w14:paraId="2085971F" w14:textId="77777777" w:rsidR="00C2606C" w:rsidRPr="00C2606C" w:rsidRDefault="00C2606C" w:rsidP="00C2606C">
      <w:pPr>
        <w:numPr>
          <w:ilvl w:val="0"/>
          <w:numId w:val="16"/>
        </w:numPr>
        <w:suppressAutoHyphens/>
        <w:spacing w:after="120" w:line="240" w:lineRule="auto"/>
        <w:ind w:left="510" w:hanging="454"/>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Wykonawca zamierzający wziąć udział w postępowaniu o udzielenie zamówienia publicznego, musi  posiadać konto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xml:space="preserve">. Wykonawca  posiadający  konto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xml:space="preserve">  ma  dostęp  do następujących  formularzy:  „Formularz  do  złożenia,  zmiany,  wycofania  oferty  lub  wniosku” oraz do „Formularza do komunikacji”.</w:t>
      </w:r>
    </w:p>
    <w:p w14:paraId="400335C3"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2606C">
        <w:rPr>
          <w:rFonts w:ascii="Cambria" w:eastAsiaTheme="minorEastAsia" w:hAnsi="Cambria" w:cs="Calibri"/>
          <w:sz w:val="24"/>
          <w:szCs w:val="24"/>
          <w:lang w:val="pl-PL" w:eastAsia="zh-CN"/>
        </w:rPr>
        <w:t>miniPortal</w:t>
      </w:r>
      <w:proofErr w:type="spellEnd"/>
      <w:r w:rsidRPr="00C2606C">
        <w:rPr>
          <w:rFonts w:ascii="Cambria" w:eastAsiaTheme="minorEastAsia" w:hAnsi="Cambria" w:cs="Calibri"/>
          <w:sz w:val="24"/>
          <w:szCs w:val="24"/>
          <w:lang w:val="pl-PL" w:eastAsia="zh-CN"/>
        </w:rPr>
        <w:t xml:space="preserve"> oraz Warunkach korzystania z elektronicznej platformy usług administracji publicznej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w:t>
      </w:r>
    </w:p>
    <w:p w14:paraId="563247D7"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Maksymalny rozmiar plików przesyłanych za pośrednictwem dedykowanych  formularzy: „Formularz złożenia, zmiany, wycofania oferty  lub wniosku” i „Formularza do komunikacji” wynosi 150 MB.</w:t>
      </w:r>
    </w:p>
    <w:p w14:paraId="61FAE051"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w:t>
      </w:r>
    </w:p>
    <w:p w14:paraId="707C5BC3" w14:textId="299F3012"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przekazuje link do postępowania oraz ID postępowania. Dane   postępowanie można </w:t>
      </w:r>
      <w:r w:rsidR="004B40F0">
        <w:rPr>
          <w:rFonts w:ascii="Cambria" w:eastAsiaTheme="minorEastAsia" w:hAnsi="Cambria" w:cs="Calibri"/>
          <w:sz w:val="24"/>
          <w:szCs w:val="24"/>
          <w:lang w:val="pl-PL" w:eastAsia="zh-CN"/>
        </w:rPr>
        <w:t xml:space="preserve">wyszukać </w:t>
      </w:r>
      <w:r w:rsidRPr="00C2606C">
        <w:rPr>
          <w:rFonts w:ascii="Cambria" w:eastAsiaTheme="minorEastAsia" w:hAnsi="Cambria" w:cs="Calibri"/>
          <w:sz w:val="24"/>
          <w:szCs w:val="24"/>
          <w:lang w:val="pl-PL" w:eastAsia="zh-CN"/>
        </w:rPr>
        <w:t xml:space="preserve">również na Liście wszystkich  postępowań w </w:t>
      </w:r>
      <w:proofErr w:type="spellStart"/>
      <w:r w:rsidRPr="00C2606C">
        <w:rPr>
          <w:rFonts w:ascii="Cambria" w:eastAsiaTheme="minorEastAsia" w:hAnsi="Cambria" w:cs="Calibri"/>
          <w:sz w:val="24"/>
          <w:szCs w:val="24"/>
          <w:lang w:val="pl-PL" w:eastAsia="zh-CN"/>
        </w:rPr>
        <w:lastRenderedPageBreak/>
        <w:t>miniPortalu</w:t>
      </w:r>
      <w:proofErr w:type="spellEnd"/>
      <w:r w:rsidRPr="00C2606C">
        <w:rPr>
          <w:rFonts w:ascii="Cambria" w:eastAsiaTheme="minorEastAsia" w:hAnsi="Cambria" w:cs="Calibri"/>
          <w:sz w:val="24"/>
          <w:szCs w:val="24"/>
          <w:lang w:val="pl-PL" w:eastAsia="zh-CN"/>
        </w:rPr>
        <w:t xml:space="preserve"> klikając wcześniej opcję „Dla Wykonawców” lub ze strony głównej z zakładki Postępowania. </w:t>
      </w:r>
    </w:p>
    <w:p w14:paraId="6DD94DF6" w14:textId="77777777" w:rsidR="00C2606C" w:rsidRPr="00C2606C" w:rsidRDefault="00C2606C" w:rsidP="00C2606C">
      <w:pPr>
        <w:numPr>
          <w:ilvl w:val="0"/>
          <w:numId w:val="16"/>
        </w:numPr>
        <w:suppressAutoHyphens/>
        <w:spacing w:after="120" w:line="240" w:lineRule="auto"/>
        <w:ind w:left="510"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Lista zalecanych przeglądarek internetowych: Google Chrome, Mozilla </w:t>
      </w:r>
      <w:proofErr w:type="spellStart"/>
      <w:r w:rsidRPr="00C2606C">
        <w:rPr>
          <w:rFonts w:ascii="Cambria" w:eastAsiaTheme="minorEastAsia" w:hAnsi="Cambria" w:cs="Calibri"/>
          <w:sz w:val="24"/>
          <w:szCs w:val="24"/>
          <w:lang w:val="pl-PL" w:eastAsia="zh-CN"/>
        </w:rPr>
        <w:t>Firefox</w:t>
      </w:r>
      <w:proofErr w:type="spellEnd"/>
      <w:r w:rsidRPr="00C2606C">
        <w:rPr>
          <w:rFonts w:ascii="Cambria" w:eastAsiaTheme="minorEastAsia" w:hAnsi="Cambria" w:cs="Calibri"/>
          <w:sz w:val="24"/>
          <w:szCs w:val="24"/>
          <w:lang w:val="pl-PL" w:eastAsia="zh-CN"/>
        </w:rPr>
        <w:t>, Opera, Microsoft Edge. Zalecane jest używanie najnowszych wersji przeglądarek.</w:t>
      </w:r>
    </w:p>
    <w:p w14:paraId="4490B59A"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Złożenie oferty oraz oferty dodatkowej:</w:t>
      </w:r>
    </w:p>
    <w:p w14:paraId="7E93A9B0"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Wykonawca składa ofertę w postępowaniu, za pośrednictwem „Formularza do złożenia, zmiany, wycofania oferty lub „wniosku” dostępnego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xml:space="preserve"> i udostępnionego  również na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 xml:space="preserve">.  Funkcjonalność do zaszyfrowania oferty przez Wykonawcę  jest dostępna dla wykonawców na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 xml:space="preserve">, w szczegółach danego postępowania.  W  formularzu oferty Wykonawca zobowiązany jest podać adres skrzynki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na  którym prowadzona będzie korespondencja związana z postępowaniem.</w:t>
      </w:r>
    </w:p>
    <w:p w14:paraId="01E1AF7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należy sporządzić w języku polskim.</w:t>
      </w:r>
    </w:p>
    <w:p w14:paraId="4A160D46"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Ofertę  składa  się  pod  rygorem  nieważności,  w  formie  elektronicznej  lub  w  postaci elektronicznej opatrzonej podpisem zaufanym lub podpisem osobistym.</w:t>
      </w:r>
    </w:p>
    <w:p w14:paraId="4B081F7B"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Sposób   złożenia   oferty,   w   tym   zaszyfrowania   oferty,  opisany  został  w  „Instrukcji użytkownika”, dostępnej na stronie: https://miniportal.uzp.gov.pl/  </w:t>
      </w:r>
    </w:p>
    <w:p w14:paraId="11AC957E"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4EFB427"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Do oferty należy dołączyć oświadczenia i dokumenty wskazane w Rozdziale XIV pkt 3 SWZ.</w:t>
      </w:r>
    </w:p>
    <w:p w14:paraId="1ADF0A8C"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może być złożona tylko do upływu terminu składania ofert.</w:t>
      </w:r>
    </w:p>
    <w:p w14:paraId="79A4502F"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Wykonawca może przed upływem terminu do składania ofert wycofać ofertę za pośrednictwem „Formularza do złożenia, zmiany, wycofania oferty lub wniosku”  dostępnego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xml:space="preserve"> i udostępnionego również na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 xml:space="preserve">. Sposób wycofania oferty  został opisany w „Instrukcji użytkownika” dostępnej na </w:t>
      </w:r>
      <w:proofErr w:type="spellStart"/>
      <w:r w:rsidRPr="00C2606C">
        <w:rPr>
          <w:rFonts w:ascii="Cambria" w:eastAsiaTheme="minorEastAsia" w:hAnsi="Cambria" w:cs="Calibri"/>
          <w:sz w:val="24"/>
          <w:szCs w:val="24"/>
          <w:lang w:val="pl-PL" w:eastAsia="zh-CN"/>
        </w:rPr>
        <w:t>miniPortalu</w:t>
      </w:r>
      <w:proofErr w:type="spellEnd"/>
      <w:r w:rsidRPr="00C2606C">
        <w:rPr>
          <w:rFonts w:ascii="Cambria" w:eastAsiaTheme="minorEastAsia" w:hAnsi="Cambria" w:cs="Calibri"/>
          <w:sz w:val="24"/>
          <w:szCs w:val="24"/>
          <w:lang w:val="pl-PL" w:eastAsia="zh-CN"/>
        </w:rPr>
        <w:t>.</w:t>
      </w:r>
    </w:p>
    <w:p w14:paraId="2FA5052D" w14:textId="77777777" w:rsidR="00C2606C" w:rsidRPr="00C2606C" w:rsidRDefault="00C2606C" w:rsidP="00C2606C">
      <w:pPr>
        <w:numPr>
          <w:ilvl w:val="0"/>
          <w:numId w:val="17"/>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po upływie terminu do składania ofert nie może skutecznie wycofać złożonej oferty.</w:t>
      </w:r>
    </w:p>
    <w:p w14:paraId="68C44A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Sposób komunikowania się Zamawiającego z Wykonawcami (nie dotyczy składania ofert oraz ofert dodatkowych).</w:t>
      </w:r>
    </w:p>
    <w:p w14:paraId="4D6F5CE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„Formularz do  komunikacji” dostępnego na </w:t>
      </w:r>
      <w:proofErr w:type="spellStart"/>
      <w:r w:rsidRPr="00C2606C">
        <w:rPr>
          <w:rFonts w:ascii="Cambria" w:eastAsiaTheme="minorEastAsia" w:hAnsi="Cambria" w:cs="Calibri"/>
          <w:sz w:val="24"/>
          <w:szCs w:val="24"/>
          <w:lang w:val="pl-PL" w:eastAsia="zh-CN"/>
        </w:rPr>
        <w:t>ePUAP</w:t>
      </w:r>
      <w:proofErr w:type="spellEnd"/>
      <w:r w:rsidRPr="00C2606C">
        <w:rPr>
          <w:rFonts w:ascii="Cambria" w:eastAsiaTheme="minorEastAsia" w:hAnsi="Cambria" w:cs="Calibri"/>
          <w:sz w:val="24"/>
          <w:szCs w:val="24"/>
          <w:lang w:val="pl-PL" w:eastAsia="zh-CN"/>
        </w:rPr>
        <w:t xml:space="preserve"> oraz udostępnionego przez </w:t>
      </w:r>
      <w:proofErr w:type="spellStart"/>
      <w:r w:rsidRPr="00C2606C">
        <w:rPr>
          <w:rFonts w:ascii="Cambria" w:eastAsiaTheme="minorEastAsia" w:hAnsi="Cambria" w:cs="Calibri"/>
          <w:sz w:val="24"/>
          <w:szCs w:val="24"/>
          <w:lang w:val="pl-PL" w:eastAsia="zh-CN"/>
        </w:rPr>
        <w:t>miniPortal</w:t>
      </w:r>
      <w:proofErr w:type="spellEnd"/>
      <w:r w:rsidRPr="00C2606C">
        <w:rPr>
          <w:rFonts w:ascii="Cambria" w:eastAsiaTheme="minorEastAsia" w:hAnsi="Cambria" w:cs="Calibri"/>
          <w:sz w:val="24"/>
          <w:szCs w:val="24"/>
          <w:lang w:val="pl-PL" w:eastAsia="zh-CN"/>
        </w:rPr>
        <w:t>. We wszelkiej korespondencji związanej z niniejszym postępowaniem Zamawiający i Wykonawcy posługują się numerem ogłoszenia (BZP lub ID postępowania).</w:t>
      </w:r>
    </w:p>
    <w:p w14:paraId="444AD02C"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Zamawiający może również  komunikować  się z Wykonawcami za pomocą poczty elektronicznej, email: </w:t>
      </w:r>
      <w:hyperlink r:id="rId18" w:history="1">
        <w:r w:rsidRPr="00C2606C">
          <w:rPr>
            <w:rFonts w:ascii="Cambria" w:eastAsiaTheme="minorEastAsia" w:hAnsi="Cambria" w:cs="Calibri"/>
            <w:b/>
            <w:color w:val="FF0000"/>
            <w:sz w:val="24"/>
            <w:szCs w:val="24"/>
            <w:u w:val="single" w:color="FF0000"/>
            <w:lang w:val="pl-PL" w:eastAsia="zh-CN"/>
          </w:rPr>
          <w:t>biuro@muzeum.szczecin.pl</w:t>
        </w:r>
      </w:hyperlink>
    </w:p>
    <w:p w14:paraId="0520F6D0" w14:textId="77777777" w:rsidR="00C2606C" w:rsidRPr="00C2606C" w:rsidRDefault="00C2606C" w:rsidP="00C2606C">
      <w:pPr>
        <w:numPr>
          <w:ilvl w:val="0"/>
          <w:numId w:val="18"/>
        </w:numPr>
        <w:suppressAutoHyphens/>
        <w:spacing w:after="120" w:line="240" w:lineRule="auto"/>
        <w:ind w:left="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Dokumenty elektroniczne, składane są przez Wykonawcę za pośrednictwem „Formularza do komunikacji” jako załączniki. Zamawiający dopuszcza również </w:t>
      </w:r>
      <w:r w:rsidRPr="00C2606C">
        <w:rPr>
          <w:rFonts w:ascii="Cambria" w:eastAsiaTheme="minorEastAsia" w:hAnsi="Cambria" w:cs="Calibri"/>
          <w:sz w:val="24"/>
          <w:szCs w:val="24"/>
          <w:lang w:val="pl-PL" w:eastAsia="zh-CN"/>
        </w:rPr>
        <w:lastRenderedPageBreak/>
        <w:t>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5CA94055"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korespondencji kierowanej do Zamawiającego Wykonawcy powinni posługiwać się numerem przedmiotowego postępowania.</w:t>
      </w:r>
    </w:p>
    <w:p w14:paraId="6415F49D" w14:textId="77777777" w:rsidR="00C2606C" w:rsidRPr="00C2606C" w:rsidRDefault="00C2606C" w:rsidP="00C2606C">
      <w:pPr>
        <w:numPr>
          <w:ilvl w:val="0"/>
          <w:numId w:val="15"/>
        </w:numPr>
        <w:suppressAutoHyphens/>
        <w:spacing w:after="120" w:line="240" w:lineRule="auto"/>
        <w:ind w:left="85" w:hanging="425"/>
        <w:contextualSpacing/>
        <w:jc w:val="both"/>
        <w:rPr>
          <w:rFonts w:ascii="Cambria" w:eastAsiaTheme="minorEastAsia" w:hAnsi="Cambria" w:cs="Calibri"/>
          <w:sz w:val="24"/>
          <w:szCs w:val="24"/>
          <w:lang w:val="pl-PL" w:eastAsia="zh-CN"/>
        </w:rPr>
      </w:pPr>
      <w:proofErr w:type="spellStart"/>
      <w:r w:rsidRPr="00C2606C">
        <w:rPr>
          <w:rFonts w:ascii="Cambria" w:eastAsiaTheme="minorEastAsia" w:hAnsi="Cambria" w:cs="Calibri"/>
          <w:sz w:val="24"/>
          <w:szCs w:val="24"/>
          <w:lang w:eastAsia="zh-CN"/>
        </w:rPr>
        <w:t>Wyjaśnienie</w:t>
      </w:r>
      <w:proofErr w:type="spellEnd"/>
      <w:r w:rsidRPr="00C2606C">
        <w:rPr>
          <w:rFonts w:ascii="Cambria" w:eastAsiaTheme="minorEastAsia" w:hAnsi="Cambria" w:cs="Calibri"/>
          <w:sz w:val="24"/>
          <w:szCs w:val="24"/>
          <w:lang w:eastAsia="zh-CN"/>
        </w:rPr>
        <w:t xml:space="preserve"> </w:t>
      </w:r>
      <w:proofErr w:type="spellStart"/>
      <w:r w:rsidRPr="00C2606C">
        <w:rPr>
          <w:rFonts w:ascii="Cambria" w:eastAsiaTheme="minorEastAsia" w:hAnsi="Cambria" w:cs="Calibri"/>
          <w:sz w:val="24"/>
          <w:szCs w:val="24"/>
          <w:lang w:eastAsia="zh-CN"/>
        </w:rPr>
        <w:t>treści</w:t>
      </w:r>
      <w:proofErr w:type="spellEnd"/>
      <w:r w:rsidRPr="00C2606C">
        <w:rPr>
          <w:rFonts w:ascii="Cambria" w:eastAsiaTheme="minorEastAsia" w:hAnsi="Cambria" w:cs="Calibri"/>
          <w:sz w:val="24"/>
          <w:szCs w:val="24"/>
          <w:lang w:eastAsia="zh-CN"/>
        </w:rPr>
        <w:t xml:space="preserve"> SWZ.</w:t>
      </w:r>
    </w:p>
    <w:p w14:paraId="39560EE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zwrócić się do zamawiającego z wnioskiem o wyjaśnienie treści SWZ.</w:t>
      </w:r>
    </w:p>
    <w:p w14:paraId="358705B8" w14:textId="4800904F"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w:t>
      </w:r>
      <w:r w:rsidR="004B40F0">
        <w:rPr>
          <w:rFonts w:ascii="Cambria" w:eastAsiaTheme="minorEastAsia" w:hAnsi="Cambria" w:cs="Calibri"/>
          <w:sz w:val="24"/>
          <w:szCs w:val="24"/>
          <w:lang w:val="pl-PL" w:eastAsia="zh-CN"/>
        </w:rPr>
        <w:t>u składania odpowiednio ofert.</w:t>
      </w:r>
    </w:p>
    <w:p w14:paraId="17F32E1A"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Jeżeli zamawiający nie udzieli wyjaśnień w terminie, o którym mowa w pkt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b), zamawiający nie ma obowiązku udzielania wyjaśnień  SWZ oraz obowiązku przedłużenia terminu składania ofert.</w:t>
      </w:r>
    </w:p>
    <w:p w14:paraId="673C4F25"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Przedłużenie terminu składania ofert, o których mowa w pkt c) nie wpływa na bieg terminu składania wniosku o wyjaśnienie treści SWZ.</w:t>
      </w:r>
    </w:p>
    <w:p w14:paraId="0FB52506"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wniosek o wyjaśnienie treści SWZ nie wpłynął w terminie, o którym mowa w pkt b), Zamawiający nie ma obowiązku udzielania wyjaśnień SWZ oraz obowiązku przedłużenia terminu składania ofert.</w:t>
      </w:r>
    </w:p>
    <w:p w14:paraId="3359FDD8"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Treść zapytań wraz z wyjaśnieniami Zamawiający udostępnia na stronie internetowej prowadzonego postępowania.</w:t>
      </w:r>
    </w:p>
    <w:p w14:paraId="1E6C16D2" w14:textId="77777777" w:rsidR="00C2606C" w:rsidRPr="00C2606C" w:rsidRDefault="00C2606C" w:rsidP="00C2606C">
      <w:pPr>
        <w:numPr>
          <w:ilvl w:val="0"/>
          <w:numId w:val="19"/>
        </w:numPr>
        <w:suppressAutoHyphens/>
        <w:spacing w:after="120" w:line="240" w:lineRule="auto"/>
        <w:ind w:left="41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uzasadnionych przypadkach Zamawiający może przed upływem terminu składania ofert zmienić treść SWZ. Dokonaną zmianę treści SWZ Zamawiający udostępni na stronie internetowej prowadzonego postępowania.</w:t>
      </w:r>
    </w:p>
    <w:p w14:paraId="33B4377A" w14:textId="2242D1A0" w:rsidR="00C2606C" w:rsidRDefault="00C2606C" w:rsidP="00C2606C">
      <w:pPr>
        <w:numPr>
          <w:ilvl w:val="0"/>
          <w:numId w:val="19"/>
        </w:numPr>
        <w:suppressAutoHyphens/>
        <w:spacing w:after="120" w:line="240" w:lineRule="auto"/>
        <w:ind w:left="417"/>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787099EC" w14:textId="77777777" w:rsidR="004B40F0" w:rsidRPr="00C2606C" w:rsidRDefault="004B40F0" w:rsidP="004B40F0">
      <w:pPr>
        <w:suppressAutoHyphens/>
        <w:spacing w:after="120" w:line="240" w:lineRule="auto"/>
        <w:ind w:left="417"/>
        <w:jc w:val="both"/>
        <w:rPr>
          <w:rFonts w:ascii="Cambria" w:eastAsiaTheme="minorEastAsia" w:hAnsi="Cambria" w:cs="Calibri"/>
          <w:sz w:val="24"/>
          <w:szCs w:val="24"/>
          <w:lang w:val="pl-PL" w:eastAsia="zh-CN"/>
        </w:rPr>
      </w:pPr>
    </w:p>
    <w:p w14:paraId="12A3C7D1" w14:textId="1F71486D" w:rsidR="00965BDA" w:rsidRPr="009132CC" w:rsidRDefault="00965BDA" w:rsidP="00C2606C">
      <w:pPr>
        <w:pBdr>
          <w:bottom w:val="double" w:sz="4" w:space="1" w:color="auto"/>
        </w:pBdr>
        <w:shd w:val="clear" w:color="auto" w:fill="D9E2F3" w:themeFill="accent5" w:themeFillTint="33"/>
        <w:spacing w:after="120" w:line="240" w:lineRule="auto"/>
        <w:ind w:hanging="568"/>
        <w:jc w:val="both"/>
        <w:rPr>
          <w:rFonts w:ascii="Cambria" w:hAnsi="Cambria"/>
          <w:b/>
          <w:bCs/>
          <w:sz w:val="24"/>
          <w:szCs w:val="24"/>
          <w:lang w:val="pl-PL"/>
        </w:rPr>
      </w:pPr>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2"/>
      <w:r w:rsidRPr="009132CC">
        <w:rPr>
          <w:rFonts w:ascii="Cambria" w:hAnsi="Cambria"/>
          <w:b/>
          <w:bCs/>
          <w:sz w:val="24"/>
          <w:szCs w:val="24"/>
          <w:lang w:val="pl-PL"/>
        </w:rPr>
        <w:t xml:space="preserve">T </w:t>
      </w:r>
    </w:p>
    <w:p w14:paraId="55DAC144" w14:textId="77777777" w:rsidR="00C2606C" w:rsidRPr="00C2606C" w:rsidRDefault="00C2606C" w:rsidP="00C2606C">
      <w:pPr>
        <w:numPr>
          <w:ilvl w:val="0"/>
          <w:numId w:val="20"/>
        </w:numPr>
        <w:suppressAutoHyphens/>
        <w:spacing w:after="120" w:line="240" w:lineRule="auto"/>
        <w:ind w:left="77"/>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Wykonawca może złożyć tylko jedną ofertę. Oferta musi być sporządzona pod rygorem nieważności w formie elektronicznej lub w postaci elektronicznej opatrzonej podpisem zaufanym lub podpisem osobistym. Wyjątek stanowią próbki, które składa się w formie nieelektronicznej, zgodnie ze wskazaniami określonymi w rozdz. X SWZ.</w:t>
      </w:r>
    </w:p>
    <w:p w14:paraId="4435236C" w14:textId="77777777"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lastRenderedPageBreak/>
        <w:t>Treść oferty musi odpowiadać treści SWZ.</w:t>
      </w:r>
    </w:p>
    <w:p w14:paraId="459CB848" w14:textId="6AF6774C" w:rsidR="00C2606C" w:rsidRPr="00C2606C" w:rsidRDefault="00C2606C" w:rsidP="00C2606C">
      <w:pPr>
        <w:numPr>
          <w:ilvl w:val="0"/>
          <w:numId w:val="20"/>
        </w:numPr>
        <w:suppressAutoHyphens/>
        <w:spacing w:after="120" w:line="240" w:lineRule="auto"/>
        <w:ind w:left="96" w:hanging="436"/>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 xml:space="preserve">Ofertę składa się na </w:t>
      </w:r>
      <w:r w:rsidRPr="00C2606C">
        <w:rPr>
          <w:rFonts w:ascii="Cambria" w:eastAsiaTheme="minorEastAsia" w:hAnsi="Cambria" w:cs="Calibri"/>
          <w:b/>
          <w:sz w:val="24"/>
          <w:szCs w:val="24"/>
          <w:lang w:val="pl-PL" w:eastAsia="zh-CN"/>
        </w:rPr>
        <w:t>Formularzu Ofertowym - zgodnie z Załącznikiem nr 2 do SWZ.</w:t>
      </w:r>
      <w:r w:rsidRPr="00C2606C">
        <w:rPr>
          <w:rFonts w:ascii="Cambria" w:eastAsiaTheme="minorEastAsia" w:hAnsi="Cambria" w:cs="Calibri"/>
          <w:sz w:val="24"/>
          <w:szCs w:val="24"/>
          <w:lang w:val="pl-PL" w:eastAsia="zh-CN"/>
        </w:rPr>
        <w:t xml:space="preserve"> Wraz z ofertą Wykonawca jest zobowiązany złożyć:</w:t>
      </w:r>
    </w:p>
    <w:p w14:paraId="04F43EE3" w14:textId="77777777" w:rsidR="00C2606C" w:rsidRPr="00917683" w:rsidRDefault="00C2606C" w:rsidP="00917683">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917683">
        <w:rPr>
          <w:rFonts w:ascii="Cambria" w:eastAsiaTheme="minorEastAsia" w:hAnsi="Cambria" w:cs="Calibri"/>
          <w:bCs/>
          <w:sz w:val="24"/>
          <w:szCs w:val="24"/>
          <w:lang w:val="pl-PL" w:eastAsia="zh-CN"/>
        </w:rPr>
        <w:t>oświadczenie o braku podstaw wykluczenia – załącznik nr 3 SWZ;</w:t>
      </w:r>
    </w:p>
    <w:p w14:paraId="291D44D6"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oświadczenie wykonawców wspólnie ubiegających się o udzielenie zamówienia (jeżeli dotyczy) – załącznik nr 4 SWZ;</w:t>
      </w:r>
    </w:p>
    <w:p w14:paraId="62E68C53"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do złożenia oferty, o ile prawo do podpisania oferty nie wynika z innych dokumentów złożonych wraz z ofertą; (jeżeli dotyczy);</w:t>
      </w:r>
    </w:p>
    <w:p w14:paraId="41A22A0A"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pełnomocnictwo dla pełnomocnika ustanowionego przez Wykonawców wspólnie ubiegających się o udzielenie zamówienia (jeżeli dotyczy);</w:t>
      </w:r>
    </w:p>
    <w:p w14:paraId="05338BF7" w14:textId="77777777" w:rsidR="00C2606C" w:rsidRPr="00C2606C" w:rsidRDefault="00C2606C" w:rsidP="00C2606C">
      <w:pPr>
        <w:numPr>
          <w:ilvl w:val="0"/>
          <w:numId w:val="21"/>
        </w:numPr>
        <w:suppressAutoHyphens/>
        <w:spacing w:after="120" w:line="240" w:lineRule="auto"/>
        <w:ind w:left="483" w:hanging="426"/>
        <w:contextualSpacing/>
        <w:jc w:val="both"/>
        <w:rPr>
          <w:rFonts w:ascii="Cambria" w:eastAsiaTheme="minorEastAsia" w:hAnsi="Cambria" w:cs="Calibri"/>
          <w:sz w:val="24"/>
          <w:szCs w:val="24"/>
          <w:lang w:val="pl-PL" w:eastAsia="zh-CN"/>
        </w:rPr>
      </w:pPr>
      <w:r w:rsidRPr="00C2606C">
        <w:rPr>
          <w:rFonts w:ascii="Cambria" w:eastAsiaTheme="minorEastAsia" w:hAnsi="Cambria" w:cs="Calibri"/>
          <w:bCs/>
          <w:sz w:val="24"/>
          <w:szCs w:val="24"/>
          <w:lang w:val="pl-PL" w:eastAsia="zh-CN"/>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258D3D67" w14:textId="77777777" w:rsidR="00C2606C" w:rsidRP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6795483" w14:textId="219B9D22" w:rsidR="00C2606C"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C2606C">
        <w:rPr>
          <w:rFonts w:ascii="Cambria" w:eastAsiaTheme="minorEastAsia" w:hAnsi="Cambria" w:cs="Calibri"/>
          <w:sz w:val="24"/>
          <w:szCs w:val="24"/>
          <w:lang w:val="pl-PL" w:eastAsia="zh-CN"/>
        </w:rPr>
        <w:t>Oferta oraz pozostałe oświadczenia i dokumenty, dla których Zamawiający określił wzory w formie formularzy zamieszczonych w załącznikach do SWZ, powinny być sporządzone zgodnie z tymi wzorami.</w:t>
      </w:r>
    </w:p>
    <w:p w14:paraId="48452717" w14:textId="77777777" w:rsidR="00C2606C" w:rsidRPr="00335414" w:rsidRDefault="00C2606C" w:rsidP="00C2606C">
      <w:pPr>
        <w:numPr>
          <w:ilvl w:val="0"/>
          <w:numId w:val="20"/>
        </w:numPr>
        <w:suppressAutoHyphens/>
        <w:spacing w:after="120" w:line="240" w:lineRule="auto"/>
        <w:ind w:left="0"/>
        <w:contextualSpacing/>
        <w:jc w:val="both"/>
        <w:rPr>
          <w:rFonts w:ascii="Cambria" w:eastAsiaTheme="minorEastAsia" w:hAnsi="Cambria" w:cs="Calibri"/>
          <w:sz w:val="24"/>
          <w:szCs w:val="24"/>
          <w:lang w:val="pl-PL" w:eastAsia="zh-CN"/>
        </w:rPr>
      </w:pPr>
      <w:r w:rsidRPr="00335414">
        <w:rPr>
          <w:rFonts w:ascii="Cambria" w:hAnsi="Cambria"/>
          <w:sz w:val="24"/>
          <w:szCs w:val="24"/>
          <w:lang w:val="pl-PL"/>
        </w:rPr>
        <w:t>Wykonawcy ponoszą wszelkie koszty związane z przygotowaniem i złożeniem oferty.</w:t>
      </w:r>
    </w:p>
    <w:p w14:paraId="1DCF4E9C" w14:textId="77777777" w:rsidR="00245250" w:rsidRPr="003F253B" w:rsidRDefault="00245250" w:rsidP="00245250">
      <w:pPr>
        <w:pStyle w:val="Akapitzlist"/>
        <w:spacing w:after="120" w:line="240" w:lineRule="auto"/>
        <w:ind w:left="0"/>
        <w:jc w:val="both"/>
        <w:rPr>
          <w:rFonts w:ascii="Cambria" w:hAnsi="Cambria"/>
          <w:sz w:val="24"/>
          <w:szCs w:val="24"/>
        </w:rPr>
      </w:pP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38DADA4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w:t>
      </w:r>
      <w:r w:rsidRPr="009132CC">
        <w:rPr>
          <w:rFonts w:ascii="Cambria" w:hAnsi="Cambria"/>
          <w:sz w:val="24"/>
          <w:szCs w:val="24"/>
        </w:rPr>
        <w:lastRenderedPageBreak/>
        <w:t>poz. 346</w:t>
      </w:r>
      <w:r w:rsidR="00F6795B">
        <w:rPr>
          <w:rFonts w:ascii="Cambria" w:hAnsi="Cambria"/>
          <w:sz w:val="24"/>
          <w:szCs w:val="24"/>
        </w:rPr>
        <w:t xml:space="preserve"> ze zm., tj.</w:t>
      </w:r>
      <w:r w:rsidRPr="009132CC">
        <w:rPr>
          <w:rFonts w:ascii="Cambria" w:hAnsi="Cambria"/>
          <w:sz w:val="24"/>
          <w:szCs w:val="24"/>
        </w:rPr>
        <w:t>), z zastrzeżeniem formatów, o których mowa w art. 66 ust. 1 PZP, z uwzględnieniem rodzaju przekazywanych danych (§ 2 ust. 1 rozporządzenia).</w:t>
      </w:r>
    </w:p>
    <w:p w14:paraId="22877018" w14:textId="77777777"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41B2E1E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F6795B">
        <w:rPr>
          <w:rFonts w:ascii="Cambria" w:hAnsi="Cambria"/>
          <w:sz w:val="24"/>
          <w:szCs w:val="24"/>
        </w:rPr>
        <w:t xml:space="preserve"> ze zm.</w:t>
      </w:r>
      <w:r w:rsidR="00A70ABD">
        <w:rPr>
          <w:rFonts w:ascii="Cambria" w:hAnsi="Cambria"/>
          <w:sz w:val="24"/>
          <w:szCs w:val="24"/>
        </w:rPr>
        <w:t>, tj.</w:t>
      </w:r>
      <w:r w:rsidRPr="009132CC">
        <w:rPr>
          <w:rFonts w:ascii="Cambria" w:hAnsi="Cambria"/>
          <w:sz w:val="24"/>
          <w:szCs w:val="24"/>
        </w:rPr>
        <w:t>), wykonawca, w celu utrzymania w poufności tych informacji, przekazuje je w wydzielonym i odpowiednio oznaczonym pliku (§ 4 ust. 1 rozporządzenia).</w:t>
      </w:r>
    </w:p>
    <w:p w14:paraId="07E9BDD6" w14:textId="2539DEA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EA61DF">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EA61DF">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EA61DF">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EA61DF">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1A1FA7">
        <w:rPr>
          <w:rFonts w:ascii="Cambria" w:hAnsi="Cambria"/>
          <w:sz w:val="24"/>
          <w:szCs w:val="24"/>
        </w:rPr>
        <w:t xml:space="preserve">Załącznik nr </w:t>
      </w:r>
      <w:r w:rsidR="00971C47" w:rsidRPr="001A1FA7">
        <w:rPr>
          <w:rFonts w:ascii="Cambria" w:hAnsi="Cambria"/>
          <w:sz w:val="24"/>
          <w:szCs w:val="24"/>
        </w:rPr>
        <w:t>2</w:t>
      </w:r>
      <w:r w:rsidRPr="001A1FA7">
        <w:rPr>
          <w:rFonts w:ascii="Cambria" w:hAnsi="Cambria"/>
          <w:sz w:val="24"/>
          <w:szCs w:val="24"/>
        </w:rPr>
        <w:t xml:space="preserve"> do SWZ</w:t>
      </w:r>
      <w:r w:rsidRPr="001A1FA7">
        <w:rPr>
          <w:rFonts w:ascii="Cambria" w:hAnsi="Cambria"/>
          <w:b/>
          <w:sz w:val="24"/>
          <w:szCs w:val="24"/>
        </w:rPr>
        <w:t>.</w:t>
      </w:r>
    </w:p>
    <w:p w14:paraId="087CE19F" w14:textId="77777777" w:rsidR="00F83A39"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EA61DF">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7A0D0994" w:rsidR="000136CB" w:rsidRPr="009132CC" w:rsidRDefault="000136CB" w:rsidP="00EA61DF">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 xml:space="preserve">amawiającego obowiązku podatkowego zgodnie z ustawą z dnia 11 marca 2004 r. o podatku od towarów </w:t>
      </w:r>
      <w:r w:rsidR="00826F6D">
        <w:rPr>
          <w:rFonts w:ascii="Cambria" w:hAnsi="Cambria"/>
          <w:sz w:val="24"/>
          <w:szCs w:val="24"/>
        </w:rPr>
        <w:br/>
      </w:r>
      <w:r w:rsidRPr="009132CC">
        <w:rPr>
          <w:rFonts w:ascii="Cambria" w:hAnsi="Cambria"/>
          <w:sz w:val="24"/>
          <w:szCs w:val="24"/>
        </w:rPr>
        <w:t>i usług (Dz. U. z 202</w:t>
      </w:r>
      <w:r w:rsidR="00B723FF">
        <w:rPr>
          <w:rFonts w:ascii="Cambria" w:hAnsi="Cambria"/>
          <w:sz w:val="24"/>
          <w:szCs w:val="24"/>
        </w:rPr>
        <w:t>2</w:t>
      </w:r>
      <w:r w:rsidR="00A70ABD">
        <w:rPr>
          <w:rFonts w:ascii="Cambria" w:hAnsi="Cambria"/>
          <w:sz w:val="24"/>
          <w:szCs w:val="24"/>
        </w:rPr>
        <w:t xml:space="preserve"> r., poz. </w:t>
      </w:r>
      <w:r w:rsidR="00B723FF">
        <w:rPr>
          <w:rFonts w:ascii="Cambria" w:hAnsi="Cambria"/>
          <w:sz w:val="24"/>
          <w:szCs w:val="24"/>
        </w:rPr>
        <w:t>931</w:t>
      </w:r>
      <w:r w:rsidR="00A70ABD">
        <w:rPr>
          <w:rFonts w:ascii="Cambria" w:hAnsi="Cambria"/>
          <w:sz w:val="24"/>
          <w:szCs w:val="24"/>
        </w:rPr>
        <w:t xml:space="preserve">ze </w:t>
      </w:r>
      <w:proofErr w:type="spellStart"/>
      <w:r w:rsidR="00A70ABD">
        <w:rPr>
          <w:rFonts w:ascii="Cambria" w:hAnsi="Cambria"/>
          <w:sz w:val="24"/>
          <w:szCs w:val="24"/>
        </w:rPr>
        <w:t>zm</w:t>
      </w:r>
      <w:proofErr w:type="spellEnd"/>
      <w:r w:rsidR="00A70ABD">
        <w:rPr>
          <w:rFonts w:ascii="Cambria" w:hAnsi="Cambria"/>
          <w:sz w:val="24"/>
          <w:szCs w:val="24"/>
        </w:rPr>
        <w:t>.,tj.</w:t>
      </w:r>
      <w:r w:rsidRPr="009132CC">
        <w:rPr>
          <w:rFonts w:ascii="Cambria" w:hAnsi="Cambria"/>
          <w:sz w:val="24"/>
          <w:szCs w:val="24"/>
        </w:rPr>
        <w:t>),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EB502B8" w:rsidR="000136CB" w:rsidRPr="009132CC" w:rsidRDefault="000136CB" w:rsidP="00EA61DF">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poinformowania zamawiającego, że wybór jego oferty będzie prowadził do powstania </w:t>
      </w:r>
      <w:r w:rsidR="00826F6D">
        <w:rPr>
          <w:rFonts w:ascii="Cambria" w:hAnsi="Cambria"/>
          <w:sz w:val="24"/>
          <w:szCs w:val="24"/>
        </w:rPr>
        <w:br/>
      </w:r>
      <w:r w:rsidRPr="009132CC">
        <w:rPr>
          <w:rFonts w:ascii="Cambria" w:hAnsi="Cambria"/>
          <w:sz w:val="24"/>
          <w:szCs w:val="24"/>
        </w:rPr>
        <w:t>u zamawiającego obowiązku podatkowego;</w:t>
      </w:r>
    </w:p>
    <w:p w14:paraId="7433E975" w14:textId="5E1BFB80"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EA61DF">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lastRenderedPageBreak/>
        <w:t>wskazania stawki podatku od towarów i usług, która zgodnie z wiedzą wykonawcy, będzie miała zastosowanie.</w:t>
      </w:r>
    </w:p>
    <w:p w14:paraId="4FF2C021" w14:textId="324ECFA4"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 xml:space="preserve">Wzór Formularza Ofertowego został opracowany przy założeniu, iż wybór oferty nie będzie </w:t>
      </w:r>
      <w:r w:rsidR="00472CE3">
        <w:rPr>
          <w:rFonts w:ascii="Cambria" w:hAnsi="Cambria"/>
          <w:sz w:val="24"/>
          <w:szCs w:val="24"/>
        </w:rPr>
        <w:t xml:space="preserve"> </w:t>
      </w:r>
      <w:r w:rsidRPr="000600BF">
        <w:rPr>
          <w:rFonts w:ascii="Cambria" w:hAnsi="Cambria"/>
          <w:sz w:val="24"/>
          <w:szCs w:val="24"/>
        </w:rPr>
        <w:t>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6E684855"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AA56BB">
        <w:rPr>
          <w:rFonts w:ascii="Cambria" w:hAnsi="Cambria"/>
          <w:b/>
          <w:sz w:val="24"/>
          <w:szCs w:val="24"/>
        </w:rPr>
        <w:t xml:space="preserve">30 dni, tj. </w:t>
      </w:r>
      <w:r w:rsidRPr="007F73B1">
        <w:rPr>
          <w:rFonts w:ascii="Cambria" w:hAnsi="Cambria"/>
          <w:b/>
          <w:sz w:val="24"/>
          <w:szCs w:val="24"/>
        </w:rPr>
        <w:t>do dnia</w:t>
      </w:r>
      <w:r w:rsidR="00C3646B" w:rsidRPr="007F73B1">
        <w:rPr>
          <w:rFonts w:ascii="Cambria" w:hAnsi="Cambria"/>
          <w:b/>
          <w:sz w:val="24"/>
          <w:szCs w:val="24"/>
        </w:rPr>
        <w:t xml:space="preserve"> </w:t>
      </w:r>
      <w:r w:rsidR="0075115F">
        <w:rPr>
          <w:rFonts w:ascii="Cambria" w:hAnsi="Cambria"/>
          <w:b/>
          <w:sz w:val="24"/>
          <w:szCs w:val="24"/>
        </w:rPr>
        <w:t>22.10.</w:t>
      </w:r>
      <w:r w:rsidR="003E45D8" w:rsidRPr="007F73B1">
        <w:rPr>
          <w:rFonts w:ascii="Cambria" w:hAnsi="Cambria"/>
          <w:b/>
          <w:sz w:val="24"/>
          <w:szCs w:val="24"/>
        </w:rPr>
        <w:t>2022</w:t>
      </w:r>
      <w:r w:rsidRPr="007F73B1">
        <w:rPr>
          <w:rFonts w:ascii="Cambria" w:hAnsi="Cambria"/>
          <w:b/>
          <w:sz w:val="24"/>
          <w:szCs w:val="24"/>
        </w:rPr>
        <w:t>r</w:t>
      </w:r>
      <w:r w:rsidRPr="007F73B1">
        <w:rPr>
          <w:rFonts w:ascii="Cambria" w:hAnsi="Cambria"/>
          <w:sz w:val="24"/>
          <w:szCs w:val="24"/>
        </w:rPr>
        <w:t>.</w:t>
      </w:r>
      <w:r w:rsidRPr="00AA56BB">
        <w:rPr>
          <w:rFonts w:ascii="Cambria" w:hAnsi="Cambria"/>
          <w:sz w:val="24"/>
          <w:szCs w:val="24"/>
        </w:rPr>
        <w:t xml:space="preserve"> Bieg</w:t>
      </w:r>
      <w:r w:rsidRPr="009132CC">
        <w:rPr>
          <w:rFonts w:ascii="Cambria" w:hAnsi="Cambria"/>
          <w:sz w:val="24"/>
          <w:szCs w:val="24"/>
        </w:rPr>
        <w:t xml:space="preserve"> terminu związania ofertą rozpoczyna się wraz z upływem terminu składania ofert.</w:t>
      </w:r>
    </w:p>
    <w:p w14:paraId="29F16C5E" w14:textId="20594F83" w:rsidR="000136CB" w:rsidRPr="009132CC"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17E9EF10" w:rsidR="000136CB" w:rsidRDefault="000136CB" w:rsidP="00EA61DF">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2A16A9D4" w:rsidR="000136CB" w:rsidRPr="007F73B1" w:rsidRDefault="000136CB" w:rsidP="00EA61DF">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Ofertę </w:t>
      </w:r>
      <w:r w:rsidRPr="00AA56BB">
        <w:rPr>
          <w:rFonts w:ascii="Cambria" w:hAnsi="Cambria"/>
          <w:sz w:val="24"/>
          <w:szCs w:val="24"/>
        </w:rPr>
        <w:t xml:space="preserve">należy złożyć </w:t>
      </w:r>
      <w:r w:rsidRPr="00AA56BB">
        <w:rPr>
          <w:rFonts w:ascii="Cambria" w:hAnsi="Cambria"/>
          <w:b/>
          <w:sz w:val="24"/>
          <w:szCs w:val="24"/>
        </w:rPr>
        <w:t>do dnia</w:t>
      </w:r>
      <w:r w:rsidR="00E40BBB" w:rsidRPr="00AA56BB">
        <w:rPr>
          <w:rFonts w:ascii="Cambria" w:hAnsi="Cambria"/>
          <w:b/>
          <w:sz w:val="24"/>
          <w:szCs w:val="24"/>
        </w:rPr>
        <w:t xml:space="preserve"> </w:t>
      </w:r>
      <w:r w:rsidR="0075115F">
        <w:rPr>
          <w:rFonts w:ascii="Cambria" w:hAnsi="Cambria"/>
          <w:b/>
          <w:sz w:val="24"/>
          <w:szCs w:val="24"/>
        </w:rPr>
        <w:t>23.09.</w:t>
      </w:r>
      <w:r w:rsidR="003E45D8" w:rsidRPr="007F73B1">
        <w:rPr>
          <w:rFonts w:ascii="Cambria" w:hAnsi="Cambria"/>
          <w:b/>
          <w:sz w:val="24"/>
          <w:szCs w:val="24"/>
        </w:rPr>
        <w:t>2022</w:t>
      </w:r>
      <w:r w:rsidR="00AA56BB" w:rsidRPr="007F73B1">
        <w:rPr>
          <w:rFonts w:ascii="Cambria" w:hAnsi="Cambria"/>
          <w:b/>
          <w:sz w:val="24"/>
          <w:szCs w:val="24"/>
        </w:rPr>
        <w:t xml:space="preserve"> </w:t>
      </w:r>
      <w:r w:rsidR="00E40BBB" w:rsidRPr="007F73B1">
        <w:rPr>
          <w:rFonts w:ascii="Cambria" w:hAnsi="Cambria"/>
          <w:b/>
          <w:sz w:val="24"/>
          <w:szCs w:val="24"/>
        </w:rPr>
        <w:t>r. godz. 10:00</w:t>
      </w:r>
    </w:p>
    <w:p w14:paraId="271A768E" w14:textId="526DBC1A" w:rsidR="000136CB" w:rsidRPr="007F73B1" w:rsidRDefault="003A0E8A" w:rsidP="00EA61DF">
      <w:pPr>
        <w:pStyle w:val="Akapitzlist"/>
        <w:numPr>
          <w:ilvl w:val="0"/>
          <w:numId w:val="29"/>
        </w:numPr>
        <w:spacing w:after="120" w:line="240" w:lineRule="auto"/>
        <w:ind w:left="0" w:hanging="425"/>
        <w:jc w:val="both"/>
        <w:rPr>
          <w:rFonts w:ascii="Cambria" w:hAnsi="Cambria"/>
          <w:sz w:val="24"/>
          <w:szCs w:val="24"/>
        </w:rPr>
      </w:pPr>
      <w:r w:rsidRPr="007F73B1">
        <w:rPr>
          <w:rFonts w:ascii="Cambria" w:hAnsi="Cambria"/>
          <w:sz w:val="24"/>
          <w:szCs w:val="24"/>
        </w:rPr>
        <w:t xml:space="preserve">Otwarcie ofert nastąpi </w:t>
      </w:r>
      <w:r w:rsidRPr="007F73B1">
        <w:rPr>
          <w:rFonts w:ascii="Cambria" w:hAnsi="Cambria"/>
          <w:b/>
          <w:sz w:val="24"/>
          <w:szCs w:val="24"/>
        </w:rPr>
        <w:t>w dniu</w:t>
      </w:r>
      <w:r w:rsidR="00E40BBB" w:rsidRPr="007F73B1">
        <w:rPr>
          <w:rFonts w:ascii="Cambria" w:hAnsi="Cambria"/>
          <w:b/>
          <w:sz w:val="24"/>
          <w:szCs w:val="24"/>
        </w:rPr>
        <w:t xml:space="preserve"> </w:t>
      </w:r>
      <w:r w:rsidR="0075115F">
        <w:rPr>
          <w:rFonts w:ascii="Cambria" w:hAnsi="Cambria"/>
          <w:b/>
          <w:sz w:val="24"/>
          <w:szCs w:val="24"/>
        </w:rPr>
        <w:t>23.09.</w:t>
      </w:r>
      <w:r w:rsidR="003E45D8" w:rsidRPr="007F73B1">
        <w:rPr>
          <w:rFonts w:ascii="Cambria" w:hAnsi="Cambria"/>
          <w:b/>
          <w:sz w:val="24"/>
          <w:szCs w:val="24"/>
        </w:rPr>
        <w:t>2022</w:t>
      </w:r>
      <w:r w:rsidR="00E40BBB" w:rsidRPr="007F73B1">
        <w:rPr>
          <w:rFonts w:ascii="Cambria" w:hAnsi="Cambria"/>
          <w:b/>
          <w:sz w:val="24"/>
          <w:szCs w:val="24"/>
        </w:rPr>
        <w:t>r. godz. 1</w:t>
      </w:r>
      <w:r w:rsidR="00335414">
        <w:rPr>
          <w:rFonts w:ascii="Cambria" w:hAnsi="Cambria"/>
          <w:b/>
          <w:sz w:val="24"/>
          <w:szCs w:val="24"/>
        </w:rPr>
        <w:t>1</w:t>
      </w:r>
      <w:r w:rsidR="00E40BBB" w:rsidRPr="007F73B1">
        <w:rPr>
          <w:rFonts w:ascii="Cambria" w:hAnsi="Cambria"/>
          <w:b/>
          <w:sz w:val="24"/>
          <w:szCs w:val="24"/>
        </w:rPr>
        <w:t>:</w:t>
      </w:r>
      <w:r w:rsidR="00335414">
        <w:rPr>
          <w:rFonts w:ascii="Cambria" w:hAnsi="Cambria"/>
          <w:b/>
          <w:sz w:val="24"/>
          <w:szCs w:val="24"/>
        </w:rPr>
        <w:t>00</w:t>
      </w:r>
    </w:p>
    <w:p w14:paraId="5566C50B" w14:textId="4843068A"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EA61DF">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EA61DF">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EA61DF">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EA61DF">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lastRenderedPageBreak/>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77777777" w:rsidR="006F5B23" w:rsidRDefault="003A0E8A" w:rsidP="00EA61DF">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3E43F63B" w14:textId="5D0E78AD" w:rsidR="006F5B23" w:rsidRPr="00456B4C" w:rsidRDefault="003A0E8A" w:rsidP="00C930B7">
      <w:pPr>
        <w:pStyle w:val="Akapitzlist"/>
        <w:numPr>
          <w:ilvl w:val="0"/>
          <w:numId w:val="67"/>
        </w:numPr>
        <w:spacing w:after="120" w:line="240" w:lineRule="auto"/>
        <w:ind w:left="417"/>
        <w:jc w:val="both"/>
        <w:rPr>
          <w:rFonts w:ascii="Cambria" w:hAnsi="Cambria"/>
          <w:sz w:val="24"/>
          <w:szCs w:val="24"/>
          <w:lang w:eastAsia="ar-SA"/>
        </w:rPr>
      </w:pPr>
      <w:r w:rsidRPr="00456B4C">
        <w:rPr>
          <w:rFonts w:ascii="Cambria" w:hAnsi="Cambria"/>
          <w:b/>
          <w:sz w:val="24"/>
          <w:szCs w:val="24"/>
        </w:rPr>
        <w:t>Cena wykonania zamówienia</w:t>
      </w:r>
      <w:r w:rsidR="006F5B23" w:rsidRPr="00456B4C">
        <w:rPr>
          <w:rFonts w:ascii="Cambria" w:hAnsi="Cambria"/>
          <w:sz w:val="24"/>
          <w:szCs w:val="24"/>
        </w:rPr>
        <w:t xml:space="preserve"> </w:t>
      </w:r>
      <w:r w:rsidR="006F5B23" w:rsidRPr="00456B4C">
        <w:rPr>
          <w:rFonts w:ascii="Cambria" w:hAnsi="Cambria"/>
          <w:b/>
          <w:sz w:val="24"/>
          <w:szCs w:val="24"/>
        </w:rPr>
        <w:t>(C)</w:t>
      </w:r>
      <w:r w:rsidR="006F5B23" w:rsidRPr="00456B4C">
        <w:rPr>
          <w:rFonts w:ascii="Cambria" w:hAnsi="Cambria"/>
          <w:sz w:val="24"/>
          <w:szCs w:val="24"/>
        </w:rPr>
        <w:t xml:space="preserve"> -</w:t>
      </w:r>
      <w:r w:rsidRPr="00456B4C">
        <w:rPr>
          <w:rFonts w:ascii="Cambria" w:hAnsi="Cambria"/>
          <w:sz w:val="24"/>
          <w:szCs w:val="24"/>
        </w:rPr>
        <w:t xml:space="preserve"> </w:t>
      </w:r>
      <w:r w:rsidR="006F5B23" w:rsidRPr="00456B4C">
        <w:rPr>
          <w:rFonts w:ascii="Cambria" w:hAnsi="Cambria"/>
          <w:sz w:val="24"/>
          <w:szCs w:val="24"/>
        </w:rPr>
        <w:t xml:space="preserve">waga </w:t>
      </w:r>
      <w:r w:rsidR="00446625">
        <w:rPr>
          <w:rFonts w:ascii="Cambria" w:hAnsi="Cambria"/>
          <w:sz w:val="24"/>
          <w:szCs w:val="24"/>
        </w:rPr>
        <w:t>6</w:t>
      </w:r>
      <w:r w:rsidR="006F5B23" w:rsidRPr="00456B4C">
        <w:rPr>
          <w:rFonts w:ascii="Cambria" w:hAnsi="Cambria"/>
          <w:sz w:val="24"/>
          <w:szCs w:val="24"/>
        </w:rPr>
        <w:t xml:space="preserve">0 % - </w:t>
      </w:r>
      <w:r w:rsidR="006F5B23" w:rsidRPr="00456B4C">
        <w:rPr>
          <w:rFonts w:ascii="Cambria" w:hAnsi="Cambria"/>
          <w:sz w:val="24"/>
          <w:szCs w:val="24"/>
          <w:lang w:eastAsia="ar-SA"/>
        </w:rPr>
        <w:t xml:space="preserve">obejmuje cenę brutto wykonania przedmiotu zamówienia określonego w niniejszej SWZ. Oferta z najniższą ceną otrzyma maksymalnie </w:t>
      </w:r>
      <w:r w:rsidR="00446625">
        <w:rPr>
          <w:rFonts w:ascii="Cambria" w:hAnsi="Cambria"/>
          <w:sz w:val="24"/>
          <w:szCs w:val="24"/>
          <w:lang w:eastAsia="ar-SA"/>
        </w:rPr>
        <w:t>6</w:t>
      </w:r>
      <w:r w:rsidR="006F5B23" w:rsidRPr="00456B4C">
        <w:rPr>
          <w:rFonts w:ascii="Cambria" w:hAnsi="Cambria"/>
          <w:sz w:val="24"/>
          <w:szCs w:val="24"/>
          <w:lang w:eastAsia="ar-SA"/>
        </w:rPr>
        <w:t>0 pkt, oferty następne będą oceniane na zasadzie proporcji w stosunku do oferty najtańszej wg wzoru:</w:t>
      </w:r>
    </w:p>
    <w:p w14:paraId="3B12F7B5" w14:textId="414278DE" w:rsidR="006F5B23" w:rsidRPr="00456B4C" w:rsidRDefault="003F253B" w:rsidP="00882609">
      <w:pPr>
        <w:tabs>
          <w:tab w:val="center" w:pos="4896"/>
          <w:tab w:val="right" w:pos="9432"/>
        </w:tabs>
        <w:ind w:left="709" w:hanging="709"/>
        <w:rPr>
          <w:rFonts w:ascii="Cambria" w:hAnsi="Cambria" w:cs="Calibri"/>
          <w:sz w:val="21"/>
          <w:szCs w:val="21"/>
          <w:lang w:val="pl-PL" w:eastAsia="ar-SA"/>
        </w:rPr>
      </w:pPr>
      <w:r w:rsidRPr="00456B4C">
        <w:rPr>
          <w:rFonts w:ascii="Cambria" w:hAnsi="Cambria" w:cs="Calibri"/>
          <w:sz w:val="24"/>
          <w:szCs w:val="24"/>
          <w:lang w:val="pl-PL" w:eastAsia="ar-SA"/>
        </w:rPr>
        <w:tab/>
      </w:r>
      <m:oMath>
        <m:r>
          <m:rPr>
            <m:sty m:val="p"/>
          </m:rPr>
          <w:rPr>
            <w:rFonts w:ascii="Cambria Math" w:hAnsi="Cambria Math"/>
            <w:sz w:val="20"/>
            <w:szCs w:val="20"/>
            <w:lang w:val="pl-PL"/>
          </w:rPr>
          <w:br/>
        </m:r>
      </m:oMath>
      <m:oMathPara>
        <m:oMath>
          <m:r>
            <m:rPr>
              <m:sty m:val="bi"/>
            </m:rPr>
            <w:rPr>
              <w:rFonts w:ascii="Cambria Math" w:hAnsi="Cambria Math"/>
              <w:sz w:val="21"/>
              <w:szCs w:val="21"/>
            </w:rPr>
            <m:t xml:space="preserve">C= </m:t>
          </m:r>
          <m:f>
            <m:fPr>
              <m:ctrlPr>
                <w:rPr>
                  <w:rFonts w:ascii="Cambria Math" w:hAnsi="Cambria Math"/>
                  <w:b/>
                  <w:i/>
                  <w:sz w:val="21"/>
                  <w:szCs w:val="21"/>
                </w:rPr>
              </m:ctrlPr>
            </m:fPr>
            <m:num>
              <m:r>
                <m:rPr>
                  <m:sty m:val="bi"/>
                </m:rPr>
                <w:rPr>
                  <w:rFonts w:ascii="Cambria Math" w:hAnsi="Cambria Math"/>
                  <w:sz w:val="21"/>
                  <w:szCs w:val="21"/>
                </w:rPr>
                <m:t>najniższa zaoferowana cena</m:t>
              </m:r>
            </m:num>
            <m:den>
              <m:r>
                <m:rPr>
                  <m:sty m:val="bi"/>
                </m:rPr>
                <w:rPr>
                  <w:rFonts w:ascii="Cambria Math" w:hAnsi="Cambria Math"/>
                  <w:sz w:val="21"/>
                  <w:szCs w:val="21"/>
                </w:rPr>
                <m:t>cena w badanej ofercie</m:t>
              </m:r>
            </m:den>
          </m:f>
          <m:r>
            <m:rPr>
              <m:sty m:val="bi"/>
            </m:rPr>
            <w:rPr>
              <w:rFonts w:ascii="Cambria Math" w:hAnsi="Cambria Math"/>
              <w:sz w:val="21"/>
              <w:szCs w:val="21"/>
            </w:rPr>
            <m:t>×100 pkt ×60%</m:t>
          </m:r>
        </m:oMath>
      </m:oMathPara>
    </w:p>
    <w:p w14:paraId="61B59C64" w14:textId="211150A7" w:rsidR="006F5B23" w:rsidRPr="00456B4C" w:rsidRDefault="006F5B23" w:rsidP="007E4F9B">
      <w:pPr>
        <w:tabs>
          <w:tab w:val="center" w:pos="1418"/>
          <w:tab w:val="right" w:pos="9432"/>
        </w:tabs>
        <w:rPr>
          <w:rFonts w:ascii="Cambria" w:hAnsi="Cambria" w:cs="Calibri"/>
          <w:sz w:val="24"/>
          <w:szCs w:val="24"/>
          <w:lang w:val="pl-PL" w:eastAsia="ar-SA"/>
        </w:rPr>
      </w:pPr>
      <w:r w:rsidRPr="00456B4C">
        <w:rPr>
          <w:rFonts w:ascii="Cambria" w:hAnsi="Cambria" w:cs="Calibri"/>
          <w:sz w:val="24"/>
          <w:szCs w:val="24"/>
          <w:lang w:val="pl-PL" w:eastAsia="ar-SA"/>
        </w:rPr>
        <w:tab/>
      </w:r>
    </w:p>
    <w:p w14:paraId="4663F589" w14:textId="6BF34430" w:rsidR="006F5B23" w:rsidRDefault="006F5B23" w:rsidP="007E4F9B">
      <w:pPr>
        <w:ind w:left="347"/>
        <w:jc w:val="both"/>
        <w:rPr>
          <w:rFonts w:ascii="Cambria" w:hAnsi="Cambria" w:cs="Calibri"/>
          <w:sz w:val="24"/>
          <w:szCs w:val="24"/>
          <w:lang w:val="pl-PL" w:eastAsia="ar-SA"/>
        </w:rPr>
      </w:pPr>
      <w:r w:rsidRPr="00456B4C">
        <w:rPr>
          <w:rFonts w:ascii="Cambria" w:hAnsi="Cambria" w:cs="Calibri"/>
          <w:sz w:val="24"/>
          <w:szCs w:val="24"/>
          <w:lang w:val="pl-PL" w:eastAsia="ar-SA"/>
        </w:rPr>
        <w:t>Uzyskana z wyliczenia ilość punktów zostanie ostatecznie ustalona z dokładnością do drugiego miejsca po przecinku z zachowaniem zasady zaokrągleń matematycznych.</w:t>
      </w:r>
    </w:p>
    <w:p w14:paraId="3001B6BA" w14:textId="6E2D04A8" w:rsidR="00C05BEA" w:rsidRPr="0013293C" w:rsidRDefault="00335414" w:rsidP="0075115F">
      <w:pPr>
        <w:pStyle w:val="Akapitzlist"/>
        <w:numPr>
          <w:ilvl w:val="0"/>
          <w:numId w:val="67"/>
        </w:numPr>
        <w:ind w:left="426"/>
        <w:jc w:val="both"/>
        <w:rPr>
          <w:rFonts w:ascii="Cambria" w:hAnsi="Cambria"/>
          <w:sz w:val="24"/>
          <w:szCs w:val="24"/>
          <w:lang w:eastAsia="ar-SA"/>
        </w:rPr>
      </w:pPr>
      <w:r w:rsidRPr="0013293C">
        <w:rPr>
          <w:rFonts w:ascii="Cambria" w:eastAsia="Calibri" w:hAnsi="Cambria" w:cs="F"/>
          <w:b/>
          <w:sz w:val="24"/>
          <w:szCs w:val="24"/>
          <w:lang w:eastAsia="ar-SA"/>
        </w:rPr>
        <w:t xml:space="preserve">Czas wykonania zamówienia (CZ) </w:t>
      </w:r>
      <w:r w:rsidR="00456B4C" w:rsidRPr="0013293C">
        <w:rPr>
          <w:rFonts w:ascii="Cambria" w:eastAsia="Calibri" w:hAnsi="Cambria" w:cs="F"/>
          <w:sz w:val="24"/>
          <w:szCs w:val="24"/>
          <w:lang w:eastAsia="ar-SA"/>
        </w:rPr>
        <w:t xml:space="preserve">– </w:t>
      </w:r>
      <w:r w:rsidR="00C05BEA" w:rsidRPr="0013293C">
        <w:rPr>
          <w:rFonts w:ascii="Cambria" w:hAnsi="Cambria"/>
          <w:sz w:val="24"/>
          <w:szCs w:val="24"/>
          <w:lang w:eastAsia="en-US"/>
        </w:rPr>
        <w:t xml:space="preserve">w niniejszym kryterium można zdobyć maksymalnie </w:t>
      </w:r>
      <w:r w:rsidR="00446625">
        <w:rPr>
          <w:rFonts w:ascii="Cambria" w:hAnsi="Cambria"/>
          <w:b/>
          <w:sz w:val="24"/>
          <w:szCs w:val="24"/>
          <w:lang w:eastAsia="en-US"/>
        </w:rPr>
        <w:t>4</w:t>
      </w:r>
      <w:r w:rsidR="00C05BEA" w:rsidRPr="0013293C">
        <w:rPr>
          <w:rFonts w:ascii="Cambria" w:hAnsi="Cambria"/>
          <w:b/>
          <w:sz w:val="24"/>
          <w:szCs w:val="24"/>
          <w:lang w:eastAsia="en-US"/>
        </w:rPr>
        <w:t>0 pkt.</w:t>
      </w:r>
      <w:r w:rsidR="00C05BEA" w:rsidRPr="0013293C">
        <w:rPr>
          <w:rFonts w:ascii="Cambria" w:hAnsi="Cambria"/>
          <w:sz w:val="24"/>
          <w:szCs w:val="24"/>
          <w:lang w:eastAsia="ar-SA"/>
        </w:rPr>
        <w:t xml:space="preserve"> Oceniany będzie całkowity przedział czasowy od daty podpisania umowy do daty wykonania zamówienia. </w:t>
      </w:r>
      <w:r w:rsidR="00C05BEA" w:rsidRPr="0013293C">
        <w:rPr>
          <w:rFonts w:ascii="Cambria" w:hAnsi="Cambria"/>
          <w:sz w:val="24"/>
          <w:szCs w:val="24"/>
        </w:rPr>
        <w:t xml:space="preserve">Wykonawca jest zobowiązany do określenia czasu wykonania zamówienia </w:t>
      </w:r>
      <w:r w:rsidR="00C05BEA" w:rsidRPr="0013293C">
        <w:rPr>
          <w:rFonts w:ascii="Cambria" w:hAnsi="Cambria"/>
          <w:sz w:val="24"/>
          <w:szCs w:val="24"/>
          <w:lang w:eastAsia="ar-SA"/>
        </w:rPr>
        <w:t>w formularzu ofertowym</w:t>
      </w:r>
      <w:r w:rsidR="00C05BEA" w:rsidRPr="0013293C">
        <w:rPr>
          <w:rFonts w:ascii="Cambria" w:hAnsi="Cambria"/>
          <w:sz w:val="24"/>
          <w:szCs w:val="24"/>
        </w:rPr>
        <w:t xml:space="preserve"> w tygodniach.</w:t>
      </w:r>
      <w:r w:rsidR="00C05BEA" w:rsidRPr="0013293C">
        <w:rPr>
          <w:rFonts w:ascii="Cambria" w:hAnsi="Cambria"/>
          <w:sz w:val="24"/>
          <w:szCs w:val="24"/>
          <w:lang w:eastAsia="ar-SA"/>
        </w:rPr>
        <w:t xml:space="preserve"> Czas wykonania zamówienia będzie oceniany na poniższy sposób:</w:t>
      </w:r>
    </w:p>
    <w:p w14:paraId="4CCBD23D" w14:textId="556866C7" w:rsidR="00C05BEA" w:rsidRPr="00246CAD" w:rsidRDefault="00C05BEA" w:rsidP="0075115F">
      <w:pPr>
        <w:ind w:left="993" w:hanging="360"/>
        <w:jc w:val="both"/>
        <w:rPr>
          <w:rFonts w:ascii="Cambria" w:hAnsi="Cambria"/>
        </w:rPr>
      </w:pPr>
      <w:r w:rsidRPr="00246CAD">
        <w:rPr>
          <w:rFonts w:ascii="Cambria" w:hAnsi="Cambria"/>
        </w:rPr>
        <w:t>CZ =</w:t>
      </w:r>
      <w:r w:rsidRPr="00246CAD">
        <w:rPr>
          <w:rFonts w:ascii="Cambria" w:hAnsi="Cambria"/>
        </w:rPr>
        <w:tab/>
      </w:r>
      <w:r>
        <w:rPr>
          <w:rFonts w:ascii="Cambria" w:hAnsi="Cambria"/>
        </w:rPr>
        <w:t>8</w:t>
      </w:r>
      <w:r w:rsidRPr="00246CAD">
        <w:rPr>
          <w:rFonts w:ascii="Cambria" w:hAnsi="Cambria"/>
        </w:rPr>
        <w:t xml:space="preserve"> </w:t>
      </w:r>
      <w:proofErr w:type="spellStart"/>
      <w:r w:rsidRPr="00246CAD">
        <w:rPr>
          <w:rFonts w:ascii="Cambria" w:hAnsi="Cambria"/>
        </w:rPr>
        <w:t>tygodni</w:t>
      </w:r>
      <w:proofErr w:type="spellEnd"/>
      <w:r w:rsidRPr="00246CAD">
        <w:rPr>
          <w:rFonts w:ascii="Cambria" w:hAnsi="Cambria"/>
        </w:rPr>
        <w:t xml:space="preserve"> –</w:t>
      </w:r>
      <w:r w:rsidRPr="00246CAD">
        <w:rPr>
          <w:rFonts w:ascii="Cambria" w:hAnsi="Cambria"/>
        </w:rPr>
        <w:tab/>
        <w:t>0</w:t>
      </w:r>
      <w:r w:rsidRPr="00246CAD">
        <w:rPr>
          <w:rFonts w:ascii="Cambria" w:hAnsi="Cambria"/>
        </w:rPr>
        <w:tab/>
        <w:t>pkt.</w:t>
      </w:r>
    </w:p>
    <w:p w14:paraId="424D51BD" w14:textId="213BB6D6" w:rsidR="00C05BEA" w:rsidRPr="00246CAD" w:rsidRDefault="00C05BEA" w:rsidP="0075115F">
      <w:pPr>
        <w:ind w:left="993" w:hanging="360"/>
        <w:jc w:val="both"/>
        <w:rPr>
          <w:rFonts w:ascii="Cambria" w:hAnsi="Cambria"/>
        </w:rPr>
      </w:pPr>
      <w:r w:rsidRPr="00246CAD">
        <w:rPr>
          <w:rFonts w:ascii="Cambria" w:hAnsi="Cambria"/>
        </w:rPr>
        <w:t>CZ =</w:t>
      </w:r>
      <w:r w:rsidRPr="00246CAD">
        <w:rPr>
          <w:rFonts w:ascii="Cambria" w:hAnsi="Cambria"/>
        </w:rPr>
        <w:tab/>
      </w:r>
      <w:r>
        <w:rPr>
          <w:rFonts w:ascii="Cambria" w:hAnsi="Cambria"/>
        </w:rPr>
        <w:t>7</w:t>
      </w:r>
      <w:r w:rsidRPr="00246CAD">
        <w:rPr>
          <w:rFonts w:ascii="Cambria" w:hAnsi="Cambria"/>
        </w:rPr>
        <w:t xml:space="preserve"> </w:t>
      </w:r>
      <w:proofErr w:type="spellStart"/>
      <w:r w:rsidRPr="00246CAD">
        <w:rPr>
          <w:rFonts w:ascii="Cambria" w:hAnsi="Cambria"/>
        </w:rPr>
        <w:t>tygodni</w:t>
      </w:r>
      <w:proofErr w:type="spellEnd"/>
      <w:r w:rsidRPr="00246CAD">
        <w:rPr>
          <w:rFonts w:ascii="Cambria" w:hAnsi="Cambria"/>
        </w:rPr>
        <w:t xml:space="preserve"> –</w:t>
      </w:r>
      <w:r w:rsidRPr="00246CAD">
        <w:rPr>
          <w:rFonts w:ascii="Cambria" w:hAnsi="Cambria"/>
        </w:rPr>
        <w:tab/>
      </w:r>
      <w:r>
        <w:rPr>
          <w:rFonts w:ascii="Cambria" w:hAnsi="Cambria"/>
        </w:rPr>
        <w:t>10</w:t>
      </w:r>
      <w:r w:rsidRPr="00246CAD">
        <w:rPr>
          <w:rFonts w:ascii="Cambria" w:hAnsi="Cambria"/>
        </w:rPr>
        <w:tab/>
        <w:t>pkt.</w:t>
      </w:r>
    </w:p>
    <w:p w14:paraId="2B45A8DC" w14:textId="0F742714" w:rsidR="00C05BEA" w:rsidRDefault="00C05BEA" w:rsidP="0075115F">
      <w:pPr>
        <w:ind w:left="993" w:hanging="360"/>
        <w:jc w:val="both"/>
        <w:rPr>
          <w:rFonts w:ascii="Cambria" w:hAnsi="Cambria"/>
        </w:rPr>
      </w:pPr>
      <w:r w:rsidRPr="00246CAD">
        <w:rPr>
          <w:rFonts w:ascii="Cambria" w:hAnsi="Cambria"/>
        </w:rPr>
        <w:t>CZ =</w:t>
      </w:r>
      <w:r w:rsidRPr="00246CAD">
        <w:rPr>
          <w:rFonts w:ascii="Cambria" w:hAnsi="Cambria"/>
        </w:rPr>
        <w:tab/>
      </w:r>
      <w:r>
        <w:rPr>
          <w:rFonts w:ascii="Cambria" w:hAnsi="Cambria"/>
        </w:rPr>
        <w:t>6</w:t>
      </w:r>
      <w:r w:rsidRPr="00246CAD">
        <w:rPr>
          <w:rFonts w:ascii="Cambria" w:hAnsi="Cambria"/>
        </w:rPr>
        <w:t xml:space="preserve"> </w:t>
      </w:r>
      <w:proofErr w:type="spellStart"/>
      <w:r w:rsidRPr="00246CAD">
        <w:rPr>
          <w:rFonts w:ascii="Cambria" w:hAnsi="Cambria"/>
        </w:rPr>
        <w:t>tygodni</w:t>
      </w:r>
      <w:proofErr w:type="spellEnd"/>
      <w:r w:rsidRPr="00246CAD">
        <w:rPr>
          <w:rFonts w:ascii="Cambria" w:hAnsi="Cambria"/>
        </w:rPr>
        <w:t xml:space="preserve"> –</w:t>
      </w:r>
      <w:r w:rsidRPr="00246CAD">
        <w:rPr>
          <w:rFonts w:ascii="Cambria" w:hAnsi="Cambria"/>
        </w:rPr>
        <w:tab/>
      </w:r>
      <w:r>
        <w:rPr>
          <w:rFonts w:ascii="Cambria" w:hAnsi="Cambria"/>
        </w:rPr>
        <w:t>2</w:t>
      </w:r>
      <w:r w:rsidR="00446625">
        <w:rPr>
          <w:rFonts w:ascii="Cambria" w:hAnsi="Cambria"/>
        </w:rPr>
        <w:t>5</w:t>
      </w:r>
      <w:r w:rsidRPr="00246CAD">
        <w:rPr>
          <w:rFonts w:ascii="Cambria" w:hAnsi="Cambria"/>
        </w:rPr>
        <w:tab/>
        <w:t>pkt.</w:t>
      </w:r>
    </w:p>
    <w:p w14:paraId="528A7F14" w14:textId="42562FD3" w:rsidR="00446625" w:rsidRPr="00446625" w:rsidRDefault="00446625" w:rsidP="0075115F">
      <w:pPr>
        <w:ind w:left="993" w:hanging="360"/>
        <w:jc w:val="both"/>
        <w:rPr>
          <w:rFonts w:ascii="Cambria" w:hAnsi="Cambria"/>
          <w:lang w:val="pl-PL"/>
        </w:rPr>
      </w:pPr>
      <w:r w:rsidRPr="00446625">
        <w:rPr>
          <w:rFonts w:ascii="Cambria" w:hAnsi="Cambria"/>
          <w:lang w:val="pl-PL"/>
        </w:rPr>
        <w:t>CZ =</w:t>
      </w:r>
      <w:r w:rsidRPr="00446625">
        <w:rPr>
          <w:rFonts w:ascii="Cambria" w:hAnsi="Cambria"/>
          <w:lang w:val="pl-PL"/>
        </w:rPr>
        <w:tab/>
        <w:t>5 tygodni –</w:t>
      </w:r>
      <w:r w:rsidRPr="00446625">
        <w:rPr>
          <w:rFonts w:ascii="Cambria" w:hAnsi="Cambria"/>
          <w:lang w:val="pl-PL"/>
        </w:rPr>
        <w:tab/>
      </w:r>
      <w:r>
        <w:rPr>
          <w:rFonts w:ascii="Cambria" w:hAnsi="Cambria"/>
          <w:lang w:val="pl-PL"/>
        </w:rPr>
        <w:t>4</w:t>
      </w:r>
      <w:r w:rsidRPr="00446625">
        <w:rPr>
          <w:rFonts w:ascii="Cambria" w:hAnsi="Cambria"/>
          <w:lang w:val="pl-PL"/>
        </w:rPr>
        <w:t>0</w:t>
      </w:r>
      <w:r w:rsidRPr="00446625">
        <w:rPr>
          <w:rFonts w:ascii="Cambria" w:hAnsi="Cambria"/>
          <w:lang w:val="pl-PL"/>
        </w:rPr>
        <w:tab/>
        <w:t>pkt.</w:t>
      </w:r>
    </w:p>
    <w:p w14:paraId="75E81EB7" w14:textId="0B3568BA" w:rsidR="00A02A14" w:rsidRPr="00446625" w:rsidRDefault="00AA323B" w:rsidP="0075115F">
      <w:pPr>
        <w:suppressAutoHyphens/>
        <w:ind w:left="426" w:hanging="360"/>
        <w:jc w:val="both"/>
        <w:rPr>
          <w:rFonts w:ascii="Cambria" w:eastAsia="Calibri" w:hAnsi="Cambria" w:cs="F"/>
          <w:sz w:val="24"/>
          <w:szCs w:val="24"/>
          <w:lang w:val="pl-PL" w:eastAsia="ar-SA"/>
        </w:rPr>
      </w:pPr>
      <w:r>
        <w:rPr>
          <w:rFonts w:ascii="Cambria" w:hAnsi="Cambria"/>
          <w:sz w:val="24"/>
          <w:szCs w:val="24"/>
          <w:lang w:val="pl-PL"/>
        </w:rPr>
        <w:t xml:space="preserve">      </w:t>
      </w:r>
      <w:r w:rsidR="00C05BEA" w:rsidRPr="00446625">
        <w:rPr>
          <w:rFonts w:ascii="Cambria" w:hAnsi="Cambria"/>
          <w:sz w:val="24"/>
          <w:szCs w:val="24"/>
          <w:lang w:val="pl-PL"/>
        </w:rPr>
        <w:t xml:space="preserve">Czas wykonania zamówienia </w:t>
      </w:r>
      <w:r w:rsidR="00C05BEA" w:rsidRPr="00446625">
        <w:rPr>
          <w:rFonts w:ascii="Cambria" w:hAnsi="Cambria"/>
          <w:sz w:val="24"/>
          <w:szCs w:val="24"/>
          <w:u w:val="single"/>
          <w:lang w:val="pl-PL"/>
        </w:rPr>
        <w:t>nie może być</w:t>
      </w:r>
      <w:r w:rsidR="00C05BEA" w:rsidRPr="00446625">
        <w:rPr>
          <w:rFonts w:ascii="Cambria" w:hAnsi="Cambria"/>
          <w:sz w:val="24"/>
          <w:szCs w:val="24"/>
          <w:lang w:val="pl-PL"/>
        </w:rPr>
        <w:t xml:space="preserve"> krótszy niż </w:t>
      </w:r>
      <w:r>
        <w:rPr>
          <w:rFonts w:ascii="Cambria" w:hAnsi="Cambria"/>
          <w:sz w:val="24"/>
          <w:szCs w:val="24"/>
          <w:lang w:val="pl-PL"/>
        </w:rPr>
        <w:t>5</w:t>
      </w:r>
      <w:r w:rsidR="00C05BEA" w:rsidRPr="00446625">
        <w:rPr>
          <w:rFonts w:ascii="Cambria" w:hAnsi="Cambria"/>
          <w:sz w:val="24"/>
          <w:szCs w:val="24"/>
          <w:lang w:val="pl-PL"/>
        </w:rPr>
        <w:t xml:space="preserve"> tygodni oraz nie dłuższy niż 8 tygodni. W przypadku zaoferowania terminu krótszego niż </w:t>
      </w:r>
      <w:r w:rsidR="0075115F">
        <w:rPr>
          <w:rFonts w:ascii="Cambria" w:hAnsi="Cambria"/>
          <w:sz w:val="24"/>
          <w:szCs w:val="24"/>
          <w:lang w:val="pl-PL"/>
        </w:rPr>
        <w:t>5</w:t>
      </w:r>
      <w:r w:rsidR="00C05BEA" w:rsidRPr="00446625">
        <w:rPr>
          <w:rFonts w:ascii="Cambria" w:hAnsi="Cambria"/>
          <w:sz w:val="24"/>
          <w:szCs w:val="24"/>
          <w:lang w:val="pl-PL"/>
        </w:rPr>
        <w:t xml:space="preserve"> tygodni, Zamawiający do wyliczenia punktów w niniejszym kryterium przyjmie termin </w:t>
      </w:r>
      <w:r w:rsidR="0075115F">
        <w:rPr>
          <w:rFonts w:ascii="Cambria" w:hAnsi="Cambria"/>
          <w:sz w:val="24"/>
          <w:szCs w:val="24"/>
          <w:lang w:val="pl-PL"/>
        </w:rPr>
        <w:t>5</w:t>
      </w:r>
      <w:r w:rsidR="00C05BEA" w:rsidRPr="00446625">
        <w:rPr>
          <w:rFonts w:ascii="Cambria" w:hAnsi="Cambria"/>
          <w:sz w:val="24"/>
          <w:szCs w:val="24"/>
          <w:lang w:val="pl-PL"/>
        </w:rPr>
        <w:t xml:space="preserve"> tygodni; w przypadku terminu dłuższego niż </w:t>
      </w:r>
      <w:r w:rsidR="00487B70" w:rsidRPr="00446625">
        <w:rPr>
          <w:rFonts w:ascii="Cambria" w:hAnsi="Cambria"/>
          <w:sz w:val="24"/>
          <w:szCs w:val="24"/>
          <w:lang w:val="pl-PL"/>
        </w:rPr>
        <w:t>8</w:t>
      </w:r>
      <w:r w:rsidR="00C05BEA" w:rsidRPr="00446625">
        <w:rPr>
          <w:rFonts w:ascii="Cambria" w:hAnsi="Cambria"/>
          <w:sz w:val="24"/>
          <w:szCs w:val="24"/>
          <w:lang w:val="pl-PL"/>
        </w:rPr>
        <w:t xml:space="preserve"> tygodni nastąpi odrzucenie oferty</w:t>
      </w:r>
      <w:r w:rsidR="00487B70" w:rsidRPr="00446625">
        <w:rPr>
          <w:rFonts w:ascii="Cambria" w:hAnsi="Cambria"/>
          <w:sz w:val="24"/>
          <w:szCs w:val="24"/>
          <w:lang w:val="pl-PL"/>
        </w:rPr>
        <w:t>.</w:t>
      </w:r>
      <w:r w:rsidR="00C05BEA" w:rsidRPr="00446625">
        <w:rPr>
          <w:rFonts w:ascii="Cambria" w:hAnsi="Cambria"/>
          <w:sz w:val="24"/>
          <w:szCs w:val="24"/>
          <w:lang w:val="pl-PL" w:eastAsia="ar-SA"/>
        </w:rPr>
        <w:t xml:space="preserve"> </w:t>
      </w:r>
      <w:r w:rsidR="00446625" w:rsidRPr="00446625">
        <w:rPr>
          <w:rFonts w:ascii="Cambria" w:hAnsi="Cambria"/>
          <w:sz w:val="24"/>
          <w:szCs w:val="24"/>
          <w:lang w:val="pl-PL"/>
        </w:rPr>
        <w:t xml:space="preserve"> </w:t>
      </w:r>
      <w:r w:rsidR="00487B70" w:rsidRPr="00446625">
        <w:rPr>
          <w:rFonts w:ascii="Cambria" w:hAnsi="Cambria"/>
          <w:sz w:val="24"/>
          <w:szCs w:val="24"/>
          <w:lang w:val="pl-PL" w:eastAsia="ar-SA"/>
        </w:rPr>
        <w:t>W</w:t>
      </w:r>
      <w:r w:rsidR="00C05BEA" w:rsidRPr="00446625">
        <w:rPr>
          <w:rFonts w:ascii="Cambria" w:hAnsi="Cambria"/>
          <w:sz w:val="24"/>
          <w:szCs w:val="24"/>
          <w:lang w:val="pl-PL"/>
        </w:rPr>
        <w:t xml:space="preserve"> niniejszym kryterium można zdobyć maksymalnie </w:t>
      </w:r>
      <w:r w:rsidR="00446625" w:rsidRPr="00446625">
        <w:rPr>
          <w:rFonts w:ascii="Cambria" w:hAnsi="Cambria"/>
          <w:sz w:val="24"/>
          <w:szCs w:val="24"/>
          <w:lang w:val="pl-PL"/>
        </w:rPr>
        <w:t>4</w:t>
      </w:r>
      <w:r w:rsidR="00C05BEA" w:rsidRPr="00446625">
        <w:rPr>
          <w:rFonts w:ascii="Cambria" w:hAnsi="Cambria"/>
          <w:sz w:val="24"/>
          <w:szCs w:val="24"/>
          <w:lang w:val="pl-PL"/>
        </w:rPr>
        <w:t>0 pkt. Oceniany będzie okres skrócenia terminu wykonania przedmiotu zamówienia. Wykonawcy w treści formularza ofertowego wskazują termin w</w:t>
      </w:r>
      <w:r w:rsidR="00446625">
        <w:rPr>
          <w:rFonts w:ascii="Cambria" w:hAnsi="Cambria"/>
          <w:sz w:val="24"/>
          <w:szCs w:val="24"/>
          <w:lang w:val="pl-PL"/>
        </w:rPr>
        <w:t>ykonania przedmiotu zamówienia.</w:t>
      </w:r>
    </w:p>
    <w:p w14:paraId="02B76AA1" w14:textId="77777777" w:rsidR="00456B4C" w:rsidRPr="00456B4C" w:rsidRDefault="00456B4C" w:rsidP="00456B4C">
      <w:pPr>
        <w:tabs>
          <w:tab w:val="left" w:pos="1276"/>
        </w:tabs>
        <w:suppressAutoHyphens/>
        <w:spacing w:after="0"/>
        <w:ind w:left="720"/>
        <w:jc w:val="both"/>
        <w:rPr>
          <w:rFonts w:ascii="Cambria" w:eastAsia="Calibri" w:hAnsi="Cambria" w:cs="F"/>
          <w:sz w:val="24"/>
          <w:szCs w:val="24"/>
          <w:lang w:val="pl-PL" w:eastAsia="ar-SA"/>
        </w:rPr>
      </w:pPr>
    </w:p>
    <w:p w14:paraId="476F599A" w14:textId="3FBA4F09" w:rsidR="00EC4E95" w:rsidRPr="009132CC" w:rsidRDefault="008D43C1"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p>
    <w:p w14:paraId="6976D9D2" w14:textId="3DD754C1"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P = C +</w:t>
      </w:r>
      <w:r w:rsidR="001A594F">
        <w:rPr>
          <w:rFonts w:ascii="Cambria" w:hAnsi="Cambria"/>
          <w:b/>
          <w:bCs/>
          <w:sz w:val="24"/>
          <w:szCs w:val="24"/>
          <w:lang w:val="pl-PL"/>
        </w:rPr>
        <w:t xml:space="preserve"> </w:t>
      </w:r>
      <w:r w:rsidR="00487B70">
        <w:rPr>
          <w:rFonts w:ascii="Cambria" w:hAnsi="Cambria"/>
          <w:b/>
          <w:bCs/>
          <w:sz w:val="24"/>
          <w:szCs w:val="24"/>
          <w:lang w:val="pl-PL"/>
        </w:rPr>
        <w:t>CZ</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4193ACDC" w14:textId="253FDDE4"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273EDF96" w14:textId="4FF29520" w:rsidR="001A594F" w:rsidRPr="001A594F" w:rsidRDefault="00487B70"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lastRenderedPageBreak/>
        <w:t>CZ</w:t>
      </w:r>
      <w:r w:rsidR="001A594F">
        <w:rPr>
          <w:rFonts w:ascii="Cambria" w:hAnsi="Cambria"/>
          <w:bCs/>
          <w:sz w:val="24"/>
          <w:szCs w:val="24"/>
          <w:lang w:val="pl-PL"/>
        </w:rPr>
        <w:t xml:space="preserve"> - </w:t>
      </w:r>
      <w:r w:rsidR="001A594F" w:rsidRPr="001A594F">
        <w:rPr>
          <w:rFonts w:ascii="Cambria" w:hAnsi="Cambria"/>
          <w:sz w:val="24"/>
          <w:szCs w:val="24"/>
          <w:lang w:val="pl-PL"/>
        </w:rPr>
        <w:t>wartość punktowa w kryterium „</w:t>
      </w:r>
      <w:r>
        <w:rPr>
          <w:rFonts w:ascii="Cambria" w:hAnsi="Cambria"/>
          <w:bCs/>
          <w:sz w:val="24"/>
          <w:szCs w:val="24"/>
          <w:lang w:val="pl-PL"/>
        </w:rPr>
        <w:t>Czas wykonania zamówienia</w:t>
      </w:r>
      <w:r w:rsidR="001A594F" w:rsidRPr="001A594F">
        <w:rPr>
          <w:rFonts w:ascii="Cambria" w:hAnsi="Cambria"/>
          <w:bCs/>
          <w:sz w:val="24"/>
          <w:szCs w:val="24"/>
          <w:lang w:val="pl-PL"/>
        </w:rPr>
        <w:t>”</w:t>
      </w:r>
      <w:r w:rsidR="001A594F">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EA61DF">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EA61DF">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7F114DF9" w14:textId="19EB15A2" w:rsidR="00BA7407" w:rsidRPr="00AA323B" w:rsidRDefault="00BA7407" w:rsidP="00AA323B">
      <w:pPr>
        <w:pStyle w:val="Akapitzlist"/>
        <w:numPr>
          <w:ilvl w:val="0"/>
          <w:numId w:val="33"/>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r w:rsidRPr="00AA323B">
        <w:rPr>
          <w:rFonts w:ascii="Cambria" w:hAnsi="Cambria"/>
          <w:bCs/>
          <w:sz w:val="24"/>
          <w:szCs w:val="24"/>
        </w:rPr>
        <w:t>podając uzasadnienie faktyczne i prawne.</w:t>
      </w:r>
    </w:p>
    <w:p w14:paraId="4BA05D98" w14:textId="6A4CF499"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EA61DF">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lastRenderedPageBreak/>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EA61DF">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047C21F5" w:rsidR="00E15266" w:rsidRDefault="00E15266" w:rsidP="00EA61DF">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2F19A66F"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00857FEC">
        <w:rPr>
          <w:rFonts w:ascii="Cambria" w:hAnsi="Cambria" w:cs="Times New Roman"/>
          <w:b/>
          <w:sz w:val="24"/>
          <w:szCs w:val="24"/>
        </w:rPr>
        <w:t>II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6544A782" w:rsidR="00414F3A" w:rsidRPr="009132CC" w:rsidRDefault="00414F3A" w:rsidP="00EA61DF">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E51DD6" w:rsidRPr="00E41E7E">
        <w:rPr>
          <w:rFonts w:ascii="Cambria" w:hAnsi="Cambria"/>
          <w:bCs/>
          <w:sz w:val="24"/>
          <w:szCs w:val="24"/>
        </w:rPr>
        <w:t xml:space="preserve"> </w:t>
      </w:r>
      <w:r w:rsidRPr="00E41E7E">
        <w:rPr>
          <w:rFonts w:ascii="Cambria" w:hAnsi="Cambria"/>
          <w:bCs/>
          <w:sz w:val="24"/>
          <w:szCs w:val="24"/>
        </w:rPr>
        <w:t>do SWZ</w:t>
      </w:r>
      <w:r w:rsidRPr="00E41E7E">
        <w:rPr>
          <w:rFonts w:ascii="Cambria" w:hAnsi="Cambria"/>
          <w:b/>
          <w:bCs/>
          <w:sz w:val="24"/>
          <w:szCs w:val="24"/>
        </w:rPr>
        <w:t>.</w:t>
      </w:r>
    </w:p>
    <w:p w14:paraId="145349FA" w14:textId="77777777" w:rsidR="00414F3A" w:rsidRPr="009132CC" w:rsidRDefault="00414F3A" w:rsidP="00EA61DF">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11EE2C31" w:rsidR="00414F3A" w:rsidRPr="009132CC"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E41E7E">
        <w:rPr>
          <w:rFonts w:ascii="Cambria" w:hAnsi="Cambria"/>
          <w:bCs/>
          <w:sz w:val="24"/>
          <w:szCs w:val="24"/>
        </w:rPr>
        <w:t xml:space="preserve">Załącznik nr </w:t>
      </w:r>
      <w:r w:rsidR="006A0835" w:rsidRPr="00E41E7E">
        <w:rPr>
          <w:rFonts w:ascii="Cambria" w:hAnsi="Cambria"/>
          <w:bCs/>
          <w:sz w:val="24"/>
          <w:szCs w:val="24"/>
        </w:rPr>
        <w:t>7</w:t>
      </w:r>
      <w:r w:rsidR="008649A5" w:rsidRPr="00E41E7E">
        <w:rPr>
          <w:rFonts w:ascii="Cambria" w:hAnsi="Cambria"/>
          <w:bCs/>
          <w:sz w:val="24"/>
          <w:szCs w:val="24"/>
        </w:rPr>
        <w:t xml:space="preserve"> </w:t>
      </w:r>
      <w:r w:rsidRPr="00E41E7E">
        <w:rPr>
          <w:rFonts w:ascii="Cambria" w:hAnsi="Cambria"/>
          <w:bCs/>
          <w:sz w:val="24"/>
          <w:szCs w:val="24"/>
        </w:rPr>
        <w:t>do SWZ.</w:t>
      </w:r>
    </w:p>
    <w:p w14:paraId="12A56AE1" w14:textId="15253971" w:rsidR="0095606A" w:rsidRPr="00E51DD6" w:rsidRDefault="00414F3A" w:rsidP="00EA61DF">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0612B0C4" w:rsidR="00414F3A" w:rsidRPr="009132CC" w:rsidRDefault="001F774E"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Pr>
          <w:rFonts w:ascii="Cambria" w:hAnsi="Cambria" w:cs="Times New Roman"/>
          <w:b/>
          <w:sz w:val="24"/>
          <w:szCs w:val="24"/>
        </w:rPr>
        <w:t>XX</w:t>
      </w:r>
      <w:r w:rsidR="00857FEC">
        <w:rPr>
          <w:rFonts w:ascii="Cambria" w:hAnsi="Cambria" w:cs="Times New Roman"/>
          <w:b/>
          <w:sz w:val="24"/>
          <w:szCs w:val="24"/>
        </w:rPr>
        <w:t>I</w:t>
      </w:r>
      <w:r w:rsidR="001366DD">
        <w:rPr>
          <w:rFonts w:ascii="Cambria" w:hAnsi="Cambria" w:cs="Times New Roman"/>
          <w:b/>
          <w:sz w:val="24"/>
          <w:szCs w:val="24"/>
        </w:rPr>
        <w:t>V</w:t>
      </w:r>
      <w:r w:rsidR="00414F3A" w:rsidRPr="009132CC">
        <w:rPr>
          <w:rFonts w:ascii="Cambria" w:hAnsi="Cambria" w:cs="Times New Roman"/>
          <w:b/>
          <w:sz w:val="24"/>
          <w:szCs w:val="24"/>
          <w:lang w:eastAsia="pl-PL"/>
        </w:rPr>
        <w:t>.</w:t>
      </w:r>
      <w:r w:rsidR="00414F3A"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EA61DF">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 xml:space="preserve">Środki ochrony prawnej wobec ogłoszenia wszczynającego postępowanie o udzielenie zamówienia lub ogłoszenia o konkursie oraz dokumentów zamówienia przysługują również </w:t>
      </w:r>
      <w:r w:rsidRPr="009132CC">
        <w:rPr>
          <w:rFonts w:ascii="Cambria" w:hAnsi="Cambria"/>
          <w:bCs/>
          <w:sz w:val="24"/>
          <w:szCs w:val="24"/>
        </w:rPr>
        <w:lastRenderedPageBreak/>
        <w:t>organizacjom wpisanym na listę, o której mowa w art. 469 pkt 15 PZP oraz Rzecznikowi Małych i Średnich Przedsiębiorców.</w:t>
      </w:r>
    </w:p>
    <w:p w14:paraId="2A338D37" w14:textId="017387E8" w:rsidR="00414F3A" w:rsidRPr="009132CC" w:rsidRDefault="00414F3A" w:rsidP="00EA61DF">
      <w:pPr>
        <w:pStyle w:val="Akapitzlist"/>
        <w:numPr>
          <w:ilvl w:val="0"/>
          <w:numId w:val="37"/>
        </w:numPr>
        <w:spacing w:after="120" w:line="240" w:lineRule="auto"/>
        <w:ind w:left="0"/>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EA61DF">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EA61DF">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02E28CF3"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w:t>
      </w:r>
      <w:r w:rsidR="006A0835">
        <w:rPr>
          <w:rFonts w:ascii="Cambria" w:hAnsi="Cambria"/>
          <w:bCs/>
          <w:sz w:val="24"/>
          <w:szCs w:val="24"/>
        </w:rPr>
        <w:t xml:space="preserve">1 poz. </w:t>
      </w:r>
      <w:r w:rsidRPr="009132CC">
        <w:rPr>
          <w:rFonts w:ascii="Cambria" w:hAnsi="Cambria"/>
          <w:bCs/>
          <w:sz w:val="24"/>
          <w:szCs w:val="24"/>
        </w:rPr>
        <w:t>1</w:t>
      </w:r>
      <w:r w:rsidR="006A0835">
        <w:rPr>
          <w:rFonts w:ascii="Cambria" w:hAnsi="Cambria"/>
          <w:bCs/>
          <w:sz w:val="24"/>
          <w:szCs w:val="24"/>
        </w:rPr>
        <w:t>805 ze zm., tj.</w:t>
      </w:r>
      <w:r w:rsidRPr="009132CC">
        <w:rPr>
          <w:rFonts w:ascii="Cambria" w:hAnsi="Cambria"/>
          <w:bCs/>
          <w:sz w:val="24"/>
          <w:szCs w:val="24"/>
        </w:rPr>
        <w:t>) o apelacji, jeżeli przepisy niniejszego rozdziału nie stanowią inaczej.</w:t>
      </w:r>
    </w:p>
    <w:p w14:paraId="21776F8F" w14:textId="77777777"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310554EA" w:rsidR="00414F3A" w:rsidRPr="009132CC"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w:t>
      </w:r>
      <w:r w:rsidR="006A0835">
        <w:rPr>
          <w:rFonts w:ascii="Cambria" w:hAnsi="Cambria"/>
          <w:bCs/>
          <w:sz w:val="24"/>
          <w:szCs w:val="24"/>
        </w:rPr>
        <w:t xml:space="preserve">, poz. </w:t>
      </w:r>
      <w:r w:rsidRPr="009132CC">
        <w:rPr>
          <w:rFonts w:ascii="Cambria" w:hAnsi="Cambria"/>
          <w:bCs/>
          <w:sz w:val="24"/>
          <w:szCs w:val="24"/>
        </w:rPr>
        <w:t>1041</w:t>
      </w:r>
      <w:r w:rsidR="006A0835">
        <w:rPr>
          <w:rFonts w:ascii="Cambria" w:hAnsi="Cambria"/>
          <w:bCs/>
          <w:sz w:val="24"/>
          <w:szCs w:val="24"/>
        </w:rPr>
        <w:t xml:space="preserve"> ze zm., tj.</w:t>
      </w:r>
      <w:r w:rsidRPr="009132CC">
        <w:rPr>
          <w:rFonts w:ascii="Cambria" w:hAnsi="Cambria"/>
          <w:bCs/>
          <w:sz w:val="24"/>
          <w:szCs w:val="24"/>
        </w:rPr>
        <w:t>) jest równoznaczne z jej wniesieniem.</w:t>
      </w:r>
    </w:p>
    <w:p w14:paraId="6CCFE57E" w14:textId="5D0BC9AE" w:rsidR="00414F3A" w:rsidRDefault="00414F3A" w:rsidP="00EA61DF">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062376BE" w14:textId="6D45875D" w:rsidR="004B40F0" w:rsidRDefault="004B40F0">
      <w:pPr>
        <w:rPr>
          <w:rFonts w:ascii="Cambria" w:eastAsiaTheme="minorEastAsia" w:hAnsi="Cambria" w:cs="Calibri"/>
          <w:bCs/>
          <w:sz w:val="24"/>
          <w:szCs w:val="24"/>
          <w:lang w:val="pl-PL" w:eastAsia="zh-CN"/>
        </w:rPr>
      </w:pPr>
      <w:r w:rsidRPr="0075115F">
        <w:rPr>
          <w:rFonts w:ascii="Cambria" w:hAnsi="Cambria"/>
          <w:bCs/>
          <w:sz w:val="24"/>
          <w:szCs w:val="24"/>
          <w:lang w:val="pl-PL"/>
        </w:rPr>
        <w:br w:type="page"/>
      </w:r>
    </w:p>
    <w:p w14:paraId="56CB8216" w14:textId="19EE10EB"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lastRenderedPageBreak/>
        <w:t>XX</w:t>
      </w:r>
      <w:r w:rsidR="00674C2D">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EA61DF">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12B8D9F9"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BA5B77">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43C6171F" w14:textId="77777777"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1.</w:t>
      </w:r>
      <w:r w:rsidRPr="002D5B59">
        <w:rPr>
          <w:rFonts w:ascii="Cambria" w:hAnsi="Cambria"/>
          <w:sz w:val="24"/>
          <w:szCs w:val="24"/>
          <w:lang w:val="pl-PL"/>
        </w:rPr>
        <w:tab/>
        <w:t xml:space="preserve">Opis przedmiotu zamówienia </w:t>
      </w:r>
    </w:p>
    <w:p w14:paraId="294CF7A9" w14:textId="6BEDADEA" w:rsidR="002D5B59" w:rsidRPr="002D5B59" w:rsidRDefault="002D5B59" w:rsidP="002D5B59">
      <w:pPr>
        <w:spacing w:after="120" w:line="240" w:lineRule="auto"/>
        <w:contextualSpacing/>
        <w:jc w:val="both"/>
        <w:rPr>
          <w:rFonts w:ascii="Cambria" w:hAnsi="Cambria"/>
          <w:sz w:val="24"/>
          <w:szCs w:val="24"/>
          <w:lang w:val="pl-PL"/>
        </w:rPr>
      </w:pPr>
      <w:r w:rsidRPr="002D5B59">
        <w:rPr>
          <w:rFonts w:ascii="Cambria" w:hAnsi="Cambria"/>
          <w:sz w:val="24"/>
          <w:szCs w:val="24"/>
          <w:lang w:val="pl-PL"/>
        </w:rPr>
        <w:t>Załącznik nr 2.</w:t>
      </w:r>
      <w:r w:rsidRPr="002D5B59">
        <w:rPr>
          <w:rFonts w:ascii="Cambria" w:hAnsi="Cambria"/>
          <w:sz w:val="24"/>
          <w:szCs w:val="24"/>
          <w:lang w:val="pl-PL"/>
        </w:rPr>
        <w:tab/>
        <w:t xml:space="preserve">Formularz ofertowy </w:t>
      </w:r>
      <w:r w:rsidR="003D32C1">
        <w:rPr>
          <w:rFonts w:ascii="Cambria" w:hAnsi="Cambria"/>
          <w:sz w:val="24"/>
          <w:szCs w:val="24"/>
          <w:lang w:val="pl-PL"/>
        </w:rPr>
        <w:t xml:space="preserve"> z załącznikiem</w:t>
      </w:r>
    </w:p>
    <w:p w14:paraId="08C5D488"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3.</w:t>
      </w:r>
      <w:r w:rsidRPr="002D5B59">
        <w:rPr>
          <w:rFonts w:ascii="Cambria" w:hAnsi="Cambria"/>
          <w:bCs/>
          <w:sz w:val="24"/>
          <w:szCs w:val="24"/>
          <w:lang w:val="pl-PL"/>
        </w:rPr>
        <w:tab/>
        <w:t>Oświadczenie o braku podstaw wykluczenia</w:t>
      </w:r>
    </w:p>
    <w:p w14:paraId="2877197C"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sz w:val="24"/>
          <w:szCs w:val="24"/>
          <w:lang w:val="pl-PL"/>
        </w:rPr>
        <w:t>Załącznik nr 4.</w:t>
      </w:r>
      <w:r w:rsidRPr="002D5B59">
        <w:rPr>
          <w:rFonts w:ascii="Cambria" w:hAnsi="Cambria"/>
          <w:sz w:val="24"/>
          <w:szCs w:val="24"/>
          <w:lang w:val="pl-PL"/>
        </w:rPr>
        <w:tab/>
      </w:r>
      <w:r w:rsidRPr="002D5B59">
        <w:rPr>
          <w:rFonts w:ascii="Cambria" w:hAnsi="Cambria"/>
          <w:bCs/>
          <w:sz w:val="24"/>
          <w:szCs w:val="24"/>
          <w:lang w:val="pl-PL"/>
        </w:rPr>
        <w:t>Oświadczenie podmiotów wspólnie ubiegających się o zamówienie</w:t>
      </w:r>
    </w:p>
    <w:p w14:paraId="7C1966BC"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zgodnie z art. 117 ust. 4 PZP</w:t>
      </w:r>
    </w:p>
    <w:p w14:paraId="75873F71" w14:textId="77777777" w:rsidR="002D5B59" w:rsidRPr="002D5B59" w:rsidRDefault="002D5B59" w:rsidP="002D5B59">
      <w:pPr>
        <w:spacing w:after="120" w:line="240" w:lineRule="auto"/>
        <w:contextualSpacing/>
        <w:jc w:val="both"/>
        <w:rPr>
          <w:rFonts w:ascii="Cambria" w:hAnsi="Cambria"/>
          <w:bCs/>
          <w:sz w:val="24"/>
          <w:szCs w:val="24"/>
          <w:lang w:val="pl-PL"/>
        </w:rPr>
      </w:pPr>
      <w:r w:rsidRPr="002D5B59">
        <w:rPr>
          <w:rFonts w:ascii="Cambria" w:hAnsi="Cambria"/>
          <w:bCs/>
          <w:sz w:val="24"/>
          <w:szCs w:val="24"/>
          <w:lang w:val="pl-PL"/>
        </w:rPr>
        <w:t>Załącznik nr 5.</w:t>
      </w:r>
      <w:r w:rsidRPr="002D5B59">
        <w:rPr>
          <w:rFonts w:ascii="Cambria" w:hAnsi="Cambria"/>
          <w:bCs/>
          <w:sz w:val="24"/>
          <w:szCs w:val="24"/>
          <w:lang w:val="pl-PL"/>
        </w:rPr>
        <w:tab/>
        <w:t>Oświadczenie o przynależności lub braku przynależności do tej samej</w:t>
      </w:r>
    </w:p>
    <w:p w14:paraId="6099C9B6" w14:textId="77777777" w:rsidR="002D5B59" w:rsidRPr="002D5B59" w:rsidRDefault="002D5B59" w:rsidP="002D5B59">
      <w:pPr>
        <w:spacing w:after="120" w:line="240" w:lineRule="auto"/>
        <w:ind w:left="1440" w:firstLine="720"/>
        <w:contextualSpacing/>
        <w:jc w:val="both"/>
        <w:rPr>
          <w:rFonts w:ascii="Cambria" w:hAnsi="Cambria"/>
          <w:bCs/>
          <w:sz w:val="24"/>
          <w:szCs w:val="24"/>
          <w:lang w:val="pl-PL"/>
        </w:rPr>
      </w:pPr>
      <w:r w:rsidRPr="002D5B59">
        <w:rPr>
          <w:rFonts w:ascii="Cambria" w:hAnsi="Cambria"/>
          <w:bCs/>
          <w:sz w:val="24"/>
          <w:szCs w:val="24"/>
          <w:lang w:val="pl-PL"/>
        </w:rPr>
        <w:t>grupy kapitałowej</w:t>
      </w:r>
    </w:p>
    <w:p w14:paraId="06DC281B" w14:textId="77777777" w:rsidR="002D5B59" w:rsidRPr="002D5B59" w:rsidRDefault="002D5B59" w:rsidP="002D5B59">
      <w:pPr>
        <w:spacing w:after="120" w:line="240" w:lineRule="auto"/>
        <w:ind w:left="2155" w:hanging="2172"/>
        <w:contextualSpacing/>
        <w:jc w:val="both"/>
        <w:rPr>
          <w:rFonts w:ascii="Cambria" w:hAnsi="Cambria"/>
          <w:bCs/>
          <w:sz w:val="24"/>
          <w:szCs w:val="24"/>
          <w:lang w:val="pl-PL"/>
        </w:rPr>
      </w:pPr>
      <w:r w:rsidRPr="002D5B59">
        <w:rPr>
          <w:rFonts w:ascii="Cambria" w:hAnsi="Cambria"/>
          <w:bCs/>
          <w:sz w:val="24"/>
          <w:szCs w:val="24"/>
          <w:lang w:val="pl-PL"/>
        </w:rPr>
        <w:t>Załącznik nr 6.</w:t>
      </w:r>
      <w:r w:rsidRPr="002D5B59">
        <w:rPr>
          <w:rFonts w:ascii="Cambria" w:hAnsi="Cambria"/>
          <w:bCs/>
          <w:sz w:val="24"/>
          <w:szCs w:val="24"/>
          <w:lang w:val="pl-PL"/>
        </w:rPr>
        <w:tab/>
        <w:t>Oświadczenie dotyczące aktualności danych zawartych w oświadczeniu, o którym mowa w art. 125 ust. 1  PZP</w:t>
      </w:r>
    </w:p>
    <w:p w14:paraId="46FB573E" w14:textId="77777777" w:rsidR="002D5B59" w:rsidRPr="002D5B59" w:rsidRDefault="002D5B59" w:rsidP="002D5B59">
      <w:pPr>
        <w:spacing w:after="120" w:line="240" w:lineRule="auto"/>
        <w:ind w:left="-737" w:firstLine="720"/>
        <w:contextualSpacing/>
        <w:jc w:val="both"/>
        <w:rPr>
          <w:rFonts w:ascii="Cambria" w:hAnsi="Cambria"/>
          <w:bCs/>
          <w:sz w:val="24"/>
          <w:szCs w:val="24"/>
          <w:lang w:val="pl-PL"/>
        </w:rPr>
      </w:pPr>
      <w:r w:rsidRPr="002D5B59">
        <w:rPr>
          <w:rFonts w:ascii="Cambria" w:hAnsi="Cambria"/>
          <w:bCs/>
          <w:sz w:val="24"/>
          <w:szCs w:val="24"/>
          <w:lang w:val="pl-PL"/>
        </w:rPr>
        <w:t>Załącznik nr 7.</w:t>
      </w:r>
      <w:r w:rsidRPr="002D5B59">
        <w:rPr>
          <w:rFonts w:ascii="Cambria" w:hAnsi="Cambria"/>
          <w:bCs/>
          <w:sz w:val="24"/>
          <w:szCs w:val="24"/>
          <w:lang w:val="pl-PL"/>
        </w:rPr>
        <w:tab/>
        <w:t>Wzór umowy</w:t>
      </w:r>
    </w:p>
    <w:p w14:paraId="27A5756D" w14:textId="77777777" w:rsidR="004B40F0" w:rsidRDefault="004B40F0">
      <w:pPr>
        <w:rPr>
          <w:rFonts w:ascii="Cambria" w:hAnsi="Cambria"/>
          <w:b/>
          <w:bCs/>
          <w:sz w:val="24"/>
          <w:szCs w:val="24"/>
          <w:u w:val="single"/>
          <w:lang w:val="pl-PL"/>
        </w:rPr>
      </w:pPr>
      <w:r>
        <w:rPr>
          <w:rFonts w:ascii="Cambria" w:hAnsi="Cambria"/>
          <w:b/>
          <w:bCs/>
          <w:sz w:val="24"/>
          <w:szCs w:val="24"/>
          <w:u w:val="single"/>
          <w:lang w:val="pl-PL"/>
        </w:rPr>
        <w:br w:type="page"/>
      </w:r>
    </w:p>
    <w:p w14:paraId="358770C1" w14:textId="2FE963C6"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lastRenderedPageBreak/>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6E8D4626" w14:textId="384ADE78" w:rsidR="00E37441" w:rsidRPr="00E37441" w:rsidRDefault="00E37441" w:rsidP="00E37441">
      <w:pPr>
        <w:spacing w:after="120" w:line="240" w:lineRule="auto"/>
        <w:contextualSpacing/>
        <w:rPr>
          <w:rFonts w:ascii="Cambria" w:hAnsi="Cambria"/>
          <w:b/>
          <w:bCs/>
          <w:sz w:val="24"/>
          <w:szCs w:val="24"/>
          <w:u w:val="single"/>
          <w:lang w:val="pl-PL"/>
        </w:rPr>
      </w:pPr>
    </w:p>
    <w:p w14:paraId="2E99271C" w14:textId="77777777" w:rsidR="002D5B59" w:rsidRDefault="002D5B59" w:rsidP="0057453C">
      <w:pPr>
        <w:suppressAutoHyphens/>
        <w:spacing w:after="120" w:line="240" w:lineRule="auto"/>
        <w:contextualSpacing/>
        <w:rPr>
          <w:rFonts w:ascii="Cambria" w:hAnsi="Cambria" w:cs="Calibri"/>
          <w:b/>
          <w:bCs/>
          <w:u w:val="single"/>
          <w:lang w:val="pl-PL" w:eastAsia="ar-SA"/>
        </w:rPr>
      </w:pPr>
    </w:p>
    <w:p w14:paraId="4BC0A976" w14:textId="77777777" w:rsidR="00A51DFF" w:rsidRPr="00A51DFF" w:rsidRDefault="00A51DFF" w:rsidP="00A51DFF">
      <w:pPr>
        <w:keepNext/>
        <w:keepLines/>
        <w:spacing w:after="5" w:line="276" w:lineRule="auto"/>
        <w:jc w:val="both"/>
        <w:outlineLvl w:val="1"/>
        <w:rPr>
          <w:rFonts w:ascii="Times New Roman" w:eastAsia="Arial" w:hAnsi="Times New Roman" w:cs="Times New Roman"/>
          <w:b/>
          <w:color w:val="000000"/>
          <w:sz w:val="24"/>
          <w:szCs w:val="24"/>
          <w:lang w:val="pl-PL" w:eastAsia="pl-PL"/>
        </w:rPr>
      </w:pPr>
      <w:r w:rsidRPr="00A51DFF">
        <w:rPr>
          <w:rFonts w:ascii="Times New Roman" w:eastAsia="Calibri" w:hAnsi="Times New Roman" w:cs="Times New Roman"/>
          <w:b/>
          <w:color w:val="000000"/>
          <w:sz w:val="24"/>
          <w:szCs w:val="24"/>
          <w:lang w:val="pl-PL" w:eastAsia="pl-PL"/>
        </w:rPr>
        <w:t>1.</w:t>
      </w:r>
      <w:r w:rsidRPr="00A51DFF">
        <w:rPr>
          <w:rFonts w:ascii="Times New Roman" w:eastAsia="Arial" w:hAnsi="Times New Roman" w:cs="Times New Roman"/>
          <w:b/>
          <w:color w:val="000000"/>
          <w:sz w:val="24"/>
          <w:szCs w:val="24"/>
          <w:lang w:val="pl-PL" w:eastAsia="pl-PL"/>
        </w:rPr>
        <w:t xml:space="preserve"> WSTĘP</w:t>
      </w:r>
    </w:p>
    <w:p w14:paraId="3931FDF7" w14:textId="77777777" w:rsidR="00A51DFF" w:rsidRPr="00A51DFF" w:rsidRDefault="00A51DFF" w:rsidP="00A51DFF">
      <w:pPr>
        <w:spacing w:after="5" w:line="276" w:lineRule="auto"/>
        <w:ind w:left="10" w:right="3741" w:hanging="10"/>
        <w:jc w:val="both"/>
        <w:rPr>
          <w:rFonts w:ascii="Calibri" w:eastAsia="Calibri" w:hAnsi="Calibri" w:cs="Calibri"/>
          <w:color w:val="000000"/>
          <w:sz w:val="24"/>
          <w:szCs w:val="24"/>
          <w:lang w:val="pl-PL" w:eastAsia="pl-PL"/>
        </w:rPr>
      </w:pPr>
    </w:p>
    <w:p w14:paraId="4DE8CE5D" w14:textId="77777777" w:rsidR="00A51DFF" w:rsidRPr="00A51DFF" w:rsidRDefault="00A51DFF" w:rsidP="00A51DFF">
      <w:pPr>
        <w:spacing w:after="5" w:line="276" w:lineRule="auto"/>
        <w:ind w:firstLine="284"/>
        <w:jc w:val="both"/>
        <w:rPr>
          <w:rFonts w:ascii="Times New Roman" w:eastAsia="Segoe UI Symbol" w:hAnsi="Times New Roman" w:cs="Times New Roman"/>
          <w:color w:val="000000"/>
          <w:sz w:val="24"/>
          <w:szCs w:val="24"/>
          <w:lang w:val="pl-PL" w:eastAsia="pl-PL"/>
        </w:rPr>
      </w:pPr>
      <w:r w:rsidRPr="00A51DFF">
        <w:rPr>
          <w:rFonts w:ascii="Times New Roman" w:eastAsia="Calibri" w:hAnsi="Times New Roman" w:cs="Times New Roman"/>
          <w:color w:val="000000"/>
          <w:sz w:val="24"/>
          <w:szCs w:val="24"/>
          <w:lang w:val="pl-PL" w:eastAsia="pl-PL"/>
        </w:rPr>
        <w:t xml:space="preserve">Przedmiotem zamówienia jest </w:t>
      </w:r>
      <w:bookmarkStart w:id="3" w:name="_Hlk113825945"/>
      <w:r w:rsidRPr="00A51DFF">
        <w:rPr>
          <w:rFonts w:ascii="Times New Roman" w:eastAsia="Calibri" w:hAnsi="Times New Roman" w:cs="Times New Roman"/>
          <w:color w:val="000000"/>
          <w:sz w:val="24"/>
          <w:szCs w:val="24"/>
          <w:lang w:val="pl-PL" w:eastAsia="pl-PL"/>
        </w:rPr>
        <w:t xml:space="preserve">usługa składu i druku oraz dostawa materiałów promocyjnych zaplanowanych do stałej ekspozycji archeologicznej </w:t>
      </w:r>
      <w:r w:rsidRPr="00A51DFF">
        <w:rPr>
          <w:rFonts w:ascii="Times New Roman" w:eastAsia="Calibri" w:hAnsi="Times New Roman" w:cs="Times New Roman"/>
          <w:i/>
          <w:color w:val="000000"/>
          <w:sz w:val="24"/>
          <w:szCs w:val="24"/>
          <w:lang w:val="pl-PL" w:eastAsia="pl-PL"/>
        </w:rPr>
        <w:t>Świt Pomorza. Kolekcja starożytności pomorskich</w:t>
      </w:r>
      <w:r w:rsidRPr="00A51DFF">
        <w:rPr>
          <w:rFonts w:ascii="Times New Roman" w:eastAsia="Calibri" w:hAnsi="Times New Roman" w:cs="Times New Roman"/>
          <w:color w:val="000000"/>
          <w:sz w:val="24"/>
          <w:szCs w:val="24"/>
          <w:lang w:val="pl-PL" w:eastAsia="pl-PL"/>
        </w:rPr>
        <w:t xml:space="preserve"> przygotowywanej w gmachu Muzeum Tradycji Regionalnych Muzeum Narodowego w Szczecinie </w:t>
      </w:r>
      <w:r w:rsidRPr="00A51DFF">
        <w:rPr>
          <w:rFonts w:ascii="Times New Roman" w:eastAsia="Calibri" w:hAnsi="Times New Roman" w:cs="Times New Roman"/>
          <w:sz w:val="24"/>
          <w:szCs w:val="24"/>
          <w:lang w:val="pl-PL" w:eastAsia="pl-PL"/>
        </w:rPr>
        <w:t xml:space="preserve">(dalej </w:t>
      </w:r>
      <w:r w:rsidRPr="00A51DFF">
        <w:rPr>
          <w:rFonts w:ascii="Times New Roman" w:eastAsia="Calibri" w:hAnsi="Times New Roman" w:cs="Times New Roman"/>
          <w:b/>
          <w:sz w:val="24"/>
          <w:szCs w:val="24"/>
          <w:lang w:val="pl-PL" w:eastAsia="pl-PL"/>
        </w:rPr>
        <w:t>MNS</w:t>
      </w:r>
      <w:r w:rsidRPr="00A51DFF">
        <w:rPr>
          <w:rFonts w:ascii="Times New Roman" w:eastAsia="Calibri" w:hAnsi="Times New Roman" w:cs="Times New Roman"/>
          <w:sz w:val="24"/>
          <w:szCs w:val="24"/>
          <w:lang w:val="pl-PL" w:eastAsia="pl-PL"/>
        </w:rPr>
        <w:t>)</w:t>
      </w:r>
      <w:r w:rsidRPr="00A51DFF">
        <w:rPr>
          <w:rFonts w:ascii="Times New Roman" w:eastAsia="Calibri" w:hAnsi="Times New Roman" w:cs="Times New Roman"/>
          <w:color w:val="000000"/>
          <w:sz w:val="24"/>
          <w:szCs w:val="24"/>
          <w:lang w:val="pl-PL" w:eastAsia="pl-PL"/>
        </w:rPr>
        <w:t xml:space="preserve"> przy ul. Staromłyńskiej 27</w:t>
      </w:r>
      <w:r w:rsidRPr="00A51DFF">
        <w:rPr>
          <w:rFonts w:ascii="Times New Roman" w:eastAsia="Calibri" w:hAnsi="Times New Roman" w:cs="Times New Roman"/>
          <w:sz w:val="24"/>
          <w:szCs w:val="24"/>
          <w:lang w:val="pl-PL" w:eastAsia="pl-PL"/>
        </w:rPr>
        <w:t xml:space="preserve"> w ramach projektu </w:t>
      </w:r>
      <w:r w:rsidRPr="00A51DFF">
        <w:rPr>
          <w:rFonts w:ascii="Times New Roman" w:eastAsia="Calibri" w:hAnsi="Times New Roman" w:cs="Times New Roman"/>
          <w:i/>
          <w:sz w:val="24"/>
          <w:szCs w:val="24"/>
          <w:lang w:val="pl-PL" w:eastAsia="pl-PL"/>
        </w:rPr>
        <w:t>Wspólne dziedzictwo, wspólna przyszłość – centralne muzea pomorskie wspólnie prezentują dzieje i kulturę Pomorza</w:t>
      </w:r>
      <w:bookmarkEnd w:id="3"/>
      <w:r w:rsidRPr="00A51DFF">
        <w:rPr>
          <w:rFonts w:ascii="Times New Roman" w:eastAsia="Segoe UI Symbol" w:hAnsi="Times New Roman" w:cs="Times New Roman"/>
          <w:color w:val="000000"/>
          <w:sz w:val="24"/>
          <w:szCs w:val="24"/>
          <w:lang w:val="pl-PL" w:eastAsia="pl-PL"/>
        </w:rPr>
        <w:t>.</w:t>
      </w:r>
    </w:p>
    <w:p w14:paraId="77419342" w14:textId="77777777" w:rsidR="00A51DFF" w:rsidRPr="00A51DFF" w:rsidRDefault="00A51DFF" w:rsidP="00A51DFF">
      <w:pPr>
        <w:spacing w:after="5" w:line="276" w:lineRule="auto"/>
        <w:ind w:firstLine="284"/>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Skład i druk materiałów promocyjnych obejmuje wykonanie i dostawę całego nakładu:</w:t>
      </w:r>
    </w:p>
    <w:p w14:paraId="29BB4423"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1 – przewodnika po wystawie, posiadającego numer ISBN, wydanego w trzech odrębnych wersjach językowych (polskim, niemieckim i angielskim)</w:t>
      </w:r>
    </w:p>
    <w:p w14:paraId="1031C19E"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2 – ulotki informującej o wystawie w trzech odrębnych wersjach językowych (polskim, niemieckim i angielskim)</w:t>
      </w:r>
    </w:p>
    <w:p w14:paraId="5FDD8823"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3 – pocztówek w pięciu wzorach</w:t>
      </w:r>
    </w:p>
    <w:p w14:paraId="50BC9A54"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4 – zakładek w dziesięciu wzorach</w:t>
      </w:r>
    </w:p>
    <w:p w14:paraId="6E796CC4"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5 – plakatu</w:t>
      </w:r>
    </w:p>
    <w:p w14:paraId="434E9CC1" w14:textId="77777777" w:rsidR="00A51DFF" w:rsidRPr="00A51DFF" w:rsidRDefault="00A51DFF" w:rsidP="00A51DFF">
      <w:pPr>
        <w:spacing w:after="5" w:line="276" w:lineRule="auto"/>
        <w:ind w:left="644" w:hanging="360"/>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6 – zaproszenia.</w:t>
      </w:r>
    </w:p>
    <w:p w14:paraId="39E07433" w14:textId="77777777" w:rsidR="00A51DFF" w:rsidRPr="00A51DFF" w:rsidRDefault="00A51DFF" w:rsidP="00A51DFF">
      <w:pPr>
        <w:spacing w:after="33" w:line="276" w:lineRule="auto"/>
        <w:ind w:firstLine="284"/>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 xml:space="preserve">Zamawiający przekaże Wykonawcy wszystkie materiały tekstowe (w 3 wersjach językowych). Dostarczy również materiały źródłowe do grafiki </w:t>
      </w:r>
      <w:r w:rsidRPr="00A51DFF">
        <w:rPr>
          <w:rFonts w:ascii="Times New Roman" w:eastAsia="Segoe UI Symbol" w:hAnsi="Times New Roman" w:cs="Times New Roman"/>
          <w:sz w:val="24"/>
          <w:szCs w:val="24"/>
          <w:lang w:val="pl-PL" w:eastAsia="pl-PL"/>
        </w:rPr>
        <w:t xml:space="preserve">– </w:t>
      </w:r>
      <w:r w:rsidRPr="00A51DFF">
        <w:rPr>
          <w:rFonts w:ascii="Times New Roman" w:eastAsia="Calibri" w:hAnsi="Times New Roman" w:cs="Times New Roman"/>
          <w:sz w:val="24"/>
          <w:szCs w:val="24"/>
          <w:lang w:val="pl-PL" w:eastAsia="pl-PL"/>
        </w:rPr>
        <w:t xml:space="preserve">tła, map, rysunków i fotografii do wykonania zaawansowanego retuszu i konwersji do odpowiedniej przestrzeni barwnej przez Wykonawcę. Wykonawca przygotuje projekty składu </w:t>
      </w:r>
      <w:r w:rsidRPr="00A51DFF">
        <w:rPr>
          <w:rFonts w:ascii="Times New Roman" w:eastAsia="Segoe UI Symbol" w:hAnsi="Times New Roman" w:cs="Times New Roman"/>
          <w:sz w:val="24"/>
          <w:szCs w:val="24"/>
          <w:lang w:val="pl-PL" w:eastAsia="pl-PL"/>
        </w:rPr>
        <w:t>– z uwzględnieniem wymaganych parametrów, a także wskazówek w zakresie projektu graficznego oraz identyfikacji wizualnej – i</w:t>
      </w:r>
      <w:r w:rsidRPr="00A51DFF">
        <w:rPr>
          <w:rFonts w:ascii="Times New Roman" w:eastAsia="Calibri" w:hAnsi="Times New Roman" w:cs="Times New Roman"/>
          <w:sz w:val="24"/>
          <w:szCs w:val="24"/>
          <w:lang w:val="pl-PL" w:eastAsia="pl-PL"/>
        </w:rPr>
        <w:t xml:space="preserve"> uzgodni go z Zamawiającym. Materiały będą przekazywane Wykonawcy sukcesywnie, w następującej kolejności:</w:t>
      </w:r>
    </w:p>
    <w:p w14:paraId="72D6AB6E" w14:textId="77777777" w:rsidR="00A51DFF" w:rsidRPr="00A51DFF" w:rsidRDefault="00A51DFF" w:rsidP="00A51DFF">
      <w:pPr>
        <w:spacing w:after="5" w:line="276" w:lineRule="auto"/>
        <w:ind w:left="10" w:firstLine="274"/>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1. etap (w dniu podpisania umowy):</w:t>
      </w:r>
    </w:p>
    <w:p w14:paraId="307B922C" w14:textId="77777777" w:rsidR="00A51DFF" w:rsidRPr="00A51DFF" w:rsidRDefault="00A51DFF" w:rsidP="00A51DFF">
      <w:pPr>
        <w:spacing w:after="5" w:line="276" w:lineRule="auto"/>
        <w:ind w:left="709" w:hanging="142"/>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przewodnik (tekst + pliki graficzne + wskazówki w zakresie projektu graficznego i identyfikacji wizualnej) w języku polskim</w:t>
      </w:r>
    </w:p>
    <w:p w14:paraId="0FA37B87" w14:textId="77777777" w:rsidR="00A51DFF" w:rsidRPr="00A51DFF" w:rsidRDefault="00A51DFF" w:rsidP="00A51DFF">
      <w:pPr>
        <w:spacing w:after="5" w:line="276" w:lineRule="auto"/>
        <w:ind w:left="709" w:hanging="142"/>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ulotka (tekst + pliki graficzne + wskazówki w zakresie projektu graficznego i identyfikacji wizualnej) w języku polskim</w:t>
      </w:r>
    </w:p>
    <w:p w14:paraId="0DC69FD8" w14:textId="77777777" w:rsidR="00A51DFF" w:rsidRPr="00A51DFF" w:rsidRDefault="00A51DFF" w:rsidP="00A51DFF">
      <w:pPr>
        <w:spacing w:after="5" w:line="276" w:lineRule="auto"/>
        <w:ind w:left="709" w:hanging="142"/>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pocztówki (pliki graficzne + treści do rewersu + wskazówki w zakresie projektu graficznego i identyfikacji wizualnej)</w:t>
      </w:r>
    </w:p>
    <w:p w14:paraId="17EEE4FB" w14:textId="77777777" w:rsidR="00A51DFF" w:rsidRPr="00A51DFF" w:rsidRDefault="00A51DFF" w:rsidP="00A51DFF">
      <w:pPr>
        <w:spacing w:after="5" w:line="276" w:lineRule="auto"/>
        <w:ind w:left="709" w:hanging="142"/>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zakładki (pliki graficzne w dziesięciu wzorach + wskazówki w zakresie projektu graficznego i identyfikacji wizualnej)</w:t>
      </w:r>
    </w:p>
    <w:p w14:paraId="42D33DE9"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plakat (pliki graficzne w dziesięciu wzorach + wskazówki w zakresie projektu graficznego i identyfikacji wizualnej)</w:t>
      </w:r>
    </w:p>
    <w:p w14:paraId="3CFAED7C"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lastRenderedPageBreak/>
        <w:t>– zaproszenie (pliki graficzne w dziesięciu wzorach + wskazówki w zakresie projektu graficznego i identyfikacji wizualnej)</w:t>
      </w:r>
    </w:p>
    <w:p w14:paraId="01757FB9" w14:textId="77777777" w:rsidR="00A51DFF" w:rsidRPr="00A51DFF" w:rsidRDefault="00A51DFF" w:rsidP="00A51DFF">
      <w:pPr>
        <w:spacing w:after="5" w:line="276" w:lineRule="auto"/>
        <w:ind w:left="10" w:firstLine="274"/>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2. etap (po zrealizowaniu składu materiałów uwzględnionych w etapie 1.)</w:t>
      </w:r>
    </w:p>
    <w:p w14:paraId="13B18F3C"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przewodnik (tekst) w języku angielskim</w:t>
      </w:r>
    </w:p>
    <w:p w14:paraId="1DD0BF07"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przewodnik (tekst) w języku niemieckim</w:t>
      </w:r>
    </w:p>
    <w:p w14:paraId="6C3D206E"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ulotka (tekst) w języku angielskim</w:t>
      </w:r>
    </w:p>
    <w:p w14:paraId="00121CF4" w14:textId="77777777" w:rsidR="00A51DFF" w:rsidRPr="00A51DFF" w:rsidRDefault="00A51DFF" w:rsidP="00A51DFF">
      <w:pPr>
        <w:spacing w:after="5" w:line="276" w:lineRule="auto"/>
        <w:ind w:left="756" w:hanging="189"/>
        <w:jc w:val="both"/>
        <w:rPr>
          <w:rFonts w:ascii="Times New Roman" w:eastAsia="Segoe UI Symbol" w:hAnsi="Times New Roman" w:cs="Times New Roman"/>
          <w:sz w:val="24"/>
          <w:szCs w:val="24"/>
          <w:lang w:val="pl-PL" w:eastAsia="pl-PL"/>
        </w:rPr>
      </w:pPr>
      <w:r w:rsidRPr="00A51DFF">
        <w:rPr>
          <w:rFonts w:ascii="Times New Roman" w:eastAsia="Segoe UI Symbol" w:hAnsi="Times New Roman" w:cs="Times New Roman"/>
          <w:sz w:val="24"/>
          <w:szCs w:val="24"/>
          <w:lang w:val="pl-PL" w:eastAsia="pl-PL"/>
        </w:rPr>
        <w:t>– ulotka (tekst) w języku niemieckim</w:t>
      </w:r>
    </w:p>
    <w:p w14:paraId="51ED779C" w14:textId="77777777" w:rsidR="00A51DFF" w:rsidRPr="00A51DFF" w:rsidRDefault="00A51DFF" w:rsidP="00A51DFF">
      <w:pPr>
        <w:spacing w:after="33" w:line="276" w:lineRule="auto"/>
        <w:ind w:firstLine="284"/>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Zamawiający informuje, że skład materiałów promocyjnych podlega korekcie (do dwóch korekt), rewizji po wprowadzeniu korekty przez Wykonawcę oraz akceptacji Zamawiającego na podstawie pliku przeglądowego w formacie PDF.</w:t>
      </w:r>
    </w:p>
    <w:p w14:paraId="61714132" w14:textId="77777777" w:rsidR="00A51DFF" w:rsidRDefault="00A51DFF" w:rsidP="00A51DFF">
      <w:pPr>
        <w:spacing w:after="33" w:line="276" w:lineRule="auto"/>
        <w:ind w:firstLine="284"/>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sz w:val="24"/>
          <w:szCs w:val="24"/>
          <w:lang w:val="pl-PL" w:eastAsia="pl-PL"/>
        </w:rPr>
        <w:t>Zamawiający informuje, że ostateczne skierowanie do produkcji wszystkich kategorii przedmiotowych materiałów promocyjnych wymaga wykonania przez Wykonawcę wydruku próbnego (w przypadku przewodnika wydruku próbnego arkuszy wskazanych przez Zamawiającego) i jego akceptacji przez Zamawiającego.</w:t>
      </w:r>
    </w:p>
    <w:p w14:paraId="44EB2522" w14:textId="73D5858C" w:rsidR="00A51DFF" w:rsidRPr="00A51DFF" w:rsidRDefault="00A51DFF" w:rsidP="00A51DFF">
      <w:pPr>
        <w:spacing w:after="33" w:line="276" w:lineRule="auto"/>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b/>
          <w:sz w:val="24"/>
          <w:szCs w:val="24"/>
          <w:lang w:val="pl-PL" w:eastAsia="pl-PL"/>
        </w:rPr>
        <w:t>2.</w:t>
      </w:r>
      <w:r w:rsidRPr="00A51DFF">
        <w:rPr>
          <w:rFonts w:ascii="Times New Roman" w:eastAsia="Arial" w:hAnsi="Times New Roman" w:cs="Times New Roman"/>
          <w:b/>
          <w:sz w:val="24"/>
          <w:szCs w:val="24"/>
          <w:lang w:val="pl-PL" w:eastAsia="pl-PL"/>
        </w:rPr>
        <w:t xml:space="preserve"> PARAMETRY I NAKŁAD MATERIAŁÓW PROMOCYJNYCH</w:t>
      </w:r>
    </w:p>
    <w:p w14:paraId="0BFC58EE" w14:textId="77777777" w:rsidR="00A51DFF" w:rsidRPr="00A51DFF" w:rsidRDefault="00A51DFF" w:rsidP="00A51DFF">
      <w:pPr>
        <w:spacing w:after="5" w:line="276" w:lineRule="auto"/>
        <w:ind w:left="10" w:right="3741" w:hanging="10"/>
        <w:jc w:val="both"/>
        <w:rPr>
          <w:rFonts w:ascii="Times New Roman" w:eastAsia="Calibri" w:hAnsi="Times New Roman" w:cs="Times New Roman"/>
          <w:b/>
          <w:sz w:val="24"/>
          <w:szCs w:val="24"/>
          <w:lang w:val="pl-PL" w:eastAsia="pl-PL"/>
        </w:rPr>
      </w:pPr>
    </w:p>
    <w:p w14:paraId="6AEC5230" w14:textId="77777777" w:rsidR="00A51DFF" w:rsidRPr="00A51DFF" w:rsidRDefault="00A51DFF" w:rsidP="00A51DFF">
      <w:pPr>
        <w:spacing w:after="5" w:line="276" w:lineRule="auto"/>
        <w:ind w:left="10" w:right="3741" w:hanging="10"/>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t>2.1. Przewodnik</w:t>
      </w:r>
    </w:p>
    <w:p w14:paraId="0719F054"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092587C8" w14:textId="77777777" w:rsidR="00A51DFF" w:rsidRPr="00A51DFF" w:rsidRDefault="00A51DFF" w:rsidP="00A51DFF">
      <w:pPr>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 xml:space="preserve">Drukowany przewodnik stanowi alternatywny sposób zwiedzania wystawy w stosunku do korzystania z aplikacji mobilnej. Jednocześnie jest ważnym elementem pełniejszego odbioru ekspozycji przez zwiedzających. Zawiera informacje, których nie zamieszczono w przestrzeni wystawy. Uzupełnia narrację o opisy do jej części i segmentów, wzbogacone o ilustracje (rysunki, mapy, zdjęcia). Zawiera podpisy do każdego eksponatu. Jego układ jest zgodny z porządkiem wystawy. Publikacja posiada </w:t>
      </w:r>
      <w:r w:rsidRPr="00A51DFF">
        <w:rPr>
          <w:rFonts w:ascii="Times New Roman" w:eastAsia="Segoe UI Symbol" w:hAnsi="Times New Roman" w:cs="Times New Roman"/>
          <w:sz w:val="24"/>
          <w:szCs w:val="24"/>
          <w:lang w:val="pl-PL" w:eastAsia="pl-PL"/>
        </w:rPr>
        <w:t>numer ISBN</w:t>
      </w:r>
    </w:p>
    <w:p w14:paraId="7FD6BF25"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Zamawiający przekaże Wykonawcy wszystkie materiały tekstowe (w 3 wersjach językowych). Dostarczy również materiały źródłowe do przygotowania ilustracji (map i rysunków) i fotografie do zaawansowanego retuszu wykonywanego przez Wykonawcę. Wykonawca przygotuje projekt przewodnika i uzgodni go z Zamawiającym.</w:t>
      </w:r>
    </w:p>
    <w:p w14:paraId="6C6FF72F"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przewodnika:</w:t>
      </w:r>
    </w:p>
    <w:p w14:paraId="1E6AB2F3"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3B11CDB3"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5FC4E7"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 xml:space="preserve">Format </w:t>
            </w:r>
          </w:p>
        </w:tc>
      </w:tr>
      <w:tr w:rsidR="00A51DFF" w:rsidRPr="00A51DFF" w14:paraId="4AA5123E" w14:textId="77777777" w:rsidTr="00446625">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350D2891"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wysokość. 235 mm,</w:t>
            </w:r>
          </w:p>
          <w:p w14:paraId="54DA02AA"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szerokość. 164 mm</w:t>
            </w:r>
          </w:p>
        </w:tc>
      </w:tr>
      <w:tr w:rsidR="00A51DFF" w:rsidRPr="00A51DFF" w14:paraId="23AAD43A" w14:textId="77777777" w:rsidTr="00446625">
        <w:trPr>
          <w:trHeight w:val="274"/>
        </w:trPr>
        <w:tc>
          <w:tcPr>
            <w:tcW w:w="8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9B03D"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Okładka</w:t>
            </w:r>
          </w:p>
        </w:tc>
      </w:tr>
      <w:tr w:rsidR="00A51DFF" w:rsidRPr="00A51DFF" w14:paraId="6C21207C" w14:textId="77777777" w:rsidTr="00446625">
        <w:trPr>
          <w:trHeight w:val="274"/>
        </w:trPr>
        <w:tc>
          <w:tcPr>
            <w:tcW w:w="8219" w:type="dxa"/>
            <w:tcBorders>
              <w:top w:val="single" w:sz="4" w:space="0" w:color="auto"/>
              <w:left w:val="single" w:sz="4" w:space="0" w:color="auto"/>
              <w:bottom w:val="single" w:sz="4" w:space="0" w:color="auto"/>
              <w:right w:val="single" w:sz="4" w:space="0" w:color="auto"/>
            </w:tcBorders>
            <w:vAlign w:val="center"/>
          </w:tcPr>
          <w:p w14:paraId="6B9C7428"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sz w:val="20"/>
                <w:szCs w:val="20"/>
                <w:lang w:val="pl-PL" w:eastAsia="pl-PL"/>
              </w:rPr>
              <w:t>miękka z podwójnymi skrzydełkami</w:t>
            </w:r>
          </w:p>
        </w:tc>
      </w:tr>
      <w:tr w:rsidR="00A51DFF" w:rsidRPr="00A51DFF" w14:paraId="5C8415B5"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E81BEC"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Kolory</w:t>
            </w:r>
          </w:p>
        </w:tc>
      </w:tr>
      <w:tr w:rsidR="00A51DFF" w:rsidRPr="00A51DFF" w14:paraId="33447D6E" w14:textId="77777777" w:rsidTr="00446625">
        <w:trPr>
          <w:trHeight w:val="435"/>
        </w:trPr>
        <w:tc>
          <w:tcPr>
            <w:tcW w:w="8219" w:type="dxa"/>
            <w:tcBorders>
              <w:top w:val="single" w:sz="4" w:space="0" w:color="auto"/>
              <w:left w:val="single" w:sz="4" w:space="0" w:color="auto"/>
              <w:bottom w:val="single" w:sz="4" w:space="0" w:color="auto"/>
              <w:right w:val="single" w:sz="4" w:space="0" w:color="auto"/>
            </w:tcBorders>
            <w:vAlign w:val="center"/>
            <w:hideMark/>
          </w:tcPr>
          <w:p w14:paraId="5241ACF3"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okładka: 4/4</w:t>
            </w:r>
          </w:p>
          <w:p w14:paraId="3C94CB35"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środki: 4/4</w:t>
            </w:r>
          </w:p>
        </w:tc>
      </w:tr>
      <w:tr w:rsidR="00A51DFF" w:rsidRPr="00A51DFF" w14:paraId="6404CA32"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658CC23F"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Objętość:</w:t>
            </w:r>
          </w:p>
        </w:tc>
      </w:tr>
      <w:tr w:rsidR="00A51DFF" w:rsidRPr="0030292E" w14:paraId="52074209"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26CDBBCE" w14:textId="77777777" w:rsidR="00A51DFF" w:rsidRPr="00A51DFF" w:rsidRDefault="00A51DFF" w:rsidP="00A51DFF">
            <w:pPr>
              <w:spacing w:after="0" w:line="240" w:lineRule="auto"/>
              <w:ind w:left="10" w:right="27"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80 str. +/- 10%</w:t>
            </w:r>
          </w:p>
          <w:p w14:paraId="3DAA86EF" w14:textId="77777777" w:rsidR="00A51DFF" w:rsidRPr="00A51DFF" w:rsidRDefault="00A51DFF" w:rsidP="00A51DFF">
            <w:pPr>
              <w:spacing w:after="0" w:line="240" w:lineRule="auto"/>
              <w:ind w:left="10" w:right="27"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(liczba znaków ze spacjami w wersji polskojęzycznej – tekst + podpisy pod ryciny – ok. 110 250)</w:t>
            </w:r>
          </w:p>
        </w:tc>
      </w:tr>
      <w:tr w:rsidR="00A51DFF" w:rsidRPr="00A51DFF" w14:paraId="0BD3C160"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tcPr>
          <w:p w14:paraId="7B7D2A7C"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sz w:val="20"/>
                <w:szCs w:val="20"/>
                <w:lang w:val="pl-PL" w:eastAsia="pl-PL"/>
              </w:rPr>
              <w:t>Ilustracje w tekście</w:t>
            </w:r>
          </w:p>
        </w:tc>
      </w:tr>
      <w:tr w:rsidR="00A51DFF" w:rsidRPr="00A51DFF" w14:paraId="1584E5EC"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auto"/>
            <w:vAlign w:val="center"/>
          </w:tcPr>
          <w:p w14:paraId="55AE29C2"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47</w:t>
            </w:r>
          </w:p>
        </w:tc>
      </w:tr>
      <w:tr w:rsidR="00A51DFF" w:rsidRPr="00A51DFF" w14:paraId="7FB87266"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755E89"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lastRenderedPageBreak/>
              <w:t>Papier i uszlachetnienia</w:t>
            </w:r>
          </w:p>
        </w:tc>
      </w:tr>
      <w:tr w:rsidR="00A51DFF" w:rsidRPr="0030292E" w14:paraId="6EF3F822" w14:textId="77777777" w:rsidTr="00446625">
        <w:trPr>
          <w:trHeight w:val="627"/>
        </w:trPr>
        <w:tc>
          <w:tcPr>
            <w:tcW w:w="8219" w:type="dxa"/>
            <w:tcBorders>
              <w:top w:val="single" w:sz="4" w:space="0" w:color="auto"/>
              <w:left w:val="single" w:sz="4" w:space="0" w:color="auto"/>
              <w:bottom w:val="single" w:sz="4" w:space="0" w:color="auto"/>
              <w:right w:val="single" w:sz="4" w:space="0" w:color="auto"/>
            </w:tcBorders>
            <w:vAlign w:val="center"/>
            <w:hideMark/>
          </w:tcPr>
          <w:p w14:paraId="6209C1F1" w14:textId="77777777" w:rsidR="00A51DFF" w:rsidRPr="00A51DFF" w:rsidRDefault="00A51DFF" w:rsidP="00A5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 </w:t>
            </w:r>
            <w:r w:rsidRPr="00A51DFF">
              <w:rPr>
                <w:rFonts w:ascii="Times New Roman" w:eastAsia="Times New Roman" w:hAnsi="Times New Roman" w:cs="Times New Roman"/>
                <w:sz w:val="20"/>
                <w:szCs w:val="20"/>
                <w:lang w:val="pl-PL" w:eastAsia="pl-PL"/>
              </w:rPr>
              <w:t>okładka kredowa matowa 300 g/m</w:t>
            </w:r>
            <w:r w:rsidRPr="00A51DFF">
              <w:rPr>
                <w:rFonts w:ascii="Times New Roman" w:eastAsia="Times New Roman" w:hAnsi="Times New Roman" w:cs="Times New Roman"/>
                <w:sz w:val="20"/>
                <w:szCs w:val="20"/>
                <w:vertAlign w:val="superscript"/>
                <w:lang w:val="pl-PL" w:eastAsia="pl-PL"/>
              </w:rPr>
              <w:t>2</w:t>
            </w:r>
          </w:p>
          <w:p w14:paraId="2B622361" w14:textId="77777777" w:rsidR="00A51DFF" w:rsidRPr="00A51DFF" w:rsidRDefault="00A51DFF" w:rsidP="00A5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 </w:t>
            </w:r>
            <w:r w:rsidRPr="00A51DFF">
              <w:rPr>
                <w:rFonts w:ascii="Times New Roman" w:eastAsia="Times New Roman" w:hAnsi="Times New Roman" w:cs="Times New Roman"/>
                <w:sz w:val="20"/>
                <w:szCs w:val="20"/>
                <w:lang w:val="pl-PL" w:eastAsia="pl-PL"/>
              </w:rPr>
              <w:t>środki kredowe matowe 150 g/m</w:t>
            </w:r>
            <w:r w:rsidRPr="00A51DFF">
              <w:rPr>
                <w:rFonts w:ascii="Times New Roman" w:eastAsia="Times New Roman" w:hAnsi="Times New Roman" w:cs="Times New Roman"/>
                <w:sz w:val="20"/>
                <w:szCs w:val="20"/>
                <w:vertAlign w:val="superscript"/>
                <w:lang w:val="pl-PL" w:eastAsia="pl-PL"/>
              </w:rPr>
              <w:t>2</w:t>
            </w:r>
          </w:p>
        </w:tc>
      </w:tr>
      <w:tr w:rsidR="00A51DFF" w:rsidRPr="00A51DFF" w14:paraId="61106A2E"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831D86"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Nakład</w:t>
            </w:r>
          </w:p>
        </w:tc>
      </w:tr>
      <w:tr w:rsidR="00A51DFF" w:rsidRPr="00A51DFF" w14:paraId="7BABC1C9"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4DC65202"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łącznie 3 000 egzemplarzy</w:t>
            </w:r>
          </w:p>
          <w:p w14:paraId="4C44F4C3"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polska: 1 400 egzemplarzy</w:t>
            </w:r>
          </w:p>
          <w:p w14:paraId="0C6EB51C"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angielska: 800 egzemplarzy</w:t>
            </w:r>
          </w:p>
          <w:p w14:paraId="0E26A59A"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niemiecka: 800 egzemplarzy</w:t>
            </w:r>
          </w:p>
        </w:tc>
      </w:tr>
      <w:tr w:rsidR="00A51DFF" w:rsidRPr="00A51DFF" w14:paraId="43C5CA14"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3628BF"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Introligatornia</w:t>
            </w:r>
          </w:p>
        </w:tc>
      </w:tr>
      <w:tr w:rsidR="00A51DFF" w:rsidRPr="00A51DFF" w14:paraId="1967FC80" w14:textId="77777777" w:rsidTr="00446625">
        <w:trPr>
          <w:trHeight w:val="537"/>
        </w:trPr>
        <w:tc>
          <w:tcPr>
            <w:tcW w:w="8219" w:type="dxa"/>
            <w:tcBorders>
              <w:top w:val="single" w:sz="4" w:space="0" w:color="auto"/>
              <w:left w:val="single" w:sz="4" w:space="0" w:color="auto"/>
              <w:bottom w:val="single" w:sz="4" w:space="0" w:color="auto"/>
              <w:right w:val="single" w:sz="4" w:space="0" w:color="auto"/>
            </w:tcBorders>
            <w:vAlign w:val="center"/>
            <w:hideMark/>
          </w:tcPr>
          <w:p w14:paraId="15E63EEE"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klejenie PUR</w:t>
            </w:r>
          </w:p>
          <w:p w14:paraId="3D08E5E3"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okładka bigowana</w:t>
            </w:r>
          </w:p>
        </w:tc>
      </w:tr>
      <w:tr w:rsidR="00A51DFF" w:rsidRPr="00A51DFF" w14:paraId="6DFD548F" w14:textId="77777777" w:rsidTr="00446625">
        <w:trPr>
          <w:trHeight w:val="205"/>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454E7578"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Skład</w:t>
            </w:r>
          </w:p>
        </w:tc>
      </w:tr>
      <w:tr w:rsidR="00A51DFF" w:rsidRPr="0030292E" w14:paraId="1D7E05D6" w14:textId="77777777" w:rsidTr="00446625">
        <w:trPr>
          <w:trHeight w:val="393"/>
        </w:trPr>
        <w:tc>
          <w:tcPr>
            <w:tcW w:w="8219" w:type="dxa"/>
            <w:tcBorders>
              <w:top w:val="single" w:sz="4" w:space="0" w:color="auto"/>
              <w:left w:val="single" w:sz="4" w:space="0" w:color="auto"/>
              <w:bottom w:val="single" w:sz="4" w:space="0" w:color="auto"/>
              <w:right w:val="single" w:sz="4" w:space="0" w:color="auto"/>
            </w:tcBorders>
            <w:vAlign w:val="center"/>
          </w:tcPr>
          <w:p w14:paraId="2AA1D53B" w14:textId="77777777" w:rsidR="00A51DFF" w:rsidRPr="00A51DFF" w:rsidRDefault="00A51DFF" w:rsidP="00A51DFF">
            <w:pPr>
              <w:spacing w:after="0" w:line="240" w:lineRule="auto"/>
              <w:ind w:left="10"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0FDFE9F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2AE93"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Próbny wydruk</w:t>
            </w:r>
          </w:p>
        </w:tc>
      </w:tr>
      <w:tr w:rsidR="00A51DFF" w:rsidRPr="0030292E" w14:paraId="1D0FBC98" w14:textId="77777777" w:rsidTr="00446625">
        <w:trPr>
          <w:trHeight w:val="459"/>
        </w:trPr>
        <w:tc>
          <w:tcPr>
            <w:tcW w:w="8219" w:type="dxa"/>
            <w:tcBorders>
              <w:top w:val="single" w:sz="4" w:space="0" w:color="auto"/>
              <w:left w:val="single" w:sz="4" w:space="0" w:color="auto"/>
              <w:bottom w:val="single" w:sz="4" w:space="0" w:color="auto"/>
              <w:right w:val="single" w:sz="4" w:space="0" w:color="auto"/>
            </w:tcBorders>
            <w:vAlign w:val="center"/>
            <w:hideMark/>
          </w:tcPr>
          <w:p w14:paraId="1C204550" w14:textId="77777777" w:rsidR="00A51DFF" w:rsidRPr="00A51DFF" w:rsidRDefault="00A51DFF" w:rsidP="00A51DFF">
            <w:pPr>
              <w:spacing w:after="0" w:line="240" w:lineRule="auto"/>
              <w:ind w:left="10" w:right="310"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dostarczenie i wykonanie próbnego wydruku arkuszy ze wskazanymi stronami (do 20% objętości) w celu akceptacji przed rozpoczęciem produkcji</w:t>
            </w:r>
          </w:p>
        </w:tc>
      </w:tr>
      <w:tr w:rsidR="00A51DFF" w:rsidRPr="00A51DFF" w14:paraId="72E51770"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2E556"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Korekty</w:t>
            </w:r>
          </w:p>
        </w:tc>
      </w:tr>
      <w:tr w:rsidR="00A51DFF" w:rsidRPr="0030292E" w14:paraId="61DB2FF4" w14:textId="77777777" w:rsidTr="00446625">
        <w:trPr>
          <w:trHeight w:val="454"/>
        </w:trPr>
        <w:tc>
          <w:tcPr>
            <w:tcW w:w="8219" w:type="dxa"/>
            <w:tcBorders>
              <w:top w:val="single" w:sz="4" w:space="0" w:color="auto"/>
              <w:left w:val="single" w:sz="4" w:space="0" w:color="auto"/>
              <w:bottom w:val="single" w:sz="4" w:space="0" w:color="auto"/>
              <w:right w:val="single" w:sz="4" w:space="0" w:color="auto"/>
            </w:tcBorders>
            <w:vAlign w:val="center"/>
            <w:hideMark/>
          </w:tcPr>
          <w:p w14:paraId="59C125FD" w14:textId="77777777" w:rsidR="00A51DFF" w:rsidRPr="00A51DFF" w:rsidRDefault="00A51DFF" w:rsidP="00A51DFF">
            <w:pPr>
              <w:tabs>
                <w:tab w:val="left" w:pos="4251"/>
              </w:tabs>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Zamawiający będzie miał możliwość zrobienia korekty (do dwóch korekt) i rewizji składu</w:t>
            </w:r>
          </w:p>
        </w:tc>
      </w:tr>
    </w:tbl>
    <w:p w14:paraId="30CB83B3" w14:textId="77777777" w:rsidR="00A51DFF" w:rsidRPr="00A51DFF" w:rsidRDefault="00A51DFF" w:rsidP="00A51DFF">
      <w:pPr>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br w:type="page"/>
      </w:r>
    </w:p>
    <w:p w14:paraId="0A883EA0" w14:textId="77777777" w:rsidR="00A51DFF" w:rsidRPr="00A51DFF" w:rsidRDefault="00A51DFF" w:rsidP="00A51DFF">
      <w:pPr>
        <w:spacing w:after="5" w:line="276" w:lineRule="auto"/>
        <w:ind w:left="10" w:right="3741" w:hanging="10"/>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lastRenderedPageBreak/>
        <w:t>2.2. Ulotki</w:t>
      </w:r>
    </w:p>
    <w:p w14:paraId="27D73660" w14:textId="77777777" w:rsidR="00A51DFF" w:rsidRPr="00A51DFF" w:rsidRDefault="00A51DFF" w:rsidP="00A51DFF">
      <w:pPr>
        <w:spacing w:after="5" w:line="276" w:lineRule="auto"/>
        <w:ind w:left="10" w:right="3741" w:hanging="10"/>
        <w:jc w:val="both"/>
        <w:rPr>
          <w:rFonts w:ascii="Times New Roman" w:eastAsia="Calibri" w:hAnsi="Times New Roman" w:cs="Times New Roman"/>
          <w:sz w:val="24"/>
          <w:szCs w:val="24"/>
          <w:lang w:val="pl-PL" w:eastAsia="pl-PL"/>
        </w:rPr>
      </w:pPr>
    </w:p>
    <w:p w14:paraId="064DC7D6" w14:textId="77777777" w:rsidR="00A51DFF" w:rsidRPr="00A51DFF" w:rsidRDefault="00A51DFF" w:rsidP="00A51DFF">
      <w:pPr>
        <w:spacing w:after="5" w:line="276" w:lineRule="auto"/>
        <w:ind w:left="10" w:right="25" w:firstLine="41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Drukowana ulotka ma charakter promocyjno-informacyjny i zawiera treści tekstowe oraz graficzne. Prezentuje główne założenia ekspozycji oraz dane o miejscu jej prezentacji, twórcach i projekcie, w którego ramach powstała wystawa.</w:t>
      </w:r>
    </w:p>
    <w:p w14:paraId="70F810BD"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ulotki:</w:t>
      </w:r>
    </w:p>
    <w:p w14:paraId="77A7251B" w14:textId="77777777" w:rsidR="00A51DFF" w:rsidRPr="00A51DFF" w:rsidRDefault="00A51DFF" w:rsidP="00A51DFF">
      <w:pPr>
        <w:spacing w:after="5" w:line="276" w:lineRule="auto"/>
        <w:ind w:left="10" w:right="3741" w:firstLine="416"/>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6CF25E0E"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478626"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 xml:space="preserve">Format </w:t>
            </w:r>
          </w:p>
        </w:tc>
      </w:tr>
      <w:tr w:rsidR="00A51DFF" w:rsidRPr="00A51DFF" w14:paraId="366E846D" w14:textId="77777777" w:rsidTr="00446625">
        <w:trPr>
          <w:trHeight w:val="274"/>
        </w:trPr>
        <w:tc>
          <w:tcPr>
            <w:tcW w:w="8219" w:type="dxa"/>
            <w:tcBorders>
              <w:top w:val="single" w:sz="4" w:space="0" w:color="auto"/>
              <w:left w:val="single" w:sz="4" w:space="0" w:color="auto"/>
              <w:bottom w:val="single" w:sz="4" w:space="0" w:color="auto"/>
              <w:right w:val="single" w:sz="4" w:space="0" w:color="auto"/>
            </w:tcBorders>
            <w:vAlign w:val="center"/>
            <w:hideMark/>
          </w:tcPr>
          <w:p w14:paraId="290F41C3"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wysokość: 210 mm</w:t>
            </w:r>
          </w:p>
          <w:p w14:paraId="495AA749"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 xml:space="preserve">szerokość: 420 mm </w:t>
            </w:r>
          </w:p>
          <w:p w14:paraId="35D0865E"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składana na 4 w harmonijkę do formatu:</w:t>
            </w:r>
          </w:p>
          <w:p w14:paraId="1BBF9EBD"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Wysokość: 210 mm</w:t>
            </w:r>
          </w:p>
          <w:p w14:paraId="2139834A" w14:textId="77777777" w:rsidR="00A51DFF" w:rsidRPr="00A51DFF" w:rsidRDefault="00A51DFF" w:rsidP="00A51DFF">
            <w:pPr>
              <w:autoSpaceDE w:val="0"/>
              <w:autoSpaceDN w:val="0"/>
              <w:adjustRightInd w:val="0"/>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Szerokość: 105 mm</w:t>
            </w:r>
          </w:p>
        </w:tc>
      </w:tr>
      <w:tr w:rsidR="00A51DFF" w:rsidRPr="00A51DFF" w14:paraId="18BD7EF1"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DB1B92"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Kolory</w:t>
            </w:r>
          </w:p>
        </w:tc>
      </w:tr>
      <w:tr w:rsidR="00A51DFF" w:rsidRPr="00A51DFF" w14:paraId="11278780" w14:textId="77777777" w:rsidTr="00446625">
        <w:trPr>
          <w:trHeight w:val="215"/>
        </w:trPr>
        <w:tc>
          <w:tcPr>
            <w:tcW w:w="8219" w:type="dxa"/>
            <w:tcBorders>
              <w:top w:val="single" w:sz="4" w:space="0" w:color="auto"/>
              <w:left w:val="single" w:sz="4" w:space="0" w:color="auto"/>
              <w:bottom w:val="single" w:sz="4" w:space="0" w:color="auto"/>
              <w:right w:val="single" w:sz="4" w:space="0" w:color="auto"/>
            </w:tcBorders>
            <w:vAlign w:val="center"/>
            <w:hideMark/>
          </w:tcPr>
          <w:p w14:paraId="38BBA14B"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 xml:space="preserve">4/4 </w:t>
            </w:r>
          </w:p>
        </w:tc>
      </w:tr>
      <w:tr w:rsidR="00A51DFF" w:rsidRPr="00A51DFF" w14:paraId="12709285"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85F764"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Papier i uszlachetnienia</w:t>
            </w:r>
          </w:p>
        </w:tc>
      </w:tr>
      <w:tr w:rsidR="00A51DFF" w:rsidRPr="00A51DFF" w14:paraId="526BB8AB" w14:textId="77777777" w:rsidTr="00446625">
        <w:trPr>
          <w:trHeight w:val="627"/>
        </w:trPr>
        <w:tc>
          <w:tcPr>
            <w:tcW w:w="8219" w:type="dxa"/>
            <w:tcBorders>
              <w:top w:val="single" w:sz="4" w:space="0" w:color="auto"/>
              <w:left w:val="single" w:sz="4" w:space="0" w:color="auto"/>
              <w:bottom w:val="single" w:sz="4" w:space="0" w:color="auto"/>
              <w:right w:val="single" w:sz="4" w:space="0" w:color="auto"/>
            </w:tcBorders>
            <w:vAlign w:val="center"/>
            <w:hideMark/>
          </w:tcPr>
          <w:p w14:paraId="03B1ADF8" w14:textId="77777777" w:rsidR="00A51DFF" w:rsidRPr="00A51DFF" w:rsidRDefault="00A51DFF" w:rsidP="00A5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kreda matowa 130 g/m²</w:t>
            </w:r>
          </w:p>
        </w:tc>
      </w:tr>
      <w:tr w:rsidR="00A51DFF" w:rsidRPr="00A51DFF" w14:paraId="32D24472"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984D18"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Nakład</w:t>
            </w:r>
          </w:p>
        </w:tc>
      </w:tr>
      <w:tr w:rsidR="00A51DFF" w:rsidRPr="00A51DFF" w14:paraId="3AD41F3B"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4798A221"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łącznie 20 000 egzemplarzy</w:t>
            </w:r>
          </w:p>
          <w:p w14:paraId="4590A83A"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polska: 10 000 egzemplarzy</w:t>
            </w:r>
          </w:p>
          <w:p w14:paraId="5992838C"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angielska: 5000 egzemplarzy</w:t>
            </w:r>
          </w:p>
          <w:p w14:paraId="64CD80D4" w14:textId="77777777" w:rsidR="00A51DFF" w:rsidRPr="00A51DFF" w:rsidRDefault="00A51DFF" w:rsidP="00A51DFF">
            <w:pPr>
              <w:numPr>
                <w:ilvl w:val="0"/>
                <w:numId w:val="93"/>
              </w:numPr>
              <w:tabs>
                <w:tab w:val="num" w:pos="720"/>
              </w:tabs>
              <w:suppressAutoHyphens/>
              <w:spacing w:after="0" w:line="240" w:lineRule="auto"/>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wersja niemiecka: 5000 egzemplarzy</w:t>
            </w:r>
          </w:p>
        </w:tc>
      </w:tr>
      <w:tr w:rsidR="00A51DFF" w:rsidRPr="00A51DFF" w14:paraId="14ED874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BEE895"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Introligatornia</w:t>
            </w:r>
          </w:p>
        </w:tc>
      </w:tr>
      <w:tr w:rsidR="00A51DFF" w:rsidRPr="00A51DFF" w14:paraId="71F59113" w14:textId="77777777" w:rsidTr="00446625">
        <w:trPr>
          <w:trHeight w:val="537"/>
        </w:trPr>
        <w:tc>
          <w:tcPr>
            <w:tcW w:w="8219" w:type="dxa"/>
            <w:tcBorders>
              <w:top w:val="single" w:sz="4" w:space="0" w:color="auto"/>
              <w:left w:val="single" w:sz="4" w:space="0" w:color="auto"/>
              <w:bottom w:val="single" w:sz="4" w:space="0" w:color="auto"/>
              <w:right w:val="single" w:sz="4" w:space="0" w:color="auto"/>
            </w:tcBorders>
            <w:vAlign w:val="center"/>
            <w:hideMark/>
          </w:tcPr>
          <w:p w14:paraId="776B7F0A"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bigowanie</w:t>
            </w:r>
          </w:p>
        </w:tc>
      </w:tr>
      <w:tr w:rsidR="00A51DFF" w:rsidRPr="00A51DFF" w14:paraId="3D691CA0" w14:textId="77777777" w:rsidTr="00446625">
        <w:trPr>
          <w:trHeight w:val="259"/>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tcPr>
          <w:p w14:paraId="74CB7C36"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Skład</w:t>
            </w:r>
          </w:p>
        </w:tc>
      </w:tr>
      <w:tr w:rsidR="00A51DFF" w:rsidRPr="0030292E" w14:paraId="261CE120" w14:textId="77777777" w:rsidTr="00446625">
        <w:trPr>
          <w:trHeight w:val="537"/>
        </w:trPr>
        <w:tc>
          <w:tcPr>
            <w:tcW w:w="8219" w:type="dxa"/>
            <w:tcBorders>
              <w:top w:val="single" w:sz="4" w:space="0" w:color="auto"/>
              <w:left w:val="single" w:sz="4" w:space="0" w:color="auto"/>
              <w:bottom w:val="single" w:sz="4" w:space="0" w:color="auto"/>
              <w:right w:val="single" w:sz="4" w:space="0" w:color="auto"/>
            </w:tcBorders>
            <w:vAlign w:val="center"/>
          </w:tcPr>
          <w:p w14:paraId="047C0D74" w14:textId="77777777" w:rsidR="00A51DFF" w:rsidRPr="00A51DFF" w:rsidRDefault="00A51DFF" w:rsidP="00A51DFF">
            <w:pPr>
              <w:spacing w:after="0" w:line="240" w:lineRule="auto"/>
              <w:ind w:left="10"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2ACF97E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55521"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Próbny wydruk</w:t>
            </w:r>
          </w:p>
        </w:tc>
      </w:tr>
      <w:tr w:rsidR="00A51DFF" w:rsidRPr="0030292E" w14:paraId="2CEA5BD5"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790416C4" w14:textId="77777777" w:rsidR="00A51DFF" w:rsidRPr="00A51DFF" w:rsidRDefault="00A51DFF" w:rsidP="00A51DFF">
            <w:pPr>
              <w:spacing w:after="0" w:line="240" w:lineRule="auto"/>
              <w:ind w:left="10" w:right="310"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dostarczenie i wykonanie próbnego wydruku ulotki w celu akceptacji przez Zamawiającego przed rozpoczęciem produkcji</w:t>
            </w:r>
          </w:p>
        </w:tc>
      </w:tr>
      <w:tr w:rsidR="00A51DFF" w:rsidRPr="00A51DFF" w14:paraId="4DA4BB91"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1D352" w14:textId="77777777" w:rsidR="00A51DFF" w:rsidRPr="00A51DFF" w:rsidRDefault="00A51DFF" w:rsidP="00A51DFF">
            <w:pPr>
              <w:spacing w:after="0" w:line="240" w:lineRule="auto"/>
              <w:ind w:left="10" w:right="3741"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Korekty</w:t>
            </w:r>
          </w:p>
        </w:tc>
      </w:tr>
      <w:tr w:rsidR="00A51DFF" w:rsidRPr="0030292E" w14:paraId="33A65E43"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43BC8E28" w14:textId="77777777" w:rsidR="00A51DFF" w:rsidRPr="00A51DFF" w:rsidRDefault="00A51DFF" w:rsidP="00A51DFF">
            <w:pPr>
              <w:spacing w:after="0" w:line="240" w:lineRule="auto"/>
              <w:ind w:left="10" w:hanging="10"/>
              <w:jc w:val="both"/>
              <w:rPr>
                <w:rFonts w:ascii="Times New Roman" w:eastAsia="Calibri" w:hAnsi="Times New Roman" w:cs="Times New Roman"/>
                <w:color w:val="000000"/>
                <w:sz w:val="20"/>
                <w:szCs w:val="20"/>
                <w:lang w:val="pl-PL" w:eastAsia="pl-PL"/>
              </w:rPr>
            </w:pPr>
            <w:r w:rsidRPr="00A51DFF">
              <w:rPr>
                <w:rFonts w:ascii="Times New Roman" w:eastAsia="Calibri" w:hAnsi="Times New Roman" w:cs="Times New Roman"/>
                <w:color w:val="000000"/>
                <w:sz w:val="20"/>
                <w:szCs w:val="20"/>
                <w:lang w:val="pl-PL" w:eastAsia="pl-PL"/>
              </w:rPr>
              <w:t>Zamawiający będzie miał możliwość zrobienia korekty i rewizji składu</w:t>
            </w:r>
          </w:p>
        </w:tc>
      </w:tr>
    </w:tbl>
    <w:p w14:paraId="107AFFFE" w14:textId="77777777" w:rsidR="00A51DFF" w:rsidRPr="00A51DFF" w:rsidRDefault="00A51DFF" w:rsidP="00A51DFF">
      <w:pPr>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br w:type="page"/>
      </w:r>
    </w:p>
    <w:p w14:paraId="59BB69F8" w14:textId="77777777" w:rsidR="00A51DFF" w:rsidRPr="00A51DFF" w:rsidRDefault="00A51DFF" w:rsidP="00A51DFF">
      <w:pPr>
        <w:spacing w:after="5" w:line="276" w:lineRule="auto"/>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lastRenderedPageBreak/>
        <w:t>2.3. Pocztówki</w:t>
      </w:r>
    </w:p>
    <w:p w14:paraId="05DD3FDD"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13E7C2ED" w14:textId="77777777" w:rsidR="00A51DFF" w:rsidRPr="00A51DFF" w:rsidRDefault="00A51DFF" w:rsidP="00A51DFF">
      <w:pPr>
        <w:spacing w:after="5" w:line="276" w:lineRule="auto"/>
        <w:ind w:left="10" w:right="25" w:firstLine="41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 xml:space="preserve">Pocztówki mają charakter promocyjny, a jednocześnie zawierają treści tekstowe (rewers) oraz graficzne ilustrujące przykładowe eksponaty. Obejmują </w:t>
      </w:r>
      <w:r w:rsidRPr="00A51DFF">
        <w:rPr>
          <w:rFonts w:ascii="Times New Roman" w:eastAsia="Calibri" w:hAnsi="Times New Roman" w:cs="Times New Roman"/>
          <w:b/>
          <w:sz w:val="24"/>
          <w:szCs w:val="24"/>
          <w:lang w:val="pl-PL" w:eastAsia="pl-PL"/>
        </w:rPr>
        <w:t>5 wzorów</w:t>
      </w:r>
      <w:r w:rsidRPr="00A51DFF">
        <w:rPr>
          <w:rFonts w:ascii="Times New Roman" w:eastAsia="Calibri" w:hAnsi="Times New Roman" w:cs="Times New Roman"/>
          <w:sz w:val="24"/>
          <w:szCs w:val="24"/>
          <w:lang w:val="pl-PL" w:eastAsia="pl-PL"/>
        </w:rPr>
        <w:t xml:space="preserve"> posługujących się podobną kompozycją graficzną: 1 </w:t>
      </w:r>
      <w:r w:rsidRPr="00A51DFF">
        <w:rPr>
          <w:rFonts w:ascii="Times New Roman" w:eastAsia="Segoe UI Symbol" w:hAnsi="Times New Roman" w:cs="Times New Roman"/>
          <w:sz w:val="24"/>
          <w:szCs w:val="24"/>
          <w:lang w:val="pl-PL" w:eastAsia="pl-PL"/>
        </w:rPr>
        <w:t>– w przekrojowym porządku periodyzacyjnym;</w:t>
      </w:r>
      <w:r w:rsidRPr="00A51DFF">
        <w:rPr>
          <w:rFonts w:ascii="Times New Roman" w:eastAsia="Calibri" w:hAnsi="Times New Roman" w:cs="Times New Roman"/>
          <w:sz w:val="24"/>
          <w:szCs w:val="24"/>
          <w:lang w:val="pl-PL" w:eastAsia="pl-PL"/>
        </w:rPr>
        <w:t xml:space="preserve"> 2</w:t>
      </w:r>
      <w:r w:rsidRPr="00A51DFF">
        <w:rPr>
          <w:rFonts w:ascii="Times New Roman" w:eastAsia="Segoe UI Symbol" w:hAnsi="Times New Roman" w:cs="Times New Roman"/>
          <w:sz w:val="24"/>
          <w:szCs w:val="24"/>
          <w:lang w:val="pl-PL" w:eastAsia="pl-PL"/>
        </w:rPr>
        <w:t>–5 – do poszczególnych części ekspozycji.</w:t>
      </w:r>
    </w:p>
    <w:p w14:paraId="3D2DB612"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zakładek:</w:t>
      </w:r>
    </w:p>
    <w:p w14:paraId="1DAE9E51"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40D857A3"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FC51BB"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Format </w:t>
            </w:r>
          </w:p>
        </w:tc>
      </w:tr>
      <w:tr w:rsidR="00A51DFF" w:rsidRPr="00A51DFF" w14:paraId="03CCD8DF" w14:textId="77777777" w:rsidTr="00446625">
        <w:trPr>
          <w:trHeight w:val="586"/>
        </w:trPr>
        <w:tc>
          <w:tcPr>
            <w:tcW w:w="8219" w:type="dxa"/>
            <w:tcBorders>
              <w:top w:val="single" w:sz="4" w:space="0" w:color="auto"/>
              <w:left w:val="single" w:sz="4" w:space="0" w:color="auto"/>
              <w:bottom w:val="single" w:sz="4" w:space="0" w:color="auto"/>
              <w:right w:val="single" w:sz="4" w:space="0" w:color="auto"/>
            </w:tcBorders>
            <w:vAlign w:val="center"/>
            <w:hideMark/>
          </w:tcPr>
          <w:p w14:paraId="46A6E6D9"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wysokość: 162 mm</w:t>
            </w:r>
          </w:p>
          <w:p w14:paraId="0BF2FC7C"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szerokość: </w:t>
            </w:r>
            <w:smartTag w:uri="urn:schemas-microsoft-com:office:smarttags" w:element="metricconverter">
              <w:smartTagPr>
                <w:attr w:name="ProductID" w:val="114 mm"/>
              </w:smartTagPr>
              <w:r w:rsidRPr="00A51DFF">
                <w:rPr>
                  <w:rFonts w:ascii="Times New Roman" w:eastAsia="Times New Roman" w:hAnsi="Times New Roman" w:cs="Times New Roman"/>
                  <w:sz w:val="20"/>
                  <w:szCs w:val="20"/>
                  <w:lang w:val="pl-PL" w:eastAsia="pl-PL"/>
                </w:rPr>
                <w:t>114 mm</w:t>
              </w:r>
            </w:smartTag>
          </w:p>
        </w:tc>
      </w:tr>
      <w:tr w:rsidR="00A51DFF" w:rsidRPr="00A51DFF" w14:paraId="347C55BF"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A8A2D9"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Kolory</w:t>
            </w:r>
          </w:p>
        </w:tc>
      </w:tr>
      <w:tr w:rsidR="00A51DFF" w:rsidRPr="00A51DFF" w14:paraId="08408580" w14:textId="77777777" w:rsidTr="00446625">
        <w:trPr>
          <w:trHeight w:val="434"/>
        </w:trPr>
        <w:tc>
          <w:tcPr>
            <w:tcW w:w="8219" w:type="dxa"/>
            <w:tcBorders>
              <w:top w:val="single" w:sz="4" w:space="0" w:color="auto"/>
              <w:left w:val="single" w:sz="4" w:space="0" w:color="auto"/>
              <w:bottom w:val="single" w:sz="4" w:space="0" w:color="auto"/>
              <w:right w:val="single" w:sz="4" w:space="0" w:color="auto"/>
            </w:tcBorders>
            <w:vAlign w:val="center"/>
            <w:hideMark/>
          </w:tcPr>
          <w:p w14:paraId="20F23DFB"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4/1</w:t>
            </w:r>
          </w:p>
        </w:tc>
      </w:tr>
      <w:tr w:rsidR="00A51DFF" w:rsidRPr="00A51DFF" w14:paraId="0BD2324B"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4E45A2"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Papier i uszlachetnienia</w:t>
            </w:r>
          </w:p>
        </w:tc>
      </w:tr>
      <w:tr w:rsidR="00A51DFF" w:rsidRPr="0030292E" w14:paraId="46CF8CF9" w14:textId="77777777" w:rsidTr="00446625">
        <w:trPr>
          <w:trHeight w:val="504"/>
        </w:trPr>
        <w:tc>
          <w:tcPr>
            <w:tcW w:w="8219" w:type="dxa"/>
            <w:tcBorders>
              <w:top w:val="single" w:sz="4" w:space="0" w:color="auto"/>
              <w:left w:val="single" w:sz="4" w:space="0" w:color="auto"/>
              <w:bottom w:val="single" w:sz="4" w:space="0" w:color="auto"/>
              <w:right w:val="single" w:sz="4" w:space="0" w:color="auto"/>
            </w:tcBorders>
            <w:vAlign w:val="center"/>
            <w:hideMark/>
          </w:tcPr>
          <w:p w14:paraId="19E023F1" w14:textId="77777777" w:rsidR="00A51DFF" w:rsidRPr="00A51DFF" w:rsidRDefault="00A51DFF" w:rsidP="00A5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kreda matowa 350 g/m</w:t>
            </w:r>
            <w:r w:rsidRPr="00A51DFF">
              <w:rPr>
                <w:rFonts w:ascii="Times New Roman" w:eastAsia="Times New Roman" w:hAnsi="Times New Roman" w:cs="Times New Roman"/>
                <w:sz w:val="20"/>
                <w:szCs w:val="20"/>
                <w:vertAlign w:val="superscript"/>
                <w:lang w:val="pl-PL" w:eastAsia="pl-PL"/>
              </w:rPr>
              <w:t>2</w:t>
            </w:r>
            <w:r w:rsidRPr="00A51DFF">
              <w:rPr>
                <w:rFonts w:ascii="Times New Roman" w:eastAsia="Times New Roman" w:hAnsi="Times New Roman" w:cs="Times New Roman"/>
                <w:sz w:val="20"/>
                <w:szCs w:val="20"/>
                <w:lang w:val="pl-PL" w:eastAsia="pl-PL"/>
              </w:rPr>
              <w:t>, folia  matowa jednostronna</w:t>
            </w:r>
          </w:p>
        </w:tc>
      </w:tr>
      <w:tr w:rsidR="00A51DFF" w:rsidRPr="00A51DFF" w14:paraId="3493D22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5FFDAE"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Nakład</w:t>
            </w:r>
          </w:p>
        </w:tc>
      </w:tr>
      <w:tr w:rsidR="00A51DFF" w:rsidRPr="00A51DFF" w14:paraId="5154B3C4"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25F2091F"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5×1 000 sztuk (łącznie 5 000 szt.)</w:t>
            </w:r>
          </w:p>
        </w:tc>
      </w:tr>
      <w:tr w:rsidR="00A51DFF" w:rsidRPr="00A51DFF" w14:paraId="2F998B20"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14750"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highlight w:val="yellow"/>
                <w:lang w:val="pl-PL" w:eastAsia="pl-PL"/>
              </w:rPr>
            </w:pPr>
            <w:r w:rsidRPr="00A51DFF">
              <w:rPr>
                <w:rFonts w:ascii="Times New Roman" w:eastAsia="Times New Roman" w:hAnsi="Times New Roman" w:cs="Times New Roman"/>
                <w:sz w:val="20"/>
                <w:szCs w:val="20"/>
                <w:lang w:val="pl-PL" w:eastAsia="pl-PL"/>
              </w:rPr>
              <w:t>Skład</w:t>
            </w:r>
          </w:p>
        </w:tc>
      </w:tr>
      <w:tr w:rsidR="00A51DFF" w:rsidRPr="0030292E" w14:paraId="7CB7777B"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307B13E8"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4645AD1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6F9F79"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Próbny wydruk</w:t>
            </w:r>
          </w:p>
        </w:tc>
      </w:tr>
      <w:tr w:rsidR="00A51DFF" w:rsidRPr="0030292E" w14:paraId="2DBE58DA" w14:textId="77777777" w:rsidTr="00446625">
        <w:trPr>
          <w:trHeight w:val="545"/>
        </w:trPr>
        <w:tc>
          <w:tcPr>
            <w:tcW w:w="8219" w:type="dxa"/>
            <w:tcBorders>
              <w:top w:val="single" w:sz="4" w:space="0" w:color="auto"/>
              <w:left w:val="single" w:sz="4" w:space="0" w:color="auto"/>
              <w:bottom w:val="single" w:sz="4" w:space="0" w:color="auto"/>
              <w:right w:val="single" w:sz="4" w:space="0" w:color="auto"/>
            </w:tcBorders>
            <w:vAlign w:val="center"/>
            <w:hideMark/>
          </w:tcPr>
          <w:p w14:paraId="7A0F084D"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dostarczenie i wykonanie próbnego wydruku </w:t>
            </w:r>
            <w:r w:rsidRPr="00A51DFF">
              <w:rPr>
                <w:rFonts w:ascii="Times New Roman" w:eastAsia="Times New Roman" w:hAnsi="Times New Roman" w:cs="Times New Roman"/>
                <w:sz w:val="20"/>
                <w:szCs w:val="20"/>
                <w:lang w:val="pl-PL" w:eastAsia="pl-PL"/>
              </w:rPr>
              <w:t xml:space="preserve">pocztówek </w:t>
            </w:r>
            <w:r w:rsidRPr="00A51DFF">
              <w:rPr>
                <w:rFonts w:ascii="Times New Roman" w:eastAsia="Calibri" w:hAnsi="Times New Roman" w:cs="Times New Roman"/>
                <w:color w:val="000000"/>
                <w:sz w:val="20"/>
                <w:szCs w:val="20"/>
                <w:lang w:val="pl-PL" w:eastAsia="pl-PL"/>
              </w:rPr>
              <w:t>w celu akceptacji przez Zamawiającego przed rozpoczęciem produkcji</w:t>
            </w:r>
          </w:p>
        </w:tc>
      </w:tr>
      <w:tr w:rsidR="00A51DFF" w:rsidRPr="00A51DFF" w14:paraId="52457C08" w14:textId="77777777" w:rsidTr="00446625">
        <w:trPr>
          <w:trHeight w:val="299"/>
        </w:trPr>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365CE"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Korekty</w:t>
            </w:r>
          </w:p>
        </w:tc>
      </w:tr>
      <w:tr w:rsidR="00A51DFF" w:rsidRPr="0030292E" w14:paraId="6FCF95EA" w14:textId="77777777" w:rsidTr="00446625">
        <w:trPr>
          <w:trHeight w:val="545"/>
        </w:trPr>
        <w:tc>
          <w:tcPr>
            <w:tcW w:w="8219" w:type="dxa"/>
            <w:tcBorders>
              <w:top w:val="single" w:sz="4" w:space="0" w:color="auto"/>
              <w:left w:val="single" w:sz="4" w:space="0" w:color="auto"/>
              <w:bottom w:val="single" w:sz="4" w:space="0" w:color="auto"/>
              <w:right w:val="single" w:sz="4" w:space="0" w:color="auto"/>
            </w:tcBorders>
            <w:vAlign w:val="center"/>
            <w:hideMark/>
          </w:tcPr>
          <w:p w14:paraId="4EB423D6"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Zamawiający będzie miał możliwość wprowadzenia poprawek w wersji PDF</w:t>
            </w:r>
          </w:p>
        </w:tc>
      </w:tr>
    </w:tbl>
    <w:p w14:paraId="09B735A9" w14:textId="77777777" w:rsidR="00A51DFF" w:rsidRPr="00A51DFF" w:rsidRDefault="00A51DFF" w:rsidP="00A51DFF">
      <w:pPr>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br w:type="page"/>
      </w:r>
    </w:p>
    <w:p w14:paraId="54924D6A" w14:textId="77777777" w:rsidR="00A51DFF" w:rsidRPr="00A51DFF" w:rsidRDefault="00A51DFF" w:rsidP="00A51DFF">
      <w:pPr>
        <w:spacing w:after="5" w:line="276" w:lineRule="auto"/>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lastRenderedPageBreak/>
        <w:t>2.4. Zakładki</w:t>
      </w:r>
    </w:p>
    <w:p w14:paraId="0BB0BE1E"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167A39E0" w14:textId="77777777" w:rsidR="00A51DFF" w:rsidRPr="00A51DFF" w:rsidRDefault="00A51DFF" w:rsidP="00A51DFF">
      <w:pPr>
        <w:spacing w:after="5" w:line="276" w:lineRule="auto"/>
        <w:ind w:left="10" w:right="25" w:firstLine="41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 xml:space="preserve">Zakładki mają charakter promocyjny, a jednocześnie zawierają treści tekstowe oraz graficzne o charakterze informacyjnym i ilustrują przykładowe eksponaty. Obejmują </w:t>
      </w:r>
      <w:r w:rsidRPr="00A51DFF">
        <w:rPr>
          <w:rFonts w:ascii="Times New Roman" w:eastAsia="Calibri" w:hAnsi="Times New Roman" w:cs="Times New Roman"/>
          <w:b/>
          <w:sz w:val="24"/>
          <w:szCs w:val="24"/>
          <w:lang w:val="pl-PL" w:eastAsia="pl-PL"/>
        </w:rPr>
        <w:t>10 wzorów</w:t>
      </w:r>
      <w:r w:rsidRPr="00A51DFF">
        <w:rPr>
          <w:rFonts w:ascii="Times New Roman" w:eastAsia="Calibri" w:hAnsi="Times New Roman" w:cs="Times New Roman"/>
          <w:sz w:val="24"/>
          <w:szCs w:val="24"/>
          <w:lang w:val="pl-PL" w:eastAsia="pl-PL"/>
        </w:rPr>
        <w:t xml:space="preserve"> posługujących się podobnym układem graficznym: 1 </w:t>
      </w:r>
      <w:r w:rsidRPr="00A51DFF">
        <w:rPr>
          <w:rFonts w:ascii="Times New Roman" w:eastAsia="Segoe UI Symbol" w:hAnsi="Times New Roman" w:cs="Times New Roman"/>
          <w:sz w:val="24"/>
          <w:szCs w:val="24"/>
          <w:lang w:val="pl-PL" w:eastAsia="pl-PL"/>
        </w:rPr>
        <w:t>– w przekrojowym porządku periodyzacyjnym;</w:t>
      </w:r>
      <w:r w:rsidRPr="00A51DFF">
        <w:rPr>
          <w:rFonts w:ascii="Times New Roman" w:eastAsia="Calibri" w:hAnsi="Times New Roman" w:cs="Times New Roman"/>
          <w:sz w:val="24"/>
          <w:szCs w:val="24"/>
          <w:lang w:val="pl-PL" w:eastAsia="pl-PL"/>
        </w:rPr>
        <w:t xml:space="preserve"> 2</w:t>
      </w:r>
      <w:r w:rsidRPr="00A51DFF">
        <w:rPr>
          <w:rFonts w:ascii="Times New Roman" w:eastAsia="Segoe UI Symbol" w:hAnsi="Times New Roman" w:cs="Times New Roman"/>
          <w:sz w:val="24"/>
          <w:szCs w:val="24"/>
          <w:lang w:val="pl-PL" w:eastAsia="pl-PL"/>
        </w:rPr>
        <w:t>–6 – do każdej z części ekspozycji; 7–10 – w układzie tematycznym (broń, ozdoby, skarby, wyposażenie grobów)</w:t>
      </w:r>
      <w:r w:rsidRPr="00A51DFF">
        <w:rPr>
          <w:rFonts w:ascii="Times New Roman" w:eastAsia="Calibri" w:hAnsi="Times New Roman" w:cs="Times New Roman"/>
          <w:sz w:val="24"/>
          <w:szCs w:val="24"/>
          <w:lang w:val="pl-PL" w:eastAsia="pl-PL"/>
        </w:rPr>
        <w:t>.</w:t>
      </w:r>
    </w:p>
    <w:p w14:paraId="6A0B09F5"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zakładek:</w:t>
      </w:r>
    </w:p>
    <w:p w14:paraId="4489F610"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675BC873"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B19987"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Format </w:t>
            </w:r>
          </w:p>
        </w:tc>
      </w:tr>
      <w:tr w:rsidR="00A51DFF" w:rsidRPr="00A51DFF" w14:paraId="44DC59A2" w14:textId="77777777" w:rsidTr="00446625">
        <w:trPr>
          <w:trHeight w:val="461"/>
        </w:trPr>
        <w:tc>
          <w:tcPr>
            <w:tcW w:w="8219" w:type="dxa"/>
            <w:tcBorders>
              <w:top w:val="single" w:sz="4" w:space="0" w:color="auto"/>
              <w:left w:val="single" w:sz="4" w:space="0" w:color="auto"/>
              <w:bottom w:val="single" w:sz="4" w:space="0" w:color="auto"/>
              <w:right w:val="single" w:sz="4" w:space="0" w:color="auto"/>
            </w:tcBorders>
            <w:vAlign w:val="center"/>
            <w:hideMark/>
          </w:tcPr>
          <w:p w14:paraId="4725E015"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wysokość: 210 mm</w:t>
            </w:r>
          </w:p>
          <w:p w14:paraId="13126C95"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szerokość: 55 mm</w:t>
            </w:r>
          </w:p>
        </w:tc>
      </w:tr>
      <w:tr w:rsidR="00A51DFF" w:rsidRPr="00A51DFF" w14:paraId="2131AC6E"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677CF5"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Kolory</w:t>
            </w:r>
          </w:p>
        </w:tc>
      </w:tr>
      <w:tr w:rsidR="00A51DFF" w:rsidRPr="00A51DFF" w14:paraId="5CF233B9" w14:textId="77777777" w:rsidTr="00446625">
        <w:trPr>
          <w:trHeight w:val="519"/>
        </w:trPr>
        <w:tc>
          <w:tcPr>
            <w:tcW w:w="8219" w:type="dxa"/>
            <w:tcBorders>
              <w:top w:val="single" w:sz="4" w:space="0" w:color="auto"/>
              <w:left w:val="single" w:sz="4" w:space="0" w:color="auto"/>
              <w:bottom w:val="single" w:sz="4" w:space="0" w:color="auto"/>
              <w:right w:val="single" w:sz="4" w:space="0" w:color="auto"/>
            </w:tcBorders>
            <w:vAlign w:val="center"/>
            <w:hideMark/>
          </w:tcPr>
          <w:p w14:paraId="09B0C13F"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4/4</w:t>
            </w:r>
          </w:p>
        </w:tc>
      </w:tr>
      <w:tr w:rsidR="00A51DFF" w:rsidRPr="00A51DFF" w14:paraId="599F3FCB"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B735FE"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Papier i uszlachetnienia</w:t>
            </w:r>
          </w:p>
        </w:tc>
      </w:tr>
      <w:tr w:rsidR="00A51DFF" w:rsidRPr="00A51DFF" w14:paraId="562EF977" w14:textId="77777777" w:rsidTr="00446625">
        <w:trPr>
          <w:trHeight w:val="618"/>
        </w:trPr>
        <w:tc>
          <w:tcPr>
            <w:tcW w:w="8219" w:type="dxa"/>
            <w:tcBorders>
              <w:top w:val="single" w:sz="4" w:space="0" w:color="auto"/>
              <w:left w:val="single" w:sz="4" w:space="0" w:color="auto"/>
              <w:bottom w:val="single" w:sz="4" w:space="0" w:color="auto"/>
              <w:right w:val="single" w:sz="4" w:space="0" w:color="auto"/>
            </w:tcBorders>
            <w:vAlign w:val="center"/>
            <w:hideMark/>
          </w:tcPr>
          <w:p w14:paraId="4D5F2583" w14:textId="77777777" w:rsidR="00A51DFF" w:rsidRPr="00A51DFF" w:rsidRDefault="00A51DFF" w:rsidP="00A51DFF">
            <w:pPr>
              <w:tabs>
                <w:tab w:val="left" w:pos="142"/>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kreda mat 350 g/m</w:t>
            </w:r>
            <w:r w:rsidRPr="00A51DFF">
              <w:rPr>
                <w:rFonts w:ascii="Times New Roman" w:eastAsia="Times New Roman" w:hAnsi="Times New Roman" w:cs="Times New Roman"/>
                <w:sz w:val="20"/>
                <w:szCs w:val="20"/>
                <w:vertAlign w:val="superscript"/>
                <w:lang w:val="pl-PL" w:eastAsia="pl-PL"/>
              </w:rPr>
              <w:t>2</w:t>
            </w:r>
          </w:p>
        </w:tc>
      </w:tr>
      <w:tr w:rsidR="00A51DFF" w:rsidRPr="00A51DFF" w14:paraId="25275E3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253321"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Nakład</w:t>
            </w:r>
          </w:p>
        </w:tc>
      </w:tr>
      <w:tr w:rsidR="00A51DFF" w:rsidRPr="00A51DFF" w14:paraId="73D5F8B4"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72564D07"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highlight w:val="green"/>
                <w:lang w:val="pl-PL" w:eastAsia="pl-PL"/>
              </w:rPr>
            </w:pPr>
            <w:r w:rsidRPr="00A51DFF">
              <w:rPr>
                <w:rFonts w:ascii="Times New Roman" w:eastAsia="Times New Roman" w:hAnsi="Times New Roman" w:cs="Times New Roman"/>
                <w:sz w:val="20"/>
                <w:szCs w:val="20"/>
                <w:lang w:val="pl-PL" w:eastAsia="pl-PL"/>
              </w:rPr>
              <w:t>10 x 1 000 egzemplarzy (łącznie 10 000 egz.)</w:t>
            </w:r>
          </w:p>
        </w:tc>
      </w:tr>
      <w:tr w:rsidR="00A51DFF" w:rsidRPr="00A51DFF" w14:paraId="5BC4F9CF"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318A2"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highlight w:val="yellow"/>
                <w:lang w:val="pl-PL" w:eastAsia="pl-PL"/>
              </w:rPr>
            </w:pPr>
            <w:r w:rsidRPr="00A51DFF">
              <w:rPr>
                <w:rFonts w:ascii="Times New Roman" w:eastAsia="Times New Roman" w:hAnsi="Times New Roman" w:cs="Times New Roman"/>
                <w:sz w:val="20"/>
                <w:szCs w:val="20"/>
                <w:lang w:val="pl-PL" w:eastAsia="pl-PL"/>
              </w:rPr>
              <w:t>Skład</w:t>
            </w:r>
          </w:p>
        </w:tc>
      </w:tr>
      <w:tr w:rsidR="00A51DFF" w:rsidRPr="0030292E" w14:paraId="3E021064"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2EB056E3"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3AD89780"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3BA291"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Próbny wydruk</w:t>
            </w:r>
          </w:p>
        </w:tc>
      </w:tr>
      <w:tr w:rsidR="00A51DFF" w:rsidRPr="0030292E" w14:paraId="7C50C872"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2238E909"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dostarczenie i wykonanie próbnego wydruku </w:t>
            </w:r>
            <w:r w:rsidRPr="00A51DFF">
              <w:rPr>
                <w:rFonts w:ascii="Times New Roman" w:eastAsia="Times New Roman" w:hAnsi="Times New Roman" w:cs="Times New Roman"/>
                <w:sz w:val="20"/>
                <w:szCs w:val="20"/>
                <w:lang w:val="pl-PL" w:eastAsia="pl-PL"/>
              </w:rPr>
              <w:t xml:space="preserve">zakładek </w:t>
            </w:r>
            <w:r w:rsidRPr="00A51DFF">
              <w:rPr>
                <w:rFonts w:ascii="Times New Roman" w:eastAsia="Calibri" w:hAnsi="Times New Roman" w:cs="Times New Roman"/>
                <w:color w:val="000000"/>
                <w:sz w:val="20"/>
                <w:szCs w:val="20"/>
                <w:lang w:val="pl-PL" w:eastAsia="pl-PL"/>
              </w:rPr>
              <w:t>w celu akceptacji przez Zamawiającego przed rozpoczęciem produkcji</w:t>
            </w:r>
          </w:p>
        </w:tc>
      </w:tr>
      <w:tr w:rsidR="00A51DFF" w:rsidRPr="00A51DFF" w14:paraId="624273C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26B6DF"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Korekty</w:t>
            </w:r>
          </w:p>
        </w:tc>
      </w:tr>
      <w:tr w:rsidR="00A51DFF" w:rsidRPr="0030292E" w14:paraId="5BBE9754"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2A60B9A4"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Zamawiający będzie miał możliwość wprowadzenia poprawek w wersji PDF</w:t>
            </w:r>
          </w:p>
        </w:tc>
      </w:tr>
    </w:tbl>
    <w:p w14:paraId="39C047AF" w14:textId="77777777" w:rsidR="00A51DFF" w:rsidRPr="00A51DFF" w:rsidRDefault="00A51DFF" w:rsidP="00A51DFF">
      <w:pPr>
        <w:rPr>
          <w:rFonts w:ascii="Times New Roman" w:eastAsia="Calibri" w:hAnsi="Times New Roman" w:cs="Times New Roman"/>
          <w:sz w:val="20"/>
          <w:szCs w:val="20"/>
          <w:lang w:val="pl-PL" w:eastAsia="pl-PL"/>
        </w:rPr>
      </w:pPr>
      <w:r w:rsidRPr="00A51DFF">
        <w:rPr>
          <w:rFonts w:ascii="Times New Roman" w:eastAsia="Calibri" w:hAnsi="Times New Roman" w:cs="Times New Roman"/>
          <w:sz w:val="20"/>
          <w:szCs w:val="20"/>
          <w:lang w:val="pl-PL" w:eastAsia="pl-PL"/>
        </w:rPr>
        <w:br w:type="page"/>
      </w:r>
    </w:p>
    <w:p w14:paraId="208ADA12" w14:textId="77777777" w:rsidR="00A51DFF" w:rsidRPr="00A51DFF" w:rsidRDefault="00A51DFF" w:rsidP="00A51DFF">
      <w:pPr>
        <w:spacing w:after="5" w:line="276" w:lineRule="auto"/>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lastRenderedPageBreak/>
        <w:t>2.5. Plakat</w:t>
      </w:r>
    </w:p>
    <w:p w14:paraId="09DCA1AF"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70337270"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plakatu:</w:t>
      </w:r>
    </w:p>
    <w:p w14:paraId="00BA37EA"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28284C4F"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FFBDFD"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Format </w:t>
            </w:r>
          </w:p>
        </w:tc>
      </w:tr>
      <w:tr w:rsidR="00A51DFF" w:rsidRPr="0030292E" w14:paraId="6ADB2B5D" w14:textId="77777777" w:rsidTr="00446625">
        <w:trPr>
          <w:trHeight w:val="512"/>
        </w:trPr>
        <w:tc>
          <w:tcPr>
            <w:tcW w:w="8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36EC"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B1</w:t>
            </w:r>
          </w:p>
          <w:p w14:paraId="15BBBA1D"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wysokość: 990 mm</w:t>
            </w:r>
          </w:p>
          <w:p w14:paraId="5DDFB978"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szerokość: 690 mm </w:t>
            </w:r>
          </w:p>
        </w:tc>
      </w:tr>
      <w:tr w:rsidR="00A51DFF" w:rsidRPr="00A51DFF" w14:paraId="3838EBE9"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1B6D31"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Kolory</w:t>
            </w:r>
          </w:p>
        </w:tc>
      </w:tr>
      <w:tr w:rsidR="00A51DFF" w:rsidRPr="00A51DFF" w14:paraId="0E8542F8" w14:textId="77777777" w:rsidTr="00446625">
        <w:trPr>
          <w:trHeight w:val="449"/>
        </w:trPr>
        <w:tc>
          <w:tcPr>
            <w:tcW w:w="8219" w:type="dxa"/>
            <w:tcBorders>
              <w:top w:val="single" w:sz="4" w:space="0" w:color="auto"/>
              <w:left w:val="single" w:sz="4" w:space="0" w:color="auto"/>
              <w:bottom w:val="single" w:sz="4" w:space="0" w:color="auto"/>
              <w:right w:val="single" w:sz="4" w:space="0" w:color="auto"/>
            </w:tcBorders>
            <w:vAlign w:val="center"/>
            <w:hideMark/>
          </w:tcPr>
          <w:p w14:paraId="7ABF0DE7"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druk offsetowy jednostronny 4/0</w:t>
            </w:r>
          </w:p>
        </w:tc>
      </w:tr>
      <w:tr w:rsidR="00A51DFF" w:rsidRPr="00A51DFF" w14:paraId="6901525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966D4E0"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Papier i uszlachetnienia</w:t>
            </w:r>
          </w:p>
        </w:tc>
      </w:tr>
      <w:tr w:rsidR="00A51DFF" w:rsidRPr="00A51DFF" w14:paraId="0C343A28" w14:textId="77777777" w:rsidTr="00446625">
        <w:trPr>
          <w:trHeight w:val="261"/>
        </w:trPr>
        <w:tc>
          <w:tcPr>
            <w:tcW w:w="8219" w:type="dxa"/>
            <w:tcBorders>
              <w:top w:val="single" w:sz="4" w:space="0" w:color="auto"/>
              <w:left w:val="single" w:sz="4" w:space="0" w:color="auto"/>
              <w:bottom w:val="single" w:sz="4" w:space="0" w:color="auto"/>
              <w:right w:val="single" w:sz="4" w:space="0" w:color="auto"/>
            </w:tcBorders>
            <w:vAlign w:val="center"/>
            <w:hideMark/>
          </w:tcPr>
          <w:p w14:paraId="72C1B471" w14:textId="77777777" w:rsidR="00A51DFF" w:rsidRPr="00A51DFF" w:rsidRDefault="00A51DFF" w:rsidP="00A5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kreda 250 g/m</w:t>
            </w:r>
            <w:r w:rsidRPr="00A51DFF">
              <w:rPr>
                <w:rFonts w:ascii="Times New Roman" w:eastAsia="Times New Roman" w:hAnsi="Times New Roman" w:cs="Times New Roman"/>
                <w:sz w:val="20"/>
                <w:szCs w:val="20"/>
                <w:vertAlign w:val="superscript"/>
                <w:lang w:val="pl-PL" w:eastAsia="pl-PL"/>
              </w:rPr>
              <w:t>2</w:t>
            </w:r>
          </w:p>
        </w:tc>
      </w:tr>
      <w:tr w:rsidR="00A51DFF" w:rsidRPr="00A51DFF" w14:paraId="20BB568A"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A7C19C"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Nakład</w:t>
            </w:r>
          </w:p>
        </w:tc>
      </w:tr>
      <w:tr w:rsidR="00A51DFF" w:rsidRPr="00A51DFF" w14:paraId="18B19927"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4DF3AFF1"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100 egz.</w:t>
            </w:r>
          </w:p>
        </w:tc>
      </w:tr>
      <w:tr w:rsidR="00A51DFF" w:rsidRPr="00A51DFF" w14:paraId="5D3185D9"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D3685"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highlight w:val="yellow"/>
                <w:lang w:val="pl-PL" w:eastAsia="pl-PL"/>
              </w:rPr>
            </w:pPr>
            <w:r w:rsidRPr="00A51DFF">
              <w:rPr>
                <w:rFonts w:ascii="Times New Roman" w:eastAsia="Times New Roman" w:hAnsi="Times New Roman" w:cs="Times New Roman"/>
                <w:sz w:val="20"/>
                <w:szCs w:val="20"/>
                <w:lang w:val="pl-PL" w:eastAsia="pl-PL"/>
              </w:rPr>
              <w:t>Skład</w:t>
            </w:r>
          </w:p>
        </w:tc>
      </w:tr>
      <w:tr w:rsidR="00A51DFF" w:rsidRPr="0030292E" w14:paraId="304001C6"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4FE8C7A6"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highlight w:val="yellow"/>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291F4AD9"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90D3EF"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Próbny wydruk</w:t>
            </w:r>
          </w:p>
        </w:tc>
      </w:tr>
      <w:tr w:rsidR="00A51DFF" w:rsidRPr="0030292E" w14:paraId="4B84894D"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30872433"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dostarczenie i wykonanie próbnego wydruku </w:t>
            </w:r>
            <w:r w:rsidRPr="00A51DFF">
              <w:rPr>
                <w:rFonts w:ascii="Times New Roman" w:eastAsia="Times New Roman" w:hAnsi="Times New Roman" w:cs="Times New Roman"/>
                <w:sz w:val="20"/>
                <w:szCs w:val="20"/>
                <w:lang w:val="pl-PL" w:eastAsia="pl-PL"/>
              </w:rPr>
              <w:t xml:space="preserve">plakatu </w:t>
            </w:r>
            <w:r w:rsidRPr="00A51DFF">
              <w:rPr>
                <w:rFonts w:ascii="Times New Roman" w:eastAsia="Calibri" w:hAnsi="Times New Roman" w:cs="Times New Roman"/>
                <w:color w:val="000000"/>
                <w:sz w:val="20"/>
                <w:szCs w:val="20"/>
                <w:lang w:val="pl-PL" w:eastAsia="pl-PL"/>
              </w:rPr>
              <w:t>w celu akceptacji przez Zamawiającego przed rozpoczęciem produkcji</w:t>
            </w:r>
          </w:p>
        </w:tc>
      </w:tr>
      <w:tr w:rsidR="00A51DFF" w:rsidRPr="00A51DFF" w14:paraId="6BD4D1E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942178"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Korekty</w:t>
            </w:r>
          </w:p>
        </w:tc>
      </w:tr>
      <w:tr w:rsidR="00A51DFF" w:rsidRPr="0030292E" w14:paraId="472DD3DE"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5E859EE6"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Zamawiający będzie miał możliwość wprowadzenia poprawek w wersji PDF.</w:t>
            </w:r>
          </w:p>
        </w:tc>
      </w:tr>
    </w:tbl>
    <w:p w14:paraId="4425BE38"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76FF4AA0" w14:textId="77777777" w:rsidR="00A51DFF" w:rsidRPr="00A51DFF" w:rsidRDefault="00A51DFF" w:rsidP="00A51DFF">
      <w:pPr>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br w:type="page"/>
      </w:r>
    </w:p>
    <w:p w14:paraId="3ADEC5A0" w14:textId="77777777" w:rsidR="00A51DFF" w:rsidRPr="00A51DFF" w:rsidRDefault="00A51DFF" w:rsidP="00A51DFF">
      <w:pPr>
        <w:spacing w:after="5" w:line="276" w:lineRule="auto"/>
        <w:jc w:val="both"/>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lastRenderedPageBreak/>
        <w:t>2.6. Zaproszenie</w:t>
      </w:r>
    </w:p>
    <w:p w14:paraId="0F505B60"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18CE39F5" w14:textId="77777777" w:rsidR="00A51DFF" w:rsidRPr="00A51DFF" w:rsidRDefault="00A51DFF" w:rsidP="00A51DFF">
      <w:pPr>
        <w:spacing w:after="5" w:line="276" w:lineRule="auto"/>
        <w:ind w:firstLine="426"/>
        <w:jc w:val="both"/>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 realizacji należy uwzględnić następujące parametry zaproszenia:</w:t>
      </w:r>
    </w:p>
    <w:p w14:paraId="3A923BCE"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tbl>
      <w:tblPr>
        <w:tblW w:w="82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tblGrid>
      <w:tr w:rsidR="00A51DFF" w:rsidRPr="00A51DFF" w14:paraId="6B8A6E1E"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0D1279"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 xml:space="preserve">Format </w:t>
            </w:r>
          </w:p>
        </w:tc>
      </w:tr>
      <w:tr w:rsidR="00A51DFF" w:rsidRPr="00A51DFF" w14:paraId="3AA880BF" w14:textId="77777777" w:rsidTr="00446625">
        <w:trPr>
          <w:trHeight w:val="461"/>
        </w:trPr>
        <w:tc>
          <w:tcPr>
            <w:tcW w:w="8219" w:type="dxa"/>
            <w:tcBorders>
              <w:top w:val="single" w:sz="4" w:space="0" w:color="auto"/>
              <w:left w:val="single" w:sz="4" w:space="0" w:color="auto"/>
              <w:bottom w:val="single" w:sz="4" w:space="0" w:color="auto"/>
              <w:right w:val="single" w:sz="4" w:space="0" w:color="auto"/>
            </w:tcBorders>
            <w:vAlign w:val="center"/>
            <w:hideMark/>
          </w:tcPr>
          <w:p w14:paraId="38AF5DA6" w14:textId="77777777" w:rsidR="00A51DFF" w:rsidRPr="00A51DFF" w:rsidRDefault="00A51DFF" w:rsidP="00A51DFF">
            <w:pPr>
              <w:autoSpaceDE w:val="0"/>
              <w:autoSpaceDN w:val="0"/>
              <w:adjustRightInd w:val="0"/>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A4 składane do A5</w:t>
            </w:r>
          </w:p>
        </w:tc>
      </w:tr>
      <w:tr w:rsidR="00A51DFF" w:rsidRPr="00A51DFF" w14:paraId="15C3996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5FF840"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Kolory</w:t>
            </w:r>
          </w:p>
        </w:tc>
      </w:tr>
      <w:tr w:rsidR="00A51DFF" w:rsidRPr="00A51DFF" w14:paraId="6BB336F7" w14:textId="77777777" w:rsidTr="00446625">
        <w:trPr>
          <w:trHeight w:val="519"/>
        </w:trPr>
        <w:tc>
          <w:tcPr>
            <w:tcW w:w="8219" w:type="dxa"/>
            <w:tcBorders>
              <w:top w:val="single" w:sz="4" w:space="0" w:color="auto"/>
              <w:left w:val="single" w:sz="4" w:space="0" w:color="auto"/>
              <w:bottom w:val="single" w:sz="4" w:space="0" w:color="auto"/>
              <w:right w:val="single" w:sz="4" w:space="0" w:color="auto"/>
            </w:tcBorders>
            <w:vAlign w:val="center"/>
            <w:hideMark/>
          </w:tcPr>
          <w:p w14:paraId="0BE1ACEA"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4/4</w:t>
            </w:r>
          </w:p>
        </w:tc>
      </w:tr>
      <w:tr w:rsidR="00A51DFF" w:rsidRPr="00A51DFF" w14:paraId="0FC33232"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509724"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Papier i uszlachetnienia</w:t>
            </w:r>
          </w:p>
        </w:tc>
      </w:tr>
      <w:tr w:rsidR="00A51DFF" w:rsidRPr="0030292E" w14:paraId="3E9969F6" w14:textId="77777777" w:rsidTr="00446625">
        <w:trPr>
          <w:trHeight w:val="618"/>
        </w:trPr>
        <w:tc>
          <w:tcPr>
            <w:tcW w:w="8219" w:type="dxa"/>
            <w:tcBorders>
              <w:top w:val="single" w:sz="4" w:space="0" w:color="auto"/>
              <w:left w:val="single" w:sz="4" w:space="0" w:color="auto"/>
              <w:bottom w:val="single" w:sz="4" w:space="0" w:color="auto"/>
              <w:right w:val="single" w:sz="4" w:space="0" w:color="auto"/>
            </w:tcBorders>
            <w:vAlign w:val="center"/>
            <w:hideMark/>
          </w:tcPr>
          <w:p w14:paraId="4E697424" w14:textId="77777777" w:rsidR="00A51DFF" w:rsidRPr="00A51DFF" w:rsidRDefault="00A51DFF" w:rsidP="00A51DFF">
            <w:pPr>
              <w:tabs>
                <w:tab w:val="left" w:pos="142"/>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kreda biała mat 350 g/m</w:t>
            </w:r>
            <w:r w:rsidRPr="00A51DFF">
              <w:rPr>
                <w:rFonts w:ascii="Times New Roman" w:eastAsia="Times New Roman" w:hAnsi="Times New Roman" w:cs="Times New Roman"/>
                <w:sz w:val="20"/>
                <w:szCs w:val="20"/>
                <w:vertAlign w:val="superscript"/>
                <w:lang w:val="pl-PL" w:eastAsia="pl-PL"/>
              </w:rPr>
              <w:t>2</w:t>
            </w:r>
          </w:p>
        </w:tc>
      </w:tr>
      <w:tr w:rsidR="00A51DFF" w:rsidRPr="0030292E" w14:paraId="1C7A981C" w14:textId="77777777" w:rsidTr="00446625">
        <w:trPr>
          <w:trHeight w:val="618"/>
        </w:trPr>
        <w:tc>
          <w:tcPr>
            <w:tcW w:w="8219" w:type="dxa"/>
            <w:tcBorders>
              <w:top w:val="single" w:sz="4" w:space="0" w:color="auto"/>
              <w:left w:val="single" w:sz="4" w:space="0" w:color="auto"/>
              <w:bottom w:val="single" w:sz="4" w:space="0" w:color="auto"/>
              <w:right w:val="single" w:sz="4" w:space="0" w:color="auto"/>
            </w:tcBorders>
            <w:vAlign w:val="center"/>
          </w:tcPr>
          <w:p w14:paraId="1E82D6E3" w14:textId="77777777" w:rsidR="00A51DFF" w:rsidRPr="00A51DFF" w:rsidRDefault="00A51DFF" w:rsidP="00A51DFF">
            <w:pPr>
              <w:tabs>
                <w:tab w:val="left" w:pos="142"/>
              </w:tab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koperty C5 (</w:t>
            </w:r>
            <w:r w:rsidRPr="00A51DFF">
              <w:rPr>
                <w:rFonts w:ascii="Times New Roman" w:eastAsia="Times New Roman" w:hAnsi="Times New Roman" w:cs="Times New Roman"/>
                <w:sz w:val="20"/>
                <w:szCs w:val="20"/>
                <w:shd w:val="clear" w:color="auto" w:fill="FFFFFF"/>
                <w:lang w:val="pl-PL" w:eastAsia="pl-PL"/>
              </w:rPr>
              <w:t>229x162 mm), białe, papier 120-140 g</w:t>
            </w:r>
          </w:p>
        </w:tc>
      </w:tr>
      <w:tr w:rsidR="00A51DFF" w:rsidRPr="00A51DFF" w14:paraId="3C49B23D"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2A3540"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Nakład</w:t>
            </w:r>
          </w:p>
        </w:tc>
      </w:tr>
      <w:tr w:rsidR="00A51DFF" w:rsidRPr="00A51DFF" w14:paraId="42E22FB7"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vAlign w:val="center"/>
            <w:hideMark/>
          </w:tcPr>
          <w:p w14:paraId="7247ADC4"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400 egzemplarzy</w:t>
            </w:r>
          </w:p>
        </w:tc>
      </w:tr>
      <w:tr w:rsidR="00A51DFF" w:rsidRPr="00A51DFF" w14:paraId="02CA8317" w14:textId="77777777" w:rsidTr="00446625">
        <w:trPr>
          <w:trHeight w:val="399"/>
        </w:trPr>
        <w:tc>
          <w:tcPr>
            <w:tcW w:w="8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D4E87"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Skład</w:t>
            </w:r>
          </w:p>
        </w:tc>
      </w:tr>
      <w:tr w:rsidR="00A51DFF" w:rsidRPr="0030292E" w14:paraId="4326ACBF"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A827"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wykonany przez Wykonawcę według projektu uzgodnionego z Zamawiającym</w:t>
            </w:r>
          </w:p>
        </w:tc>
      </w:tr>
      <w:tr w:rsidR="00A51DFF" w:rsidRPr="00A51DFF" w14:paraId="3CD15418"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DFE4B" w14:textId="77777777" w:rsidR="00A51DFF" w:rsidRPr="00A51DFF" w:rsidRDefault="00A51DFF" w:rsidP="00A51DFF">
            <w:pPr>
              <w:suppressAutoHyphens/>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Próbny wydruk</w:t>
            </w:r>
          </w:p>
        </w:tc>
      </w:tr>
      <w:tr w:rsidR="00A51DFF" w:rsidRPr="0030292E" w14:paraId="58583E44"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4593F62F"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Calibri" w:hAnsi="Times New Roman" w:cs="Times New Roman"/>
                <w:color w:val="000000"/>
                <w:sz w:val="20"/>
                <w:szCs w:val="20"/>
                <w:lang w:val="pl-PL" w:eastAsia="pl-PL"/>
              </w:rPr>
              <w:t xml:space="preserve">dostarczenie i wykonanie próbnego wydruku </w:t>
            </w:r>
            <w:r w:rsidRPr="00A51DFF">
              <w:rPr>
                <w:rFonts w:ascii="Times New Roman" w:eastAsia="Times New Roman" w:hAnsi="Times New Roman" w:cs="Times New Roman"/>
                <w:sz w:val="20"/>
                <w:szCs w:val="20"/>
                <w:lang w:val="pl-PL" w:eastAsia="pl-PL"/>
              </w:rPr>
              <w:t xml:space="preserve">zaproszenia </w:t>
            </w:r>
            <w:r w:rsidRPr="00A51DFF">
              <w:rPr>
                <w:rFonts w:ascii="Times New Roman" w:eastAsia="Calibri" w:hAnsi="Times New Roman" w:cs="Times New Roman"/>
                <w:color w:val="000000"/>
                <w:sz w:val="20"/>
                <w:szCs w:val="20"/>
                <w:lang w:val="pl-PL" w:eastAsia="pl-PL"/>
              </w:rPr>
              <w:t>w celu akceptacji przez Zamawiającego przed rozpoczęciem produkcji</w:t>
            </w:r>
          </w:p>
        </w:tc>
      </w:tr>
      <w:tr w:rsidR="00A51DFF" w:rsidRPr="00A51DFF" w14:paraId="26103362"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59A4B3"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Korekty</w:t>
            </w:r>
          </w:p>
        </w:tc>
      </w:tr>
      <w:tr w:rsidR="00A51DFF" w:rsidRPr="0030292E" w14:paraId="6A9AECDB"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568FED99"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Zamawiający będzie miał możliwość wprowadzenia poprawek w wersji PDF.</w:t>
            </w:r>
          </w:p>
        </w:tc>
      </w:tr>
      <w:tr w:rsidR="00A51DFF" w:rsidRPr="00A51DFF" w14:paraId="6F5B2785" w14:textId="77777777" w:rsidTr="00446625">
        <w:tc>
          <w:tcPr>
            <w:tcW w:w="82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7D8B70"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Introligatornia</w:t>
            </w:r>
          </w:p>
        </w:tc>
      </w:tr>
      <w:tr w:rsidR="00A51DFF" w:rsidRPr="00A51DFF" w14:paraId="28DCA246" w14:textId="77777777" w:rsidTr="00446625">
        <w:trPr>
          <w:trHeight w:val="626"/>
        </w:trPr>
        <w:tc>
          <w:tcPr>
            <w:tcW w:w="8219" w:type="dxa"/>
            <w:tcBorders>
              <w:top w:val="single" w:sz="4" w:space="0" w:color="auto"/>
              <w:left w:val="single" w:sz="4" w:space="0" w:color="auto"/>
              <w:bottom w:val="single" w:sz="4" w:space="0" w:color="auto"/>
              <w:right w:val="single" w:sz="4" w:space="0" w:color="auto"/>
            </w:tcBorders>
            <w:vAlign w:val="center"/>
            <w:hideMark/>
          </w:tcPr>
          <w:p w14:paraId="1707FF5F" w14:textId="77777777" w:rsidR="00A51DFF" w:rsidRPr="00A51DFF" w:rsidRDefault="00A51DFF" w:rsidP="00A51DFF">
            <w:pPr>
              <w:spacing w:after="0" w:line="240" w:lineRule="auto"/>
              <w:rPr>
                <w:rFonts w:ascii="Times New Roman" w:eastAsia="Times New Roman" w:hAnsi="Times New Roman" w:cs="Times New Roman"/>
                <w:sz w:val="20"/>
                <w:szCs w:val="20"/>
                <w:lang w:val="pl-PL" w:eastAsia="pl-PL"/>
              </w:rPr>
            </w:pPr>
            <w:r w:rsidRPr="00A51DFF">
              <w:rPr>
                <w:rFonts w:ascii="Times New Roman" w:eastAsia="Times New Roman" w:hAnsi="Times New Roman" w:cs="Times New Roman"/>
                <w:sz w:val="20"/>
                <w:szCs w:val="20"/>
                <w:lang w:val="pl-PL" w:eastAsia="pl-PL"/>
              </w:rPr>
              <w:t>bigowanie, pakowanie w koperty</w:t>
            </w:r>
          </w:p>
        </w:tc>
      </w:tr>
    </w:tbl>
    <w:p w14:paraId="334A2B33" w14:textId="37AF8AF1" w:rsidR="00A51DFF" w:rsidRPr="00A51DFF" w:rsidRDefault="00A51DFF" w:rsidP="00A51DFF">
      <w:pPr>
        <w:rPr>
          <w:rFonts w:ascii="Times New Roman" w:eastAsia="Calibri" w:hAnsi="Times New Roman" w:cs="Times New Roman"/>
          <w:sz w:val="24"/>
          <w:szCs w:val="24"/>
          <w:lang w:val="pl-PL" w:eastAsia="pl-PL"/>
        </w:rPr>
      </w:pPr>
    </w:p>
    <w:p w14:paraId="3F682037" w14:textId="77777777" w:rsidR="00A51DFF" w:rsidRPr="00A51DFF" w:rsidRDefault="00A51DFF" w:rsidP="00A51DFF">
      <w:pPr>
        <w:keepNext/>
        <w:keepLines/>
        <w:spacing w:after="5" w:line="276" w:lineRule="auto"/>
        <w:jc w:val="both"/>
        <w:outlineLvl w:val="2"/>
        <w:rPr>
          <w:rFonts w:ascii="Times New Roman" w:eastAsia="Calibri" w:hAnsi="Times New Roman" w:cs="Times New Roman"/>
          <w:b/>
          <w:sz w:val="24"/>
          <w:szCs w:val="24"/>
          <w:lang w:val="pl-PL" w:eastAsia="pl-PL"/>
        </w:rPr>
      </w:pPr>
      <w:r w:rsidRPr="00A51DFF">
        <w:rPr>
          <w:rFonts w:ascii="Times New Roman" w:eastAsia="Calibri" w:hAnsi="Times New Roman" w:cs="Times New Roman"/>
          <w:b/>
          <w:sz w:val="24"/>
          <w:szCs w:val="24"/>
          <w:lang w:val="pl-PL" w:eastAsia="pl-PL"/>
        </w:rPr>
        <w:t>3.</w:t>
      </w:r>
      <w:r w:rsidRPr="00A51DFF">
        <w:rPr>
          <w:rFonts w:ascii="Times New Roman" w:eastAsia="Arial" w:hAnsi="Times New Roman" w:cs="Times New Roman"/>
          <w:b/>
          <w:sz w:val="24"/>
          <w:szCs w:val="24"/>
          <w:lang w:val="pl-PL" w:eastAsia="pl-PL"/>
        </w:rPr>
        <w:t xml:space="preserve"> </w:t>
      </w:r>
      <w:r w:rsidRPr="00A51DFF">
        <w:rPr>
          <w:rFonts w:ascii="Times New Roman" w:eastAsia="Calibri" w:hAnsi="Times New Roman" w:cs="Times New Roman"/>
          <w:b/>
          <w:sz w:val="24"/>
          <w:szCs w:val="24"/>
          <w:lang w:val="pl-PL" w:eastAsia="pl-PL"/>
        </w:rPr>
        <w:t>DOSTAWA MATERIAŁÓW PROMOCYJNYCH</w:t>
      </w:r>
    </w:p>
    <w:p w14:paraId="18A8ABE9" w14:textId="77777777" w:rsidR="00A51DFF" w:rsidRPr="00A51DFF" w:rsidRDefault="00A51DFF" w:rsidP="00A51DFF">
      <w:pPr>
        <w:spacing w:after="5" w:line="276" w:lineRule="auto"/>
        <w:jc w:val="both"/>
        <w:rPr>
          <w:rFonts w:ascii="Times New Roman" w:eastAsia="Calibri" w:hAnsi="Times New Roman" w:cs="Times New Roman"/>
          <w:sz w:val="24"/>
          <w:szCs w:val="24"/>
          <w:lang w:val="pl-PL" w:eastAsia="pl-PL"/>
        </w:rPr>
      </w:pPr>
    </w:p>
    <w:p w14:paraId="5522CB18" w14:textId="3ED18FCA" w:rsidR="006B5C76" w:rsidRDefault="00A51DFF" w:rsidP="00A51DFF">
      <w:pPr>
        <w:suppressAutoHyphens/>
        <w:spacing w:after="120" w:line="240" w:lineRule="auto"/>
        <w:contextualSpacing/>
        <w:rPr>
          <w:rFonts w:ascii="Times New Roman" w:eastAsia="Calibri" w:hAnsi="Times New Roman" w:cs="Times New Roman"/>
          <w:sz w:val="24"/>
          <w:szCs w:val="24"/>
          <w:lang w:val="pl-PL" w:eastAsia="pl-PL"/>
        </w:rPr>
      </w:pPr>
      <w:r w:rsidRPr="00A51DFF">
        <w:rPr>
          <w:rFonts w:ascii="Times New Roman" w:eastAsia="Calibri" w:hAnsi="Times New Roman" w:cs="Times New Roman"/>
          <w:sz w:val="24"/>
          <w:szCs w:val="24"/>
          <w:lang w:val="pl-PL" w:eastAsia="pl-PL"/>
        </w:rPr>
        <w:t>Wyprodukowane materiały promocyjne Wykonawca powinien dostarczyć do siedziby Zamawiającego: MNS – Muzeum Tradycji Regionalnych, ul. Staromłyńskiej 27, 70-561 Szczecin. Zamawiający dopuszcza dostarczenie materiałów promocyjnych w częściach – pełnymi nakładami poszczególnych produktów lub jednorazowo całej produkcji.</w:t>
      </w:r>
    </w:p>
    <w:p w14:paraId="08861CDE" w14:textId="77777777" w:rsidR="006B5C76" w:rsidRDefault="006B5C76">
      <w:pPr>
        <w:rPr>
          <w:rFonts w:ascii="Times New Roman" w:eastAsia="Calibri" w:hAnsi="Times New Roman" w:cs="Times New Roman"/>
          <w:sz w:val="24"/>
          <w:szCs w:val="24"/>
          <w:lang w:val="pl-PL" w:eastAsia="pl-PL"/>
        </w:rPr>
      </w:pPr>
      <w:r>
        <w:rPr>
          <w:rFonts w:ascii="Times New Roman" w:eastAsia="Calibri" w:hAnsi="Times New Roman" w:cs="Times New Roman"/>
          <w:sz w:val="24"/>
          <w:szCs w:val="24"/>
          <w:lang w:val="pl-PL" w:eastAsia="pl-PL"/>
        </w:rPr>
        <w:br w:type="page"/>
      </w:r>
    </w:p>
    <w:p w14:paraId="7FD4896C" w14:textId="5A12B5A0"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lastRenderedPageBreak/>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proofErr w:type="spellStart"/>
      <w:r w:rsidRPr="00B208EA">
        <w:rPr>
          <w:rFonts w:ascii="Cambria" w:hAnsi="Cambria" w:cs="Calibri"/>
          <w:i/>
          <w:iCs/>
          <w:lang w:val="de-DE"/>
        </w:rPr>
        <w:t>telefon</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faks</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e-mail</w:t>
      </w:r>
      <w:proofErr w:type="spellEnd"/>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 xml:space="preserve">i podawczej na platformie </w:t>
      </w:r>
      <w:proofErr w:type="spellStart"/>
      <w:r w:rsidR="007C08AB">
        <w:rPr>
          <w:rFonts w:ascii="Cambria" w:hAnsi="Cambria" w:cs="Calibri"/>
          <w:i/>
          <w:iCs/>
          <w:lang w:val="pl-PL"/>
        </w:rPr>
        <w:t>ePUAP</w:t>
      </w:r>
      <w:proofErr w:type="spellEnd"/>
    </w:p>
    <w:p w14:paraId="5E70DB49" w14:textId="77777777" w:rsidR="007C08AB" w:rsidRDefault="007C08AB" w:rsidP="00C13709">
      <w:pPr>
        <w:widowControl w:val="0"/>
        <w:spacing w:after="120" w:line="240" w:lineRule="auto"/>
        <w:contextualSpacing/>
        <w:jc w:val="both"/>
        <w:rPr>
          <w:rFonts w:ascii="Cambria" w:hAnsi="Cambria" w:cs="Calibri"/>
          <w:i/>
          <w:iCs/>
          <w:lang w:val="pl-PL"/>
        </w:rPr>
      </w:pPr>
    </w:p>
    <w:p w14:paraId="0C99F814" w14:textId="73403BE7" w:rsidR="00600410" w:rsidRPr="00A51DFF" w:rsidRDefault="00EB0EF0" w:rsidP="00A51DFF">
      <w:pPr>
        <w:ind w:left="284"/>
        <w:jc w:val="both"/>
        <w:rPr>
          <w:rFonts w:ascii="Cambria" w:hAnsi="Cambria"/>
          <w:b/>
          <w:lang w:val="pl-PL"/>
        </w:rPr>
      </w:pPr>
      <w:r w:rsidRPr="00EB0EF0">
        <w:rPr>
          <w:rFonts w:ascii="Cambria" w:hAnsi="Cambria" w:cs="Calibri"/>
          <w:lang w:val="pl-PL" w:eastAsia="ar-SA"/>
        </w:rPr>
        <w:t xml:space="preserve">W postępowaniu o udzielenie zamówienia publicznego prowadzonego w trybie podstawowym (wariant II) na podstawie art.  275 pkt 2) ustawy z 11 września 2019 r. – Prawo zamówień publicznych (Dz.U. z </w:t>
      </w:r>
      <w:r w:rsidR="00B30B03">
        <w:rPr>
          <w:rFonts w:ascii="Cambria" w:hAnsi="Cambria" w:cs="Calibri"/>
          <w:lang w:val="pl-PL" w:eastAsia="ar-SA"/>
        </w:rPr>
        <w:t xml:space="preserve">2022 </w:t>
      </w:r>
      <w:r w:rsidRPr="00EB0EF0">
        <w:rPr>
          <w:rFonts w:ascii="Cambria" w:hAnsi="Cambria" w:cs="Calibri"/>
          <w:lang w:val="pl-PL" w:eastAsia="ar-SA"/>
        </w:rPr>
        <w:t xml:space="preserve"> r. poz. </w:t>
      </w:r>
      <w:r w:rsidR="00B30B03">
        <w:rPr>
          <w:rFonts w:ascii="Cambria" w:hAnsi="Cambria" w:cs="Calibri"/>
          <w:lang w:val="pl-PL" w:eastAsia="ar-SA"/>
        </w:rPr>
        <w:t xml:space="preserve">1710 </w:t>
      </w:r>
      <w:r w:rsidR="008D3CA8">
        <w:rPr>
          <w:rFonts w:ascii="Cambria" w:hAnsi="Cambria" w:cs="Calibri"/>
          <w:lang w:val="pl-PL" w:eastAsia="ar-SA"/>
        </w:rPr>
        <w:t>ze zm., tj.</w:t>
      </w:r>
      <w:r w:rsidRPr="00EB0EF0">
        <w:rPr>
          <w:rFonts w:ascii="Cambria" w:hAnsi="Cambria" w:cs="Calibri"/>
          <w:lang w:val="pl-PL" w:eastAsia="ar-SA"/>
        </w:rPr>
        <w:t>) o wartości zamówienia nie przekraczającej równowartości kwoty 214 000 euro pod nazwą:</w:t>
      </w:r>
      <w:r w:rsidRPr="00EB0EF0">
        <w:rPr>
          <w:rFonts w:ascii="Cambria" w:hAnsi="Cambria"/>
          <w:lang w:val="pl-PL"/>
        </w:rPr>
        <w:t xml:space="preserve"> </w:t>
      </w:r>
      <w:bookmarkStart w:id="4" w:name="_Hlk113825709"/>
      <w:r w:rsidR="00A51DFF" w:rsidRPr="00446625">
        <w:rPr>
          <w:rFonts w:ascii="Cambria" w:hAnsi="Cambria"/>
          <w:b/>
          <w:bCs/>
          <w:lang w:val="pl-PL"/>
        </w:rPr>
        <w:t xml:space="preserve">Wykonanie składu, druku i dostawy materiałów promocyjnych do stałej wystawy archeologicznej „Świt Pomorza. </w:t>
      </w:r>
      <w:proofErr w:type="spellStart"/>
      <w:r w:rsidR="00A51DFF" w:rsidRPr="00A51DFF">
        <w:rPr>
          <w:rFonts w:ascii="Cambria" w:hAnsi="Cambria"/>
          <w:b/>
          <w:bCs/>
        </w:rPr>
        <w:t>Kolekcja</w:t>
      </w:r>
      <w:proofErr w:type="spellEnd"/>
      <w:r w:rsidR="00A51DFF" w:rsidRPr="00A51DFF">
        <w:rPr>
          <w:rFonts w:ascii="Cambria" w:hAnsi="Cambria"/>
          <w:b/>
          <w:bCs/>
        </w:rPr>
        <w:t xml:space="preserve"> </w:t>
      </w:r>
      <w:proofErr w:type="spellStart"/>
      <w:r w:rsidR="00A51DFF" w:rsidRPr="00A51DFF">
        <w:rPr>
          <w:rFonts w:ascii="Cambria" w:hAnsi="Cambria"/>
          <w:b/>
          <w:bCs/>
        </w:rPr>
        <w:t>starożytności</w:t>
      </w:r>
      <w:proofErr w:type="spellEnd"/>
      <w:r w:rsidR="00A51DFF" w:rsidRPr="00A51DFF">
        <w:rPr>
          <w:rFonts w:ascii="Cambria" w:hAnsi="Cambria"/>
          <w:b/>
          <w:bCs/>
        </w:rPr>
        <w:t xml:space="preserve"> </w:t>
      </w:r>
      <w:proofErr w:type="spellStart"/>
      <w:r w:rsidR="00A51DFF" w:rsidRPr="00A51DFF">
        <w:rPr>
          <w:rFonts w:ascii="Cambria" w:hAnsi="Cambria"/>
          <w:b/>
          <w:bCs/>
        </w:rPr>
        <w:t>pomorskich</w:t>
      </w:r>
      <w:proofErr w:type="spellEnd"/>
      <w:r w:rsidR="00A51DFF" w:rsidRPr="00A51DFF">
        <w:rPr>
          <w:rFonts w:ascii="Cambria" w:hAnsi="Cambria"/>
          <w:b/>
          <w:bCs/>
        </w:rPr>
        <w:t>”</w:t>
      </w:r>
      <w:r w:rsidR="00A51DFF" w:rsidRPr="00A51DFF">
        <w:rPr>
          <w:rFonts w:ascii="Cambria" w:hAnsi="Cambria"/>
          <w:bCs/>
        </w:rPr>
        <w:t>.</w:t>
      </w:r>
    </w:p>
    <w:bookmarkEnd w:id="4"/>
    <w:p w14:paraId="68EB10CB" w14:textId="5172DC4C" w:rsidR="00EB0EF0" w:rsidRPr="00EB0EF0" w:rsidRDefault="00C13709" w:rsidP="0057453C">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1030DBFE">
                <wp:simplePos x="0" y="0"/>
                <wp:positionH relativeFrom="margin">
                  <wp:posOffset>-106045</wp:posOffset>
                </wp:positionH>
                <wp:positionV relativeFrom="paragraph">
                  <wp:posOffset>245110</wp:posOffset>
                </wp:positionV>
                <wp:extent cx="6006465" cy="19202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920240"/>
                        </a:xfrm>
                        <a:prstGeom prst="rect">
                          <a:avLst/>
                        </a:prstGeom>
                        <a:solidFill>
                          <a:schemeClr val="accent3">
                            <a:lumMod val="20000"/>
                            <a:lumOff val="80000"/>
                          </a:schemeClr>
                        </a:solidFill>
                        <a:ln w="9525">
                          <a:noFill/>
                          <a:miter lim="800000"/>
                          <a:headEnd/>
                          <a:tailEnd/>
                        </a:ln>
                      </wps:spPr>
                      <wps:txbx>
                        <w:txbxContent>
                          <w:p w14:paraId="6A948917" w14:textId="49585067" w:rsidR="00446625" w:rsidRPr="00A65647" w:rsidRDefault="00446625"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446625" w:rsidRPr="00D13B08" w:rsidRDefault="00446625"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3476594D" w:rsidR="00446625" w:rsidRDefault="00446625"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446625" w:rsidRPr="00EA7A01" w:rsidRDefault="00446625"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333384F9" w:rsidR="00446625" w:rsidRDefault="00446625"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A81038C" w14:textId="77777777" w:rsidR="00446625" w:rsidRDefault="00446625" w:rsidP="00A65647">
                            <w:pPr>
                              <w:widowControl w:val="0"/>
                              <w:spacing w:after="120" w:line="240" w:lineRule="auto"/>
                              <w:ind w:left="284"/>
                              <w:contextualSpacing/>
                              <w:jc w:val="both"/>
                              <w:rPr>
                                <w:rFonts w:ascii="Cambria" w:hAnsi="Cambria" w:cs="Calibri"/>
                                <w:lang w:val="pl-PL" w:eastAsia="ar-SA"/>
                              </w:rPr>
                            </w:pPr>
                          </w:p>
                          <w:p w14:paraId="0E4073CF" w14:textId="5CFEBA07" w:rsidR="00446625" w:rsidRPr="00446625" w:rsidRDefault="00446625" w:rsidP="00A33C8E">
                            <w:pPr>
                              <w:widowControl w:val="0"/>
                              <w:spacing w:after="120" w:line="240" w:lineRule="auto"/>
                              <w:jc w:val="both"/>
                              <w:rPr>
                                <w:rFonts w:ascii="Cambria" w:hAnsi="Cambria"/>
                                <w:lang w:val="pl-PL" w:eastAsia="ar-SA"/>
                              </w:rPr>
                            </w:pPr>
                            <w:r w:rsidRPr="00446625">
                              <w:rPr>
                                <w:rFonts w:ascii="Cambria" w:hAnsi="Cambria"/>
                                <w:lang w:val="pl-PL" w:eastAsia="ar-SA"/>
                              </w:rPr>
                              <w:t>2.</w:t>
                            </w:r>
                            <w:r w:rsidRPr="00446625">
                              <w:rPr>
                                <w:rFonts w:ascii="Cambria" w:hAnsi="Cambria"/>
                                <w:b/>
                                <w:bCs/>
                                <w:lang w:val="pl-PL" w:eastAsia="ar-SA"/>
                              </w:rPr>
                              <w:t xml:space="preserve">Oferuję </w:t>
                            </w:r>
                            <w:r w:rsidRPr="00446625">
                              <w:rPr>
                                <w:rFonts w:ascii="Cambria" w:hAnsi="Cambria"/>
                                <w:lang w:val="pl-PL" w:eastAsia="ar-SA"/>
                              </w:rPr>
                              <w:t>wykonanie zamówienie w terminie…………tygodni</w:t>
                            </w:r>
                          </w:p>
                          <w:p w14:paraId="11CD3B6C" w14:textId="6C14B5BC" w:rsidR="00446625" w:rsidRPr="00A33C8E" w:rsidRDefault="00446625" w:rsidP="00A33C8E">
                            <w:pPr>
                              <w:pStyle w:val="Akapitzlist"/>
                              <w:widowControl w:val="0"/>
                              <w:spacing w:after="120" w:line="240" w:lineRule="auto"/>
                              <w:ind w:left="2560"/>
                              <w:jc w:val="both"/>
                              <w:rPr>
                                <w:rFonts w:ascii="Cambria" w:hAnsi="Cambria"/>
                                <w:lang w:eastAsia="ar-SA"/>
                              </w:rPr>
                            </w:pPr>
                          </w:p>
                          <w:p w14:paraId="5D74B04F" w14:textId="73B3C0D1" w:rsidR="00446625" w:rsidRPr="008D5087" w:rsidRDefault="00446625">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FCC95" id="_x0000_t202" coordsize="21600,21600" o:spt="202" path="m,l,21600r21600,l21600,xe">
                <v:stroke joinstyle="miter"/>
                <v:path gradientshapeok="t" o:connecttype="rect"/>
              </v:shapetype>
              <v:shape id="Pole tekstowe 2" o:spid="_x0000_s1026" type="#_x0000_t202" style="position:absolute;left:0;text-align:left;margin-left:-8.35pt;margin-top:19.3pt;width:472.95pt;height:15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" fillcolor="#ededed [662]" stroked="f">
                <v:textbox>
                  <w:txbxContent>
                    <w:p w14:paraId="6A948917" w14:textId="49585067" w:rsidR="00446625" w:rsidRPr="00A65647" w:rsidRDefault="00446625" w:rsidP="00C930B7">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446625" w:rsidRPr="00D13B08" w:rsidRDefault="00446625"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3476594D" w:rsidR="00446625" w:rsidRDefault="00446625"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446625" w:rsidRPr="00EA7A01" w:rsidRDefault="00446625"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333384F9" w:rsidR="00446625" w:rsidRDefault="00446625"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 ……………………………</w:t>
                      </w:r>
                      <w:r w:rsidRPr="00EA7A01">
                        <w:rPr>
                          <w:rFonts w:ascii="Cambria" w:hAnsi="Cambria" w:cs="Calibri"/>
                          <w:lang w:val="pl-PL" w:eastAsia="ar-SA"/>
                        </w:rPr>
                        <w:t>……………………</w:t>
                      </w:r>
                      <w:r>
                        <w:rPr>
                          <w:rFonts w:ascii="Cambria" w:hAnsi="Cambria" w:cs="Calibri"/>
                          <w:lang w:val="pl-PL" w:eastAsia="ar-SA"/>
                        </w:rPr>
                        <w:t>………………………………………………………….……………….</w:t>
                      </w:r>
                      <w:r w:rsidRPr="00EA7A01">
                        <w:rPr>
                          <w:rFonts w:ascii="Cambria" w:hAnsi="Cambria" w:cs="Calibri"/>
                          <w:lang w:val="pl-PL" w:eastAsia="ar-SA"/>
                        </w:rPr>
                        <w:t>)</w:t>
                      </w:r>
                    </w:p>
                    <w:p w14:paraId="5A81038C" w14:textId="77777777" w:rsidR="00446625" w:rsidRDefault="00446625" w:rsidP="00A65647">
                      <w:pPr>
                        <w:widowControl w:val="0"/>
                        <w:spacing w:after="120" w:line="240" w:lineRule="auto"/>
                        <w:ind w:left="284"/>
                        <w:contextualSpacing/>
                        <w:jc w:val="both"/>
                        <w:rPr>
                          <w:rFonts w:ascii="Cambria" w:hAnsi="Cambria" w:cs="Calibri"/>
                          <w:lang w:val="pl-PL" w:eastAsia="ar-SA"/>
                        </w:rPr>
                      </w:pPr>
                    </w:p>
                    <w:p w14:paraId="0E4073CF" w14:textId="5CFEBA07" w:rsidR="00446625" w:rsidRPr="00446625" w:rsidRDefault="00446625" w:rsidP="00A33C8E">
                      <w:pPr>
                        <w:widowControl w:val="0"/>
                        <w:spacing w:after="120" w:line="240" w:lineRule="auto"/>
                        <w:jc w:val="both"/>
                        <w:rPr>
                          <w:rFonts w:ascii="Cambria" w:hAnsi="Cambria"/>
                          <w:lang w:val="pl-PL" w:eastAsia="ar-SA"/>
                        </w:rPr>
                      </w:pPr>
                      <w:r w:rsidRPr="00446625">
                        <w:rPr>
                          <w:rFonts w:ascii="Cambria" w:hAnsi="Cambria"/>
                          <w:lang w:val="pl-PL" w:eastAsia="ar-SA"/>
                        </w:rPr>
                        <w:t>2.</w:t>
                      </w:r>
                      <w:r w:rsidRPr="00446625">
                        <w:rPr>
                          <w:rFonts w:ascii="Cambria" w:hAnsi="Cambria"/>
                          <w:b/>
                          <w:bCs/>
                          <w:lang w:val="pl-PL" w:eastAsia="ar-SA"/>
                        </w:rPr>
                        <w:t xml:space="preserve">Oferuję </w:t>
                      </w:r>
                      <w:r w:rsidRPr="00446625">
                        <w:rPr>
                          <w:rFonts w:ascii="Cambria" w:hAnsi="Cambria"/>
                          <w:lang w:val="pl-PL" w:eastAsia="ar-SA"/>
                        </w:rPr>
                        <w:t>wykonanie zamówienie w terminie…………tygodni</w:t>
                      </w:r>
                    </w:p>
                    <w:p w14:paraId="11CD3B6C" w14:textId="6C14B5BC" w:rsidR="00446625" w:rsidRPr="00A33C8E" w:rsidRDefault="00446625" w:rsidP="00A33C8E">
                      <w:pPr>
                        <w:pStyle w:val="Akapitzlist"/>
                        <w:widowControl w:val="0"/>
                        <w:spacing w:after="120" w:line="240" w:lineRule="auto"/>
                        <w:ind w:left="2560"/>
                        <w:jc w:val="both"/>
                        <w:rPr>
                          <w:rFonts w:ascii="Cambria" w:hAnsi="Cambria"/>
                          <w:lang w:eastAsia="ar-SA"/>
                        </w:rPr>
                      </w:pPr>
                    </w:p>
                    <w:p w14:paraId="5D74B04F" w14:textId="73B3C0D1" w:rsidR="00446625" w:rsidRPr="008D5087" w:rsidRDefault="00446625">
                      <w:pPr>
                        <w:rPr>
                          <w:lang w:val="pl-PL"/>
                        </w:rPr>
                      </w:pPr>
                    </w:p>
                  </w:txbxContent>
                </v:textbox>
                <w10:wrap type="square" anchorx="margin"/>
              </v:shape>
            </w:pict>
          </mc:Fallback>
        </mc:AlternateContent>
      </w:r>
    </w:p>
    <w:p w14:paraId="5592B4D0" w14:textId="77777777" w:rsidR="00D66706" w:rsidRDefault="00D66706" w:rsidP="00D66706">
      <w:pPr>
        <w:pStyle w:val="Akapitzlist"/>
        <w:widowControl w:val="0"/>
        <w:spacing w:after="120" w:line="240" w:lineRule="auto"/>
        <w:ind w:left="247"/>
        <w:jc w:val="both"/>
        <w:rPr>
          <w:rFonts w:ascii="Cambria" w:hAnsi="Cambria"/>
          <w:lang w:eastAsia="ar-SA"/>
        </w:rPr>
      </w:pPr>
    </w:p>
    <w:p w14:paraId="2A0F948F" w14:textId="1DD027C7" w:rsidR="00D27CDF" w:rsidRPr="00A65647"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A65647">
        <w:rPr>
          <w:rFonts w:ascii="Cambria" w:hAnsi="Cambria"/>
          <w:lang w:eastAsia="ar-SA"/>
        </w:rPr>
        <w:t>Oświadczam, że podana wyżej cena obejmuje wszelkie koszty związane z realizacją przedmiotu zamówienia.</w:t>
      </w:r>
    </w:p>
    <w:p w14:paraId="36005205"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C930B7">
      <w:pPr>
        <w:pStyle w:val="Akapitzlist"/>
        <w:widowControl w:val="0"/>
        <w:numPr>
          <w:ilvl w:val="0"/>
          <w:numId w:val="76"/>
        </w:numPr>
        <w:spacing w:after="120" w:line="240" w:lineRule="auto"/>
        <w:ind w:left="247"/>
        <w:jc w:val="both"/>
        <w:rPr>
          <w:rFonts w:ascii="Cambria" w:hAnsi="Cambria"/>
          <w:lang w:eastAsia="ar-SA"/>
        </w:rPr>
      </w:pPr>
      <w:r w:rsidRPr="00D27CDF">
        <w:rPr>
          <w:rFonts w:ascii="Cambria" w:hAnsi="Cambria"/>
          <w:lang w:eastAsia="ar-SA"/>
        </w:rPr>
        <w:t xml:space="preserve">Oświadczam, że akceptuję postanowienia we wzorze umowy zawarte w dokumentach zamówienia i zobowiązuję się, w przypadku wyboru mojej oferty, do zawarcia umowy na warunkach wymienionych we wzorze umowy, w miejscu i terminie wyznaczonym przez </w:t>
      </w:r>
      <w:r w:rsidRPr="00D27CDF">
        <w:rPr>
          <w:rFonts w:ascii="Cambria" w:hAnsi="Cambria"/>
          <w:lang w:eastAsia="ar-SA"/>
        </w:rPr>
        <w:lastRenderedPageBreak/>
        <w:t>Zamawiającego.</w:t>
      </w:r>
    </w:p>
    <w:p w14:paraId="6FC4A1D7" w14:textId="60EBB54D" w:rsidR="00EB0EF0" w:rsidRPr="005B6919" w:rsidRDefault="00EB0EF0" w:rsidP="00831D81">
      <w:pPr>
        <w:pStyle w:val="Akapitzlist"/>
        <w:widowControl w:val="0"/>
        <w:numPr>
          <w:ilvl w:val="0"/>
          <w:numId w:val="76"/>
        </w:numPr>
        <w:spacing w:after="120" w:line="240" w:lineRule="auto"/>
        <w:ind w:left="190"/>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4111"/>
        <w:gridCol w:w="4394"/>
      </w:tblGrid>
      <w:tr w:rsidR="00EB0EF0" w:rsidRPr="0030292E" w14:paraId="65F537CF" w14:textId="77777777" w:rsidTr="007E558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EB0EF0" w:rsidRPr="00EB0EF0" w:rsidRDefault="00EB0EF0" w:rsidP="007E558F">
            <w:pPr>
              <w:widowControl w:val="0"/>
              <w:spacing w:after="120" w:line="240" w:lineRule="auto"/>
              <w:contextualSpacing/>
              <w:jc w:val="center"/>
              <w:rPr>
                <w:rFonts w:ascii="Cambria" w:hAnsi="Cambria" w:cs="Calibri"/>
                <w:lang w:eastAsia="ar-SA"/>
              </w:rPr>
            </w:pPr>
            <w:proofErr w:type="spellStart"/>
            <w:r w:rsidRPr="00EB0EF0">
              <w:rPr>
                <w:rFonts w:ascii="Cambria" w:hAnsi="Cambria" w:cs="Calibri"/>
                <w:lang w:eastAsia="ar-SA"/>
              </w:rPr>
              <w:t>Lp</w:t>
            </w:r>
            <w:proofErr w:type="spellEnd"/>
            <w:r w:rsidRPr="00EB0EF0">
              <w:rPr>
                <w:rFonts w:ascii="Cambria" w:hAnsi="Cambria" w:cs="Calibri"/>
                <w:lang w:eastAsia="ar-SA"/>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r>
      <w:tr w:rsidR="00EB0EF0" w:rsidRPr="0030292E" w14:paraId="0A8BB5D2" w14:textId="77777777" w:rsidTr="00B76AA6">
        <w:trPr>
          <w:trHeight w:val="327"/>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8591E8" w14:textId="327F81BD" w:rsidR="00EB0EF0" w:rsidRPr="00EB0EF0" w:rsidRDefault="00B76AA6" w:rsidP="0057453C">
            <w:pPr>
              <w:widowControl w:val="0"/>
              <w:spacing w:after="120" w:line="240" w:lineRule="auto"/>
              <w:contextualSpacing/>
              <w:rPr>
                <w:rFonts w:ascii="Cambria" w:hAnsi="Cambria" w:cs="Calibri"/>
                <w:lang w:val="pl-PL" w:eastAsia="ar-SA"/>
              </w:rPr>
            </w:pPr>
            <w:r>
              <w:rPr>
                <w:rFonts w:ascii="Cambria" w:hAnsi="Cambria" w:cs="Calibri"/>
                <w:lang w:val="pl-PL" w:eastAsia="ar-SA"/>
              </w:rPr>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bl>
    <w:p w14:paraId="166F7F96" w14:textId="77777777" w:rsidR="00EB0EF0" w:rsidRPr="00EB0EF0" w:rsidRDefault="00EB0EF0" w:rsidP="00AA56BB">
      <w:pPr>
        <w:widowControl w:val="0"/>
        <w:spacing w:after="120" w:line="240" w:lineRule="auto"/>
        <w:ind w:left="-142" w:firstLine="142"/>
        <w:contextualSpacing/>
        <w:rPr>
          <w:rFonts w:ascii="Cambria" w:hAnsi="Cambria" w:cs="Calibri"/>
          <w:lang w:val="pl-PL"/>
        </w:rPr>
      </w:pPr>
    </w:p>
    <w:p w14:paraId="5DAD5A82" w14:textId="60E445F8" w:rsidR="00EB0EF0" w:rsidRPr="005B6919" w:rsidRDefault="00EB0EF0" w:rsidP="00C930B7">
      <w:pPr>
        <w:pStyle w:val="Akapitzlist"/>
        <w:widowControl w:val="0"/>
        <w:numPr>
          <w:ilvl w:val="0"/>
          <w:numId w:val="76"/>
        </w:numPr>
        <w:spacing w:after="120" w:line="240" w:lineRule="auto"/>
        <w:ind w:left="41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4C2DC6F" w:rsidR="00D27CDF" w:rsidRDefault="00D27CDF" w:rsidP="00C930B7">
      <w:pPr>
        <w:pStyle w:val="Akapitzlist"/>
        <w:widowControl w:val="0"/>
        <w:numPr>
          <w:ilvl w:val="0"/>
          <w:numId w:val="76"/>
        </w:numPr>
        <w:spacing w:after="120" w:line="240" w:lineRule="auto"/>
        <w:ind w:left="426" w:hanging="426"/>
        <w:jc w:val="both"/>
        <w:rPr>
          <w:rFonts w:ascii="Cambria" w:hAnsi="Cambria"/>
          <w:lang w:eastAsia="ar-SA"/>
        </w:rPr>
      </w:pPr>
      <w:r>
        <w:rPr>
          <w:rFonts w:ascii="Cambria" w:hAnsi="Cambria"/>
          <w:lang w:eastAsia="ar-SA"/>
        </w:rPr>
        <w:t xml:space="preserve">Wykonawca wpisany jest do rejestru………………….. </w:t>
      </w:r>
      <w:r w:rsidR="00AA56BB">
        <w:rPr>
          <w:rFonts w:ascii="Cambria" w:hAnsi="Cambria"/>
          <w:lang w:eastAsia="ar-SA"/>
        </w:rPr>
        <w:t>prowadzonego przez ……</w:t>
      </w:r>
      <w:r>
        <w:rPr>
          <w:rFonts w:ascii="Cambria" w:hAnsi="Cambria"/>
          <w:lang w:eastAsia="ar-SA"/>
        </w:rPr>
        <w:t>……………………….pod nr……………………………… Dokument można bezpłatnie uzyskać pod adresem</w:t>
      </w:r>
      <w:r w:rsidR="00AA56BB">
        <w:rPr>
          <w:rFonts w:ascii="Cambria" w:hAnsi="Cambria"/>
          <w:lang w:eastAsia="ar-SA"/>
        </w:rPr>
        <w:t>………………………………</w:t>
      </w:r>
    </w:p>
    <w:p w14:paraId="463625FB" w14:textId="0FA4E5F5" w:rsidR="00EB0EF0" w:rsidRPr="00D27CDF" w:rsidRDefault="00EB0EF0" w:rsidP="00C930B7">
      <w:pPr>
        <w:pStyle w:val="Akapitzlist"/>
        <w:widowControl w:val="0"/>
        <w:numPr>
          <w:ilvl w:val="0"/>
          <w:numId w:val="76"/>
        </w:numPr>
        <w:spacing w:after="120" w:line="240" w:lineRule="auto"/>
        <w:ind w:left="426"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AA56BB">
      <w:pPr>
        <w:numPr>
          <w:ilvl w:val="0"/>
          <w:numId w:val="41"/>
        </w:numPr>
        <w:spacing w:after="120" w:line="240" w:lineRule="auto"/>
        <w:ind w:left="907"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AA56BB">
      <w:pPr>
        <w:spacing w:after="120" w:line="240" w:lineRule="auto"/>
        <w:ind w:left="907"/>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AA56BB">
      <w:pPr>
        <w:numPr>
          <w:ilvl w:val="0"/>
          <w:numId w:val="42"/>
        </w:numPr>
        <w:autoSpaceDE w:val="0"/>
        <w:autoSpaceDN w:val="0"/>
        <w:spacing w:after="120" w:line="240" w:lineRule="auto"/>
        <w:ind w:left="907"/>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C930B7">
      <w:pPr>
        <w:pStyle w:val="Akapitzlist"/>
        <w:widowControl w:val="0"/>
        <w:numPr>
          <w:ilvl w:val="0"/>
          <w:numId w:val="76"/>
        </w:numPr>
        <w:spacing w:after="120" w:line="240" w:lineRule="auto"/>
        <w:ind w:left="426"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76D88749" w14:textId="60C10AC5" w:rsidR="007C08AB" w:rsidRPr="00AA56BB" w:rsidRDefault="007E558F" w:rsidP="0057453C">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t>
      </w:r>
      <w:r w:rsidR="00B84543">
        <w:rPr>
          <w:rFonts w:ascii="Cambria" w:hAnsi="Cambria"/>
          <w:lang w:eastAsia="ar-SA"/>
        </w:rPr>
        <w:t>wy</w:t>
      </w:r>
    </w:p>
    <w:p w14:paraId="37DA0B3E" w14:textId="17E01EED" w:rsidR="00EB0EF0" w:rsidRPr="003B7BD6" w:rsidRDefault="003B7BD6" w:rsidP="003B7BD6">
      <w:pPr>
        <w:suppressAutoHyphens/>
        <w:spacing w:after="120" w:line="240" w:lineRule="auto"/>
        <w:contextualSpacing/>
        <w:rPr>
          <w:rFonts w:ascii="Cambria" w:hAnsi="Cambria" w:cs="Calibri"/>
          <w:sz w:val="20"/>
          <w:szCs w:val="20"/>
          <w:lang w:val="pl-PL" w:eastAsia="ar-SA"/>
        </w:rPr>
      </w:pPr>
      <w:r>
        <w:rPr>
          <w:rFonts w:ascii="Cambria" w:hAnsi="Cambria" w:cs="Calibri"/>
          <w:sz w:val="20"/>
          <w:szCs w:val="20"/>
          <w:lang w:val="pl-PL" w:eastAsia="ar-SA"/>
        </w:rPr>
        <w:t>* niewłaściwe skreślić</w:t>
      </w:r>
    </w:p>
    <w:p w14:paraId="42EE0B29" w14:textId="77777777" w:rsidR="00EB0EF0" w:rsidRPr="003E5CC6" w:rsidRDefault="00EB0EF0" w:rsidP="0057453C">
      <w:pPr>
        <w:widowControl w:val="0"/>
        <w:spacing w:after="120" w:line="240" w:lineRule="auto"/>
        <w:contextualSpacing/>
        <w:jc w:val="both"/>
        <w:rPr>
          <w:rFonts w:ascii="Cambria" w:hAnsi="Cambria" w:cs="Calibri"/>
          <w:b/>
          <w:sz w:val="20"/>
          <w:szCs w:val="20"/>
          <w:lang w:val="pl-PL" w:eastAsia="ar-SA"/>
        </w:rPr>
      </w:pPr>
      <w:r w:rsidRPr="003E5CC6">
        <w:rPr>
          <w:rFonts w:ascii="Cambria" w:hAnsi="Cambria" w:cs="Calibri"/>
          <w:b/>
          <w:sz w:val="20"/>
          <w:szCs w:val="20"/>
          <w:lang w:val="pl-PL" w:eastAsia="ar-SA"/>
        </w:rPr>
        <w:t>UWAGA:</w:t>
      </w:r>
    </w:p>
    <w:p w14:paraId="731AF8D3" w14:textId="21438590" w:rsidR="00E37D2B" w:rsidRPr="003E5CC6" w:rsidRDefault="00EB0EF0" w:rsidP="007542DF">
      <w:pPr>
        <w:widowControl w:val="0"/>
        <w:spacing w:after="120" w:line="240" w:lineRule="auto"/>
        <w:contextualSpacing/>
        <w:jc w:val="both"/>
        <w:rPr>
          <w:rFonts w:ascii="Cambria" w:hAnsi="Cambria" w:cs="Calibri"/>
          <w:sz w:val="20"/>
          <w:szCs w:val="20"/>
          <w:lang w:val="pl-PL" w:eastAsia="ar-SA"/>
        </w:rPr>
      </w:pPr>
      <w:r w:rsidRPr="003E5CC6">
        <w:rPr>
          <w:rFonts w:ascii="Cambria" w:hAnsi="Cambria" w:cs="Calibri"/>
          <w:sz w:val="20"/>
          <w:szCs w:val="20"/>
          <w:lang w:val="pl-PL" w:eastAsia="ar-SA"/>
        </w:rPr>
        <w:t>Formularz oferty musi być opatrzony przez osobę lub osoby uprawnione do reprezentowania wykonawcy, kwalifikowanym podpisem elektronicznym lub podpisem z</w:t>
      </w:r>
      <w:r w:rsidR="003B5192" w:rsidRPr="003E5CC6">
        <w:rPr>
          <w:rFonts w:ascii="Cambria" w:hAnsi="Cambria" w:cs="Calibri"/>
          <w:sz w:val="20"/>
          <w:szCs w:val="20"/>
          <w:lang w:val="pl-PL" w:eastAsia="ar-SA"/>
        </w:rPr>
        <w:t>aufanym lub podpisem osobistym</w:t>
      </w:r>
      <w:r w:rsidR="007542DF" w:rsidRPr="003E5CC6">
        <w:rPr>
          <w:rFonts w:ascii="Cambria" w:hAnsi="Cambria" w:cs="Calibri"/>
          <w:sz w:val="20"/>
          <w:szCs w:val="20"/>
          <w:lang w:val="pl-PL" w:eastAsia="ar-SA"/>
        </w:rPr>
        <w:t>.</w:t>
      </w:r>
    </w:p>
    <w:p w14:paraId="6D21CD04" w14:textId="77777777" w:rsidR="004B40F0" w:rsidRDefault="004B40F0">
      <w:pP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br w:type="page"/>
      </w:r>
    </w:p>
    <w:p w14:paraId="3F3D1556" w14:textId="766DCB6B" w:rsidR="008871FB" w:rsidRPr="008A4FBD" w:rsidRDefault="008871FB" w:rsidP="007542DF">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1 Formularza ofertowego</w:t>
      </w: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2309D7C0" w14:textId="47F515CB"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2051D74D" w14:textId="77777777" w:rsidR="006E73BC" w:rsidRDefault="006E73BC"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689420D" w14:textId="2E35E4FE" w:rsidR="00295F92" w:rsidRPr="006E73BC" w:rsidRDefault="00CB440E" w:rsidP="00CB440E">
      <w:pPr>
        <w:pStyle w:val="Tekst0"/>
        <w:rPr>
          <w:rFonts w:ascii="Cambria" w:hAnsi="Cambria"/>
          <w:color w:val="000000"/>
          <w:sz w:val="18"/>
          <w:szCs w:val="18"/>
        </w:rPr>
      </w:pPr>
      <w:r w:rsidRPr="006E73BC">
        <w:rPr>
          <w:rFonts w:ascii="Cambria" w:hAnsi="Cambria"/>
          <w:b/>
          <w:color w:val="000000"/>
          <w:sz w:val="18"/>
          <w:szCs w:val="18"/>
        </w:rPr>
        <w:t>Uwaga!</w:t>
      </w:r>
      <w:r w:rsidRPr="006E73BC">
        <w:rPr>
          <w:rFonts w:ascii="Cambria" w:hAnsi="Cambria"/>
          <w:color w:val="000000"/>
          <w:sz w:val="18"/>
          <w:szCs w:val="18"/>
        </w:rPr>
        <w:t xml:space="preserve"> Formularz cenowy Wykonawca sporządza we własnym zakresie, w formie indywidualnej kalkulacji, wyszczególniając w nim wszystkie wymagane elementy przedmiotu zamówienia wyspecyfikowane w Opisie przedmiotu zamówienia,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tbl>
      <w:tblPr>
        <w:tblW w:w="10198" w:type="dxa"/>
        <w:tblCellMar>
          <w:left w:w="70" w:type="dxa"/>
          <w:right w:w="70" w:type="dxa"/>
        </w:tblCellMar>
        <w:tblLook w:val="04A0" w:firstRow="1" w:lastRow="0" w:firstColumn="1" w:lastColumn="0" w:noHBand="0" w:noVBand="1"/>
      </w:tblPr>
      <w:tblGrid>
        <w:gridCol w:w="649"/>
        <w:gridCol w:w="2261"/>
        <w:gridCol w:w="1433"/>
        <w:gridCol w:w="1308"/>
        <w:gridCol w:w="1307"/>
        <w:gridCol w:w="918"/>
        <w:gridCol w:w="1177"/>
        <w:gridCol w:w="1145"/>
      </w:tblGrid>
      <w:tr w:rsidR="00401BC7" w:rsidRPr="006E73BC" w14:paraId="7CE2CCB0" w14:textId="096F3C41" w:rsidTr="0075115F">
        <w:trPr>
          <w:trHeight w:val="1141"/>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87B6" w14:textId="2BDF51FF"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proofErr w:type="spellStart"/>
            <w:r w:rsidRPr="006E73BC">
              <w:rPr>
                <w:rFonts w:ascii="Cambria" w:eastAsia="Times New Roman" w:hAnsi="Cambria" w:cs="Calibri"/>
                <w:b/>
                <w:bCs/>
                <w:color w:val="000000"/>
                <w:sz w:val="18"/>
                <w:szCs w:val="18"/>
                <w:lang w:val="pl-PL" w:eastAsia="pl-PL"/>
              </w:rPr>
              <w:t>Lp</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D152AF4" w14:textId="77777777"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Przedmiot zamówienia</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01DCAAD" w14:textId="285DE78B"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Nakład łączny poszczególnych pozycji (egz.)</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1F52862" w14:textId="3CC877C7"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Cena jedn. netto (PLN)</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651B3A20" w14:textId="77777777"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Łączna wartość Netto (PLN)</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6091C7A6" w14:textId="4A451D62"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Stawka VAT**</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53A505F8" w14:textId="0D03DDDE"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Pr>
                <w:rFonts w:ascii="Cambria" w:eastAsia="Times New Roman" w:hAnsi="Cambria" w:cs="Calibri"/>
                <w:b/>
                <w:bCs/>
                <w:color w:val="000000"/>
                <w:sz w:val="18"/>
                <w:szCs w:val="18"/>
                <w:lang w:val="pl-PL" w:eastAsia="pl-PL"/>
              </w:rPr>
              <w:t xml:space="preserve">Kwota podatku VAT </w:t>
            </w:r>
          </w:p>
        </w:tc>
        <w:tc>
          <w:tcPr>
            <w:tcW w:w="1177" w:type="dxa"/>
            <w:tcBorders>
              <w:top w:val="single" w:sz="4" w:space="0" w:color="auto"/>
              <w:left w:val="nil"/>
              <w:bottom w:val="single" w:sz="4" w:space="0" w:color="auto"/>
              <w:right w:val="single" w:sz="4" w:space="0" w:color="auto"/>
            </w:tcBorders>
          </w:tcPr>
          <w:p w14:paraId="77F2F49F" w14:textId="77777777" w:rsidR="00401BC7" w:rsidRDefault="00401BC7" w:rsidP="006E73BC">
            <w:pPr>
              <w:spacing w:after="0" w:line="240" w:lineRule="auto"/>
              <w:jc w:val="center"/>
              <w:rPr>
                <w:rFonts w:ascii="Cambria" w:eastAsia="Times New Roman" w:hAnsi="Cambria" w:cs="Calibri"/>
                <w:b/>
                <w:bCs/>
                <w:color w:val="000000"/>
                <w:sz w:val="18"/>
                <w:szCs w:val="18"/>
                <w:lang w:val="pl-PL" w:eastAsia="pl-PL"/>
              </w:rPr>
            </w:pPr>
          </w:p>
          <w:p w14:paraId="0B674483" w14:textId="4A0D368F" w:rsidR="00401BC7" w:rsidRPr="006E73BC" w:rsidRDefault="00401BC7" w:rsidP="006E73BC">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Łączna wartość Brutto (PLN)</w:t>
            </w:r>
          </w:p>
        </w:tc>
      </w:tr>
      <w:tr w:rsidR="00401BC7" w:rsidRPr="006E73BC" w14:paraId="5BD4B7EC" w14:textId="13BC003A" w:rsidTr="0075115F">
        <w:trPr>
          <w:trHeight w:val="28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7192" w14:textId="59B0EAC7" w:rsidR="00401BC7" w:rsidRPr="006E73BC" w:rsidRDefault="00401BC7" w:rsidP="00AA5201">
            <w:pPr>
              <w:spacing w:after="0" w:line="240" w:lineRule="auto"/>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1</w:t>
            </w:r>
          </w:p>
        </w:tc>
        <w:tc>
          <w:tcPr>
            <w:tcW w:w="2340" w:type="dxa"/>
            <w:tcBorders>
              <w:top w:val="single" w:sz="4" w:space="0" w:color="auto"/>
              <w:left w:val="nil"/>
              <w:bottom w:val="single" w:sz="4" w:space="0" w:color="auto"/>
              <w:right w:val="single" w:sz="4" w:space="0" w:color="auto"/>
            </w:tcBorders>
            <w:shd w:val="clear" w:color="auto" w:fill="auto"/>
            <w:vAlign w:val="center"/>
          </w:tcPr>
          <w:p w14:paraId="59CBCCF9" w14:textId="5F73F918" w:rsidR="00401BC7" w:rsidRPr="006E73BC" w:rsidRDefault="00401BC7" w:rsidP="003A2E14">
            <w:pPr>
              <w:spacing w:after="0" w:line="240" w:lineRule="auto"/>
              <w:jc w:val="center"/>
              <w:rPr>
                <w:rFonts w:ascii="Cambria" w:eastAsia="Times New Roman" w:hAnsi="Cambria" w:cs="Calibri"/>
                <w:b/>
                <w:sz w:val="18"/>
                <w:szCs w:val="18"/>
                <w:lang w:val="pl-PL" w:eastAsia="pl-PL"/>
              </w:rPr>
            </w:pPr>
            <w:r w:rsidRPr="006E73BC">
              <w:rPr>
                <w:rFonts w:ascii="Cambria" w:eastAsia="Times New Roman" w:hAnsi="Cambria" w:cs="Calibri"/>
                <w:b/>
                <w:sz w:val="18"/>
                <w:szCs w:val="18"/>
                <w:lang w:val="pl-PL" w:eastAsia="pl-PL"/>
              </w:rPr>
              <w:t>2</w:t>
            </w:r>
          </w:p>
        </w:tc>
        <w:tc>
          <w:tcPr>
            <w:tcW w:w="1322" w:type="dxa"/>
            <w:tcBorders>
              <w:top w:val="single" w:sz="4" w:space="0" w:color="auto"/>
              <w:left w:val="nil"/>
              <w:bottom w:val="single" w:sz="4" w:space="0" w:color="auto"/>
              <w:right w:val="single" w:sz="4" w:space="0" w:color="auto"/>
            </w:tcBorders>
            <w:shd w:val="clear" w:color="auto" w:fill="auto"/>
            <w:vAlign w:val="bottom"/>
          </w:tcPr>
          <w:p w14:paraId="7A834B9D" w14:textId="1B6A368F" w:rsidR="00401BC7" w:rsidRPr="006E73BC" w:rsidRDefault="00401BC7" w:rsidP="003A2E14">
            <w:pPr>
              <w:spacing w:after="0" w:line="240" w:lineRule="auto"/>
              <w:ind w:firstLineChars="100" w:firstLine="180"/>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3</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19F8BA1A" w14:textId="3A7BF4CD" w:rsidR="00401BC7" w:rsidRPr="006E73BC" w:rsidRDefault="00401BC7" w:rsidP="003A2E14">
            <w:pPr>
              <w:spacing w:after="0" w:line="240" w:lineRule="auto"/>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4</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760838DB" w14:textId="6A398A33" w:rsidR="00401BC7" w:rsidRPr="006E73BC" w:rsidRDefault="00401BC7" w:rsidP="003A2E14">
            <w:pPr>
              <w:spacing w:after="0" w:line="240" w:lineRule="auto"/>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5</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47A195A" w14:textId="0B584A6D" w:rsidR="00401BC7" w:rsidRPr="006E73BC" w:rsidRDefault="00401BC7" w:rsidP="003A2E14">
            <w:pPr>
              <w:spacing w:after="0" w:line="240" w:lineRule="auto"/>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6</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4B2B6BD5" w14:textId="56AAC534" w:rsidR="00401BC7" w:rsidRPr="006E73BC" w:rsidRDefault="00401BC7" w:rsidP="003A2E14">
            <w:pPr>
              <w:spacing w:after="0" w:line="240" w:lineRule="auto"/>
              <w:jc w:val="center"/>
              <w:rPr>
                <w:rFonts w:ascii="Cambria" w:eastAsia="Times New Roman" w:hAnsi="Cambria" w:cs="Calibri"/>
                <w:b/>
                <w:color w:val="000000"/>
                <w:sz w:val="18"/>
                <w:szCs w:val="18"/>
                <w:lang w:val="pl-PL" w:eastAsia="pl-PL"/>
              </w:rPr>
            </w:pPr>
            <w:r w:rsidRPr="006E73BC">
              <w:rPr>
                <w:rFonts w:ascii="Cambria" w:eastAsia="Times New Roman" w:hAnsi="Cambria" w:cs="Calibri"/>
                <w:b/>
                <w:color w:val="000000"/>
                <w:sz w:val="18"/>
                <w:szCs w:val="18"/>
                <w:lang w:val="pl-PL" w:eastAsia="pl-PL"/>
              </w:rPr>
              <w:t>7</w:t>
            </w:r>
          </w:p>
        </w:tc>
        <w:tc>
          <w:tcPr>
            <w:tcW w:w="1177" w:type="dxa"/>
            <w:tcBorders>
              <w:top w:val="single" w:sz="4" w:space="0" w:color="auto"/>
              <w:left w:val="nil"/>
              <w:bottom w:val="single" w:sz="4" w:space="0" w:color="auto"/>
              <w:right w:val="single" w:sz="4" w:space="0" w:color="auto"/>
            </w:tcBorders>
          </w:tcPr>
          <w:p w14:paraId="2E61721C" w14:textId="4090C971" w:rsidR="00401BC7" w:rsidRPr="006E73BC" w:rsidRDefault="00401BC7" w:rsidP="003A2E14">
            <w:pPr>
              <w:spacing w:after="0" w:line="240" w:lineRule="auto"/>
              <w:jc w:val="center"/>
              <w:rPr>
                <w:rFonts w:ascii="Cambria" w:eastAsia="Times New Roman" w:hAnsi="Cambria" w:cs="Calibri"/>
                <w:b/>
                <w:color w:val="000000"/>
                <w:sz w:val="18"/>
                <w:szCs w:val="18"/>
                <w:lang w:val="pl-PL" w:eastAsia="pl-PL"/>
              </w:rPr>
            </w:pPr>
            <w:r>
              <w:rPr>
                <w:rFonts w:ascii="Cambria" w:eastAsia="Times New Roman" w:hAnsi="Cambria" w:cs="Calibri"/>
                <w:b/>
                <w:color w:val="000000"/>
                <w:sz w:val="18"/>
                <w:szCs w:val="18"/>
                <w:lang w:val="pl-PL" w:eastAsia="pl-PL"/>
              </w:rPr>
              <w:t>8</w:t>
            </w:r>
          </w:p>
        </w:tc>
      </w:tr>
      <w:tr w:rsidR="00401BC7" w:rsidRPr="006E73BC" w14:paraId="3F53311D" w14:textId="6B63691F" w:rsidTr="0075115F">
        <w:trPr>
          <w:trHeight w:val="50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74B9"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231AF8F" w14:textId="667F8E69" w:rsidR="00401BC7" w:rsidRPr="006E73BC" w:rsidRDefault="00401BC7" w:rsidP="00446625">
            <w:pPr>
              <w:spacing w:after="0" w:line="240" w:lineRule="auto"/>
              <w:jc w:val="center"/>
              <w:rPr>
                <w:rFonts w:ascii="Cambria" w:eastAsia="Times New Roman" w:hAnsi="Cambria" w:cs="Calibri"/>
                <w:sz w:val="18"/>
                <w:szCs w:val="18"/>
                <w:lang w:val="pl-PL" w:eastAsia="pl-PL"/>
              </w:rPr>
            </w:pPr>
            <w:r w:rsidRPr="006E73BC">
              <w:rPr>
                <w:rFonts w:ascii="Cambria" w:hAnsi="Cambria"/>
                <w:sz w:val="18"/>
                <w:szCs w:val="18"/>
                <w:lang w:val="pl-PL"/>
              </w:rPr>
              <w:t>PRZEWODNIK DO WYSTAWY (publikacja posiadająca ISBN) w 3 wersjach językowych</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728A5F7" w14:textId="1960675E"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hAnsi="Cambria"/>
                <w:sz w:val="18"/>
                <w:szCs w:val="18"/>
              </w:rPr>
              <w:t>3 000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7D73C43A" w14:textId="79FEBB4F"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5D3BF18F" w14:textId="3C64B3EB"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5FAEEAF7" w14:textId="09BEEA0A" w:rsidR="00401BC7" w:rsidRPr="006E73BC" w:rsidRDefault="00FE7BFE"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478F4C6" w14:textId="6F68145B"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5FC4B901"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6FA21CD1" w14:textId="18FA4730" w:rsidTr="0075115F">
        <w:trPr>
          <w:trHeight w:val="80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EF90"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5494240" w14:textId="24A4724F" w:rsidR="00401BC7" w:rsidRPr="006E73BC" w:rsidRDefault="00401BC7" w:rsidP="00446625">
            <w:pPr>
              <w:spacing w:after="0" w:line="240" w:lineRule="auto"/>
              <w:jc w:val="center"/>
              <w:rPr>
                <w:rFonts w:ascii="Cambria" w:eastAsia="Times New Roman" w:hAnsi="Cambria" w:cs="Calibri"/>
                <w:sz w:val="18"/>
                <w:szCs w:val="18"/>
                <w:lang w:val="pl-PL" w:eastAsia="pl-PL"/>
              </w:rPr>
            </w:pPr>
            <w:r w:rsidRPr="006E73BC">
              <w:rPr>
                <w:rFonts w:ascii="Cambria" w:eastAsia="Times New Roman" w:hAnsi="Cambria" w:cs="Calibri"/>
                <w:sz w:val="18"/>
                <w:szCs w:val="18"/>
                <w:lang w:val="pl-PL" w:eastAsia="pl-PL"/>
              </w:rPr>
              <w:t>ULOTKI INFORMACYJNE</w:t>
            </w:r>
          </w:p>
          <w:p w14:paraId="2DE652D6" w14:textId="04E1F1E1" w:rsidR="00401BC7" w:rsidRPr="006E73BC" w:rsidRDefault="00401BC7" w:rsidP="006E73BC">
            <w:pPr>
              <w:spacing w:after="0" w:line="240" w:lineRule="auto"/>
              <w:jc w:val="center"/>
              <w:rPr>
                <w:rFonts w:ascii="Cambria" w:hAnsi="Cambria"/>
                <w:sz w:val="18"/>
                <w:szCs w:val="18"/>
                <w:lang w:val="pl-PL"/>
              </w:rPr>
            </w:pPr>
            <w:r w:rsidRPr="006E73BC">
              <w:rPr>
                <w:rFonts w:ascii="Cambria" w:hAnsi="Cambria"/>
                <w:sz w:val="18"/>
                <w:szCs w:val="18"/>
                <w:lang w:val="pl-PL"/>
              </w:rPr>
              <w:t>w 3 wersjach językowych</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804A864" w14:textId="7DEA141A"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hAnsi="Cambria"/>
                <w:sz w:val="18"/>
                <w:szCs w:val="18"/>
              </w:rPr>
              <w:t>20 000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65BCFD8F" w14:textId="1F21F8C0"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1E585342" w14:textId="7550A155"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3D7ECB91" w14:textId="45760561" w:rsidR="00401BC7" w:rsidRPr="006E73BC" w:rsidRDefault="00FE7BFE"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23%</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454432E" w14:textId="06B753FC"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5489BE86"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2C761CCC" w14:textId="435EFC76" w:rsidTr="0075115F">
        <w:trPr>
          <w:trHeight w:val="693"/>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675A"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3</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3E1B10D" w14:textId="1BC6C099" w:rsidR="00401BC7" w:rsidRPr="006E73BC" w:rsidRDefault="00401BC7" w:rsidP="006E73BC">
            <w:pPr>
              <w:spacing w:after="0" w:line="240" w:lineRule="auto"/>
              <w:jc w:val="center"/>
              <w:rPr>
                <w:rFonts w:ascii="Cambria" w:eastAsia="Times New Roman" w:hAnsi="Cambria" w:cs="Calibri"/>
                <w:sz w:val="18"/>
                <w:szCs w:val="18"/>
                <w:lang w:val="pl-PL" w:eastAsia="pl-PL"/>
              </w:rPr>
            </w:pPr>
            <w:r w:rsidRPr="006E73BC">
              <w:rPr>
                <w:rFonts w:ascii="Cambria" w:eastAsia="Times New Roman" w:hAnsi="Cambria" w:cs="Calibri"/>
                <w:sz w:val="18"/>
                <w:szCs w:val="18"/>
                <w:lang w:val="pl-PL" w:eastAsia="pl-PL"/>
              </w:rPr>
              <w:t>POCZTÓWKI ( 5 wzorów)</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45212E5" w14:textId="344F05A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hAnsi="Cambria"/>
                <w:sz w:val="18"/>
                <w:szCs w:val="18"/>
              </w:rPr>
              <w:t>5 000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1BABA67F" w14:textId="421D9D33"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31F1EAB" w14:textId="05247F4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7BE8595D" w14:textId="1295EA60" w:rsidR="00401BC7" w:rsidRPr="006E73BC" w:rsidRDefault="00FE7BFE"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23%</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BB93D6C" w14:textId="26E08F7D"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2E081648"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4D2C5BCA" w14:textId="074B92B7" w:rsidTr="0075115F">
        <w:trPr>
          <w:trHeight w:val="689"/>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794D"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4</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6A96BD7" w14:textId="7EBA171F" w:rsidR="00401BC7" w:rsidRPr="006E73BC" w:rsidRDefault="00401BC7" w:rsidP="006E73BC">
            <w:pPr>
              <w:spacing w:after="0" w:line="240" w:lineRule="auto"/>
              <w:jc w:val="center"/>
              <w:rPr>
                <w:rFonts w:ascii="Cambria" w:eastAsia="Times New Roman" w:hAnsi="Cambria" w:cs="Calibri"/>
                <w:sz w:val="18"/>
                <w:szCs w:val="18"/>
                <w:lang w:val="pl-PL" w:eastAsia="pl-PL"/>
              </w:rPr>
            </w:pPr>
            <w:r w:rsidRPr="006E73BC">
              <w:rPr>
                <w:rFonts w:ascii="Cambria" w:eastAsia="Times New Roman" w:hAnsi="Cambria" w:cs="Calibri"/>
                <w:sz w:val="18"/>
                <w:szCs w:val="18"/>
                <w:lang w:val="pl-PL" w:eastAsia="pl-PL"/>
              </w:rPr>
              <w:t>ZAKŁADKI ( 10 wzorów)</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C9B1464" w14:textId="17273D96"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5 000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3469E86A" w14:textId="2482C89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5E060B2A" w14:textId="48561522"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28E7303D" w14:textId="09284E4F"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23%</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8324FCE" w14:textId="1E18566D"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79481FB0"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43EF58F3" w14:textId="5EF49F64" w:rsidTr="0075115F">
        <w:trPr>
          <w:trHeight w:val="68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17D8A" w14:textId="689064B8"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5.</w:t>
            </w:r>
          </w:p>
        </w:tc>
        <w:tc>
          <w:tcPr>
            <w:tcW w:w="2340" w:type="dxa"/>
            <w:tcBorders>
              <w:top w:val="single" w:sz="4" w:space="0" w:color="auto"/>
              <w:left w:val="nil"/>
              <w:bottom w:val="single" w:sz="4" w:space="0" w:color="auto"/>
              <w:right w:val="single" w:sz="4" w:space="0" w:color="auto"/>
            </w:tcBorders>
            <w:shd w:val="clear" w:color="auto" w:fill="auto"/>
            <w:vAlign w:val="center"/>
          </w:tcPr>
          <w:p w14:paraId="1FD9C66A" w14:textId="6A20E001" w:rsidR="00401BC7" w:rsidRPr="006E73BC" w:rsidRDefault="00401BC7" w:rsidP="006E73BC">
            <w:pPr>
              <w:spacing w:after="0" w:line="240" w:lineRule="auto"/>
              <w:jc w:val="center"/>
              <w:rPr>
                <w:rFonts w:ascii="Cambria" w:eastAsia="Times New Roman" w:hAnsi="Cambria" w:cs="Calibri"/>
                <w:sz w:val="18"/>
                <w:szCs w:val="18"/>
                <w:lang w:val="pl-PL" w:eastAsia="pl-PL"/>
              </w:rPr>
            </w:pPr>
            <w:r w:rsidRPr="006E73BC">
              <w:rPr>
                <w:rFonts w:ascii="Cambria" w:eastAsia="Times New Roman" w:hAnsi="Cambria" w:cs="Calibri"/>
                <w:sz w:val="18"/>
                <w:szCs w:val="18"/>
                <w:lang w:val="pl-PL" w:eastAsia="pl-PL"/>
              </w:rPr>
              <w:t>PLAKAT ( format B1)</w:t>
            </w:r>
          </w:p>
        </w:tc>
        <w:tc>
          <w:tcPr>
            <w:tcW w:w="1322" w:type="dxa"/>
            <w:tcBorders>
              <w:top w:val="single" w:sz="4" w:space="0" w:color="auto"/>
              <w:left w:val="nil"/>
              <w:bottom w:val="single" w:sz="4" w:space="0" w:color="auto"/>
              <w:right w:val="single" w:sz="4" w:space="0" w:color="auto"/>
            </w:tcBorders>
            <w:shd w:val="clear" w:color="auto" w:fill="auto"/>
            <w:vAlign w:val="center"/>
          </w:tcPr>
          <w:p w14:paraId="566568A6" w14:textId="3F0BAC54"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100</w:t>
            </w:r>
          </w:p>
          <w:p w14:paraId="009D9B97" w14:textId="2338D58E"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3966B1DE"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33C26C77"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44C7D5DD" w14:textId="20998D95"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23%</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416467CF"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6993B44A"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42FAA29F" w14:textId="6278697A" w:rsidTr="0075115F">
        <w:trPr>
          <w:trHeight w:val="69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3DD9" w14:textId="26B84461" w:rsidR="00401BC7" w:rsidRPr="006E73BC" w:rsidRDefault="00401BC7" w:rsidP="00446625">
            <w:pPr>
              <w:spacing w:after="0" w:line="240" w:lineRule="auto"/>
              <w:jc w:val="center"/>
              <w:rPr>
                <w:rFonts w:ascii="Cambria" w:eastAsia="Times New Roman" w:hAnsi="Cambria"/>
                <w:color w:val="000000"/>
                <w:sz w:val="18"/>
                <w:szCs w:val="18"/>
                <w:lang w:eastAsia="pl-PL"/>
              </w:rPr>
            </w:pPr>
            <w:r w:rsidRPr="006E73BC">
              <w:rPr>
                <w:rFonts w:ascii="Cambria" w:eastAsia="Times New Roman" w:hAnsi="Cambria"/>
                <w:color w:val="000000"/>
                <w:sz w:val="18"/>
                <w:szCs w:val="18"/>
                <w:lang w:eastAsia="pl-PL"/>
              </w:rPr>
              <w:t>6.</w:t>
            </w:r>
          </w:p>
        </w:tc>
        <w:tc>
          <w:tcPr>
            <w:tcW w:w="2340" w:type="dxa"/>
            <w:tcBorders>
              <w:top w:val="single" w:sz="4" w:space="0" w:color="auto"/>
              <w:left w:val="nil"/>
              <w:bottom w:val="single" w:sz="4" w:space="0" w:color="auto"/>
              <w:right w:val="single" w:sz="4" w:space="0" w:color="auto"/>
            </w:tcBorders>
            <w:shd w:val="clear" w:color="auto" w:fill="auto"/>
            <w:vAlign w:val="center"/>
          </w:tcPr>
          <w:p w14:paraId="061BA113" w14:textId="6508E796" w:rsidR="00401BC7" w:rsidRPr="006E73BC" w:rsidRDefault="00401BC7" w:rsidP="006E73BC">
            <w:pPr>
              <w:spacing w:after="0" w:line="240" w:lineRule="auto"/>
              <w:jc w:val="center"/>
              <w:rPr>
                <w:rFonts w:ascii="Cambria" w:eastAsia="Times New Roman" w:hAnsi="Cambria" w:cs="Calibri"/>
                <w:sz w:val="18"/>
                <w:szCs w:val="18"/>
                <w:lang w:val="pl-PL" w:eastAsia="pl-PL"/>
              </w:rPr>
            </w:pPr>
            <w:r w:rsidRPr="006E73BC">
              <w:rPr>
                <w:rFonts w:ascii="Cambria" w:eastAsia="Times New Roman" w:hAnsi="Cambria" w:cs="Calibri"/>
                <w:sz w:val="18"/>
                <w:szCs w:val="18"/>
                <w:lang w:val="pl-PL" w:eastAsia="pl-PL"/>
              </w:rPr>
              <w:t>ZAPROSZENIA</w:t>
            </w:r>
          </w:p>
        </w:tc>
        <w:tc>
          <w:tcPr>
            <w:tcW w:w="1322" w:type="dxa"/>
            <w:tcBorders>
              <w:top w:val="single" w:sz="4" w:space="0" w:color="auto"/>
              <w:left w:val="nil"/>
              <w:bottom w:val="single" w:sz="4" w:space="0" w:color="auto"/>
              <w:right w:val="single" w:sz="4" w:space="0" w:color="auto"/>
            </w:tcBorders>
            <w:shd w:val="clear" w:color="auto" w:fill="auto"/>
            <w:vAlign w:val="center"/>
          </w:tcPr>
          <w:p w14:paraId="20059843"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sidRPr="006E73BC">
              <w:rPr>
                <w:rFonts w:ascii="Cambria" w:eastAsia="Times New Roman" w:hAnsi="Cambria" w:cs="Calibri"/>
                <w:color w:val="000000"/>
                <w:sz w:val="18"/>
                <w:szCs w:val="18"/>
                <w:lang w:val="pl-PL" w:eastAsia="pl-PL"/>
              </w:rPr>
              <w:t>400</w:t>
            </w:r>
          </w:p>
          <w:p w14:paraId="6CFF1776" w14:textId="54281049"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1134079A"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14144AA2"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697FD85B" w14:textId="24FFA181"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r>
              <w:rPr>
                <w:rFonts w:ascii="Cambria" w:eastAsia="Times New Roman" w:hAnsi="Cambria" w:cs="Calibri"/>
                <w:color w:val="000000"/>
                <w:sz w:val="18"/>
                <w:szCs w:val="18"/>
                <w:lang w:val="pl-PL" w:eastAsia="pl-PL"/>
              </w:rPr>
              <w:t>23%</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689BFB0A"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c>
          <w:tcPr>
            <w:tcW w:w="1177" w:type="dxa"/>
            <w:tcBorders>
              <w:top w:val="single" w:sz="4" w:space="0" w:color="auto"/>
              <w:left w:val="nil"/>
              <w:bottom w:val="single" w:sz="4" w:space="0" w:color="auto"/>
              <w:right w:val="single" w:sz="4" w:space="0" w:color="auto"/>
            </w:tcBorders>
          </w:tcPr>
          <w:p w14:paraId="40734B0E" w14:textId="77777777" w:rsidR="00401BC7" w:rsidRPr="006E73BC" w:rsidRDefault="00401BC7" w:rsidP="00446625">
            <w:pPr>
              <w:spacing w:after="0" w:line="240" w:lineRule="auto"/>
              <w:jc w:val="center"/>
              <w:rPr>
                <w:rFonts w:ascii="Cambria" w:eastAsia="Times New Roman" w:hAnsi="Cambria" w:cs="Calibri"/>
                <w:color w:val="000000"/>
                <w:sz w:val="18"/>
                <w:szCs w:val="18"/>
                <w:lang w:val="pl-PL" w:eastAsia="pl-PL"/>
              </w:rPr>
            </w:pPr>
          </w:p>
        </w:tc>
      </w:tr>
      <w:tr w:rsidR="00401BC7" w:rsidRPr="006E73BC" w14:paraId="04A4A90A" w14:textId="22133AD8" w:rsidTr="0075115F">
        <w:trPr>
          <w:trHeight w:val="505"/>
        </w:trPr>
        <w:tc>
          <w:tcPr>
            <w:tcW w:w="78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AE5619" w14:textId="0623FA3C"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p w14:paraId="1DEE936A" w14:textId="5B6869C3"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Łącznie kwota netto</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0AFE" w14:textId="2D437DBB"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tc>
        <w:tc>
          <w:tcPr>
            <w:tcW w:w="1177" w:type="dxa"/>
            <w:tcBorders>
              <w:top w:val="single" w:sz="4" w:space="0" w:color="auto"/>
              <w:left w:val="single" w:sz="4" w:space="0" w:color="auto"/>
              <w:bottom w:val="single" w:sz="4" w:space="0" w:color="auto"/>
              <w:right w:val="single" w:sz="4" w:space="0" w:color="auto"/>
            </w:tcBorders>
          </w:tcPr>
          <w:p w14:paraId="56C53361" w14:textId="77777777"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tc>
      </w:tr>
      <w:tr w:rsidR="00401BC7" w:rsidRPr="006E73BC" w14:paraId="67AF19CE" w14:textId="6650F1F1" w:rsidTr="0075115F">
        <w:trPr>
          <w:trHeight w:val="505"/>
        </w:trPr>
        <w:tc>
          <w:tcPr>
            <w:tcW w:w="784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F024332" w14:textId="113B2FAD"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p w14:paraId="5746A270" w14:textId="1BBA23F6"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r w:rsidRPr="006E73BC">
              <w:rPr>
                <w:rFonts w:ascii="Cambria" w:eastAsia="Times New Roman" w:hAnsi="Cambria" w:cs="Calibri"/>
                <w:b/>
                <w:bCs/>
                <w:color w:val="000000"/>
                <w:sz w:val="18"/>
                <w:szCs w:val="18"/>
                <w:lang w:val="pl-PL" w:eastAsia="pl-PL"/>
              </w:rPr>
              <w:t>Łącznie kwota brutto</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28E6F" w14:textId="26A0B0ED"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tc>
        <w:tc>
          <w:tcPr>
            <w:tcW w:w="1177" w:type="dxa"/>
            <w:tcBorders>
              <w:top w:val="single" w:sz="4" w:space="0" w:color="auto"/>
              <w:left w:val="single" w:sz="4" w:space="0" w:color="auto"/>
              <w:bottom w:val="single" w:sz="4" w:space="0" w:color="auto"/>
              <w:right w:val="single" w:sz="4" w:space="0" w:color="auto"/>
            </w:tcBorders>
          </w:tcPr>
          <w:p w14:paraId="4A5EA55C" w14:textId="77777777" w:rsidR="00401BC7" w:rsidRPr="006E73BC" w:rsidRDefault="00401BC7" w:rsidP="00446625">
            <w:pPr>
              <w:spacing w:after="0" w:line="240" w:lineRule="auto"/>
              <w:jc w:val="center"/>
              <w:rPr>
                <w:rFonts w:ascii="Cambria" w:eastAsia="Times New Roman" w:hAnsi="Cambria" w:cs="Calibri"/>
                <w:b/>
                <w:bCs/>
                <w:color w:val="000000"/>
                <w:sz w:val="18"/>
                <w:szCs w:val="18"/>
                <w:lang w:val="pl-PL" w:eastAsia="pl-PL"/>
              </w:rPr>
            </w:pPr>
          </w:p>
        </w:tc>
      </w:tr>
    </w:tbl>
    <w:p w14:paraId="7477ACF3" w14:textId="660CBEAC" w:rsidR="00EA7A01" w:rsidRPr="006E73BC" w:rsidRDefault="00EA7A01" w:rsidP="00EA7A01">
      <w:pPr>
        <w:spacing w:after="120" w:line="240" w:lineRule="auto"/>
        <w:contextualSpacing/>
        <w:jc w:val="both"/>
        <w:rPr>
          <w:rFonts w:ascii="Cambria" w:eastAsia="Times New Roman" w:hAnsi="Cambria" w:cs="Calibri Light"/>
          <w:b/>
          <w:color w:val="FF0000"/>
          <w:sz w:val="16"/>
          <w:szCs w:val="16"/>
          <w:lang w:val="pl-PL" w:eastAsia="pl-PL"/>
        </w:rPr>
      </w:pPr>
      <w:r w:rsidRPr="006E73BC">
        <w:rPr>
          <w:rFonts w:ascii="Cambria" w:eastAsia="Times New Roman" w:hAnsi="Cambria" w:cs="Calibri Light"/>
          <w:b/>
          <w:color w:val="FF0000"/>
          <w:sz w:val="16"/>
          <w:szCs w:val="16"/>
          <w:lang w:val="pl-PL" w:eastAsia="pl-PL"/>
        </w:rPr>
        <w:t>*Łączną wartość netto i brutto należy przenieść  do Formularza ofertowego -  załącznik nr 1 SWZ</w:t>
      </w:r>
    </w:p>
    <w:p w14:paraId="2F8469A5" w14:textId="3B0373A6" w:rsidR="006E73BC" w:rsidRPr="006E73BC" w:rsidRDefault="0067089B" w:rsidP="006E73BC">
      <w:pPr>
        <w:spacing w:after="120" w:line="240" w:lineRule="auto"/>
        <w:contextualSpacing/>
        <w:jc w:val="both"/>
        <w:rPr>
          <w:rFonts w:ascii="Cambria" w:eastAsia="Times New Roman" w:hAnsi="Cambria" w:cs="Calibri Light"/>
          <w:b/>
          <w:color w:val="FF0000"/>
          <w:sz w:val="16"/>
          <w:szCs w:val="16"/>
          <w:lang w:val="pl-PL" w:eastAsia="pl-PL"/>
        </w:rPr>
      </w:pPr>
      <w:r w:rsidRPr="006E73BC">
        <w:rPr>
          <w:rFonts w:ascii="Cambria" w:eastAsia="Times New Roman" w:hAnsi="Cambria" w:cs="Calibri Light"/>
          <w:bCs/>
          <w:color w:val="FF0000"/>
          <w:sz w:val="16"/>
          <w:szCs w:val="16"/>
          <w:lang w:val="pl-PL" w:eastAsia="pl-PL"/>
        </w:rPr>
        <w:t xml:space="preserve">** </w:t>
      </w:r>
      <w:r w:rsidR="00A33C8E" w:rsidRPr="006E73BC">
        <w:rPr>
          <w:rFonts w:ascii="Cambria" w:eastAsia="Times New Roman" w:hAnsi="Cambria" w:cs="Calibri Light"/>
          <w:bCs/>
          <w:color w:val="FF0000"/>
          <w:sz w:val="16"/>
          <w:szCs w:val="16"/>
          <w:lang w:val="pl-PL" w:eastAsia="pl-PL"/>
        </w:rPr>
        <w:t>VAT d</w:t>
      </w:r>
      <w:r w:rsidR="00446625" w:rsidRPr="006E73BC">
        <w:rPr>
          <w:rFonts w:ascii="Cambria" w:eastAsia="Times New Roman" w:hAnsi="Cambria" w:cs="Calibri Light"/>
          <w:bCs/>
          <w:color w:val="FF0000"/>
          <w:sz w:val="16"/>
          <w:szCs w:val="16"/>
          <w:lang w:val="pl-PL" w:eastAsia="pl-PL"/>
        </w:rPr>
        <w:t>o</w:t>
      </w:r>
      <w:r w:rsidR="00A33C8E" w:rsidRPr="006E73BC">
        <w:rPr>
          <w:rFonts w:ascii="Cambria" w:eastAsia="Times New Roman" w:hAnsi="Cambria" w:cs="Calibri Light"/>
          <w:bCs/>
          <w:color w:val="FF0000"/>
          <w:sz w:val="16"/>
          <w:szCs w:val="16"/>
          <w:lang w:val="pl-PL" w:eastAsia="pl-PL"/>
        </w:rPr>
        <w:t xml:space="preserve"> publikacji pos</w:t>
      </w:r>
      <w:r w:rsidR="00446625" w:rsidRPr="006E73BC">
        <w:rPr>
          <w:rFonts w:ascii="Cambria" w:eastAsia="Times New Roman" w:hAnsi="Cambria" w:cs="Calibri Light"/>
          <w:bCs/>
          <w:color w:val="FF0000"/>
          <w:sz w:val="16"/>
          <w:szCs w:val="16"/>
          <w:lang w:val="pl-PL" w:eastAsia="pl-PL"/>
        </w:rPr>
        <w:t>iadających oznaczenie ISBN – 5% (poz. 1); pozostałe pozycje (2-6) – 23%</w:t>
      </w:r>
    </w:p>
    <w:p w14:paraId="159CD268" w14:textId="77777777" w:rsidR="006E73BC" w:rsidRDefault="006E73BC" w:rsidP="00144ABE">
      <w:pPr>
        <w:spacing w:after="120" w:line="240" w:lineRule="auto"/>
        <w:contextualSpacing/>
        <w:jc w:val="both"/>
        <w:rPr>
          <w:rFonts w:ascii="Cambria" w:eastAsia="Times New Roman" w:hAnsi="Cambria" w:cs="Arial"/>
          <w:sz w:val="20"/>
          <w:szCs w:val="20"/>
          <w:lang w:val="pl-PL" w:eastAsia="pl-PL"/>
        </w:rPr>
      </w:pPr>
    </w:p>
    <w:p w14:paraId="09F89C10" w14:textId="77777777" w:rsidR="006E73BC" w:rsidRDefault="006E73BC" w:rsidP="00144ABE">
      <w:pPr>
        <w:spacing w:after="120" w:line="240" w:lineRule="auto"/>
        <w:contextualSpacing/>
        <w:jc w:val="both"/>
        <w:rPr>
          <w:rFonts w:ascii="Cambria" w:eastAsia="Times New Roman" w:hAnsi="Cambria" w:cs="Arial"/>
          <w:sz w:val="20"/>
          <w:szCs w:val="20"/>
          <w:lang w:val="pl-PL" w:eastAsia="pl-PL"/>
        </w:rPr>
      </w:pPr>
    </w:p>
    <w:p w14:paraId="357037A5" w14:textId="4E9374E7" w:rsidR="00144ABE" w:rsidRPr="00144ABE" w:rsidRDefault="00144ABE" w:rsidP="00144ABE">
      <w:pPr>
        <w:spacing w:after="120" w:line="240" w:lineRule="auto"/>
        <w:contextualSpacing/>
        <w:jc w:val="both"/>
        <w:rPr>
          <w:rFonts w:ascii="Cambria" w:eastAsia="Times New Roman" w:hAnsi="Cambria" w:cs="Times New Roman"/>
          <w:sz w:val="24"/>
          <w:szCs w:val="24"/>
          <w:lang w:val="pl-PL" w:eastAsia="pl-PL"/>
        </w:rPr>
      </w:pPr>
      <w:r w:rsidRPr="00144ABE">
        <w:rPr>
          <w:rFonts w:ascii="Cambria" w:eastAsia="Times New Roman" w:hAnsi="Cambria" w:cs="Arial"/>
          <w:sz w:val="20"/>
          <w:szCs w:val="20"/>
          <w:lang w:val="pl-PL" w:eastAsia="pl-PL"/>
        </w:rPr>
        <w:t>…</w:t>
      </w:r>
      <w:r w:rsidRPr="00144ABE">
        <w:rPr>
          <w:rFonts w:ascii="Cambria" w:eastAsia="Times New Roman" w:hAnsi="Cambria" w:cs="Arial"/>
          <w:sz w:val="24"/>
          <w:szCs w:val="24"/>
          <w:lang w:val="pl-PL" w:eastAsia="pl-PL"/>
        </w:rPr>
        <w:t xml:space="preserve">………….……. </w:t>
      </w:r>
      <w:r w:rsidRPr="00144ABE">
        <w:rPr>
          <w:rFonts w:ascii="Cambria" w:eastAsia="Times New Roman" w:hAnsi="Cambria" w:cs="Arial"/>
          <w:i/>
          <w:sz w:val="24"/>
          <w:szCs w:val="24"/>
          <w:lang w:val="pl-PL" w:eastAsia="pl-PL"/>
        </w:rPr>
        <w:t xml:space="preserve">(miejscowość), </w:t>
      </w:r>
      <w:r w:rsidRPr="00144ABE">
        <w:rPr>
          <w:rFonts w:ascii="Cambria" w:eastAsia="Times New Roman" w:hAnsi="Cambria" w:cs="Arial"/>
          <w:sz w:val="24"/>
          <w:szCs w:val="24"/>
          <w:lang w:val="pl-PL" w:eastAsia="pl-PL"/>
        </w:rPr>
        <w:t xml:space="preserve">dnia ………….……. r. </w:t>
      </w:r>
      <w:r>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144ABE">
        <w:rPr>
          <w:rFonts w:ascii="Cambria" w:eastAsia="Times New Roman" w:hAnsi="Cambria" w:cs="Arial"/>
          <w:sz w:val="24"/>
          <w:szCs w:val="24"/>
          <w:lang w:val="pl-PL" w:eastAsia="pl-PL"/>
        </w:rPr>
        <w:t>…………………………………………</w:t>
      </w:r>
    </w:p>
    <w:p w14:paraId="2D1384E4" w14:textId="07ACFB42" w:rsidR="00144ABE" w:rsidRPr="00144ABE" w:rsidRDefault="00144ABE" w:rsidP="006E73BC">
      <w:pPr>
        <w:spacing w:after="120" w:line="240" w:lineRule="auto"/>
        <w:ind w:left="5760" w:firstLine="1044"/>
        <w:contextualSpacing/>
        <w:jc w:val="both"/>
        <w:rPr>
          <w:rFonts w:ascii="Cambria" w:eastAsia="Times New Roman" w:hAnsi="Cambria" w:cs="Calibri Light"/>
          <w:b/>
          <w:sz w:val="24"/>
          <w:szCs w:val="24"/>
          <w:lang w:val="pl-PL" w:eastAsia="pl-PL"/>
        </w:rPr>
      </w:pPr>
      <w:r w:rsidRPr="00144ABE">
        <w:rPr>
          <w:rFonts w:ascii="Cambria" w:eastAsia="Times New Roman" w:hAnsi="Cambria" w:cs="Arial"/>
          <w:i/>
          <w:sz w:val="24"/>
          <w:szCs w:val="24"/>
          <w:lang w:val="pl-PL" w:eastAsia="pl-PL"/>
        </w:rPr>
        <w:t>(podpis)</w:t>
      </w:r>
    </w:p>
    <w:p w14:paraId="7022D615" w14:textId="77777777" w:rsidR="006E73BC" w:rsidRDefault="006E73BC">
      <w:pP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br w:type="page"/>
      </w:r>
    </w:p>
    <w:p w14:paraId="26B73B0F" w14:textId="1A41FA0F" w:rsidR="008A4FBD" w:rsidRPr="008A4FBD" w:rsidRDefault="008B6438" w:rsidP="00144ABE">
      <w:pPr>
        <w:spacing w:after="120" w:line="240" w:lineRule="auto"/>
        <w:contextualSpacing/>
        <w:jc w:val="both"/>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7272A614" w14:textId="77777777" w:rsidR="00144ABE" w:rsidRPr="00144ABE" w:rsidRDefault="008A4FBD" w:rsidP="00144ABE">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144ABE" w:rsidRPr="00144ABE">
        <w:rPr>
          <w:rFonts w:ascii="Cambria" w:eastAsia="Times New Roman" w:hAnsi="Cambria" w:cs="Arial"/>
          <w:i/>
          <w:sz w:val="24"/>
          <w:szCs w:val="24"/>
          <w:lang w:val="pl-PL" w:eastAsia="pl-PL"/>
        </w:rPr>
        <w:t>oraz art. 109 ust. 1 pkt</w:t>
      </w:r>
    </w:p>
    <w:p w14:paraId="3420AD32" w14:textId="319C7CBE" w:rsidR="008A4FBD" w:rsidRDefault="00144ABE" w:rsidP="00144ABE">
      <w:pPr>
        <w:spacing w:after="120" w:line="240" w:lineRule="auto"/>
        <w:contextualSpacing/>
        <w:jc w:val="center"/>
        <w:rPr>
          <w:rFonts w:ascii="Cambria" w:eastAsia="Times New Roman" w:hAnsi="Cambria" w:cs="Arial"/>
          <w:i/>
          <w:sz w:val="24"/>
          <w:szCs w:val="24"/>
          <w:lang w:val="pl-PL" w:eastAsia="pl-PL"/>
        </w:rPr>
      </w:pPr>
      <w:r w:rsidRPr="00144ABE">
        <w:rPr>
          <w:rFonts w:ascii="Cambria" w:eastAsia="Times New Roman" w:hAnsi="Cambria" w:cs="Arial"/>
          <w:i/>
          <w:sz w:val="24"/>
          <w:szCs w:val="24"/>
          <w:lang w:val="pl-PL" w:eastAsia="pl-PL"/>
        </w:rPr>
        <w:t xml:space="preserve"> 4, 5</w:t>
      </w:r>
      <w:r>
        <w:rPr>
          <w:rFonts w:ascii="Cambria" w:eastAsia="Times New Roman" w:hAnsi="Cambria" w:cs="Arial"/>
          <w:i/>
          <w:sz w:val="24"/>
          <w:szCs w:val="24"/>
          <w:lang w:val="pl-PL" w:eastAsia="pl-PL"/>
        </w:rPr>
        <w:t xml:space="preserve"> </w:t>
      </w:r>
      <w:r w:rsidR="008A4FBD" w:rsidRPr="008A4FBD">
        <w:rPr>
          <w:rFonts w:ascii="Cambria" w:eastAsia="Times New Roman" w:hAnsi="Cambria" w:cs="Arial"/>
          <w:i/>
          <w:sz w:val="24"/>
          <w:szCs w:val="24"/>
          <w:lang w:val="pl-PL" w:eastAsia="pl-PL"/>
        </w:rPr>
        <w:t>ustawy z dnia 11 września 2019 r.  Prawo zamówień publicznych (dalej jako: ustawa PZP)</w:t>
      </w:r>
      <w:r w:rsidR="00054221">
        <w:rPr>
          <w:rFonts w:ascii="Cambria" w:eastAsia="Times New Roman" w:hAnsi="Cambria" w:cs="Arial"/>
          <w:i/>
          <w:sz w:val="24"/>
          <w:szCs w:val="24"/>
          <w:lang w:val="pl-PL" w:eastAsia="pl-PL"/>
        </w:rPr>
        <w:t xml:space="preserve"> oraz na </w:t>
      </w:r>
      <w:r w:rsidR="00054221" w:rsidRPr="00054221">
        <w:rPr>
          <w:rFonts w:ascii="Cambria" w:eastAsia="Times New Roman" w:hAnsi="Cambria" w:cs="Arial"/>
          <w:i/>
          <w:sz w:val="24"/>
          <w:szCs w:val="24"/>
          <w:lang w:val="pl-PL" w:eastAsia="pl-PL"/>
        </w:rPr>
        <w:t>podstawie art.  7 ust. 1 ustawy z dnia 13 kwietnia 2022 r. o szczególnych rozwiązaniach w zakresie przeciwdziałania wspieraniu agresji na Ukrainę oraz służących ochronie bezpieczeństwa narodowego (Dz. U. poz. 835)</w:t>
      </w:r>
      <w:r w:rsidR="008A4FBD" w:rsidRPr="008A4FBD">
        <w:rPr>
          <w:rFonts w:ascii="Cambria" w:eastAsia="Times New Roman" w:hAnsi="Cambria" w:cs="Arial"/>
          <w:i/>
          <w:sz w:val="24"/>
          <w:szCs w:val="24"/>
          <w:lang w:val="pl-PL" w:eastAsia="pl-PL"/>
        </w:rPr>
        <w:t>,</w:t>
      </w:r>
    </w:p>
    <w:p w14:paraId="5B6A6155" w14:textId="77777777" w:rsidR="00144ABE" w:rsidRPr="008A4FBD" w:rsidRDefault="00144ABE" w:rsidP="00144ABE">
      <w:pPr>
        <w:spacing w:after="120" w:line="240" w:lineRule="auto"/>
        <w:contextualSpacing/>
        <w:jc w:val="center"/>
        <w:rPr>
          <w:rFonts w:ascii="Cambria" w:eastAsia="Times New Roman" w:hAnsi="Cambria" w:cs="Times New Roman"/>
          <w:i/>
          <w:sz w:val="24"/>
          <w:szCs w:val="24"/>
          <w:lang w:val="pl-PL" w:eastAsia="pl-PL"/>
        </w:rPr>
      </w:pP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4A0EA9ED" w14:textId="3371B658" w:rsidR="00786A2B" w:rsidRDefault="008A4FBD" w:rsidP="00A33C8E">
      <w:pPr>
        <w:ind w:left="284"/>
        <w:jc w:val="both"/>
        <w:rPr>
          <w:rFonts w:ascii="Cambria" w:eastAsia="Times New Roman" w:hAnsi="Cambria" w:cs="Arial"/>
          <w:sz w:val="24"/>
          <w:szCs w:val="24"/>
          <w:lang w:val="pl-PL" w:eastAsia="pl-PL"/>
        </w:rPr>
      </w:pPr>
      <w:r w:rsidRPr="00332AEC">
        <w:rPr>
          <w:rFonts w:ascii="Cambria" w:eastAsia="Times New Roman" w:hAnsi="Cambria" w:cs="Arial"/>
          <w:sz w:val="24"/>
          <w:szCs w:val="24"/>
          <w:lang w:val="pl-PL" w:eastAsia="pl-PL"/>
        </w:rPr>
        <w:t xml:space="preserve">W postępowaniu prowadzonym </w:t>
      </w:r>
      <w:r w:rsidR="00E13AE9" w:rsidRPr="00332AEC">
        <w:rPr>
          <w:rFonts w:ascii="Cambria" w:eastAsia="Times New Roman" w:hAnsi="Cambria" w:cs="Arial"/>
          <w:sz w:val="24"/>
          <w:szCs w:val="24"/>
          <w:lang w:val="pl-PL" w:eastAsia="pl-PL"/>
        </w:rPr>
        <w:t xml:space="preserve">na podstawie art.  275 pkt 2) </w:t>
      </w:r>
      <w:r w:rsidRPr="00332AEC">
        <w:rPr>
          <w:rFonts w:ascii="Cambria" w:eastAsia="Times New Roman" w:hAnsi="Cambria" w:cs="Arial"/>
          <w:sz w:val="24"/>
          <w:szCs w:val="24"/>
          <w:lang w:val="pl-PL" w:eastAsia="pl-PL"/>
        </w:rPr>
        <w:t xml:space="preserve">ustawy z 11 września </w:t>
      </w:r>
      <w:ins w:id="5" w:author="HP" w:date="2022-09-14T20:17:00Z">
        <w:r w:rsidR="00AA323B">
          <w:rPr>
            <w:rFonts w:ascii="Cambria" w:eastAsia="Times New Roman" w:hAnsi="Cambria" w:cs="Arial"/>
            <w:sz w:val="24"/>
            <w:szCs w:val="24"/>
            <w:lang w:val="pl-PL" w:eastAsia="pl-PL"/>
          </w:rPr>
          <w:br/>
        </w:r>
      </w:ins>
      <w:bookmarkStart w:id="6" w:name="_GoBack"/>
      <w:bookmarkEnd w:id="6"/>
      <w:r w:rsidRPr="00332AEC">
        <w:rPr>
          <w:rFonts w:ascii="Cambria" w:eastAsia="Times New Roman" w:hAnsi="Cambria" w:cs="Arial"/>
          <w:sz w:val="24"/>
          <w:szCs w:val="24"/>
          <w:lang w:val="pl-PL" w:eastAsia="pl-PL"/>
        </w:rPr>
        <w:t xml:space="preserve">2019 r. – Prawo zamówień publicznych (Dz.U. z </w:t>
      </w:r>
      <w:r w:rsidR="00426359" w:rsidRPr="00332AEC">
        <w:rPr>
          <w:rFonts w:ascii="Cambria" w:eastAsia="Times New Roman" w:hAnsi="Cambria" w:cs="Arial"/>
          <w:sz w:val="24"/>
          <w:szCs w:val="24"/>
          <w:lang w:val="pl-PL" w:eastAsia="pl-PL"/>
        </w:rPr>
        <w:t>202</w:t>
      </w:r>
      <w:r w:rsidR="002E2C90">
        <w:rPr>
          <w:rFonts w:ascii="Cambria" w:eastAsia="Times New Roman" w:hAnsi="Cambria" w:cs="Arial"/>
          <w:sz w:val="24"/>
          <w:szCs w:val="24"/>
          <w:lang w:val="pl-PL" w:eastAsia="pl-PL"/>
        </w:rPr>
        <w:t>2</w:t>
      </w:r>
      <w:r w:rsidRPr="00332AEC">
        <w:rPr>
          <w:rFonts w:ascii="Cambria" w:eastAsia="Times New Roman" w:hAnsi="Cambria" w:cs="Arial"/>
          <w:sz w:val="24"/>
          <w:szCs w:val="24"/>
          <w:lang w:val="pl-PL" w:eastAsia="pl-PL"/>
        </w:rPr>
        <w:t xml:space="preserve"> r. poz. </w:t>
      </w:r>
      <w:r w:rsidR="00426359" w:rsidRPr="00332AEC">
        <w:rPr>
          <w:rFonts w:ascii="Cambria" w:eastAsia="Times New Roman" w:hAnsi="Cambria" w:cs="Arial"/>
          <w:sz w:val="24"/>
          <w:szCs w:val="24"/>
          <w:lang w:val="pl-PL" w:eastAsia="pl-PL"/>
        </w:rPr>
        <w:t>1</w:t>
      </w:r>
      <w:r w:rsidR="002E2C90">
        <w:rPr>
          <w:rFonts w:ascii="Cambria" w:eastAsia="Times New Roman" w:hAnsi="Cambria" w:cs="Arial"/>
          <w:sz w:val="24"/>
          <w:szCs w:val="24"/>
          <w:lang w:val="pl-PL" w:eastAsia="pl-PL"/>
        </w:rPr>
        <w:t>710</w:t>
      </w:r>
      <w:r w:rsidR="00426359" w:rsidRPr="00332AEC">
        <w:rPr>
          <w:rFonts w:ascii="Cambria" w:eastAsia="Times New Roman" w:hAnsi="Cambria" w:cs="Arial"/>
          <w:sz w:val="24"/>
          <w:szCs w:val="24"/>
          <w:lang w:val="pl-PL" w:eastAsia="pl-PL"/>
        </w:rPr>
        <w:t xml:space="preserve"> ze. </w:t>
      </w:r>
      <w:r w:rsidR="002F774C" w:rsidRPr="00332AEC">
        <w:rPr>
          <w:rFonts w:ascii="Cambria" w:eastAsia="Times New Roman" w:hAnsi="Cambria" w:cs="Arial"/>
          <w:sz w:val="24"/>
          <w:szCs w:val="24"/>
          <w:lang w:val="pl-PL" w:eastAsia="pl-PL"/>
        </w:rPr>
        <w:t>z</w:t>
      </w:r>
      <w:r w:rsidR="00426359" w:rsidRPr="00332AEC">
        <w:rPr>
          <w:rFonts w:ascii="Cambria" w:eastAsia="Times New Roman" w:hAnsi="Cambria" w:cs="Arial"/>
          <w:sz w:val="24"/>
          <w:szCs w:val="24"/>
          <w:lang w:val="pl-PL" w:eastAsia="pl-PL"/>
        </w:rPr>
        <w:t>m., tj.</w:t>
      </w:r>
      <w:r w:rsidRPr="00332AEC">
        <w:rPr>
          <w:rFonts w:ascii="Cambria" w:eastAsia="Times New Roman" w:hAnsi="Cambria" w:cs="Arial"/>
          <w:sz w:val="24"/>
          <w:szCs w:val="24"/>
          <w:lang w:val="pl-PL" w:eastAsia="pl-PL"/>
        </w:rPr>
        <w:t>) w trybie podstawowym z fakultatywnymi negocjacjami o wartości zamówienia nie przekraczającej równowartości kwoty 21</w:t>
      </w:r>
      <w:r w:rsidR="0041247A">
        <w:rPr>
          <w:rFonts w:ascii="Cambria" w:eastAsia="Times New Roman" w:hAnsi="Cambria" w:cs="Arial"/>
          <w:sz w:val="24"/>
          <w:szCs w:val="24"/>
          <w:lang w:val="pl-PL" w:eastAsia="pl-PL"/>
        </w:rPr>
        <w:t>5</w:t>
      </w:r>
      <w:r w:rsidRPr="00332AEC">
        <w:rPr>
          <w:rFonts w:ascii="Cambria" w:eastAsia="Times New Roman" w:hAnsi="Cambria" w:cs="Arial"/>
          <w:sz w:val="24"/>
          <w:szCs w:val="24"/>
          <w:lang w:val="pl-PL" w:eastAsia="pl-PL"/>
        </w:rPr>
        <w:t xml:space="preserve"> 000 euro pod nazwą:</w:t>
      </w:r>
      <w:r w:rsidR="007E558F" w:rsidRPr="00332AEC">
        <w:rPr>
          <w:rFonts w:ascii="Cambria" w:eastAsia="Times New Roman" w:hAnsi="Cambria" w:cs="Arial"/>
          <w:sz w:val="24"/>
          <w:szCs w:val="24"/>
          <w:lang w:val="pl-PL" w:eastAsia="pl-PL"/>
        </w:rPr>
        <w:t xml:space="preserve"> </w:t>
      </w:r>
    </w:p>
    <w:p w14:paraId="1E26311E" w14:textId="0B06F608" w:rsidR="008A4FBD" w:rsidRPr="00786A2B" w:rsidRDefault="00A33C8E" w:rsidP="00786A2B">
      <w:pPr>
        <w:ind w:left="284"/>
        <w:jc w:val="both"/>
        <w:rPr>
          <w:rFonts w:ascii="Cambria" w:hAnsi="Cambria"/>
          <w:b/>
          <w:lang w:val="pl-PL"/>
        </w:rPr>
      </w:pPr>
      <w:r w:rsidRPr="00446625">
        <w:rPr>
          <w:rFonts w:ascii="Cambria" w:hAnsi="Cambria"/>
          <w:b/>
          <w:bCs/>
          <w:lang w:val="pl-PL"/>
        </w:rPr>
        <w:t xml:space="preserve">Wykonanie składu, druku i dostawy materiałów promocyjnych do stałej wystawy archeologicznej „Świt Pomorza. </w:t>
      </w:r>
      <w:proofErr w:type="spellStart"/>
      <w:r w:rsidRPr="00A51DFF">
        <w:rPr>
          <w:rFonts w:ascii="Cambria" w:hAnsi="Cambria"/>
          <w:b/>
          <w:bCs/>
        </w:rPr>
        <w:t>Kolekcja</w:t>
      </w:r>
      <w:proofErr w:type="spellEnd"/>
      <w:r w:rsidRPr="00A51DFF">
        <w:rPr>
          <w:rFonts w:ascii="Cambria" w:hAnsi="Cambria"/>
          <w:b/>
          <w:bCs/>
        </w:rPr>
        <w:t xml:space="preserve"> </w:t>
      </w:r>
      <w:proofErr w:type="spellStart"/>
      <w:r w:rsidRPr="00A51DFF">
        <w:rPr>
          <w:rFonts w:ascii="Cambria" w:hAnsi="Cambria"/>
          <w:b/>
          <w:bCs/>
        </w:rPr>
        <w:t>starożytności</w:t>
      </w:r>
      <w:proofErr w:type="spellEnd"/>
      <w:r w:rsidRPr="00A51DFF">
        <w:rPr>
          <w:rFonts w:ascii="Cambria" w:hAnsi="Cambria"/>
          <w:b/>
          <w:bCs/>
        </w:rPr>
        <w:t xml:space="preserve"> </w:t>
      </w:r>
      <w:proofErr w:type="spellStart"/>
      <w:r w:rsidRPr="00A51DFF">
        <w:rPr>
          <w:rFonts w:ascii="Cambria" w:hAnsi="Cambria"/>
          <w:b/>
          <w:bCs/>
        </w:rPr>
        <w:t>pomorskich</w:t>
      </w:r>
      <w:proofErr w:type="spellEnd"/>
      <w:r w:rsidRPr="00A51DFF">
        <w:rPr>
          <w:rFonts w:ascii="Cambria" w:hAnsi="Cambria"/>
          <w:b/>
          <w:bCs/>
        </w:rPr>
        <w:t>”</w:t>
      </w:r>
      <w:r w:rsidR="00786A2B">
        <w:rPr>
          <w:rFonts w:ascii="Cambria" w:hAnsi="Cambria"/>
          <w:bCs/>
        </w:rPr>
        <w:t xml:space="preserve">, </w:t>
      </w:r>
      <w:r w:rsidR="008A4FBD" w:rsidRPr="00332AEC">
        <w:rPr>
          <w:rFonts w:ascii="Cambria" w:eastAsia="Times New Roman" w:hAnsi="Cambria" w:cs="Arial"/>
          <w:sz w:val="24"/>
          <w:szCs w:val="24"/>
          <w:lang w:val="pl-PL" w:eastAsia="pl-PL"/>
        </w:rPr>
        <w:t>oświadczam, co następuje:</w:t>
      </w:r>
    </w:p>
    <w:p w14:paraId="3A371A93"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332AEC"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OŚWIADCZENIA DOTYCZĄCE WYKONAWCY:</w:t>
      </w:r>
    </w:p>
    <w:p w14:paraId="6C05158F" w14:textId="77777777" w:rsidR="008A4FBD" w:rsidRPr="00332AEC"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705B4775" w14:textId="77777777" w:rsidR="00FD49A1"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nie podlegam wykluczeniu z postępowania na podstawie art. 108 ust 1  PZP.</w:t>
      </w:r>
    </w:p>
    <w:p w14:paraId="78D140D2" w14:textId="77777777" w:rsidR="00FD49A1" w:rsidRPr="00332AEC" w:rsidRDefault="00FD49A1" w:rsidP="00332AEC">
      <w:pPr>
        <w:tabs>
          <w:tab w:val="left" w:pos="-180"/>
          <w:tab w:val="left" w:pos="-15"/>
        </w:tabs>
        <w:suppressAutoHyphens/>
        <w:ind w:left="397" w:hanging="340"/>
        <w:contextualSpacing/>
        <w:jc w:val="both"/>
        <w:rPr>
          <w:rFonts w:ascii="Cambria" w:hAnsi="Cambria" w:cstheme="majorHAnsi"/>
          <w:sz w:val="24"/>
          <w:szCs w:val="24"/>
          <w:lang w:val="pl-PL"/>
        </w:rPr>
      </w:pPr>
    </w:p>
    <w:p w14:paraId="0C82954E" w14:textId="77777777" w:rsidR="00332AEC" w:rsidRPr="002E6BC7" w:rsidRDefault="00FD49A1" w:rsidP="00332AEC">
      <w:pPr>
        <w:ind w:left="397" w:firstLine="57"/>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w:t>
      </w:r>
      <w:proofErr w:type="spellStart"/>
      <w:r w:rsidRPr="002E6BC7">
        <w:rPr>
          <w:rFonts w:ascii="Cambria" w:hAnsi="Cambria" w:cstheme="majorHAnsi"/>
          <w:i/>
        </w:rPr>
        <w:t>miejscowość</w:t>
      </w:r>
      <w:proofErr w:type="spellEnd"/>
      <w:r w:rsidRPr="002E6BC7">
        <w:rPr>
          <w:rFonts w:ascii="Cambria" w:hAnsi="Cambria" w:cstheme="majorHAnsi"/>
          <w:i/>
        </w:rPr>
        <w:t xml:space="preserve">), </w:t>
      </w:r>
      <w:proofErr w:type="spellStart"/>
      <w:r w:rsidR="00332AEC" w:rsidRPr="002E6BC7">
        <w:rPr>
          <w:rFonts w:ascii="Cambria" w:hAnsi="Cambria" w:cstheme="majorHAnsi"/>
        </w:rPr>
        <w:t>dnia</w:t>
      </w:r>
      <w:proofErr w:type="spellEnd"/>
      <w:r w:rsidR="00332AEC" w:rsidRPr="002E6BC7">
        <w:rPr>
          <w:rFonts w:ascii="Cambria" w:hAnsi="Cambria" w:cstheme="majorHAnsi"/>
        </w:rPr>
        <w:t xml:space="preserve"> ………….……. r. </w:t>
      </w:r>
      <w:r w:rsidR="00332AEC" w:rsidRPr="002E6BC7">
        <w:rPr>
          <w:rFonts w:ascii="Cambria" w:hAnsi="Cambria" w:cstheme="majorHAnsi"/>
        </w:rPr>
        <w:tab/>
      </w:r>
      <w:r w:rsidR="00332AEC" w:rsidRPr="002E6BC7">
        <w:rPr>
          <w:rFonts w:ascii="Cambria" w:hAnsi="Cambria" w:cstheme="majorHAnsi"/>
        </w:rPr>
        <w:tab/>
      </w:r>
      <w:r w:rsidR="00332AEC" w:rsidRPr="002E6BC7">
        <w:rPr>
          <w:rFonts w:ascii="Cambria" w:hAnsi="Cambria" w:cstheme="majorHAnsi"/>
        </w:rPr>
        <w:tab/>
        <w:t>…………………………………………</w:t>
      </w:r>
    </w:p>
    <w:p w14:paraId="65029CCC" w14:textId="2EBFBB56" w:rsidR="00FD49A1" w:rsidRPr="00332AEC" w:rsidRDefault="00FD49A1" w:rsidP="00332AEC">
      <w:pPr>
        <w:ind w:left="6877" w:firstLine="323"/>
        <w:jc w:val="both"/>
        <w:rPr>
          <w:rFonts w:ascii="Cambria" w:hAnsi="Cambria" w:cstheme="majorHAnsi"/>
          <w:sz w:val="24"/>
          <w:szCs w:val="24"/>
        </w:rPr>
      </w:pPr>
      <w:r w:rsidRPr="002E6BC7">
        <w:rPr>
          <w:rFonts w:ascii="Cambria" w:hAnsi="Cambria" w:cstheme="majorHAnsi"/>
          <w:i/>
        </w:rPr>
        <w:t>(</w:t>
      </w:r>
      <w:proofErr w:type="spellStart"/>
      <w:r w:rsidRPr="002E6BC7">
        <w:rPr>
          <w:rFonts w:ascii="Cambria" w:hAnsi="Cambria" w:cstheme="majorHAnsi"/>
          <w:i/>
        </w:rPr>
        <w:t>podpis</w:t>
      </w:r>
      <w:proofErr w:type="spellEnd"/>
      <w:r w:rsidRPr="00332AEC">
        <w:rPr>
          <w:rFonts w:ascii="Cambria" w:hAnsi="Cambria" w:cstheme="majorHAnsi"/>
          <w:i/>
          <w:sz w:val="24"/>
          <w:szCs w:val="24"/>
        </w:rPr>
        <w:t>)</w:t>
      </w:r>
    </w:p>
    <w:p w14:paraId="74292EE9" w14:textId="4E88E05A" w:rsidR="00FD49A1" w:rsidRPr="00332AEC" w:rsidRDefault="00FD49A1" w:rsidP="00332AEC">
      <w:pPr>
        <w:tabs>
          <w:tab w:val="left" w:pos="-180"/>
          <w:tab w:val="left" w:pos="-15"/>
        </w:tabs>
        <w:suppressAutoHyphens/>
        <w:jc w:val="both"/>
        <w:rPr>
          <w:rFonts w:ascii="Cambria" w:hAnsi="Cambria" w:cstheme="majorHAnsi"/>
          <w:i/>
          <w:sz w:val="24"/>
          <w:szCs w:val="24"/>
        </w:rPr>
      </w:pPr>
    </w:p>
    <w:p w14:paraId="5CB621E8" w14:textId="6E34E3A0" w:rsidR="007542DF" w:rsidRPr="00332AEC" w:rsidRDefault="00FD49A1" w:rsidP="00C930B7">
      <w:pPr>
        <w:pStyle w:val="Akapitzlist"/>
        <w:numPr>
          <w:ilvl w:val="0"/>
          <w:numId w:val="72"/>
        </w:numPr>
        <w:ind w:left="397"/>
        <w:jc w:val="both"/>
        <w:rPr>
          <w:rFonts w:ascii="Cambria" w:hAnsi="Cambria" w:cstheme="majorHAnsi"/>
          <w:sz w:val="24"/>
          <w:szCs w:val="24"/>
        </w:rPr>
      </w:pPr>
      <w:r w:rsidRPr="00332AEC">
        <w:rPr>
          <w:rFonts w:ascii="Cambria" w:hAnsi="Cambria" w:cstheme="majorHAnsi"/>
          <w:sz w:val="24"/>
          <w:szCs w:val="24"/>
        </w:rPr>
        <w:t>Oświadczam, że zachodzą w stosunku do mnie podstawy wykluczen</w:t>
      </w:r>
      <w:r w:rsidR="00332AEC" w:rsidRPr="00332AEC">
        <w:rPr>
          <w:rFonts w:ascii="Cambria" w:hAnsi="Cambria" w:cstheme="majorHAnsi"/>
          <w:sz w:val="24"/>
          <w:szCs w:val="24"/>
        </w:rPr>
        <w:t>ia z postępowania na podstawie :</w:t>
      </w:r>
      <w:r w:rsidRPr="00332AEC">
        <w:rPr>
          <w:rFonts w:ascii="Cambria" w:hAnsi="Cambria" w:cstheme="majorHAnsi"/>
          <w:sz w:val="24"/>
          <w:szCs w:val="24"/>
        </w:rPr>
        <w:tab/>
      </w:r>
    </w:p>
    <w:p w14:paraId="0551B9F2"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pkt1 PZP</w:t>
      </w:r>
    </w:p>
    <w:p w14:paraId="2B572B0B"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2 PZP</w:t>
      </w:r>
    </w:p>
    <w:p w14:paraId="4A1B0C54" w14:textId="77777777" w:rsidR="00FD49A1" w:rsidRPr="00332AEC" w:rsidRDefault="00FD49A1" w:rsidP="002E6BC7">
      <w:pPr>
        <w:spacing w:after="0" w:line="300" w:lineRule="exact"/>
        <w:ind w:left="703"/>
        <w:jc w:val="both"/>
        <w:rPr>
          <w:rFonts w:ascii="Cambria" w:hAnsi="Cambria" w:cstheme="majorHAnsi"/>
          <w:sz w:val="24"/>
          <w:szCs w:val="24"/>
          <w:lang w:val="pl-PL"/>
        </w:rPr>
      </w:pPr>
      <w:r w:rsidRPr="00332AEC">
        <w:rPr>
          <w:rFonts w:ascii="Cambria" w:hAnsi="Cambria" w:cstheme="majorHAnsi"/>
          <w:sz w:val="24"/>
          <w:szCs w:val="24"/>
          <w:lang w:val="pl-PL"/>
        </w:rPr>
        <w:t>art. 108 ust. 1 pkt 5 PZP*</w:t>
      </w:r>
    </w:p>
    <w:p w14:paraId="79BC8AC2" w14:textId="77777777" w:rsidR="007542DF" w:rsidRPr="002E6BC7" w:rsidRDefault="007542DF" w:rsidP="007542DF">
      <w:pPr>
        <w:ind w:left="702"/>
        <w:jc w:val="both"/>
        <w:rPr>
          <w:rFonts w:ascii="Cambria" w:hAnsi="Cambria" w:cstheme="majorHAnsi"/>
          <w:i/>
          <w:iCs/>
          <w:lang w:val="pl-PL"/>
        </w:rPr>
      </w:pPr>
      <w:r w:rsidRPr="002E6BC7">
        <w:rPr>
          <w:rFonts w:ascii="Cambria" w:hAnsi="Cambria" w:cstheme="majorHAnsi"/>
          <w:lang w:val="pl-PL"/>
        </w:rPr>
        <w:t>*</w:t>
      </w:r>
      <w:r w:rsidRPr="002E6BC7">
        <w:rPr>
          <w:rFonts w:ascii="Cambria" w:hAnsi="Cambria" w:cstheme="majorHAnsi"/>
          <w:i/>
          <w:iCs/>
          <w:lang w:val="pl-PL"/>
        </w:rPr>
        <w:t xml:space="preserve"> </w:t>
      </w:r>
      <w:r w:rsidR="00FD49A1" w:rsidRPr="002E6BC7">
        <w:rPr>
          <w:rFonts w:ascii="Cambria" w:hAnsi="Cambria" w:cstheme="majorHAnsi"/>
          <w:i/>
          <w:iCs/>
          <w:lang w:val="pl-PL"/>
        </w:rPr>
        <w:t>(niepotrzebne skreślić)</w:t>
      </w:r>
    </w:p>
    <w:p w14:paraId="3C8CA3B2" w14:textId="2142B5B7" w:rsidR="00FD49A1" w:rsidRPr="00332AEC" w:rsidRDefault="00FD49A1" w:rsidP="007542DF">
      <w:pPr>
        <w:ind w:left="702"/>
        <w:jc w:val="both"/>
        <w:rPr>
          <w:rFonts w:ascii="Cambria" w:hAnsi="Cambria" w:cstheme="majorHAnsi"/>
          <w:i/>
          <w:iCs/>
          <w:sz w:val="24"/>
          <w:szCs w:val="24"/>
          <w:lang w:val="pl-PL"/>
        </w:rPr>
      </w:pPr>
      <w:r w:rsidRPr="00332AEC">
        <w:rPr>
          <w:rFonts w:ascii="Cambria" w:hAnsi="Cambria" w:cstheme="majorHAnsi"/>
          <w:sz w:val="24"/>
          <w:szCs w:val="24"/>
          <w:lang w:val="pl-PL"/>
        </w:rPr>
        <w:lastRenderedPageBreak/>
        <w:t xml:space="preserve">Jednocześnie przedkładam następujące środki dowodowe wskazujące na brak podstaw wykluczenia </w:t>
      </w:r>
      <w:r w:rsidR="007542DF" w:rsidRPr="00332AEC">
        <w:rPr>
          <w:rFonts w:ascii="Cambria" w:hAnsi="Cambria" w:cstheme="majorHAnsi"/>
          <w:sz w:val="24"/>
          <w:szCs w:val="24"/>
          <w:lang w:val="pl-PL"/>
        </w:rPr>
        <w:t>z niniejs</w:t>
      </w:r>
      <w:r w:rsidR="00332AEC" w:rsidRPr="00332AEC">
        <w:rPr>
          <w:rFonts w:ascii="Cambria" w:hAnsi="Cambria" w:cstheme="majorHAnsi"/>
          <w:sz w:val="24"/>
          <w:szCs w:val="24"/>
          <w:lang w:val="pl-PL"/>
        </w:rPr>
        <w:t>zego postępowania:…………..</w:t>
      </w:r>
      <w:r w:rsidRPr="00332AEC">
        <w:rPr>
          <w:rFonts w:ascii="Cambria" w:hAnsi="Cambria" w:cstheme="majorHAnsi"/>
          <w:sz w:val="24"/>
          <w:szCs w:val="24"/>
          <w:lang w:val="pl-PL"/>
        </w:rPr>
        <w:t>……………………………………..</w:t>
      </w:r>
    </w:p>
    <w:p w14:paraId="53E61B3B" w14:textId="77777777" w:rsidR="00FD49A1" w:rsidRPr="00626484" w:rsidRDefault="00FD49A1" w:rsidP="00FD49A1">
      <w:pPr>
        <w:jc w:val="both"/>
        <w:rPr>
          <w:rFonts w:ascii="Cambria" w:hAnsi="Cambria" w:cstheme="majorHAnsi"/>
          <w:sz w:val="24"/>
          <w:szCs w:val="24"/>
          <w:lang w:val="pl-PL"/>
        </w:rPr>
      </w:pPr>
    </w:p>
    <w:p w14:paraId="54E316A6" w14:textId="77777777" w:rsidR="00843F93" w:rsidRPr="00626484" w:rsidRDefault="00843F93" w:rsidP="00332AEC">
      <w:pPr>
        <w:ind w:left="684"/>
        <w:jc w:val="both"/>
        <w:rPr>
          <w:rFonts w:ascii="Cambria" w:hAnsi="Cambria" w:cstheme="majorHAnsi"/>
          <w:lang w:val="pl-PL"/>
        </w:rPr>
      </w:pPr>
    </w:p>
    <w:p w14:paraId="7A286AD5" w14:textId="6C2EA7AA" w:rsidR="00FD49A1" w:rsidRPr="002E6BC7" w:rsidRDefault="00FD49A1" w:rsidP="00332AEC">
      <w:pPr>
        <w:ind w:left="684"/>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w:t>
      </w:r>
      <w:proofErr w:type="spellStart"/>
      <w:r w:rsidRPr="002E6BC7">
        <w:rPr>
          <w:rFonts w:ascii="Cambria" w:hAnsi="Cambria" w:cstheme="majorHAnsi"/>
          <w:i/>
        </w:rPr>
        <w:t>miejscowość</w:t>
      </w:r>
      <w:proofErr w:type="spellEnd"/>
      <w:r w:rsidRPr="002E6BC7">
        <w:rPr>
          <w:rFonts w:ascii="Cambria" w:hAnsi="Cambria" w:cstheme="majorHAnsi"/>
          <w:i/>
        </w:rPr>
        <w:t xml:space="preserve">), </w:t>
      </w:r>
      <w:proofErr w:type="spellStart"/>
      <w:r w:rsidR="00332AEC" w:rsidRPr="002E6BC7">
        <w:rPr>
          <w:rFonts w:ascii="Cambria" w:hAnsi="Cambria" w:cstheme="majorHAnsi"/>
        </w:rPr>
        <w:t>dnia</w:t>
      </w:r>
      <w:proofErr w:type="spellEnd"/>
      <w:r w:rsidR="00332AEC" w:rsidRPr="002E6BC7">
        <w:rPr>
          <w:rFonts w:ascii="Cambria" w:hAnsi="Cambria" w:cstheme="majorHAnsi"/>
        </w:rPr>
        <w:t xml:space="preserve"> …………………. r. </w:t>
      </w:r>
      <w:r w:rsidR="00332AEC" w:rsidRPr="002E6BC7">
        <w:rPr>
          <w:rFonts w:ascii="Cambria" w:hAnsi="Cambria" w:cstheme="majorHAnsi"/>
        </w:rPr>
        <w:tab/>
      </w:r>
      <w:r w:rsidR="00332AEC" w:rsidRPr="002E6BC7">
        <w:rPr>
          <w:rFonts w:ascii="Cambria" w:hAnsi="Cambria" w:cstheme="majorHAnsi"/>
        </w:rPr>
        <w:tab/>
      </w:r>
      <w:r w:rsidRPr="002E6BC7">
        <w:rPr>
          <w:rFonts w:ascii="Cambria" w:hAnsi="Cambria" w:cstheme="majorHAnsi"/>
        </w:rPr>
        <w:t>…………………………………………</w:t>
      </w:r>
    </w:p>
    <w:p w14:paraId="7B9779F1" w14:textId="77777777" w:rsidR="00FD49A1" w:rsidRPr="002E6BC7" w:rsidRDefault="00FD49A1" w:rsidP="007542DF">
      <w:pPr>
        <w:ind w:left="6492" w:firstLine="708"/>
        <w:jc w:val="both"/>
        <w:rPr>
          <w:rFonts w:ascii="Cambria" w:hAnsi="Cambria" w:cstheme="majorHAnsi"/>
        </w:rPr>
      </w:pPr>
      <w:r w:rsidRPr="002E6BC7">
        <w:rPr>
          <w:rFonts w:ascii="Cambria" w:hAnsi="Cambria" w:cstheme="majorHAnsi"/>
          <w:i/>
        </w:rPr>
        <w:t>(</w:t>
      </w:r>
      <w:proofErr w:type="spellStart"/>
      <w:r w:rsidRPr="002E6BC7">
        <w:rPr>
          <w:rFonts w:ascii="Cambria" w:hAnsi="Cambria" w:cstheme="majorHAnsi"/>
          <w:i/>
        </w:rPr>
        <w:t>podpis</w:t>
      </w:r>
      <w:proofErr w:type="spellEnd"/>
      <w:r w:rsidRPr="002E6BC7">
        <w:rPr>
          <w:rFonts w:ascii="Cambria" w:hAnsi="Cambria" w:cstheme="majorHAnsi"/>
          <w:i/>
        </w:rPr>
        <w:t>)</w:t>
      </w:r>
    </w:p>
    <w:p w14:paraId="119C1770" w14:textId="0CDD427E"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rPr>
      </w:pPr>
      <w:r w:rsidRPr="009E1E88">
        <w:rPr>
          <w:rFonts w:ascii="Cambria" w:eastAsia="Times New Roman" w:hAnsi="Cambria" w:cs="Arial"/>
          <w:sz w:val="24"/>
          <w:szCs w:val="24"/>
        </w:rPr>
        <w:t>Oświadczam, że nie podlegam wykluczeniu z postępowania na podstawie:</w:t>
      </w:r>
      <w:r w:rsidRPr="009E1E88">
        <w:rPr>
          <w:rFonts w:ascii="Cambria" w:eastAsia="Times New Roman" w:hAnsi="Cambria" w:cs="Arial"/>
          <w:sz w:val="24"/>
          <w:szCs w:val="24"/>
        </w:rPr>
        <w:br/>
        <w:t xml:space="preserve">art. </w:t>
      </w:r>
      <w:r w:rsidRPr="009E1E88">
        <w:rPr>
          <w:rFonts w:ascii="Cambria" w:eastAsia="Times New Roman" w:hAnsi="Cambria" w:cs="Arial"/>
          <w:sz w:val="24"/>
          <w:szCs w:val="24"/>
          <w:lang w:eastAsia="pl-PL"/>
        </w:rPr>
        <w:t xml:space="preserve">109 </w:t>
      </w:r>
      <w:r w:rsidRPr="009E1E88">
        <w:rPr>
          <w:rFonts w:ascii="Cambria" w:eastAsia="Times New Roman" w:hAnsi="Cambria" w:cs="Arial"/>
          <w:sz w:val="24"/>
          <w:szCs w:val="24"/>
        </w:rPr>
        <w:t>ust. 1 pkt 4, 5 PZP.</w:t>
      </w:r>
    </w:p>
    <w:p w14:paraId="2C3BE7A6"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7301EAA0" w14:textId="12609826" w:rsidR="009E1E88" w:rsidRPr="002E6BC7" w:rsidRDefault="009E1E88" w:rsidP="009E1E88">
      <w:pPr>
        <w:ind w:left="397" w:firstLine="305"/>
        <w:jc w:val="both"/>
        <w:rPr>
          <w:rFonts w:ascii="Cambria" w:hAnsi="Cambria" w:cstheme="majorHAnsi"/>
        </w:rPr>
      </w:pPr>
      <w:r w:rsidRPr="002E6BC7">
        <w:rPr>
          <w:rFonts w:ascii="Cambria" w:hAnsi="Cambria" w:cstheme="majorHAnsi"/>
        </w:rPr>
        <w:t xml:space="preserve">…………….……. </w:t>
      </w:r>
      <w:r w:rsidRPr="002E6BC7">
        <w:rPr>
          <w:rFonts w:ascii="Cambria" w:hAnsi="Cambria" w:cstheme="majorHAnsi"/>
          <w:i/>
        </w:rPr>
        <w:t>(</w:t>
      </w:r>
      <w:proofErr w:type="spellStart"/>
      <w:r w:rsidRPr="002E6BC7">
        <w:rPr>
          <w:rFonts w:ascii="Cambria" w:hAnsi="Cambria" w:cstheme="majorHAnsi"/>
          <w:i/>
        </w:rPr>
        <w:t>miejscowość</w:t>
      </w:r>
      <w:proofErr w:type="spellEnd"/>
      <w:r w:rsidRPr="002E6BC7">
        <w:rPr>
          <w:rFonts w:ascii="Cambria" w:hAnsi="Cambria" w:cstheme="majorHAnsi"/>
          <w:i/>
        </w:rPr>
        <w:t xml:space="preserve">), </w:t>
      </w:r>
      <w:proofErr w:type="spellStart"/>
      <w:r>
        <w:rPr>
          <w:rFonts w:ascii="Cambria" w:hAnsi="Cambria" w:cstheme="majorHAnsi"/>
        </w:rPr>
        <w:t>dnia</w:t>
      </w:r>
      <w:proofErr w:type="spellEnd"/>
      <w:r>
        <w:rPr>
          <w:rFonts w:ascii="Cambria" w:hAnsi="Cambria" w:cstheme="majorHAnsi"/>
        </w:rPr>
        <w:t xml:space="preserve"> ………….……. r. </w:t>
      </w:r>
      <w:r>
        <w:rPr>
          <w:rFonts w:ascii="Cambria" w:hAnsi="Cambria" w:cstheme="majorHAnsi"/>
        </w:rPr>
        <w:tab/>
      </w:r>
      <w:r>
        <w:rPr>
          <w:rFonts w:ascii="Cambria" w:hAnsi="Cambria" w:cstheme="majorHAnsi"/>
        </w:rPr>
        <w:tab/>
        <w:t>…………</w:t>
      </w:r>
      <w:r w:rsidRPr="002E6BC7">
        <w:rPr>
          <w:rFonts w:ascii="Cambria" w:hAnsi="Cambria" w:cstheme="majorHAnsi"/>
        </w:rPr>
        <w:t>………………………</w:t>
      </w:r>
      <w:r>
        <w:rPr>
          <w:rFonts w:ascii="Cambria" w:hAnsi="Cambria" w:cstheme="majorHAnsi"/>
        </w:rPr>
        <w:t>……</w:t>
      </w:r>
    </w:p>
    <w:p w14:paraId="63327E4D" w14:textId="225E924F" w:rsidR="009E1E88" w:rsidRPr="009E1E88" w:rsidRDefault="009E1E88" w:rsidP="009E1E88">
      <w:pPr>
        <w:ind w:left="6877" w:firstLine="323"/>
        <w:jc w:val="both"/>
        <w:rPr>
          <w:rFonts w:ascii="Cambria" w:hAnsi="Cambria" w:cstheme="majorHAnsi"/>
          <w:sz w:val="24"/>
          <w:szCs w:val="24"/>
        </w:rPr>
      </w:pPr>
      <w:r w:rsidRPr="002E6BC7">
        <w:rPr>
          <w:rFonts w:ascii="Cambria" w:hAnsi="Cambria" w:cstheme="majorHAnsi"/>
          <w:i/>
        </w:rPr>
        <w:t>(</w:t>
      </w:r>
      <w:proofErr w:type="spellStart"/>
      <w:r w:rsidRPr="002E6BC7">
        <w:rPr>
          <w:rFonts w:ascii="Cambria" w:hAnsi="Cambria" w:cstheme="majorHAnsi"/>
          <w:i/>
        </w:rPr>
        <w:t>podpis</w:t>
      </w:r>
      <w:proofErr w:type="spellEnd"/>
      <w:r w:rsidRPr="00332AEC">
        <w:rPr>
          <w:rFonts w:ascii="Cambria" w:hAnsi="Cambria" w:cstheme="majorHAnsi"/>
          <w:i/>
          <w:sz w:val="24"/>
          <w:szCs w:val="24"/>
        </w:rPr>
        <w:t>)</w:t>
      </w:r>
    </w:p>
    <w:p w14:paraId="23244D7B" w14:textId="77777777" w:rsidR="009E1E88" w:rsidRPr="008A4FBD" w:rsidRDefault="009E1E88" w:rsidP="009E1E88">
      <w:pPr>
        <w:spacing w:after="120" w:line="240" w:lineRule="auto"/>
        <w:ind w:left="6360" w:firstLine="708"/>
        <w:contextualSpacing/>
        <w:jc w:val="both"/>
        <w:rPr>
          <w:rFonts w:ascii="Cambria" w:eastAsia="Times New Roman" w:hAnsi="Cambria" w:cs="Times New Roman"/>
          <w:sz w:val="24"/>
          <w:szCs w:val="24"/>
          <w:lang w:val="pl-PL" w:eastAsia="pl-PL"/>
        </w:rPr>
      </w:pPr>
    </w:p>
    <w:p w14:paraId="42BD24AD" w14:textId="4E616A77" w:rsidR="009E1E88" w:rsidRPr="009E1E88" w:rsidRDefault="009E1E88" w:rsidP="00B028A4">
      <w:pPr>
        <w:pStyle w:val="Akapitzlist"/>
        <w:numPr>
          <w:ilvl w:val="0"/>
          <w:numId w:val="72"/>
        </w:numPr>
        <w:spacing w:after="120" w:line="240" w:lineRule="auto"/>
        <w:ind w:left="426" w:hanging="426"/>
        <w:jc w:val="both"/>
        <w:rPr>
          <w:rFonts w:ascii="Cambria" w:eastAsia="Times New Roman" w:hAnsi="Cambria" w:cs="Arial"/>
          <w:sz w:val="24"/>
          <w:szCs w:val="24"/>
          <w:lang w:eastAsia="pl-PL"/>
        </w:rPr>
      </w:pPr>
      <w:r w:rsidRPr="009E1E88">
        <w:rPr>
          <w:rFonts w:ascii="Cambria" w:eastAsia="Times New Roman" w:hAnsi="Cambria" w:cs="Arial"/>
          <w:sz w:val="24"/>
          <w:szCs w:val="24"/>
          <w:lang w:eastAsia="pl-PL"/>
        </w:rPr>
        <w:t>Oświadczam, że zachodzą w stosunku do mnie podstawy wykluczenia z postępowania na podstawie:</w:t>
      </w:r>
    </w:p>
    <w:p w14:paraId="6D34D524" w14:textId="77777777" w:rsidR="009E1E88"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1EE1AD2F" w14:textId="77777777" w:rsidR="009E1E88" w:rsidRPr="00354C8E"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52BD9527" w14:textId="77777777" w:rsidR="009E1E88" w:rsidRPr="00354C8E" w:rsidRDefault="009E1E88" w:rsidP="00B028A4">
      <w:pPr>
        <w:spacing w:after="120" w:line="240" w:lineRule="auto"/>
        <w:ind w:left="823" w:hanging="426"/>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4E0FD208" w14:textId="77777777" w:rsidR="009E1E88" w:rsidRPr="008A4FBD" w:rsidRDefault="009E1E88" w:rsidP="00B028A4">
      <w:pPr>
        <w:spacing w:after="120" w:line="240" w:lineRule="auto"/>
        <w:ind w:left="823" w:hanging="426"/>
        <w:contextualSpacing/>
        <w:jc w:val="both"/>
        <w:rPr>
          <w:rFonts w:ascii="Cambria" w:eastAsia="Times New Roman" w:hAnsi="Cambria" w:cs="Arial"/>
          <w:sz w:val="24"/>
          <w:szCs w:val="24"/>
          <w:lang w:val="pl-PL" w:eastAsia="pl-PL"/>
        </w:rPr>
      </w:pPr>
    </w:p>
    <w:p w14:paraId="4FF96714" w14:textId="52907731" w:rsidR="009E1E88" w:rsidRDefault="009E1E88" w:rsidP="00B028A4">
      <w:pPr>
        <w:spacing w:after="120" w:line="240" w:lineRule="auto"/>
        <w:ind w:left="426" w:hanging="29"/>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Jednocześnie przedkładam następujące środki dowo</w:t>
      </w:r>
      <w:r w:rsidR="00B028A4">
        <w:rPr>
          <w:rFonts w:ascii="Cambria" w:eastAsia="Times New Roman" w:hAnsi="Cambria" w:cs="Arial"/>
          <w:sz w:val="24"/>
          <w:szCs w:val="24"/>
          <w:lang w:val="pl-PL" w:eastAsia="pl-PL"/>
        </w:rPr>
        <w:t xml:space="preserve">dowe wskazujące na brak podstaw </w:t>
      </w:r>
      <w:r w:rsidRPr="008A4FBD">
        <w:rPr>
          <w:rFonts w:ascii="Cambria" w:eastAsia="Times New Roman" w:hAnsi="Cambria" w:cs="Arial"/>
          <w:sz w:val="24"/>
          <w:szCs w:val="24"/>
          <w:lang w:val="pl-PL" w:eastAsia="pl-PL"/>
        </w:rPr>
        <w:t xml:space="preserve">wykluczenia z niniejszego postępowania: </w:t>
      </w:r>
    </w:p>
    <w:p w14:paraId="2DF452DE" w14:textId="49FE8CA0" w:rsidR="009E1E88" w:rsidRPr="008A4FBD" w:rsidRDefault="009E1E88" w:rsidP="00B028A4">
      <w:pPr>
        <w:spacing w:after="120" w:line="240" w:lineRule="auto"/>
        <w:ind w:left="823" w:hanging="426"/>
        <w:contextualSpacing/>
        <w:jc w:val="both"/>
        <w:rPr>
          <w:rFonts w:ascii="Cambria" w:eastAsia="Times New Roman" w:hAnsi="Cambria" w:cs="Times New Roman"/>
          <w:sz w:val="24"/>
          <w:szCs w:val="24"/>
          <w:lang w:val="pl-PL" w:eastAsia="pl-PL"/>
        </w:rPr>
      </w:pP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11BD802" w14:textId="77777777" w:rsidR="009E1E88" w:rsidRPr="008A4FBD" w:rsidRDefault="009E1E88" w:rsidP="009E1E88">
      <w:pPr>
        <w:spacing w:after="120" w:line="240" w:lineRule="auto"/>
        <w:contextualSpacing/>
        <w:jc w:val="both"/>
        <w:rPr>
          <w:rFonts w:ascii="Cambria" w:eastAsia="Times New Roman" w:hAnsi="Cambria" w:cs="Arial"/>
          <w:sz w:val="24"/>
          <w:szCs w:val="24"/>
          <w:lang w:val="pl-PL" w:eastAsia="pl-PL"/>
        </w:rPr>
      </w:pPr>
    </w:p>
    <w:p w14:paraId="589625C1" w14:textId="77777777" w:rsidR="009E1E88" w:rsidRDefault="009E1E88" w:rsidP="009E1E88">
      <w:pPr>
        <w:ind w:left="397" w:firstLine="57"/>
        <w:jc w:val="both"/>
        <w:rPr>
          <w:rFonts w:ascii="Cambria" w:hAnsi="Cambria" w:cstheme="majorHAnsi"/>
        </w:rPr>
      </w:pPr>
    </w:p>
    <w:p w14:paraId="5E060F92" w14:textId="77777777" w:rsidR="009E1E88" w:rsidRDefault="009E1E88" w:rsidP="009E1E88">
      <w:pPr>
        <w:ind w:left="397" w:firstLine="57"/>
        <w:jc w:val="both"/>
        <w:rPr>
          <w:rFonts w:ascii="Cambria" w:hAnsi="Cambria" w:cstheme="majorHAnsi"/>
        </w:rPr>
      </w:pPr>
    </w:p>
    <w:p w14:paraId="13305621" w14:textId="1FC36666" w:rsidR="009E1E88" w:rsidRPr="002E6BC7" w:rsidRDefault="009E1E88" w:rsidP="009E1E88">
      <w:pPr>
        <w:ind w:left="397" w:firstLine="57"/>
        <w:jc w:val="both"/>
        <w:rPr>
          <w:rFonts w:ascii="Cambria" w:hAnsi="Cambria" w:cstheme="majorHAnsi"/>
        </w:rPr>
      </w:pPr>
      <w:r>
        <w:rPr>
          <w:rFonts w:ascii="Cambria" w:hAnsi="Cambria" w:cstheme="majorHAnsi"/>
        </w:rPr>
        <w:t xml:space="preserve">    </w:t>
      </w:r>
      <w:r w:rsidRPr="002E6BC7">
        <w:rPr>
          <w:rFonts w:ascii="Cambria" w:hAnsi="Cambria" w:cstheme="majorHAnsi"/>
        </w:rPr>
        <w:t xml:space="preserve">………….……. </w:t>
      </w:r>
      <w:r w:rsidRPr="002E6BC7">
        <w:rPr>
          <w:rFonts w:ascii="Cambria" w:hAnsi="Cambria" w:cstheme="majorHAnsi"/>
          <w:i/>
        </w:rPr>
        <w:t>(</w:t>
      </w:r>
      <w:proofErr w:type="spellStart"/>
      <w:r w:rsidRPr="002E6BC7">
        <w:rPr>
          <w:rFonts w:ascii="Cambria" w:hAnsi="Cambria" w:cstheme="majorHAnsi"/>
          <w:i/>
        </w:rPr>
        <w:t>miejscowość</w:t>
      </w:r>
      <w:proofErr w:type="spellEnd"/>
      <w:r w:rsidRPr="002E6BC7">
        <w:rPr>
          <w:rFonts w:ascii="Cambria" w:hAnsi="Cambria" w:cstheme="majorHAnsi"/>
          <w:i/>
        </w:rPr>
        <w:t xml:space="preserve">), </w:t>
      </w:r>
      <w:proofErr w:type="spellStart"/>
      <w:r w:rsidRPr="002E6BC7">
        <w:rPr>
          <w:rFonts w:ascii="Cambria" w:hAnsi="Cambria" w:cstheme="majorHAnsi"/>
        </w:rPr>
        <w:t>dnia</w:t>
      </w:r>
      <w:proofErr w:type="spellEnd"/>
      <w:r w:rsidRPr="002E6BC7">
        <w:rPr>
          <w:rFonts w:ascii="Cambria" w:hAnsi="Cambria" w:cstheme="majorHAnsi"/>
        </w:rPr>
        <w:t xml:space="preserve"> ………….……. r. </w:t>
      </w:r>
      <w:r w:rsidRPr="002E6BC7">
        <w:rPr>
          <w:rFonts w:ascii="Cambria" w:hAnsi="Cambria" w:cstheme="majorHAnsi"/>
        </w:rPr>
        <w:tab/>
      </w:r>
      <w:r w:rsidRPr="002E6BC7">
        <w:rPr>
          <w:rFonts w:ascii="Cambria" w:hAnsi="Cambria" w:cstheme="majorHAnsi"/>
        </w:rPr>
        <w:tab/>
      </w:r>
      <w:r w:rsidRPr="002E6BC7">
        <w:rPr>
          <w:rFonts w:ascii="Cambria" w:hAnsi="Cambria" w:cstheme="majorHAnsi"/>
        </w:rPr>
        <w:tab/>
        <w:t>…………………………………………</w:t>
      </w:r>
    </w:p>
    <w:p w14:paraId="4064DC6C" w14:textId="77777777" w:rsidR="009E1E88" w:rsidRPr="00332AEC" w:rsidRDefault="009E1E88" w:rsidP="009E1E88">
      <w:pPr>
        <w:ind w:left="6877" w:firstLine="323"/>
        <w:jc w:val="both"/>
        <w:rPr>
          <w:rFonts w:ascii="Cambria" w:hAnsi="Cambria" w:cstheme="majorHAnsi"/>
          <w:sz w:val="24"/>
          <w:szCs w:val="24"/>
        </w:rPr>
      </w:pPr>
      <w:r w:rsidRPr="002E6BC7">
        <w:rPr>
          <w:rFonts w:ascii="Cambria" w:hAnsi="Cambria" w:cstheme="majorHAnsi"/>
          <w:i/>
        </w:rPr>
        <w:t>(</w:t>
      </w:r>
      <w:proofErr w:type="spellStart"/>
      <w:r w:rsidRPr="002E6BC7">
        <w:rPr>
          <w:rFonts w:ascii="Cambria" w:hAnsi="Cambria" w:cstheme="majorHAnsi"/>
          <w:i/>
        </w:rPr>
        <w:t>podpis</w:t>
      </w:r>
      <w:proofErr w:type="spellEnd"/>
      <w:r w:rsidRPr="00332AEC">
        <w:rPr>
          <w:rFonts w:ascii="Cambria" w:hAnsi="Cambria" w:cstheme="majorHAnsi"/>
          <w:i/>
          <w:sz w:val="24"/>
          <w:szCs w:val="24"/>
        </w:rPr>
        <w:t>)</w:t>
      </w:r>
    </w:p>
    <w:p w14:paraId="204BDB1D" w14:textId="62CFC1FD" w:rsidR="009E1E88" w:rsidRPr="00332AEC" w:rsidRDefault="009E1E88" w:rsidP="009E1E88">
      <w:pPr>
        <w:jc w:val="both"/>
        <w:rPr>
          <w:rFonts w:ascii="Cambria" w:hAnsi="Cambria" w:cstheme="majorHAnsi"/>
          <w:sz w:val="24"/>
          <w:szCs w:val="24"/>
        </w:rPr>
      </w:pPr>
    </w:p>
    <w:p w14:paraId="6A2DD7E5" w14:textId="55AF6080" w:rsidR="00FD49A1" w:rsidRPr="00332AEC" w:rsidRDefault="00FD49A1" w:rsidP="00B028A4">
      <w:pPr>
        <w:pStyle w:val="Akapitzlist"/>
        <w:numPr>
          <w:ilvl w:val="0"/>
          <w:numId w:val="72"/>
        </w:numPr>
        <w:ind w:left="426" w:hanging="426"/>
        <w:jc w:val="both"/>
        <w:rPr>
          <w:rFonts w:ascii="Cambria" w:hAnsi="Cambria"/>
          <w:i/>
          <w:sz w:val="24"/>
          <w:szCs w:val="24"/>
        </w:rPr>
      </w:pPr>
      <w:r w:rsidRPr="00332AEC">
        <w:rPr>
          <w:rFonts w:ascii="Cambria" w:hAnsi="Cambria" w:cstheme="majorHAnsi"/>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32AEC">
        <w:rPr>
          <w:rStyle w:val="Odwoanieprzypisudolnego"/>
          <w:rFonts w:ascii="Cambria" w:hAnsi="Cambria"/>
          <w:sz w:val="24"/>
          <w:szCs w:val="24"/>
        </w:rPr>
        <w:footnoteReference w:id="1"/>
      </w:r>
      <w:r w:rsidRPr="00332AEC">
        <w:rPr>
          <w:rFonts w:ascii="Cambria" w:hAnsi="Cambria" w:cstheme="majorHAnsi"/>
          <w:sz w:val="24"/>
          <w:szCs w:val="24"/>
        </w:rPr>
        <w:t>.</w:t>
      </w:r>
    </w:p>
    <w:p w14:paraId="4CD140FD" w14:textId="7925E4D5"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332AEC"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332AEC"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b/>
          <w:sz w:val="24"/>
          <w:szCs w:val="24"/>
          <w:lang w:val="pl-PL" w:eastAsia="pl-PL"/>
        </w:rPr>
        <w:t>OŚWIADCZENIE DOTYCZĄCE PODANYCH INFORMACJI:</w:t>
      </w:r>
    </w:p>
    <w:p w14:paraId="06A8C2BE" w14:textId="77777777" w:rsidR="008A4FBD" w:rsidRPr="00332AEC"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332AEC" w:rsidRDefault="008A4FBD" w:rsidP="0057453C">
      <w:pPr>
        <w:spacing w:after="120" w:line="240" w:lineRule="auto"/>
        <w:contextualSpacing/>
        <w:jc w:val="both"/>
        <w:rPr>
          <w:rFonts w:ascii="Cambria" w:eastAsia="Times New Roman" w:hAnsi="Cambria" w:cs="Times New Roman"/>
          <w:sz w:val="24"/>
          <w:szCs w:val="24"/>
          <w:lang w:val="pl-PL" w:eastAsia="pl-PL"/>
        </w:rPr>
      </w:pPr>
      <w:r w:rsidRPr="00332AEC">
        <w:rPr>
          <w:rFonts w:ascii="Cambria" w:eastAsia="Times New Roman" w:hAnsi="Cambria" w:cs="Arial"/>
          <w:sz w:val="24"/>
          <w:szCs w:val="24"/>
          <w:lang w:val="pl-PL" w:eastAsia="pl-PL"/>
        </w:rPr>
        <w:t>Oświadczam, że wszystkie informacje podane w powyższych oświadczeniach są aktualne</w:t>
      </w:r>
      <w:r w:rsidRPr="00332AEC">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sidRPr="00332AEC">
        <w:rPr>
          <w:rFonts w:ascii="Cambria" w:eastAsia="Times New Roman" w:hAnsi="Cambria" w:cs="Arial"/>
          <w:sz w:val="24"/>
          <w:szCs w:val="24"/>
          <w:lang w:val="pl-PL" w:eastAsia="pl-PL"/>
        </w:rPr>
        <w:t>Z</w:t>
      </w:r>
      <w:r w:rsidRPr="00332AEC">
        <w:rPr>
          <w:rFonts w:ascii="Cambria" w:eastAsia="Times New Roman" w:hAnsi="Cambria" w:cs="Arial"/>
          <w:sz w:val="24"/>
          <w:szCs w:val="24"/>
          <w:lang w:val="pl-PL" w:eastAsia="pl-PL"/>
        </w:rPr>
        <w:t>amawiającego w błąd przy przedstawianiu informacji.</w:t>
      </w:r>
    </w:p>
    <w:p w14:paraId="2796344F"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332AEC"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36623D75" w:rsidR="008A4FBD" w:rsidRPr="002E6BC7" w:rsidRDefault="008A4FBD" w:rsidP="0057453C">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31F0BD08" w14:textId="0E63EBE5" w:rsidR="00FC0890" w:rsidRPr="002E6BC7" w:rsidRDefault="008A4FBD" w:rsidP="00D06057">
      <w:pPr>
        <w:spacing w:after="120" w:line="240" w:lineRule="auto"/>
        <w:ind w:left="993"/>
        <w:contextualSpacing/>
        <w:jc w:val="both"/>
        <w:rPr>
          <w:rFonts w:ascii="Cambria" w:eastAsia="Times New Roman" w:hAnsi="Cambria" w:cs="Times New Roman"/>
          <w:bCs/>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r w:rsidR="00D06057" w:rsidRPr="002E6BC7">
        <w:rPr>
          <w:rFonts w:ascii="Cambria" w:eastAsia="Times New Roman" w:hAnsi="Cambria" w:cs="Arial"/>
          <w:bCs/>
          <w:i/>
          <w:lang w:val="pl-PL" w:eastAsia="pl-PL"/>
        </w:rPr>
        <w:t>)</w:t>
      </w:r>
    </w:p>
    <w:p w14:paraId="380963FE" w14:textId="77777777" w:rsidR="004B40F0" w:rsidRDefault="004B40F0">
      <w:pPr>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br w:type="page"/>
      </w:r>
    </w:p>
    <w:p w14:paraId="4F502D29" w14:textId="1E2978BB"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4189E01C" w14:textId="77777777" w:rsidR="00786A2B" w:rsidRDefault="00A4437F" w:rsidP="00A33C8E">
      <w:pPr>
        <w:ind w:left="284"/>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2F774C">
        <w:rPr>
          <w:rFonts w:ascii="Cambria" w:eastAsia="Times New Roman" w:hAnsi="Cambria" w:cs="Times New Roman"/>
          <w:bCs/>
          <w:sz w:val="24"/>
          <w:szCs w:val="20"/>
          <w:lang w:val="pl-PL" w:eastAsia="pl-PL"/>
        </w:rPr>
        <w:t>2</w:t>
      </w:r>
      <w:r w:rsidR="0059705B">
        <w:rPr>
          <w:rFonts w:ascii="Cambria" w:eastAsia="Times New Roman" w:hAnsi="Cambria" w:cs="Times New Roman"/>
          <w:bCs/>
          <w:sz w:val="24"/>
          <w:szCs w:val="20"/>
          <w:lang w:val="pl-PL" w:eastAsia="pl-PL"/>
        </w:rPr>
        <w:t>2</w:t>
      </w:r>
      <w:r w:rsidRPr="00A4437F">
        <w:rPr>
          <w:rFonts w:ascii="Cambria" w:eastAsia="Times New Roman" w:hAnsi="Cambria" w:cs="Times New Roman"/>
          <w:bCs/>
          <w:sz w:val="24"/>
          <w:szCs w:val="20"/>
          <w:lang w:val="pl-PL" w:eastAsia="pl-PL"/>
        </w:rPr>
        <w:t xml:space="preserve"> r. poz. </w:t>
      </w:r>
      <w:r w:rsidR="0059705B">
        <w:rPr>
          <w:rFonts w:ascii="Cambria" w:eastAsia="Times New Roman" w:hAnsi="Cambria" w:cs="Times New Roman"/>
          <w:bCs/>
          <w:sz w:val="24"/>
          <w:szCs w:val="20"/>
          <w:lang w:val="pl-PL" w:eastAsia="pl-PL"/>
        </w:rPr>
        <w:t xml:space="preserve">1710 </w:t>
      </w:r>
      <w:r w:rsidR="002F774C">
        <w:rPr>
          <w:rFonts w:ascii="Cambria" w:eastAsia="Times New Roman" w:hAnsi="Cambria" w:cs="Times New Roman"/>
          <w:bCs/>
          <w:sz w:val="24"/>
          <w:szCs w:val="20"/>
          <w:lang w:val="pl-PL" w:eastAsia="pl-PL"/>
        </w:rPr>
        <w:t>ze zm., tj.</w:t>
      </w:r>
      <w:r w:rsidRPr="00A4437F">
        <w:rPr>
          <w:rFonts w:ascii="Cambria" w:eastAsia="Times New Roman" w:hAnsi="Cambria" w:cs="Times New Roman"/>
          <w:bCs/>
          <w:sz w:val="24"/>
          <w:szCs w:val="20"/>
          <w:lang w:val="pl-PL" w:eastAsia="pl-PL"/>
        </w:rPr>
        <w:t xml:space="preserve">) – dalej PZP w trybie podstawowym z fakultatywnymi negocjacjami o wartości zamówienia nieprzekraczającej równowartości kwoty 214 000 euro pod nazwą: </w:t>
      </w:r>
    </w:p>
    <w:p w14:paraId="7923C3A1" w14:textId="54ADC308" w:rsidR="00A4437F" w:rsidRPr="00786A2B" w:rsidRDefault="00A33C8E" w:rsidP="00786A2B">
      <w:pPr>
        <w:ind w:left="284"/>
        <w:jc w:val="both"/>
        <w:rPr>
          <w:rFonts w:ascii="Cambria" w:hAnsi="Cambria"/>
          <w:b/>
          <w:lang w:val="pl-PL"/>
        </w:rPr>
      </w:pPr>
      <w:r w:rsidRPr="00446625">
        <w:rPr>
          <w:rFonts w:ascii="Cambria" w:hAnsi="Cambria"/>
          <w:b/>
          <w:bCs/>
          <w:lang w:val="pl-PL"/>
        </w:rPr>
        <w:t>Wykonanie składu, druku i dostawy materiałów promocyjnych do stałej wystawy archeologicznej „Świt Pomorza. Kolekcja starożytności pomorskich”</w:t>
      </w:r>
      <w:r w:rsidR="00A4437F" w:rsidRPr="00A4437F">
        <w:rPr>
          <w:rFonts w:ascii="Cambria" w:eastAsia="Times New Roman" w:hAnsi="Cambria" w:cs="Times New Roman"/>
          <w:b/>
          <w:sz w:val="24"/>
          <w:szCs w:val="20"/>
          <w:lang w:val="pl-PL" w:eastAsia="pl-PL"/>
        </w:rPr>
        <w:t>,</w:t>
      </w:r>
      <w:r w:rsidR="00A4437F" w:rsidRPr="00A4437F">
        <w:rPr>
          <w:rFonts w:ascii="Cambria" w:eastAsia="Times New Roman" w:hAnsi="Cambria" w:cs="Times New Roman"/>
          <w:b/>
          <w:bCs/>
          <w:sz w:val="24"/>
          <w:szCs w:val="20"/>
          <w:lang w:val="pl-PL" w:eastAsia="pl-PL"/>
        </w:rPr>
        <w:t xml:space="preserve"> </w:t>
      </w:r>
      <w:r w:rsidR="00A4437F"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30292E"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30292E"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30292E"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30292E"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3B565889" w14:textId="1C95A5CE" w:rsidR="00C507AD" w:rsidRPr="002E6BC7" w:rsidRDefault="00C507AD" w:rsidP="00C507AD">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8F5F99" w14:textId="76543F80" w:rsidR="00C507AD" w:rsidRPr="002E6BC7" w:rsidRDefault="00C507AD" w:rsidP="00C507AD">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739F0A7D" w14:textId="77777777" w:rsidR="004B40F0" w:rsidRDefault="004B40F0">
      <w:pPr>
        <w:rPr>
          <w:rFonts w:ascii="Cambria" w:eastAsia="Times New Roman" w:hAnsi="Cambria" w:cs="Calibri"/>
          <w:sz w:val="24"/>
          <w:szCs w:val="24"/>
          <w:lang w:val="pl-PL" w:eastAsia="pl-PL"/>
        </w:rPr>
      </w:pPr>
      <w:r>
        <w:rPr>
          <w:rFonts w:ascii="Cambria" w:eastAsia="Times New Roman" w:hAnsi="Cambria" w:cs="Calibri"/>
          <w:sz w:val="24"/>
          <w:szCs w:val="24"/>
          <w:lang w:val="pl-PL" w:eastAsia="pl-PL"/>
        </w:rPr>
        <w:br w:type="page"/>
      </w:r>
    </w:p>
    <w:p w14:paraId="79076415" w14:textId="6150CB95"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lastRenderedPageBreak/>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37704DAA" w14:textId="77777777" w:rsidR="00786A2B" w:rsidRPr="00A51DFF" w:rsidRDefault="00D04026" w:rsidP="00786A2B">
      <w:pPr>
        <w:ind w:left="284"/>
        <w:jc w:val="both"/>
        <w:rPr>
          <w:rFonts w:ascii="Cambria" w:hAnsi="Cambria"/>
          <w:b/>
          <w:lang w:val="pl-PL"/>
        </w:rPr>
      </w:pPr>
      <w:r w:rsidRPr="008A4FBD">
        <w:rPr>
          <w:rFonts w:ascii="Cambria" w:eastAsia="Times New Roman" w:hAnsi="Cambria" w:cs="Calibri"/>
          <w:sz w:val="24"/>
          <w:szCs w:val="24"/>
          <w:lang w:val="pl-PL" w:eastAsia="ar-SA"/>
        </w:rPr>
        <w:t xml:space="preserve">Przystępując do udziału w postępowaniu o zamówienie publiczne na: </w:t>
      </w:r>
      <w:r w:rsidR="00786A2B" w:rsidRPr="00446625">
        <w:rPr>
          <w:rFonts w:ascii="Cambria" w:hAnsi="Cambria"/>
          <w:b/>
          <w:bCs/>
          <w:lang w:val="pl-PL"/>
        </w:rPr>
        <w:t>Wykonanie składu, druku i dostawy materiałów promocyjnych do stałej wystawy archeologicznej „Świt Pomorza. Kolekcja starożytności pomorskich”</w:t>
      </w:r>
      <w:r w:rsidR="00786A2B" w:rsidRPr="00446625">
        <w:rPr>
          <w:rFonts w:ascii="Cambria" w:hAnsi="Cambria"/>
          <w:bCs/>
          <w:lang w:val="pl-PL"/>
        </w:rPr>
        <w:t>.</w:t>
      </w:r>
    </w:p>
    <w:p w14:paraId="00CCC78F" w14:textId="77777777" w:rsidR="00D04026" w:rsidRPr="008A4FBD" w:rsidRDefault="00D04026"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46CE8900"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A323B">
        <w:rPr>
          <w:rFonts w:ascii="Cambria" w:eastAsia="Times New Roman" w:hAnsi="Cambria" w:cs="Arial"/>
          <w:sz w:val="24"/>
          <w:szCs w:val="24"/>
          <w:lang w:val="pl-PL" w:eastAsia="pl-PL"/>
        </w:rPr>
      </w:r>
      <w:r w:rsidR="00AA323B">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w:t>
      </w:r>
      <w:r w:rsidR="008D3CA8">
        <w:rPr>
          <w:rFonts w:ascii="Cambria" w:eastAsia="Times New Roman" w:hAnsi="Cambria" w:cs="Arial"/>
          <w:sz w:val="24"/>
          <w:szCs w:val="24"/>
          <w:lang w:val="pl-PL" w:eastAsia="pl-PL"/>
        </w:rPr>
        <w:t>1 r. , poz. 275, tj.</w:t>
      </w:r>
      <w:r w:rsidRPr="008A4FBD">
        <w:rPr>
          <w:rFonts w:ascii="Cambria" w:eastAsia="Times New Roman" w:hAnsi="Cambria" w:cs="Arial"/>
          <w:sz w:val="24"/>
          <w:szCs w:val="24"/>
          <w:lang w:val="pl-PL" w:eastAsia="pl-PL"/>
        </w:rPr>
        <w:t>.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0D003824"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A323B">
        <w:rPr>
          <w:rFonts w:ascii="Cambria" w:eastAsia="Times New Roman" w:hAnsi="Cambria" w:cs="Arial"/>
          <w:sz w:val="24"/>
          <w:szCs w:val="24"/>
          <w:lang w:val="pl-PL" w:eastAsia="pl-PL"/>
        </w:rPr>
      </w:r>
      <w:r w:rsidR="00AA323B">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w:t>
      </w:r>
      <w:r w:rsidR="008D3CA8">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8D3CA8">
        <w:rPr>
          <w:rFonts w:ascii="Cambria" w:eastAsia="Times New Roman" w:hAnsi="Cambria" w:cs="Arial"/>
          <w:sz w:val="24"/>
          <w:szCs w:val="24"/>
          <w:lang w:val="pl-PL" w:eastAsia="pl-PL"/>
        </w:rPr>
        <w:t>275 tj.</w:t>
      </w:r>
      <w:r w:rsidRPr="008A4FBD">
        <w:rPr>
          <w:rFonts w:ascii="Cambria" w:eastAsia="Times New Roman" w:hAnsi="Cambria" w:cs="Arial"/>
          <w:sz w:val="24"/>
          <w:szCs w:val="24"/>
          <w:lang w:val="pl-PL" w:eastAsia="pl-PL"/>
        </w:rPr>
        <w:t>)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2E6BC7" w:rsidRDefault="00D04026" w:rsidP="00D04026">
      <w:pPr>
        <w:autoSpaceDE w:val="0"/>
        <w:autoSpaceDN w:val="0"/>
        <w:adjustRightInd w:val="0"/>
        <w:spacing w:after="120" w:line="240" w:lineRule="auto"/>
        <w:contextualSpacing/>
        <w:jc w:val="both"/>
        <w:rPr>
          <w:rFonts w:ascii="Cambria" w:eastAsia="Times New Roman" w:hAnsi="Cambria" w:cs="Arial"/>
          <w:bCs/>
          <w:i/>
          <w:lang w:val="pl-PL" w:eastAsia="pl-PL"/>
        </w:rPr>
      </w:pPr>
      <w:r w:rsidRPr="002E6BC7">
        <w:rPr>
          <w:rFonts w:ascii="Cambria" w:eastAsia="Times New Roman" w:hAnsi="Cambria" w:cs="Arial"/>
          <w:bCs/>
          <w:i/>
          <w:lang w:val="pl-PL" w:eastAsia="pl-PL"/>
        </w:rPr>
        <w:t xml:space="preserve">* należy skreślić odpowiedni kwadrat, </w:t>
      </w:r>
    </w:p>
    <w:p w14:paraId="17C4A190" w14:textId="77777777" w:rsidR="00D04026" w:rsidRPr="002E6BC7" w:rsidRDefault="00D04026" w:rsidP="00D04026">
      <w:pPr>
        <w:spacing w:after="120" w:line="240" w:lineRule="auto"/>
        <w:contextualSpacing/>
        <w:jc w:val="both"/>
        <w:rPr>
          <w:rFonts w:ascii="Cambria" w:eastAsia="Times New Roman" w:hAnsi="Cambria" w:cs="Arial"/>
          <w:i/>
          <w:lang w:val="pl-PL" w:eastAsia="pl-PL"/>
        </w:rPr>
      </w:pPr>
      <w:r w:rsidRPr="002E6BC7">
        <w:rPr>
          <w:rFonts w:ascii="Cambria" w:eastAsia="Times New Roman" w:hAnsi="Cambria" w:cs="Arial"/>
          <w:i/>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2E6BC7" w:rsidRDefault="00D04026" w:rsidP="00D04026">
      <w:pPr>
        <w:suppressAutoHyphens/>
        <w:spacing w:after="120" w:line="240" w:lineRule="auto"/>
        <w:contextualSpacing/>
        <w:rPr>
          <w:rFonts w:ascii="Cambria" w:eastAsia="Times New Roman" w:hAnsi="Cambria" w:cs="Arial"/>
          <w:i/>
          <w:lang w:val="pl-PL" w:eastAsia="pl-PL"/>
        </w:rPr>
      </w:pPr>
    </w:p>
    <w:p w14:paraId="7FE9D0BE"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47F9FE70" w14:textId="77777777" w:rsidR="00D04026" w:rsidRPr="002E6BC7" w:rsidRDefault="00D04026" w:rsidP="00D04026">
      <w:pPr>
        <w:suppressAutoHyphens/>
        <w:spacing w:after="120" w:line="240" w:lineRule="auto"/>
        <w:contextualSpacing/>
        <w:rPr>
          <w:rFonts w:ascii="Cambria" w:eastAsia="Times New Roman" w:hAnsi="Cambria" w:cs="Calibri"/>
          <w:b/>
          <w:lang w:val="pl-PL" w:eastAsia="ar-SA"/>
        </w:rPr>
      </w:pPr>
    </w:p>
    <w:p w14:paraId="7B6C066C" w14:textId="67C2B1C4" w:rsidR="00D04026" w:rsidRPr="002E6BC7" w:rsidRDefault="00D04026" w:rsidP="00D04026">
      <w:pPr>
        <w:spacing w:after="120" w:line="240" w:lineRule="auto"/>
        <w:contextualSpacing/>
        <w:jc w:val="both"/>
        <w:rPr>
          <w:rFonts w:ascii="Cambria" w:eastAsia="Times New Roman" w:hAnsi="Cambria" w:cs="Times New Roman"/>
          <w:lang w:val="pl-PL" w:eastAsia="pl-PL"/>
        </w:rPr>
      </w:pPr>
      <w:r w:rsidRPr="002E6BC7">
        <w:rPr>
          <w:rFonts w:ascii="Cambria" w:eastAsia="Times New Roman" w:hAnsi="Cambria" w:cs="Arial"/>
          <w:lang w:val="pl-PL" w:eastAsia="pl-PL"/>
        </w:rPr>
        <w:t xml:space="preserve">…………….……. </w:t>
      </w:r>
      <w:r w:rsidRPr="002E6BC7">
        <w:rPr>
          <w:rFonts w:ascii="Cambria" w:eastAsia="Times New Roman" w:hAnsi="Cambria" w:cs="Arial"/>
          <w:i/>
          <w:lang w:val="pl-PL" w:eastAsia="pl-PL"/>
        </w:rPr>
        <w:t xml:space="preserve">(miejscowość), </w:t>
      </w:r>
      <w:r w:rsidRPr="002E6BC7">
        <w:rPr>
          <w:rFonts w:ascii="Cambria" w:eastAsia="Times New Roman" w:hAnsi="Cambria" w:cs="Arial"/>
          <w:lang w:val="pl-PL" w:eastAsia="pl-PL"/>
        </w:rPr>
        <w:t xml:space="preserve">dnia …………………. r. </w:t>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002E6BC7">
        <w:rPr>
          <w:rFonts w:ascii="Cambria" w:eastAsia="Times New Roman" w:hAnsi="Cambria" w:cs="Times New Roman"/>
          <w:lang w:val="pl-PL" w:eastAsia="pl-PL"/>
        </w:rPr>
        <w:tab/>
      </w:r>
      <w:r w:rsidRPr="002E6BC7">
        <w:rPr>
          <w:rFonts w:ascii="Cambria" w:eastAsia="Times New Roman" w:hAnsi="Cambria" w:cs="Arial"/>
          <w:lang w:val="pl-PL" w:eastAsia="pl-PL"/>
        </w:rPr>
        <w:t>…………………………………………</w:t>
      </w:r>
    </w:p>
    <w:p w14:paraId="7A3F5830" w14:textId="777ECB4B" w:rsidR="00D04026" w:rsidRPr="002E6BC7" w:rsidRDefault="00D04026" w:rsidP="00D04026">
      <w:pPr>
        <w:spacing w:after="120" w:line="240" w:lineRule="auto"/>
        <w:ind w:left="993"/>
        <w:contextualSpacing/>
        <w:jc w:val="both"/>
        <w:rPr>
          <w:rFonts w:ascii="Cambria" w:eastAsia="Times New Roman" w:hAnsi="Cambria" w:cs="Times New Roman"/>
          <w:bCs/>
          <w:lang w:val="pl-PL" w:eastAsia="pl-PL"/>
        </w:rPr>
      </w:pP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Pr="002E6BC7">
        <w:rPr>
          <w:rFonts w:ascii="Cambria" w:eastAsia="Times New Roman" w:hAnsi="Cambria" w:cs="Arial"/>
          <w:bCs/>
          <w:i/>
          <w:lang w:val="pl-PL" w:eastAsia="pl-PL"/>
        </w:rPr>
        <w:tab/>
      </w:r>
      <w:r w:rsidR="002E6BC7">
        <w:rPr>
          <w:rFonts w:ascii="Cambria" w:eastAsia="Times New Roman" w:hAnsi="Cambria" w:cs="Arial"/>
          <w:bCs/>
          <w:i/>
          <w:lang w:val="pl-PL" w:eastAsia="pl-PL"/>
        </w:rPr>
        <w:tab/>
      </w:r>
      <w:r w:rsidRPr="002E6BC7">
        <w:rPr>
          <w:rFonts w:ascii="Cambria" w:eastAsia="Times New Roman" w:hAnsi="Cambria" w:cs="Arial"/>
          <w:bCs/>
          <w:i/>
          <w:lang w:val="pl-PL" w:eastAsia="pl-PL"/>
        </w:rPr>
        <w:t>(podpis)</w:t>
      </w:r>
    </w:p>
    <w:p w14:paraId="28D99369" w14:textId="77777777" w:rsidR="004B40F0" w:rsidRDefault="004B40F0">
      <w:pPr>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br w:type="page"/>
      </w:r>
    </w:p>
    <w:p w14:paraId="6A581454" w14:textId="270C95B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6C6B4218" w14:textId="5F48B506" w:rsidR="00786A2B" w:rsidRPr="00A51DFF" w:rsidRDefault="00786A2B" w:rsidP="00786A2B">
      <w:pPr>
        <w:jc w:val="both"/>
        <w:rPr>
          <w:rFonts w:ascii="Cambria" w:hAnsi="Cambria"/>
          <w:b/>
          <w:lang w:val="pl-PL"/>
        </w:rPr>
      </w:pPr>
      <w:r w:rsidRPr="00446625">
        <w:rPr>
          <w:rFonts w:ascii="Cambria" w:hAnsi="Cambria"/>
          <w:b/>
          <w:bCs/>
          <w:lang w:val="pl-PL"/>
        </w:rPr>
        <w:t>Wykonanie składu, druku i dostawy materiałów promocyjnych do stałej wystawy archeologicznej „Świt Pomorza. Kolekcja starożytności pomorskich”</w:t>
      </w:r>
      <w:r w:rsidRPr="00446625">
        <w:rPr>
          <w:rFonts w:ascii="Cambria" w:hAnsi="Cambria"/>
          <w:bCs/>
          <w:lang w:val="pl-PL"/>
        </w:rPr>
        <w:t>,</w:t>
      </w:r>
    </w:p>
    <w:p w14:paraId="5D49E8DE" w14:textId="77777777" w:rsidR="007E558F" w:rsidRPr="009764A6" w:rsidRDefault="007E558F" w:rsidP="007E558F">
      <w:pPr>
        <w:spacing w:after="0" w:line="360" w:lineRule="auto"/>
        <w:rPr>
          <w:rFonts w:ascii="Cambria" w:eastAsia="Times New Roman" w:hAnsi="Cambria" w:cs="Open Sans"/>
          <w:bCs/>
          <w:color w:val="000000"/>
          <w:sz w:val="24"/>
          <w:szCs w:val="24"/>
          <w:lang w:val="pl-PL" w:eastAsia="pl-PL"/>
        </w:rPr>
      </w:pPr>
      <w:r w:rsidRPr="009764A6">
        <w:rPr>
          <w:rFonts w:ascii="Cambria" w:eastAsia="Times New Roman" w:hAnsi="Cambria" w:cs="Open Sans"/>
          <w:bCs/>
          <w:sz w:val="24"/>
          <w:szCs w:val="24"/>
          <w:lang w:val="pl-PL" w:eastAsia="pl-PL"/>
        </w:rPr>
        <w:t xml:space="preserve">Oświadczam/y, że </w:t>
      </w:r>
      <w:r w:rsidRPr="009764A6">
        <w:rPr>
          <w:rFonts w:ascii="Cambria" w:eastAsia="Times New Roman" w:hAnsi="Cambria" w:cs="Open Sans"/>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C930B7">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5D24D430" w:rsidR="007E558F" w:rsidRDefault="007E558F" w:rsidP="00C930B7">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6A29C54D" w14:textId="77777777" w:rsidR="009E1E88" w:rsidRPr="009E1E88" w:rsidRDefault="009E1E88" w:rsidP="00C930B7">
      <w:pPr>
        <w:pStyle w:val="Akapitzlist"/>
        <w:numPr>
          <w:ilvl w:val="0"/>
          <w:numId w:val="68"/>
        </w:numPr>
        <w:rPr>
          <w:rFonts w:ascii="Cambria" w:eastAsia="Times New Roman" w:hAnsi="Cambria" w:cs="Times New Roman"/>
          <w:bCs/>
          <w:sz w:val="24"/>
          <w:szCs w:val="20"/>
          <w:lang w:eastAsia="pl-PL"/>
        </w:rPr>
      </w:pPr>
      <w:r w:rsidRPr="009E1E88">
        <w:rPr>
          <w:rFonts w:ascii="Cambria" w:eastAsia="Times New Roman" w:hAnsi="Cambria" w:cs="Times New Roman"/>
          <w:bCs/>
          <w:sz w:val="24"/>
          <w:szCs w:val="20"/>
          <w:lang w:eastAsia="pl-PL"/>
        </w:rPr>
        <w:t>art. 109 ust. 1 pkt 5</w:t>
      </w:r>
    </w:p>
    <w:p w14:paraId="68ED0BE7" w14:textId="77777777" w:rsidR="009E1E88" w:rsidRPr="007E558F" w:rsidRDefault="009E1E88" w:rsidP="009E1E88">
      <w:pPr>
        <w:spacing w:before="60" w:after="60" w:line="240" w:lineRule="auto"/>
        <w:ind w:left="1100"/>
        <w:contextualSpacing/>
        <w:jc w:val="both"/>
        <w:rPr>
          <w:rFonts w:ascii="Cambria" w:eastAsia="Times New Roman" w:hAnsi="Cambria" w:cs="Times New Roman"/>
          <w:bCs/>
          <w:sz w:val="24"/>
          <w:szCs w:val="20"/>
          <w:lang w:val="pl-PL" w:eastAsia="pl-PL"/>
        </w:rPr>
      </w:pPr>
    </w:p>
    <w:p w14:paraId="71FEA49C"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2E6BC7" w:rsidRDefault="007E558F" w:rsidP="007E558F">
      <w:pPr>
        <w:spacing w:after="0" w:line="240" w:lineRule="auto"/>
        <w:rPr>
          <w:rFonts w:ascii="Cambria" w:eastAsia="Times New Roman" w:hAnsi="Cambria" w:cs="Open Sans"/>
          <w:bCs/>
          <w:color w:val="000000"/>
          <w:lang w:val="pl-PL" w:eastAsia="ar-SA"/>
        </w:rPr>
      </w:pPr>
      <w:r w:rsidRPr="002E6BC7">
        <w:rPr>
          <w:rFonts w:ascii="Cambria" w:eastAsia="Times New Roman" w:hAnsi="Cambria" w:cs="Open Sans"/>
          <w:bCs/>
          <w:i/>
          <w:color w:val="000000"/>
          <w:lang w:val="pl-PL" w:eastAsia="ar-SA"/>
        </w:rPr>
        <w:t>* niepotrzebne skreślić</w:t>
      </w:r>
    </w:p>
    <w:p w14:paraId="6DD4B8A2" w14:textId="77777777" w:rsidR="004B40F0" w:rsidRDefault="004B40F0">
      <w:pPr>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br w:type="page"/>
      </w:r>
    </w:p>
    <w:p w14:paraId="357FAC48" w14:textId="1A42CEF6" w:rsidR="00B73129" w:rsidRPr="004B40F0" w:rsidRDefault="00B73129" w:rsidP="004B40F0">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lastRenderedPageBreak/>
        <w:t xml:space="preserve">Załącznik nr </w:t>
      </w:r>
      <w:r w:rsidR="00344D46">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7E0128E9" w14:textId="22317421"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57453C">
      <w:pPr>
        <w:spacing w:after="120" w:line="240" w:lineRule="auto"/>
        <w:ind w:left="284"/>
        <w:contextualSpacing/>
        <w:jc w:val="both"/>
        <w:rPr>
          <w:rFonts w:ascii="Cambria" w:eastAsia="Times New Roman" w:hAnsi="Cambria" w:cs="Calibri"/>
          <w:sz w:val="24"/>
          <w:szCs w:val="24"/>
          <w:lang w:val="pl-PL"/>
        </w:rPr>
      </w:pPr>
    </w:p>
    <w:p w14:paraId="5D898DAE" w14:textId="20B4B901"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ultury</w:t>
      </w:r>
      <w:r w:rsidR="002E6BC7">
        <w:rPr>
          <w:rFonts w:ascii="Cambria" w:eastAsia="Times New Roman" w:hAnsi="Cambria" w:cs="Calibri"/>
          <w:sz w:val="24"/>
          <w:szCs w:val="24"/>
          <w:lang w:val="pl-PL"/>
        </w:rPr>
        <w:t xml:space="preserve"> i</w:t>
      </w:r>
      <w:r w:rsidR="006A027F">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p>
    <w:p w14:paraId="010D4227"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6EA9A96E"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0C77701F"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5D1508BC" w14:textId="50B1D5DE" w:rsidR="00B73129" w:rsidRPr="00B73129" w:rsidRDefault="00B73129" w:rsidP="0057453C">
      <w:pPr>
        <w:spacing w:after="120" w:line="240" w:lineRule="auto"/>
        <w:ind w:left="284"/>
        <w:contextualSpacing/>
        <w:rPr>
          <w:rFonts w:ascii="Cambria" w:eastAsia="Times New Roman" w:hAnsi="Cambria" w:cs="Calibri"/>
          <w:sz w:val="24"/>
          <w:szCs w:val="24"/>
          <w:lang w:val="pl-PL"/>
        </w:rPr>
      </w:pPr>
    </w:p>
    <w:p w14:paraId="10283622" w14:textId="77777777" w:rsidR="004D70BD" w:rsidRDefault="004D70BD" w:rsidP="0057453C">
      <w:pPr>
        <w:spacing w:after="120" w:line="240" w:lineRule="auto"/>
        <w:ind w:left="284"/>
        <w:contextualSpacing/>
        <w:rPr>
          <w:rFonts w:ascii="Cambria" w:eastAsia="Times New Roman" w:hAnsi="Cambria" w:cs="Calibri"/>
          <w:sz w:val="24"/>
          <w:szCs w:val="24"/>
          <w:lang w:val="pl-PL"/>
        </w:rPr>
      </w:pPr>
    </w:p>
    <w:p w14:paraId="0AFD0C56" w14:textId="6338ABEB"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F670B">
      <w:pPr>
        <w:spacing w:after="120" w:line="240" w:lineRule="auto"/>
        <w:ind w:left="284"/>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57453C">
      <w:pPr>
        <w:spacing w:after="120" w:line="240" w:lineRule="auto"/>
        <w:ind w:left="284"/>
        <w:contextualSpacing/>
        <w:jc w:val="both"/>
        <w:rPr>
          <w:rFonts w:ascii="Cambria" w:eastAsia="Times New Roman" w:hAnsi="Cambria" w:cs="Calibri"/>
          <w:sz w:val="24"/>
          <w:szCs w:val="24"/>
          <w:lang w:val="pl-PL"/>
        </w:rPr>
      </w:pPr>
    </w:p>
    <w:p w14:paraId="43247C00" w14:textId="69C3E5D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C507AD">
      <w:pPr>
        <w:spacing w:after="120" w:line="240" w:lineRule="auto"/>
        <w:ind w:left="284"/>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735807AC" w:rsidR="00021EA0" w:rsidRDefault="00B73129" w:rsidP="001D23C6">
      <w:pPr>
        <w:pStyle w:val="Akapitzlist"/>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w:t>
      </w:r>
      <w:r w:rsidR="003C4CF0">
        <w:rPr>
          <w:rFonts w:ascii="Cambria" w:eastAsia="Times New Roman" w:hAnsi="Cambria" w:cs="Times New Roman"/>
          <w:sz w:val="24"/>
          <w:szCs w:val="24"/>
        </w:rPr>
        <w:t>2</w:t>
      </w:r>
      <w:r w:rsidR="00F80206">
        <w:rPr>
          <w:rFonts w:ascii="Cambria" w:eastAsia="Times New Roman" w:hAnsi="Cambria" w:cs="Times New Roman"/>
          <w:sz w:val="24"/>
          <w:szCs w:val="24"/>
        </w:rPr>
        <w:t>2</w:t>
      </w:r>
      <w:r w:rsidRPr="00021EA0">
        <w:rPr>
          <w:rFonts w:ascii="Cambria" w:eastAsia="Times New Roman" w:hAnsi="Cambria" w:cs="Times New Roman"/>
          <w:sz w:val="24"/>
          <w:szCs w:val="24"/>
        </w:rPr>
        <w:t xml:space="preserve"> r. poz. </w:t>
      </w:r>
      <w:r w:rsidR="00A855EE">
        <w:rPr>
          <w:rFonts w:ascii="Cambria" w:eastAsia="Times New Roman" w:hAnsi="Cambria" w:cs="Times New Roman"/>
          <w:sz w:val="24"/>
          <w:szCs w:val="24"/>
        </w:rPr>
        <w:t>1</w:t>
      </w:r>
      <w:r w:rsidR="00F80206">
        <w:rPr>
          <w:rFonts w:ascii="Cambria" w:eastAsia="Times New Roman" w:hAnsi="Cambria" w:cs="Times New Roman"/>
          <w:sz w:val="24"/>
          <w:szCs w:val="24"/>
        </w:rPr>
        <w:t>710</w:t>
      </w:r>
      <w:r w:rsidR="00A855EE">
        <w:rPr>
          <w:rFonts w:ascii="Cambria" w:eastAsia="Times New Roman" w:hAnsi="Cambria" w:cs="Times New Roman"/>
          <w:sz w:val="24"/>
          <w:szCs w:val="24"/>
        </w:rPr>
        <w:t xml:space="preserve">, ze zm. </w:t>
      </w:r>
      <w:r w:rsidR="00FF7A4C">
        <w:rPr>
          <w:rFonts w:ascii="Cambria" w:eastAsia="Times New Roman" w:hAnsi="Cambria" w:cs="Times New Roman"/>
          <w:sz w:val="24"/>
          <w:szCs w:val="24"/>
        </w:rPr>
        <w:t>t</w:t>
      </w:r>
      <w:r w:rsidR="00A855EE">
        <w:rPr>
          <w:rFonts w:ascii="Cambria" w:eastAsia="Times New Roman" w:hAnsi="Cambria" w:cs="Times New Roman"/>
          <w:sz w:val="24"/>
          <w:szCs w:val="24"/>
        </w:rPr>
        <w:t>j.</w:t>
      </w:r>
      <w:r w:rsidRPr="00021EA0">
        <w:rPr>
          <w:rFonts w:ascii="Cambria" w:eastAsia="Times New Roman" w:hAnsi="Cambria" w:cs="Times New Roman"/>
          <w:sz w:val="24"/>
          <w:szCs w:val="24"/>
        </w:rPr>
        <w:t>)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7D359407" w:rsidR="006C4A4A" w:rsidRDefault="00021EA0" w:rsidP="00514C4C">
      <w:pPr>
        <w:pStyle w:val="Akapitzlist"/>
        <w:numPr>
          <w:ilvl w:val="0"/>
          <w:numId w:val="45"/>
        </w:numPr>
        <w:spacing w:after="120" w:line="240" w:lineRule="auto"/>
        <w:ind w:left="20"/>
        <w:jc w:val="both"/>
        <w:rPr>
          <w:rFonts w:ascii="Cambria" w:eastAsia="Times New Roman" w:hAnsi="Cambria"/>
          <w:sz w:val="24"/>
          <w:szCs w:val="24"/>
          <w:lang w:eastAsia="ar-SA"/>
        </w:rPr>
      </w:pPr>
      <w:r w:rsidRPr="00021EA0">
        <w:rPr>
          <w:rFonts w:ascii="Cambria" w:eastAsia="Times New Roman" w:hAnsi="Cambria"/>
          <w:sz w:val="24"/>
          <w:szCs w:val="24"/>
          <w:lang w:eastAsia="ar-SA"/>
        </w:rPr>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sidRPr="00E664A5">
        <w:rPr>
          <w:rFonts w:ascii="Cambria" w:eastAsia="Times New Roman" w:hAnsi="Cambria"/>
          <w:sz w:val="24"/>
          <w:szCs w:val="24"/>
          <w:lang w:eastAsia="ar-SA"/>
        </w:rPr>
        <w:t>sukcesywna, na podstawie jednostkowych zamówień</w:t>
      </w:r>
      <w:r w:rsidR="00B6340E">
        <w:rPr>
          <w:rFonts w:ascii="Cambria" w:eastAsia="Times New Roman" w:hAnsi="Cambria"/>
          <w:sz w:val="24"/>
          <w:szCs w:val="24"/>
          <w:lang w:eastAsia="ar-SA"/>
        </w:rPr>
        <w:t xml:space="preserve">, </w:t>
      </w:r>
      <w:r w:rsidR="00BE170D" w:rsidRPr="00BE170D">
        <w:rPr>
          <w:rFonts w:ascii="Cambria" w:eastAsia="Times New Roman" w:hAnsi="Cambria"/>
          <w:sz w:val="24"/>
          <w:szCs w:val="24"/>
          <w:lang w:eastAsia="ar-SA"/>
        </w:rPr>
        <w:t>usług</w:t>
      </w:r>
      <w:r w:rsidR="00B6340E">
        <w:rPr>
          <w:rFonts w:ascii="Cambria" w:eastAsia="Times New Roman" w:hAnsi="Cambria"/>
          <w:sz w:val="24"/>
          <w:szCs w:val="24"/>
          <w:lang w:eastAsia="ar-SA"/>
        </w:rPr>
        <w:t xml:space="preserve">a </w:t>
      </w:r>
      <w:r w:rsidR="00786A2B" w:rsidRPr="00A51DFF">
        <w:rPr>
          <w:rFonts w:ascii="Times New Roman" w:eastAsia="Calibri" w:hAnsi="Times New Roman" w:cs="Times New Roman"/>
          <w:color w:val="000000"/>
          <w:sz w:val="24"/>
          <w:szCs w:val="24"/>
          <w:lang w:eastAsia="pl-PL"/>
        </w:rPr>
        <w:t xml:space="preserve">składu i druku oraz dostawa materiałów promocyjnych zaplanowanych do stałej ekspozycji archeologicznej </w:t>
      </w:r>
      <w:r w:rsidR="00786A2B" w:rsidRPr="00A51DFF">
        <w:rPr>
          <w:rFonts w:ascii="Times New Roman" w:eastAsia="Calibri" w:hAnsi="Times New Roman" w:cs="Times New Roman"/>
          <w:i/>
          <w:color w:val="000000"/>
          <w:sz w:val="24"/>
          <w:szCs w:val="24"/>
          <w:lang w:eastAsia="pl-PL"/>
        </w:rPr>
        <w:t>Świt Pomorza. Kolekcja starożytności pomorskich</w:t>
      </w:r>
      <w:r w:rsidR="00786A2B" w:rsidRPr="00A51DFF">
        <w:rPr>
          <w:rFonts w:ascii="Times New Roman" w:eastAsia="Calibri" w:hAnsi="Times New Roman" w:cs="Times New Roman"/>
          <w:color w:val="000000"/>
          <w:sz w:val="24"/>
          <w:szCs w:val="24"/>
          <w:lang w:eastAsia="pl-PL"/>
        </w:rPr>
        <w:t xml:space="preserve"> przygotowywanej w gmachu Muzeum Tradycji Regionalnych Muzeum Narodowego w Szczecinie </w:t>
      </w:r>
      <w:r w:rsidR="00786A2B" w:rsidRPr="00A51DFF">
        <w:rPr>
          <w:rFonts w:ascii="Times New Roman" w:eastAsia="Calibri" w:hAnsi="Times New Roman" w:cs="Times New Roman"/>
          <w:sz w:val="24"/>
          <w:szCs w:val="24"/>
          <w:lang w:eastAsia="pl-PL"/>
        </w:rPr>
        <w:t xml:space="preserve">(dalej </w:t>
      </w:r>
      <w:r w:rsidR="00786A2B" w:rsidRPr="00A51DFF">
        <w:rPr>
          <w:rFonts w:ascii="Times New Roman" w:eastAsia="Calibri" w:hAnsi="Times New Roman" w:cs="Times New Roman"/>
          <w:b/>
          <w:sz w:val="24"/>
          <w:szCs w:val="24"/>
          <w:lang w:eastAsia="pl-PL"/>
        </w:rPr>
        <w:t>MNS</w:t>
      </w:r>
      <w:r w:rsidR="00786A2B" w:rsidRPr="00A51DFF">
        <w:rPr>
          <w:rFonts w:ascii="Times New Roman" w:eastAsia="Calibri" w:hAnsi="Times New Roman" w:cs="Times New Roman"/>
          <w:sz w:val="24"/>
          <w:szCs w:val="24"/>
          <w:lang w:eastAsia="pl-PL"/>
        </w:rPr>
        <w:t>)</w:t>
      </w:r>
      <w:r w:rsidR="00786A2B" w:rsidRPr="00A51DFF">
        <w:rPr>
          <w:rFonts w:ascii="Times New Roman" w:eastAsia="Calibri" w:hAnsi="Times New Roman" w:cs="Times New Roman"/>
          <w:color w:val="000000"/>
          <w:sz w:val="24"/>
          <w:szCs w:val="24"/>
          <w:lang w:eastAsia="pl-PL"/>
        </w:rPr>
        <w:t xml:space="preserve"> przy ul. Staromłyńskiej 27</w:t>
      </w:r>
      <w:r w:rsidR="00786A2B" w:rsidRPr="00A51DFF">
        <w:rPr>
          <w:rFonts w:ascii="Times New Roman" w:eastAsia="Calibri" w:hAnsi="Times New Roman" w:cs="Times New Roman"/>
          <w:sz w:val="24"/>
          <w:szCs w:val="24"/>
          <w:lang w:eastAsia="pl-PL"/>
        </w:rPr>
        <w:t xml:space="preserve"> w ramach projektu </w:t>
      </w:r>
      <w:r w:rsidR="00786A2B" w:rsidRPr="00A51DFF">
        <w:rPr>
          <w:rFonts w:ascii="Times New Roman" w:eastAsia="Calibri" w:hAnsi="Times New Roman" w:cs="Times New Roman"/>
          <w:i/>
          <w:sz w:val="24"/>
          <w:szCs w:val="24"/>
          <w:lang w:eastAsia="pl-PL"/>
        </w:rPr>
        <w:t>Wspólne dziedzictwo, wspólna przyszłość – centralne muzea pomorskie wspólnie prezentują dzieje i kulturę Pomorza</w:t>
      </w:r>
      <w:r w:rsidR="00786A2B">
        <w:rPr>
          <w:rFonts w:ascii="Times New Roman" w:eastAsia="Calibri" w:hAnsi="Times New Roman" w:cs="Times New Roman"/>
          <w:i/>
          <w:sz w:val="24"/>
          <w:szCs w:val="24"/>
          <w:lang w:eastAsia="pl-PL"/>
        </w:rPr>
        <w:t>.</w:t>
      </w:r>
    </w:p>
    <w:p w14:paraId="06309930" w14:textId="2158DB8D" w:rsidR="006C4A4A" w:rsidRPr="00DD00B8" w:rsidRDefault="00FE7932" w:rsidP="00EF670B">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p>
    <w:p w14:paraId="3429B47A" w14:textId="77777777" w:rsidR="00C33529" w:rsidRDefault="00C335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6E044075"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8951145" w14:textId="77777777" w:rsidR="00B97D5D" w:rsidRDefault="0014492D"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B97D5D">
        <w:rPr>
          <w:rFonts w:ascii="Cambria" w:eastAsia="Times New Roman" w:hAnsi="Cambria" w:cs="Times New Roman"/>
          <w:sz w:val="24"/>
          <w:szCs w:val="24"/>
        </w:rPr>
        <w:t>.</w:t>
      </w:r>
    </w:p>
    <w:p w14:paraId="2E6492EF" w14:textId="77777777" w:rsidR="00B97D5D" w:rsidRDefault="00283DC9"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Wykonawca zobowiązuje się wykonać usługę druku i dostawy zgodnie z</w:t>
      </w:r>
      <w:r w:rsidR="00DB5462" w:rsidRPr="00B97D5D">
        <w:rPr>
          <w:rFonts w:ascii="Cambria" w:eastAsia="Times New Roman" w:hAnsi="Cambria" w:cs="Times New Roman"/>
          <w:sz w:val="24"/>
          <w:szCs w:val="24"/>
        </w:rPr>
        <w:t>e złożoną ofertą,</w:t>
      </w:r>
      <w:r w:rsidRPr="00B97D5D">
        <w:rPr>
          <w:rFonts w:ascii="Cambria" w:eastAsia="Times New Roman" w:hAnsi="Cambria" w:cs="Times New Roman"/>
          <w:sz w:val="24"/>
          <w:szCs w:val="24"/>
        </w:rPr>
        <w:t xml:space="preserve"> wytycznymi określonymi w </w:t>
      </w:r>
      <w:r w:rsidR="004D70BD" w:rsidRPr="00B97D5D">
        <w:rPr>
          <w:rFonts w:ascii="Cambria" w:eastAsia="Times New Roman" w:hAnsi="Cambria" w:cs="Times New Roman"/>
          <w:sz w:val="24"/>
          <w:szCs w:val="24"/>
        </w:rPr>
        <w:t xml:space="preserve">załączniku nr 2 </w:t>
      </w:r>
      <w:r w:rsidR="00FE7932" w:rsidRPr="00B97D5D">
        <w:rPr>
          <w:rFonts w:ascii="Cambria" w:eastAsia="Times New Roman" w:hAnsi="Cambria" w:cs="Times New Roman"/>
          <w:sz w:val="24"/>
          <w:szCs w:val="24"/>
        </w:rPr>
        <w:t xml:space="preserve">do </w:t>
      </w:r>
      <w:r w:rsidR="004D70BD" w:rsidRPr="00B97D5D">
        <w:rPr>
          <w:rFonts w:ascii="Cambria" w:eastAsia="Times New Roman" w:hAnsi="Cambria" w:cs="Times New Roman"/>
          <w:sz w:val="24"/>
          <w:szCs w:val="24"/>
        </w:rPr>
        <w:t>umowy</w:t>
      </w:r>
      <w:r w:rsidR="00796402" w:rsidRPr="00B97D5D">
        <w:rPr>
          <w:rFonts w:ascii="Cambria" w:eastAsia="Times New Roman" w:hAnsi="Cambria" w:cs="Times New Roman"/>
          <w:sz w:val="24"/>
          <w:szCs w:val="24"/>
        </w:rPr>
        <w:t xml:space="preserve"> </w:t>
      </w:r>
      <w:r w:rsidRPr="00B97D5D">
        <w:rPr>
          <w:rFonts w:ascii="Cambria" w:eastAsia="Times New Roman" w:hAnsi="Cambria" w:cs="Times New Roman"/>
          <w:sz w:val="24"/>
          <w:szCs w:val="24"/>
        </w:rPr>
        <w:t>oraz sugestiami przekazanymi przez Zamawiającego na etapie realizacji zamówienia.</w:t>
      </w:r>
    </w:p>
    <w:p w14:paraId="7F564A4D" w14:textId="2E69DD89" w:rsidR="00E51DC2" w:rsidRPr="00B97D5D" w:rsidRDefault="000B3A8F" w:rsidP="00C930B7">
      <w:pPr>
        <w:pStyle w:val="Akapitzlist"/>
        <w:numPr>
          <w:ilvl w:val="0"/>
          <w:numId w:val="75"/>
        </w:numPr>
        <w:spacing w:after="120" w:line="240" w:lineRule="auto"/>
        <w:ind w:left="0"/>
        <w:jc w:val="both"/>
        <w:rPr>
          <w:rFonts w:ascii="Cambria" w:eastAsia="Times New Roman" w:hAnsi="Cambria" w:cs="Times New Roman"/>
          <w:sz w:val="24"/>
          <w:szCs w:val="24"/>
        </w:rPr>
      </w:pPr>
      <w:r w:rsidRPr="00B97D5D">
        <w:rPr>
          <w:rFonts w:ascii="Cambria" w:eastAsia="Times New Roman" w:hAnsi="Cambria" w:cs="Times New Roman"/>
          <w:sz w:val="24"/>
          <w:szCs w:val="24"/>
        </w:rPr>
        <w:t>W zakresie realizacji umowy</w:t>
      </w:r>
      <w:r w:rsidR="00E51DC2" w:rsidRPr="00B97D5D">
        <w:rPr>
          <w:rFonts w:ascii="Cambria" w:eastAsia="Times New Roman" w:hAnsi="Cambria" w:cs="Times New Roman"/>
          <w:sz w:val="24"/>
          <w:szCs w:val="24"/>
        </w:rPr>
        <w:t xml:space="preserve">, Strony wyznaczają: </w:t>
      </w:r>
    </w:p>
    <w:p w14:paraId="2C31CC4A" w14:textId="7473B12C"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Wykonawcy: </w:t>
      </w:r>
    </w:p>
    <w:p w14:paraId="426B171B" w14:textId="7135964A"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Pan(i) ………………………………………, tel. ……………</w:t>
      </w:r>
      <w:r w:rsidR="00D232EF">
        <w:rPr>
          <w:rFonts w:ascii="Cambria" w:eastAsia="Times New Roman" w:hAnsi="Cambria" w:cs="Times New Roman"/>
          <w:sz w:val="24"/>
          <w:szCs w:val="24"/>
        </w:rPr>
        <w:t>……………, e-mail: ……………………………..……,</w:t>
      </w:r>
    </w:p>
    <w:p w14:paraId="546DA8E1" w14:textId="3AEC5AB1" w:rsidR="00E51DC2" w:rsidRPr="00C33529"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 xml:space="preserve">ze strony Zamawiającego: </w:t>
      </w:r>
    </w:p>
    <w:p w14:paraId="0216F1A7" w14:textId="77777777" w:rsidR="00B97D5D" w:rsidRDefault="00E51DC2" w:rsidP="00B97D5D">
      <w:pPr>
        <w:pStyle w:val="Akapitzlist"/>
        <w:spacing w:after="120" w:line="240" w:lineRule="auto"/>
        <w:ind w:left="0"/>
        <w:jc w:val="both"/>
        <w:rPr>
          <w:rFonts w:ascii="Cambria" w:eastAsia="Times New Roman" w:hAnsi="Cambria" w:cs="Times New Roman"/>
          <w:sz w:val="24"/>
          <w:szCs w:val="24"/>
        </w:rPr>
      </w:pPr>
      <w:r w:rsidRPr="00C33529">
        <w:rPr>
          <w:rFonts w:ascii="Cambria" w:eastAsia="Times New Roman" w:hAnsi="Cambria" w:cs="Times New Roman"/>
          <w:sz w:val="24"/>
          <w:szCs w:val="24"/>
        </w:rPr>
        <w:t>Pan(i) …………………………..……………, tel. ……</w:t>
      </w:r>
      <w:r w:rsidR="00B97D5D">
        <w:rPr>
          <w:rFonts w:ascii="Cambria" w:eastAsia="Times New Roman" w:hAnsi="Cambria" w:cs="Times New Roman"/>
          <w:sz w:val="24"/>
          <w:szCs w:val="24"/>
        </w:rPr>
        <w:t>……………………, email ……………………………………</w:t>
      </w:r>
    </w:p>
    <w:p w14:paraId="1EB5EB11" w14:textId="7AF143AA" w:rsidR="00B97D5D" w:rsidRDefault="00783986"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C33529">
        <w:rPr>
          <w:rFonts w:ascii="Cambria" w:eastAsia="Times New Roman" w:hAnsi="Cambria" w:cs="Times New Roman"/>
          <w:b/>
          <w:sz w:val="24"/>
          <w:szCs w:val="24"/>
        </w:rPr>
        <w:t>Termin zakończenia realizacji</w:t>
      </w:r>
      <w:r w:rsidR="00A072FE">
        <w:rPr>
          <w:rFonts w:ascii="Cambria" w:eastAsia="Times New Roman" w:hAnsi="Cambria" w:cs="Times New Roman"/>
          <w:b/>
          <w:sz w:val="24"/>
          <w:szCs w:val="24"/>
        </w:rPr>
        <w:t xml:space="preserve"> zamówienia</w:t>
      </w:r>
      <w:r w:rsidRPr="00C33529">
        <w:rPr>
          <w:rFonts w:ascii="Cambria" w:eastAsia="Times New Roman" w:hAnsi="Cambria" w:cs="Times New Roman"/>
          <w:b/>
          <w:sz w:val="24"/>
          <w:szCs w:val="24"/>
        </w:rPr>
        <w:t xml:space="preserve"> </w:t>
      </w:r>
      <w:r w:rsidR="00FD263D">
        <w:rPr>
          <w:rFonts w:ascii="Cambria" w:eastAsia="Times New Roman" w:hAnsi="Cambria" w:cs="Times New Roman"/>
          <w:b/>
          <w:sz w:val="24"/>
          <w:szCs w:val="24"/>
        </w:rPr>
        <w:t>-</w:t>
      </w:r>
      <w:r w:rsidR="006841F6">
        <w:rPr>
          <w:rFonts w:ascii="Cambria" w:eastAsia="Times New Roman" w:hAnsi="Cambria" w:cs="Times New Roman"/>
          <w:b/>
          <w:sz w:val="24"/>
          <w:szCs w:val="24"/>
        </w:rPr>
        <w:t>…………………tygodni od zawarcia umowy, jednakże nie dłużej niż do dnia</w:t>
      </w:r>
      <w:r w:rsidR="00FD263D">
        <w:rPr>
          <w:rFonts w:ascii="Cambria" w:eastAsia="Times New Roman" w:hAnsi="Cambria" w:cs="Times New Roman"/>
          <w:b/>
          <w:sz w:val="24"/>
          <w:szCs w:val="24"/>
        </w:rPr>
        <w:t>15.12.2022 r</w:t>
      </w:r>
      <w:r w:rsidR="003230CD" w:rsidRPr="00C33529">
        <w:rPr>
          <w:rFonts w:ascii="Cambria" w:eastAsia="Times New Roman" w:hAnsi="Cambria" w:cs="Times New Roman"/>
          <w:b/>
          <w:sz w:val="24"/>
          <w:szCs w:val="24"/>
        </w:rPr>
        <w:t>.</w:t>
      </w:r>
    </w:p>
    <w:p w14:paraId="5809A02D" w14:textId="62DCE148" w:rsidR="006D4000" w:rsidRPr="006D4000" w:rsidRDefault="004A49B8" w:rsidP="006D4000">
      <w:pPr>
        <w:pStyle w:val="Akapitzlist"/>
        <w:numPr>
          <w:ilvl w:val="0"/>
          <w:numId w:val="75"/>
        </w:numPr>
        <w:spacing w:after="0" w:line="240" w:lineRule="auto"/>
        <w:ind w:left="20"/>
        <w:jc w:val="both"/>
        <w:rPr>
          <w:rFonts w:ascii="Cambria" w:hAnsi="Cambria"/>
          <w:sz w:val="24"/>
          <w:szCs w:val="24"/>
        </w:rPr>
      </w:pPr>
      <w:r w:rsidRPr="004A49B8">
        <w:rPr>
          <w:rFonts w:ascii="Cambria" w:hAnsi="Cambria"/>
          <w:sz w:val="24"/>
          <w:szCs w:val="24"/>
        </w:rPr>
        <w:t xml:space="preserve">Zamawiający po podpisaniu umowy dostarczy w wersji elektronicznej teksty, tłumaczenia tekstów, projekt </w:t>
      </w:r>
      <w:r w:rsidR="006D4000">
        <w:rPr>
          <w:rFonts w:ascii="Cambria" w:hAnsi="Cambria"/>
          <w:sz w:val="24"/>
          <w:szCs w:val="24"/>
        </w:rPr>
        <w:t xml:space="preserve">, tła, mapy, rysunki, fotografie do wykonania zaawansowanego retuszu i konwersji do odpowiedniej przestrzeni barwnej </w:t>
      </w:r>
      <w:r w:rsidRPr="004A49B8">
        <w:rPr>
          <w:rFonts w:ascii="Cambria" w:hAnsi="Cambria"/>
          <w:sz w:val="24"/>
          <w:szCs w:val="24"/>
        </w:rPr>
        <w:t xml:space="preserve"> w ciągu maksymalnie </w:t>
      </w:r>
      <w:r w:rsidR="00C21F1E">
        <w:rPr>
          <w:rFonts w:ascii="Cambria" w:hAnsi="Cambria"/>
          <w:sz w:val="24"/>
          <w:szCs w:val="24"/>
        </w:rPr>
        <w:t>2</w:t>
      </w:r>
      <w:r w:rsidRPr="004A49B8">
        <w:rPr>
          <w:rFonts w:ascii="Cambria" w:hAnsi="Cambria"/>
          <w:sz w:val="24"/>
          <w:szCs w:val="24"/>
        </w:rPr>
        <w:t xml:space="preserve"> dni robo</w:t>
      </w:r>
      <w:r w:rsidR="00D232EF">
        <w:rPr>
          <w:rFonts w:ascii="Cambria" w:hAnsi="Cambria"/>
          <w:sz w:val="24"/>
          <w:szCs w:val="24"/>
        </w:rPr>
        <w:t>czych od daty podpisania umowy.</w:t>
      </w:r>
    </w:p>
    <w:p w14:paraId="57BD780C" w14:textId="71629037" w:rsidR="00C34E3A" w:rsidRDefault="00C537B6" w:rsidP="00C34E3A">
      <w:pPr>
        <w:pStyle w:val="Akapitzlist"/>
        <w:numPr>
          <w:ilvl w:val="0"/>
          <w:numId w:val="75"/>
        </w:numPr>
        <w:spacing w:after="0" w:line="240" w:lineRule="auto"/>
        <w:ind w:left="20"/>
        <w:jc w:val="both"/>
        <w:rPr>
          <w:rFonts w:ascii="Cambria" w:hAnsi="Cambria"/>
          <w:sz w:val="24"/>
          <w:szCs w:val="24"/>
        </w:rPr>
      </w:pPr>
      <w:r w:rsidRPr="00C537B6">
        <w:rPr>
          <w:rFonts w:ascii="Cambria" w:hAnsi="Cambria"/>
          <w:sz w:val="24"/>
          <w:szCs w:val="24"/>
        </w:rPr>
        <w:t>Wykonawca zobowiązuje się wykonać ostateczną zamkniętą wersję składu wszystkich materiałów w ciągu 20 dni roboczych od ich otrzymania.</w:t>
      </w:r>
    </w:p>
    <w:p w14:paraId="6D4385A3" w14:textId="3D9C71DF" w:rsidR="006D4000" w:rsidRDefault="006D4000" w:rsidP="00C34E3A">
      <w:pPr>
        <w:pStyle w:val="Akapitzlist"/>
        <w:numPr>
          <w:ilvl w:val="0"/>
          <w:numId w:val="75"/>
        </w:numPr>
        <w:spacing w:after="0" w:line="240" w:lineRule="auto"/>
        <w:ind w:left="20"/>
        <w:jc w:val="both"/>
        <w:rPr>
          <w:rFonts w:ascii="Cambria" w:hAnsi="Cambria"/>
          <w:sz w:val="24"/>
          <w:szCs w:val="24"/>
        </w:rPr>
      </w:pPr>
      <w:r>
        <w:rPr>
          <w:rFonts w:ascii="Cambria" w:hAnsi="Cambria"/>
          <w:sz w:val="24"/>
          <w:szCs w:val="24"/>
        </w:rPr>
        <w:t xml:space="preserve">Wykonawca przed ostatecznym skierowaniem do produkcji przedmiotu umowy </w:t>
      </w:r>
      <w:r w:rsidR="00C30BBD">
        <w:rPr>
          <w:rFonts w:ascii="Cambria" w:hAnsi="Cambria"/>
          <w:sz w:val="24"/>
          <w:szCs w:val="24"/>
        </w:rPr>
        <w:t>wykona wydruk próbny. Wydruk próbny przewodnika będzie obejmował arkusze wskazane przez Zamawiającego.</w:t>
      </w:r>
    </w:p>
    <w:p w14:paraId="03867AB0" w14:textId="3C139EBC" w:rsidR="00C34E3A" w:rsidRPr="00D92B6E" w:rsidRDefault="00C34E3A" w:rsidP="00D92B6E">
      <w:pPr>
        <w:pStyle w:val="Akapitzlist"/>
        <w:numPr>
          <w:ilvl w:val="0"/>
          <w:numId w:val="75"/>
        </w:numPr>
        <w:spacing w:after="0" w:line="240" w:lineRule="auto"/>
        <w:ind w:left="20"/>
        <w:jc w:val="both"/>
        <w:rPr>
          <w:rFonts w:ascii="Cambria" w:hAnsi="Cambria"/>
          <w:sz w:val="24"/>
          <w:szCs w:val="24"/>
        </w:rPr>
      </w:pPr>
      <w:r w:rsidRPr="00D92B6E">
        <w:rPr>
          <w:rFonts w:ascii="Cambria" w:hAnsi="Cambria"/>
          <w:sz w:val="24"/>
          <w:szCs w:val="24"/>
        </w:rPr>
        <w:t>W przypadku braku akceptacji wydruku próbnego przez Zamawiającego Wykonawca przedstawi kolejny, aż do momentu ostatecznego zaakceptowania przez Zamawiającego.</w:t>
      </w:r>
    </w:p>
    <w:p w14:paraId="169074FC" w14:textId="680EED93" w:rsidR="00B97D5D" w:rsidRPr="00361C67" w:rsidRDefault="00361C67" w:rsidP="004A49B8">
      <w:pPr>
        <w:pStyle w:val="Akapitzlist"/>
        <w:numPr>
          <w:ilvl w:val="0"/>
          <w:numId w:val="75"/>
        </w:numPr>
        <w:spacing w:after="0" w:line="240" w:lineRule="auto"/>
        <w:ind w:left="0" w:hanging="357"/>
        <w:jc w:val="both"/>
        <w:rPr>
          <w:rFonts w:ascii="Cambria" w:eastAsia="Times New Roman" w:hAnsi="Cambria" w:cs="Times New Roman"/>
          <w:sz w:val="24"/>
          <w:szCs w:val="24"/>
        </w:rPr>
      </w:pPr>
      <w:r w:rsidRPr="00361C67">
        <w:rPr>
          <w:rFonts w:ascii="Cambria" w:eastAsia="Times New Roman" w:hAnsi="Cambria"/>
          <w:bCs/>
          <w:sz w:val="24"/>
          <w:szCs w:val="24"/>
          <w:u w:color="404040"/>
          <w:lang w:eastAsia="pl-PL"/>
        </w:rPr>
        <w:t xml:space="preserve">Wykonawca zobowiązuje się wykonać usługę druku </w:t>
      </w:r>
      <w:r w:rsidR="00C34E3A">
        <w:rPr>
          <w:rFonts w:ascii="Cambria" w:eastAsia="Times New Roman" w:hAnsi="Cambria"/>
          <w:bCs/>
          <w:sz w:val="24"/>
          <w:szCs w:val="24"/>
          <w:u w:color="404040"/>
          <w:lang w:eastAsia="pl-PL"/>
        </w:rPr>
        <w:t xml:space="preserve">wszystkich materiałów </w:t>
      </w:r>
      <w:r w:rsidRPr="00361C67">
        <w:rPr>
          <w:rFonts w:ascii="Cambria" w:eastAsia="Times New Roman" w:hAnsi="Cambria"/>
          <w:bCs/>
          <w:sz w:val="24"/>
          <w:szCs w:val="24"/>
          <w:u w:color="404040"/>
          <w:lang w:eastAsia="pl-PL"/>
        </w:rPr>
        <w:t>i dostarczyć zamówienie do siedziby Zamawiającego</w:t>
      </w:r>
      <w:r>
        <w:rPr>
          <w:rFonts w:ascii="Cambria" w:eastAsia="Times New Roman" w:hAnsi="Cambria"/>
          <w:bCs/>
          <w:sz w:val="24"/>
          <w:szCs w:val="24"/>
          <w:u w:color="404040"/>
          <w:lang w:eastAsia="pl-PL"/>
        </w:rPr>
        <w:t xml:space="preserve"> zgodnie z terminem wskazanym w ust. 4.</w:t>
      </w:r>
    </w:p>
    <w:p w14:paraId="0337FA9D" w14:textId="77777777" w:rsidR="00B97D5D" w:rsidRDefault="00C51909" w:rsidP="00C930B7">
      <w:pPr>
        <w:pStyle w:val="Akapitzlist"/>
        <w:numPr>
          <w:ilvl w:val="0"/>
          <w:numId w:val="75"/>
        </w:numPr>
        <w:spacing w:after="0" w:line="240" w:lineRule="auto"/>
        <w:ind w:left="0"/>
        <w:jc w:val="both"/>
        <w:rPr>
          <w:rFonts w:ascii="Cambria" w:eastAsia="Times New Roman" w:hAnsi="Cambria" w:cs="Times New Roman"/>
          <w:sz w:val="24"/>
          <w:szCs w:val="24"/>
        </w:rPr>
      </w:pPr>
      <w:r w:rsidRPr="00361C67">
        <w:rPr>
          <w:rFonts w:ascii="Cambria" w:eastAsia="Times New Roman" w:hAnsi="Cambria" w:cs="Times New Roman"/>
          <w:sz w:val="24"/>
          <w:szCs w:val="24"/>
        </w:rPr>
        <w:t>Wykonawca nie może użytkować, poza wykonaniem przedmiotu niniejszej umowy, otrzymanych materiałów, w szczególności zakazane jest ich używanie lub rozpowszechnianie</w:t>
      </w:r>
      <w:r w:rsidRPr="00B97D5D">
        <w:rPr>
          <w:rFonts w:ascii="Cambria" w:eastAsia="Times New Roman" w:hAnsi="Cambria" w:cs="Times New Roman"/>
          <w:sz w:val="24"/>
          <w:szCs w:val="24"/>
        </w:rPr>
        <w:t xml:space="preserve"> w jakikolwiek sposób na polach eksploatacji określonych w </w:t>
      </w:r>
      <w:r w:rsidR="00DB5462" w:rsidRPr="00B97D5D">
        <w:rPr>
          <w:rFonts w:ascii="Cambria" w:eastAsia="Times New Roman" w:hAnsi="Cambria" w:cs="Times New Roman"/>
          <w:sz w:val="24"/>
          <w:szCs w:val="24"/>
        </w:rPr>
        <w:t>a</w:t>
      </w:r>
      <w:r w:rsidRPr="00B97D5D">
        <w:rPr>
          <w:rFonts w:ascii="Cambria" w:eastAsia="Times New Roman" w:hAnsi="Cambria" w:cs="Times New Roman"/>
          <w:sz w:val="24"/>
          <w:szCs w:val="24"/>
        </w:rPr>
        <w:t xml:space="preserve">rt. 50 Ustawy o prawie autorskim i prawach pokrewnych, tj. utrwalanie, wprowadzanie do obrotu, do Internetu, najem, dzierżawa, </w:t>
      </w:r>
      <w:r w:rsidR="00B97D5D">
        <w:rPr>
          <w:rFonts w:ascii="Cambria" w:eastAsia="Times New Roman" w:hAnsi="Cambria" w:cs="Times New Roman"/>
          <w:sz w:val="24"/>
          <w:szCs w:val="24"/>
        </w:rPr>
        <w:t>adaptacje, kadrowanie.</w:t>
      </w:r>
    </w:p>
    <w:p w14:paraId="070ACB5A" w14:textId="40E79BA5"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 niezgodność wydrukowanych materiałów z przesłanymi projektami oraz parametrami opisującymi przedmiot wydruku/nadruku odpowiada Wykonawca. Wykonawca na swój koszt ma usunąć wadę przez ponowny, poprawny wydruk.</w:t>
      </w:r>
    </w:p>
    <w:p w14:paraId="4427FB29"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Wykonawca jest zobowiązany do wykonania starannej kontroli jakości przed zapakowaniem i dostarczeniem nakładu do Zamawiającego i do zapakowania ich w sposób zabezpieczający przed uszkodzeniem podczas transportu.</w:t>
      </w:r>
    </w:p>
    <w:p w14:paraId="4CDB27F7"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Wszystkie zamówione pozycje Wykonawca dostarczy własnym transportem i na własny koszt do Muzeum Narodowego w Szczecinie, ul. Staromłyńska 27, Szczecin; zapewni ich wyładunek i umieszczenie we wskazanym miejscu.</w:t>
      </w:r>
    </w:p>
    <w:p w14:paraId="0E9900EE"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lastRenderedPageBreak/>
        <w:t>Dostawa odbywać się będzie w dni robocze (od poniedziałku do piątku) w godzinach 8.00-15.00. Każdorazowo termin dostawy (dzień i przedział godzinowy) należy uzgodnić z Działem Wydawnictw Muzeum Narodowego w Szczecinie.</w:t>
      </w:r>
    </w:p>
    <w:p w14:paraId="1EC567E8" w14:textId="77777777" w:rsidR="00361C67" w:rsidRPr="00361C67" w:rsidRDefault="00361C67" w:rsidP="00C930B7">
      <w:pPr>
        <w:pStyle w:val="Akapitzlist"/>
        <w:numPr>
          <w:ilvl w:val="0"/>
          <w:numId w:val="75"/>
        </w:numPr>
        <w:tabs>
          <w:tab w:val="left" w:pos="357"/>
        </w:tabs>
        <w:spacing w:after="0" w:line="240" w:lineRule="auto"/>
        <w:ind w:left="2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Przekazanie materiałów dodatkowych:</w:t>
      </w:r>
    </w:p>
    <w:p w14:paraId="162FE0A9" w14:textId="0EC6DC59" w:rsidR="00361C67" w:rsidRPr="00361C67" w:rsidRDefault="00361C67" w:rsidP="00361C67">
      <w:pPr>
        <w:pStyle w:val="Akapitzlist"/>
        <w:tabs>
          <w:tab w:val="left" w:pos="284"/>
        </w:tabs>
        <w:spacing w:after="0" w:line="240" w:lineRule="auto"/>
        <w:ind w:left="113"/>
        <w:jc w:val="both"/>
        <w:rPr>
          <w:rFonts w:ascii="Cambria" w:eastAsia="Times New Roman" w:hAnsi="Cambria" w:cs="Times New Roman"/>
          <w:bCs/>
          <w:sz w:val="24"/>
          <w:szCs w:val="24"/>
        </w:rPr>
      </w:pPr>
      <w:r w:rsidRPr="00361C67">
        <w:rPr>
          <w:rFonts w:ascii="Cambria" w:eastAsia="Times New Roman" w:hAnsi="Cambria" w:cs="Times New Roman"/>
          <w:bCs/>
          <w:sz w:val="24"/>
          <w:szCs w:val="24"/>
        </w:rPr>
        <w:t>Do dnia przekazania ostatniej partii publikacji do siedziby Zamawiającego Wykonawca przekaże elektroniczną wersję przewodnik</w:t>
      </w:r>
      <w:r w:rsidR="00A37741">
        <w:rPr>
          <w:rFonts w:ascii="Cambria" w:eastAsia="Times New Roman" w:hAnsi="Cambria" w:cs="Times New Roman"/>
          <w:bCs/>
          <w:sz w:val="24"/>
          <w:szCs w:val="24"/>
        </w:rPr>
        <w:t>a</w:t>
      </w:r>
      <w:r w:rsidRPr="00361C67">
        <w:rPr>
          <w:rFonts w:ascii="Cambria" w:eastAsia="Times New Roman" w:hAnsi="Cambria" w:cs="Times New Roman"/>
          <w:bCs/>
          <w:sz w:val="24"/>
          <w:szCs w:val="24"/>
        </w:rPr>
        <w:t xml:space="preserve">  zatwierdzoną przez Zamawiającego do druku wg następujących wytycznych:</w:t>
      </w:r>
    </w:p>
    <w:p w14:paraId="45CA81C5" w14:textId="77777777" w:rsidR="00361C67" w:rsidRPr="00361C67" w:rsidRDefault="00361C67" w:rsidP="00C930B7">
      <w:pPr>
        <w:pStyle w:val="Akapitzlist"/>
        <w:numPr>
          <w:ilvl w:val="0"/>
          <w:numId w:val="8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w wersji PDF odpowiedni do zamieszczenia na stronie internetowej, w jednym pliku zawierającym interaktywny spis treści z odnośnikami do poszczególnych stron. Publikacja w wersji PDF zostanie przekazana Zamawiającemu na płycie CD lub DVD,</w:t>
      </w:r>
    </w:p>
    <w:p w14:paraId="04E13C42"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plik w wersji bezpośrednio przygotowanej do druku,</w:t>
      </w:r>
    </w:p>
    <w:p w14:paraId="4FD173B6" w14:textId="77777777" w:rsidR="00361C67" w:rsidRPr="00361C67" w:rsidRDefault="00361C67" w:rsidP="00C930B7">
      <w:pPr>
        <w:pStyle w:val="Akapitzlist"/>
        <w:numPr>
          <w:ilvl w:val="1"/>
          <w:numId w:val="75"/>
        </w:numPr>
        <w:tabs>
          <w:tab w:val="left" w:pos="357"/>
        </w:tabs>
        <w:spacing w:after="0" w:line="240" w:lineRule="auto"/>
        <w:ind w:left="700"/>
        <w:jc w:val="both"/>
        <w:rPr>
          <w:rFonts w:ascii="Cambria" w:eastAsia="Times New Roman" w:hAnsi="Cambria" w:cs="Times New Roman"/>
          <w:bCs/>
          <w:sz w:val="24"/>
          <w:szCs w:val="24"/>
        </w:rPr>
      </w:pPr>
      <w:r w:rsidRPr="00361C67">
        <w:rPr>
          <w:rFonts w:ascii="Cambria" w:eastAsia="Times New Roman" w:hAnsi="Cambria" w:cs="Times New Roman"/>
          <w:bCs/>
          <w:sz w:val="24"/>
          <w:szCs w:val="24"/>
        </w:rPr>
        <w:t>Autorskie prawa majątkowe wraz z prawami zależnymi do przekazanych materiałów przechodzą na Zamawiającego.</w:t>
      </w:r>
    </w:p>
    <w:p w14:paraId="3150EEC0" w14:textId="7B46571B" w:rsidR="00361C67" w:rsidRPr="00361C67"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Zrealizowanie zamówienia będzie potwierdzone protokołem odbioru podpisanym przez obie Strony, po sprawdzeniu zgodności otrzymanej dostawy ze złożonym zamówieniem. Zamówienie uznaje się za zrealizowane, kiedy protokół odbioru jest bez zastrzeżeń.</w:t>
      </w:r>
    </w:p>
    <w:p w14:paraId="42890151" w14:textId="77777777" w:rsidR="00CB3D54" w:rsidRDefault="00361C67"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361C67">
        <w:rPr>
          <w:rFonts w:ascii="Cambria" w:eastAsia="Times New Roman" w:hAnsi="Cambria" w:cs="Times New Roman"/>
          <w:bCs/>
          <w:sz w:val="24"/>
          <w:szCs w:val="24"/>
        </w:rPr>
        <w:t>Zamawiający ma prawo odmówić odbioru przedmiotu niniejszej umowy, nie odpowiadającego Opisowi przedmiotu zamówienia stanowiącego załącznik nr 2 do umowy w tym również w szczególności co do jego jakości.</w:t>
      </w:r>
    </w:p>
    <w:p w14:paraId="08E4093B" w14:textId="1634874D" w:rsidR="00361C67" w:rsidRPr="00361C67" w:rsidRDefault="00CB3D54" w:rsidP="00C930B7">
      <w:pPr>
        <w:pStyle w:val="Akapitzlist"/>
        <w:numPr>
          <w:ilvl w:val="0"/>
          <w:numId w:val="75"/>
        </w:numPr>
        <w:tabs>
          <w:tab w:val="left" w:pos="357"/>
        </w:tabs>
        <w:spacing w:after="0" w:line="240" w:lineRule="auto"/>
        <w:ind w:left="133" w:hanging="417"/>
        <w:jc w:val="both"/>
        <w:rPr>
          <w:rFonts w:ascii="Cambria" w:eastAsia="Times New Roman" w:hAnsi="Cambria" w:cs="Times New Roman"/>
          <w:bCs/>
          <w:sz w:val="24"/>
          <w:szCs w:val="24"/>
        </w:rPr>
      </w:pPr>
      <w:r w:rsidRPr="00D92B6E">
        <w:rPr>
          <w:rFonts w:ascii="Cambria" w:eastAsia="Times New Roman" w:hAnsi="Cambria" w:cs="Times New Roman"/>
          <w:bCs/>
          <w:sz w:val="24"/>
          <w:szCs w:val="24"/>
        </w:rPr>
        <w:t xml:space="preserve">W przypadku kiedy Wykonawca z przyczyn niezawinionych przez Zamawiającego nie rozpoczął realizacji poszczególnych zleceń, o których mowa w OPZ – załączniku nr 2 Umowy, w terminie 7 dni roboczych licząc od dnia otrzymania </w:t>
      </w:r>
      <w:r w:rsidR="00C34E3A">
        <w:rPr>
          <w:rFonts w:ascii="Cambria" w:eastAsia="Times New Roman" w:hAnsi="Cambria" w:cs="Times New Roman"/>
          <w:bCs/>
          <w:sz w:val="24"/>
          <w:szCs w:val="24"/>
        </w:rPr>
        <w:t>materiałów</w:t>
      </w:r>
      <w:r w:rsidRPr="00D92B6E">
        <w:rPr>
          <w:rFonts w:ascii="Cambria" w:eastAsia="Times New Roman" w:hAnsi="Cambria" w:cs="Times New Roman"/>
          <w:bCs/>
          <w:sz w:val="24"/>
          <w:szCs w:val="24"/>
        </w:rPr>
        <w:t>,</w:t>
      </w:r>
      <w:r w:rsidR="00C34E3A">
        <w:rPr>
          <w:rFonts w:ascii="Cambria" w:eastAsia="Times New Roman" w:hAnsi="Cambria" w:cs="Times New Roman"/>
          <w:bCs/>
          <w:sz w:val="24"/>
          <w:szCs w:val="24"/>
        </w:rPr>
        <w:t xml:space="preserve"> pozostaje w zwłoce z realizacją składu dłużej niż 7 dni roboczych</w:t>
      </w:r>
      <w:r w:rsidRPr="00D92B6E">
        <w:rPr>
          <w:rFonts w:ascii="Cambria" w:eastAsia="Times New Roman" w:hAnsi="Cambria" w:cs="Times New Roman"/>
          <w:bCs/>
          <w:sz w:val="24"/>
          <w:szCs w:val="24"/>
        </w:rPr>
        <w:t xml:space="preserve"> albo pozostaje w zwłoce z realizacją tych zleceń tak dalece, że wątpliwe jest dochowanie terminów określonych w Umowie lub też </w:t>
      </w:r>
      <w:r w:rsidRPr="00CB3D54">
        <w:rPr>
          <w:rFonts w:ascii="Cambria" w:eastAsia="Times New Roman" w:hAnsi="Cambria" w:cs="Times New Roman"/>
          <w:bCs/>
          <w:sz w:val="24"/>
          <w:szCs w:val="24"/>
          <w:lang w:val="cs-CZ"/>
        </w:rPr>
        <w:t>Przedmiot umowy nie spełnia wymagań określonych w Opisie przedmiotu zamówienia stanowiącym Załącznik nr 2 do umowy, Zamawiający może zlecić  realizację całego przedmiotu zamówienia lub jego części, osobie trzeciej na koszt i ryzyko Wykonawcy bez upoważnienia Sądu (wykonanie zastępcze), po uprzednim wezwaniu Wykonawcy i wyznaczeniu dodatkowego terminu nie krótszego niż 5 dni roboczych lub odstąpić od umowy</w:t>
      </w:r>
    </w:p>
    <w:p w14:paraId="5E9D715F" w14:textId="77777777"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CE080D" w14:textId="3CDD00B2"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Za wykonany Przedmiot umowy Zamawiający zapłaci Wykonawcy wynagrodzenie</w:t>
      </w:r>
      <w:r>
        <w:rPr>
          <w:rFonts w:ascii="Cambria" w:eastAsia="Times New Roman" w:hAnsi="Cambria"/>
          <w:sz w:val="24"/>
          <w:szCs w:val="24"/>
          <w:lang w:eastAsia="ar-SA"/>
        </w:rPr>
        <w:t xml:space="preserve"> w </w:t>
      </w:r>
      <w:r w:rsidRPr="003A4B6B">
        <w:rPr>
          <w:rFonts w:ascii="Cambria" w:eastAsia="Times New Roman" w:hAnsi="Cambria"/>
          <w:sz w:val="24"/>
          <w:szCs w:val="24"/>
          <w:lang w:eastAsia="ar-SA"/>
        </w:rPr>
        <w:t>wysokości ……………… zł netto (słownie: ……………………… zł) powiększone o należny podatek VAT, co daje kwotę w wysokości …………………. zł brutto (słownie: ………………. zł)</w:t>
      </w:r>
      <w:r w:rsidR="00626484">
        <w:rPr>
          <w:rFonts w:ascii="Cambria" w:eastAsia="Times New Roman" w:hAnsi="Cambria"/>
          <w:sz w:val="24"/>
          <w:szCs w:val="24"/>
          <w:lang w:eastAsia="ar-SA"/>
        </w:rPr>
        <w:t>.</w:t>
      </w:r>
    </w:p>
    <w:p w14:paraId="4917A3B4" w14:textId="5260296A" w:rsidR="00B86A13" w:rsidRPr="005D0BB0" w:rsidRDefault="005D0BB0" w:rsidP="005D0BB0">
      <w:pPr>
        <w:pStyle w:val="Akapitzlist"/>
        <w:numPr>
          <w:ilvl w:val="0"/>
          <w:numId w:val="46"/>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w:t>
      </w:r>
      <w:r w:rsidRPr="00311B85">
        <w:rPr>
          <w:rFonts w:ascii="Cambria" w:eastAsia="Times New Roman" w:hAnsi="Cambria"/>
          <w:sz w:val="24"/>
          <w:szCs w:val="24"/>
          <w:lang w:eastAsia="ar-SA"/>
        </w:rPr>
        <w:t>na podstawie wystawionej faktury VAT</w:t>
      </w:r>
      <w:r>
        <w:rPr>
          <w:rFonts w:ascii="Cambria" w:eastAsia="Times New Roman" w:hAnsi="Cambria"/>
          <w:sz w:val="24"/>
          <w:szCs w:val="24"/>
          <w:lang w:eastAsia="ar-SA"/>
        </w:rPr>
        <w:t xml:space="preserve">/rachunku </w:t>
      </w:r>
      <w:r w:rsidRPr="00897EC3">
        <w:rPr>
          <w:rFonts w:ascii="Cambria" w:eastAsia="Times New Roman" w:hAnsi="Cambria"/>
          <w:sz w:val="24"/>
          <w:szCs w:val="24"/>
          <w:lang w:eastAsia="ar-SA"/>
        </w:rPr>
        <w:t>po podpisaniu protokołu odbioru</w:t>
      </w:r>
      <w:r>
        <w:rPr>
          <w:rFonts w:ascii="Cambria" w:eastAsia="Times New Roman" w:hAnsi="Cambria"/>
          <w:sz w:val="24"/>
          <w:szCs w:val="24"/>
          <w:lang w:eastAsia="ar-SA"/>
        </w:rPr>
        <w:t>.</w:t>
      </w:r>
      <w:r w:rsidR="00B86A13" w:rsidRPr="005D0BB0">
        <w:rPr>
          <w:rFonts w:ascii="Cambria" w:eastAsia="Times New Roman" w:hAnsi="Cambria"/>
          <w:sz w:val="24"/>
          <w:szCs w:val="24"/>
          <w:lang w:eastAsia="ar-SA"/>
        </w:rPr>
        <w:t xml:space="preserve"> </w:t>
      </w:r>
    </w:p>
    <w:p w14:paraId="2AF00716" w14:textId="571162DE"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Podstawą do wystawienia przez Wykonawcę faktury, o której mowa w ust. 2 powyżej, jest podpisany przez przedstawicieli każdej ze Stron protokół odbioru Przedmiotu umowy, którego wzór stanowi załącznik nr 3 do Umowy.</w:t>
      </w:r>
    </w:p>
    <w:p w14:paraId="554C9089"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7551C4CA" w14:textId="77777777" w:rsidR="00B86A13" w:rsidRPr="003A4B6B" w:rsidRDefault="00B86A13" w:rsidP="00B86A13">
      <w:pPr>
        <w:pStyle w:val="Akapitzlist"/>
        <w:numPr>
          <w:ilvl w:val="0"/>
          <w:numId w:val="46"/>
        </w:numPr>
        <w:spacing w:after="120" w:line="240" w:lineRule="auto"/>
        <w:ind w:left="17" w:hanging="357"/>
        <w:jc w:val="both"/>
        <w:rPr>
          <w:rFonts w:ascii="Cambria" w:eastAsia="Times New Roman" w:hAnsi="Cambria"/>
          <w:sz w:val="24"/>
          <w:szCs w:val="24"/>
          <w:lang w:eastAsia="ar-SA"/>
        </w:rPr>
      </w:pPr>
      <w:r w:rsidRPr="003A4B6B">
        <w:rPr>
          <w:rFonts w:ascii="Cambria" w:eastAsia="Times New Roman" w:hAnsi="Cambria"/>
          <w:sz w:val="24"/>
          <w:szCs w:val="24"/>
          <w:lang w:eastAsia="ar-SA"/>
        </w:rPr>
        <w:t>Dniem zapłaty jest dzień obciążenia rachunku Zamawiającego.</w:t>
      </w:r>
    </w:p>
    <w:p w14:paraId="5CF75E3C" w14:textId="5E4FE2D4" w:rsidR="00B86A13" w:rsidRPr="00FA05A9" w:rsidRDefault="00B86A13" w:rsidP="00B86A13">
      <w:pPr>
        <w:pStyle w:val="Akapitzlist"/>
        <w:numPr>
          <w:ilvl w:val="0"/>
          <w:numId w:val="46"/>
        </w:numPr>
        <w:spacing w:after="120" w:line="240" w:lineRule="auto"/>
        <w:ind w:left="0" w:hanging="357"/>
        <w:jc w:val="both"/>
        <w:rPr>
          <w:rFonts w:ascii="Cambria" w:eastAsia="Times New Roman" w:hAnsi="Cambria"/>
          <w:sz w:val="24"/>
          <w:szCs w:val="24"/>
          <w:lang w:eastAsia="ar-SA"/>
        </w:rPr>
      </w:pPr>
      <w:r w:rsidRPr="00FA05A9">
        <w:rPr>
          <w:rFonts w:ascii="Cambria" w:eastAsia="Times New Roman" w:hAnsi="Cambria"/>
          <w:sz w:val="24"/>
          <w:szCs w:val="24"/>
          <w:lang w:eastAsia="ar-SA"/>
        </w:rPr>
        <w:lastRenderedPageBreak/>
        <w:t>Wykonawca wyraża zgodę na potrącenie z wynagrodzenia wszelkich wymagalnych roszczeń przysługujących Zamawiającemu na gruncie niniejszej umowy, w szczególności odszkodowawczych</w:t>
      </w:r>
      <w:r w:rsidR="00654C09">
        <w:rPr>
          <w:rFonts w:ascii="Cambria" w:eastAsia="Times New Roman" w:hAnsi="Cambria"/>
          <w:sz w:val="24"/>
          <w:szCs w:val="24"/>
          <w:lang w:eastAsia="ar-SA"/>
        </w:rPr>
        <w:t>, wykonawstwa zastępczego</w:t>
      </w:r>
      <w:r w:rsidRPr="00FA05A9">
        <w:rPr>
          <w:rFonts w:ascii="Cambria" w:eastAsia="Times New Roman" w:hAnsi="Cambria"/>
          <w:sz w:val="24"/>
          <w:szCs w:val="24"/>
          <w:lang w:eastAsia="ar-SA"/>
        </w:rPr>
        <w:t xml:space="preserve"> oraz z tytułu kar umownych.</w:t>
      </w:r>
    </w:p>
    <w:p w14:paraId="15E53D61" w14:textId="66D3EEA5" w:rsidR="00B038C3" w:rsidRPr="00596E96" w:rsidRDefault="00897EC3" w:rsidP="00EA61DF">
      <w:pPr>
        <w:pStyle w:val="Akapitzlist"/>
        <w:numPr>
          <w:ilvl w:val="0"/>
          <w:numId w:val="46"/>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/zawierających ceny jednostkowe wskazane w Formularzu cenowym stanowiącym załącznik nr </w:t>
      </w:r>
      <w:r w:rsidR="004D5B3E">
        <w:rPr>
          <w:rFonts w:ascii="Cambria" w:eastAsia="Times New Roman" w:hAnsi="Cambria"/>
          <w:sz w:val="24"/>
          <w:szCs w:val="24"/>
          <w:lang w:eastAsia="ar-SA"/>
        </w:rPr>
        <w:t>1 oferty Wykonawcy.</w:t>
      </w:r>
    </w:p>
    <w:p w14:paraId="59ED0E75" w14:textId="04703CC0" w:rsidR="00B038C3" w:rsidRDefault="00B038C3"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A72008">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A72008">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62553AAB" w14:textId="77777777" w:rsidR="004A49B8" w:rsidRPr="004A49B8" w:rsidRDefault="004A49B8" w:rsidP="004A49B8">
      <w:pPr>
        <w:numPr>
          <w:ilvl w:val="3"/>
          <w:numId w:val="48"/>
        </w:numPr>
        <w:spacing w:after="0" w:line="240" w:lineRule="auto"/>
        <w:ind w:left="0" w:hanging="357"/>
        <w:contextualSpacing/>
        <w:jc w:val="both"/>
        <w:rPr>
          <w:rFonts w:ascii="Cambria" w:eastAsia="Times New Roman" w:hAnsi="Cambria"/>
          <w:b/>
          <w:bCs/>
          <w:sz w:val="24"/>
          <w:szCs w:val="24"/>
          <w:lang w:val="x-none" w:eastAsia="ar-SA"/>
        </w:rPr>
      </w:pPr>
      <w:r w:rsidRPr="004A49B8">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4A49B8">
        <w:rPr>
          <w:rFonts w:ascii="Cambria" w:eastAsia="Times New Roman" w:hAnsi="Cambria"/>
          <w:bCs/>
          <w:sz w:val="24"/>
          <w:szCs w:val="24"/>
          <w:lang w:val="pl-PL" w:eastAsia="ar-SA"/>
        </w:rPr>
        <w:t xml:space="preserve">(Dz.U. z 2021r. poz. 2439 ze zm., tj.) </w:t>
      </w:r>
      <w:r w:rsidRPr="004A49B8">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7" w:name="_Hlk67321670"/>
      <w:r w:rsidRPr="004A49B8">
        <w:rPr>
          <w:rFonts w:ascii="Cambria" w:eastAsia="Times New Roman" w:hAnsi="Cambria"/>
          <w:bCs/>
          <w:sz w:val="24"/>
          <w:szCs w:val="24"/>
          <w:lang w:val="x-none" w:eastAsia="ar-SA"/>
        </w:rPr>
        <w:t xml:space="preserve">usług </w:t>
      </w:r>
      <w:r w:rsidRPr="004A49B8">
        <w:rPr>
          <w:rFonts w:ascii="Cambria" w:eastAsia="Times New Roman" w:hAnsi="Cambria"/>
          <w:bCs/>
          <w:sz w:val="24"/>
          <w:szCs w:val="24"/>
          <w:lang w:val="pl-PL" w:eastAsia="ar-SA"/>
        </w:rPr>
        <w:t>(Dz.U.2022.931)</w:t>
      </w:r>
      <w:bookmarkEnd w:id="7"/>
      <w:r w:rsidRPr="004A49B8">
        <w:rPr>
          <w:rFonts w:ascii="Cambria" w:eastAsia="Times New Roman" w:hAnsi="Cambria"/>
          <w:bCs/>
          <w:sz w:val="24"/>
          <w:szCs w:val="24"/>
          <w:lang w:val="pl-PL" w:eastAsia="ar-SA"/>
        </w:rPr>
        <w:t>.</w:t>
      </w:r>
    </w:p>
    <w:p w14:paraId="7AB8A7FB" w14:textId="77777777" w:rsidR="004A49B8" w:rsidRPr="004A49B8" w:rsidRDefault="004A49B8" w:rsidP="004A49B8">
      <w:pPr>
        <w:numPr>
          <w:ilvl w:val="0"/>
          <w:numId w:val="48"/>
        </w:numPr>
        <w:spacing w:after="0" w:line="240" w:lineRule="auto"/>
        <w:ind w:left="0"/>
        <w:contextualSpacing/>
        <w:jc w:val="both"/>
        <w:rPr>
          <w:rFonts w:ascii="Cambria" w:eastAsia="Times New Roman" w:hAnsi="Cambria"/>
          <w:b/>
          <w:bCs/>
          <w:sz w:val="24"/>
          <w:szCs w:val="24"/>
          <w:lang w:val="x-none" w:eastAsia="ar-SA"/>
        </w:rPr>
      </w:pPr>
      <w:r w:rsidRPr="004A49B8">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(Dz.U.2022.931)</w:t>
      </w:r>
    </w:p>
    <w:p w14:paraId="19113DAD"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4A49B8">
        <w:rPr>
          <w:rFonts w:ascii="Cambria" w:eastAsia="Times New Roman" w:hAnsi="Cambria"/>
          <w:sz w:val="24"/>
          <w:szCs w:val="24"/>
          <w:lang w:val="pl-PL" w:eastAsia="ar-SA"/>
        </w:rPr>
        <w:t xml:space="preserve"> </w:t>
      </w:r>
      <w:r w:rsidRPr="004A49B8">
        <w:rPr>
          <w:rFonts w:ascii="Cambria" w:eastAsia="Times New Roman" w:hAnsi="Cambria"/>
          <w:sz w:val="24"/>
          <w:szCs w:val="24"/>
          <w:lang w:val="x-none" w:eastAsia="ar-SA"/>
        </w:rPr>
        <w:t xml:space="preserve"> </w:t>
      </w:r>
      <w:r w:rsidRPr="004A49B8">
        <w:rPr>
          <w:rFonts w:ascii="Cambria" w:eastAsia="Times New Roman" w:hAnsi="Cambria"/>
          <w:sz w:val="24"/>
          <w:szCs w:val="24"/>
          <w:lang w:val="pl-PL" w:eastAsia="ar-SA"/>
        </w:rPr>
        <w:t>(</w:t>
      </w:r>
      <w:r w:rsidRPr="004A49B8">
        <w:rPr>
          <w:rFonts w:ascii="Cambria" w:eastAsia="Times New Roman" w:hAnsi="Cambria"/>
          <w:sz w:val="24"/>
          <w:szCs w:val="24"/>
          <w:lang w:val="x-none" w:eastAsia="ar-SA"/>
        </w:rPr>
        <w:t>Dz.U.</w:t>
      </w:r>
      <w:r w:rsidRPr="004A49B8">
        <w:rPr>
          <w:rFonts w:ascii="Cambria" w:eastAsia="Times New Roman" w:hAnsi="Cambria"/>
          <w:sz w:val="24"/>
          <w:szCs w:val="24"/>
          <w:lang w:val="pl-PL" w:eastAsia="ar-SA"/>
        </w:rPr>
        <w:t xml:space="preserve"> z </w:t>
      </w:r>
      <w:r w:rsidRPr="004A49B8">
        <w:rPr>
          <w:rFonts w:ascii="Cambria" w:eastAsia="Times New Roman" w:hAnsi="Cambria"/>
          <w:sz w:val="24"/>
          <w:szCs w:val="24"/>
          <w:lang w:val="x-none" w:eastAsia="ar-SA"/>
        </w:rPr>
        <w:t>2020</w:t>
      </w:r>
      <w:r w:rsidRPr="004A49B8">
        <w:rPr>
          <w:rFonts w:ascii="Cambria" w:eastAsia="Times New Roman" w:hAnsi="Cambria"/>
          <w:sz w:val="24"/>
          <w:szCs w:val="24"/>
          <w:lang w:val="pl-PL" w:eastAsia="ar-SA"/>
        </w:rPr>
        <w:t>r</w:t>
      </w:r>
      <w:r w:rsidRPr="004A49B8">
        <w:rPr>
          <w:rFonts w:ascii="Cambria" w:eastAsia="Times New Roman" w:hAnsi="Cambria"/>
          <w:sz w:val="24"/>
          <w:szCs w:val="24"/>
          <w:lang w:val="x-none" w:eastAsia="ar-SA"/>
        </w:rPr>
        <w:t>.</w:t>
      </w:r>
      <w:r w:rsidRPr="004A49B8">
        <w:rPr>
          <w:rFonts w:ascii="Cambria" w:eastAsia="Times New Roman" w:hAnsi="Cambria"/>
          <w:sz w:val="24"/>
          <w:szCs w:val="24"/>
          <w:lang w:val="pl-PL" w:eastAsia="ar-SA"/>
        </w:rPr>
        <w:t xml:space="preserve"> poz. </w:t>
      </w:r>
      <w:r w:rsidRPr="004A49B8">
        <w:rPr>
          <w:rFonts w:ascii="Cambria" w:eastAsia="Times New Roman" w:hAnsi="Cambria"/>
          <w:sz w:val="24"/>
          <w:szCs w:val="24"/>
          <w:lang w:val="x-none" w:eastAsia="ar-SA"/>
        </w:rPr>
        <w:t>1666</w:t>
      </w:r>
      <w:r w:rsidRPr="004A49B8">
        <w:rPr>
          <w:rFonts w:ascii="Cambria" w:eastAsia="Times New Roman" w:hAnsi="Cambria"/>
          <w:sz w:val="24"/>
          <w:szCs w:val="24"/>
          <w:lang w:val="pl-PL" w:eastAsia="ar-SA"/>
        </w:rPr>
        <w:t>, tj.)</w:t>
      </w:r>
      <w:r w:rsidRPr="004A49B8">
        <w:rPr>
          <w:rFonts w:ascii="Cambria" w:eastAsia="Times New Roman" w:hAnsi="Cambria"/>
          <w:sz w:val="24"/>
          <w:szCs w:val="24"/>
          <w:lang w:val="x-none" w:eastAsia="ar-SA"/>
        </w:rPr>
        <w:t xml:space="preserve"> </w:t>
      </w:r>
    </w:p>
    <w:p w14:paraId="4577C22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adres/konto jaki Zamawiający przekaże Wykonawcy najpóźniej do dnia odbioru końcowego.  </w:t>
      </w:r>
    </w:p>
    <w:p w14:paraId="1E5F533E"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4A09308A"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sz w:val="24"/>
          <w:szCs w:val="24"/>
          <w:lang w:val="x-none" w:eastAsia="ar-SA"/>
        </w:rPr>
      </w:pPr>
      <w:r w:rsidRPr="004A49B8">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D97EEC1"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Zapłata: </w:t>
      </w:r>
    </w:p>
    <w:p w14:paraId="28AF4D0A"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(Dz.U.2022.931)</w:t>
      </w:r>
    </w:p>
    <w:p w14:paraId="682B33D3" w14:textId="77777777" w:rsidR="004A49B8" w:rsidRPr="004A49B8" w:rsidRDefault="004A49B8" w:rsidP="004A49B8">
      <w:pPr>
        <w:numPr>
          <w:ilvl w:val="0"/>
          <w:numId w:val="47"/>
        </w:numPr>
        <w:spacing w:after="120" w:line="240" w:lineRule="auto"/>
        <w:ind w:left="747"/>
        <w:contextualSpacing/>
        <w:jc w:val="both"/>
        <w:rPr>
          <w:rFonts w:ascii="Cambria" w:eastAsia="Times New Roman" w:hAnsi="Cambria"/>
          <w:bCs/>
          <w:sz w:val="24"/>
          <w:szCs w:val="24"/>
          <w:lang w:val="pl-PL" w:eastAsia="ar-SA"/>
        </w:rPr>
      </w:pPr>
      <w:r w:rsidRPr="004A49B8">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5C701286"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52837598" w14:textId="77777777" w:rsidR="004A49B8" w:rsidRPr="004A49B8" w:rsidRDefault="004A49B8" w:rsidP="004A49B8">
      <w:pPr>
        <w:numPr>
          <w:ilvl w:val="0"/>
          <w:numId w:val="48"/>
        </w:numPr>
        <w:spacing w:after="120" w:line="240" w:lineRule="auto"/>
        <w:ind w:left="0"/>
        <w:contextualSpacing/>
        <w:jc w:val="both"/>
        <w:rPr>
          <w:rFonts w:ascii="Cambria" w:eastAsia="Times New Roman" w:hAnsi="Cambria"/>
          <w:bCs/>
          <w:sz w:val="24"/>
          <w:szCs w:val="24"/>
          <w:lang w:val="x-none" w:eastAsia="ar-SA"/>
        </w:rPr>
      </w:pPr>
      <w:r w:rsidRPr="004A49B8">
        <w:rPr>
          <w:rFonts w:ascii="Cambria" w:eastAsia="Times New Roman" w:hAnsi="Cambria"/>
          <w:bCs/>
          <w:sz w:val="24"/>
          <w:szCs w:val="24"/>
          <w:lang w:val="x-none" w:eastAsia="ar-SA"/>
        </w:rPr>
        <w:t xml:space="preserve">Dokonanie zapłaty na rachunek bankowy oraz na rachunek VAT (w rozumieniu art. 2 pkt 37 Wykonawcy ustawy z dnia 11 marca 2004 r. o podatku od towarów i usług (Dz.U.2022.931) </w:t>
      </w:r>
      <w:r w:rsidRPr="004A49B8">
        <w:rPr>
          <w:rFonts w:ascii="Cambria" w:eastAsia="Times New Roman" w:hAnsi="Cambria"/>
          <w:bCs/>
          <w:sz w:val="24"/>
          <w:szCs w:val="24"/>
          <w:lang w:val="x-none" w:eastAsia="ar-SA"/>
        </w:rPr>
        <w:lastRenderedPageBreak/>
        <w:t xml:space="preserve">wskazanego członka konsorcjum zwalnia Zamawiającego z odpowiedzialności w stosunku do wszystkich członków konsorcjum. </w:t>
      </w:r>
    </w:p>
    <w:p w14:paraId="18433D09" w14:textId="77777777" w:rsidR="004A49B8" w:rsidRPr="004A49B8" w:rsidRDefault="004A49B8" w:rsidP="004A49B8">
      <w:pPr>
        <w:spacing w:after="120" w:line="240" w:lineRule="auto"/>
        <w:contextualSpacing/>
        <w:jc w:val="both"/>
        <w:rPr>
          <w:rFonts w:ascii="Cambria" w:eastAsia="Times New Roman" w:hAnsi="Cambria"/>
          <w:sz w:val="24"/>
          <w:szCs w:val="24"/>
          <w:lang w:val="pl-PL" w:eastAsia="ar-SA"/>
        </w:rPr>
      </w:pPr>
      <w:r w:rsidRPr="004A49B8">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Pr="004A49B8">
        <w:rPr>
          <w:rFonts w:ascii="Cambria" w:eastAsia="Times New Roman" w:hAnsi="Cambria"/>
          <w:sz w:val="24"/>
          <w:szCs w:val="24"/>
          <w:lang w:val="pl-PL" w:eastAsia="ar-SA"/>
        </w:rPr>
        <w:t>.</w:t>
      </w:r>
    </w:p>
    <w:p w14:paraId="350D4756" w14:textId="6B60DDA3"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4DA69A1B" w14:textId="6FFDAE05" w:rsidR="00FE065B" w:rsidRPr="00395D65"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395D65">
        <w:rPr>
          <w:rFonts w:ascii="Cambria" w:eastAsia="Times New Roman" w:hAnsi="Cambria" w:cs="Times New Roman"/>
          <w:bCs/>
          <w:sz w:val="24"/>
          <w:szCs w:val="24"/>
          <w:lang w:val="cs-CZ" w:eastAsia="zh-CN"/>
        </w:rPr>
        <w:t xml:space="preserve">Wykonawca udziela Zamawiającemu rękojmi za wady oraz gwarancji jakości na wykonany  Przedmiot Umowy na okres </w:t>
      </w:r>
      <w:r>
        <w:rPr>
          <w:rFonts w:ascii="Cambria" w:eastAsia="Times New Roman" w:hAnsi="Cambria" w:cs="Times New Roman"/>
          <w:bCs/>
          <w:sz w:val="24"/>
          <w:szCs w:val="24"/>
          <w:lang w:val="cs-CZ" w:eastAsia="zh-CN"/>
        </w:rPr>
        <w:t>12</w:t>
      </w:r>
      <w:r w:rsidRPr="00395D65">
        <w:rPr>
          <w:rFonts w:ascii="Cambria" w:eastAsia="Times New Roman" w:hAnsi="Cambria" w:cs="Times New Roman"/>
          <w:bCs/>
          <w:sz w:val="24"/>
          <w:szCs w:val="24"/>
          <w:lang w:val="cs-CZ" w:eastAsia="zh-CN"/>
        </w:rPr>
        <w:t xml:space="preserve"> miesięcy od dnia podpisania protokołu odbioru</w:t>
      </w:r>
      <w:r w:rsidR="00CB3D54">
        <w:rPr>
          <w:rFonts w:ascii="Cambria" w:eastAsia="Times New Roman" w:hAnsi="Cambria" w:cs="Times New Roman"/>
          <w:bCs/>
          <w:sz w:val="24"/>
          <w:szCs w:val="24"/>
          <w:lang w:val="cs-CZ" w:eastAsia="zh-CN"/>
        </w:rPr>
        <w:t>.</w:t>
      </w:r>
      <w:r w:rsidRPr="00395D65">
        <w:rPr>
          <w:rFonts w:ascii="Cambria" w:eastAsia="Times New Roman" w:hAnsi="Cambria" w:cs="Times New Roman"/>
          <w:bCs/>
          <w:sz w:val="24"/>
          <w:szCs w:val="24"/>
          <w:lang w:val="cs-CZ" w:eastAsia="zh-CN"/>
        </w:rPr>
        <w:t xml:space="preserve"> </w:t>
      </w:r>
    </w:p>
    <w:p w14:paraId="0B72D986"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Warunki gwarancji jakości są takie same jak rękojmi za wady.</w:t>
      </w:r>
    </w:p>
    <w:p w14:paraId="500FA9BE"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 xml:space="preserve">Zamawiający będzie zgłaszał wady lub roszczenia z tytułu rękojmi za wady pisemnie, drogą elektroniczną (e-mail: </w:t>
      </w:r>
      <w:r w:rsidR="00AA323B">
        <w:fldChar w:fldCharType="begin"/>
      </w:r>
      <w:r w:rsidR="00AA323B">
        <w:instrText xml:space="preserve"> HYPERLINK "mailto:monika.belec@grafmedia.com.pl" </w:instrText>
      </w:r>
      <w:r w:rsidR="00AA323B">
        <w:fldChar w:fldCharType="separate"/>
      </w:r>
      <w:r w:rsidRPr="00471678">
        <w:rPr>
          <w:rFonts w:ascii="Cambria" w:eastAsia="Times New Roman" w:hAnsi="Cambria" w:cs="Times New Roman"/>
          <w:bCs/>
          <w:sz w:val="24"/>
          <w:szCs w:val="24"/>
          <w:u w:val="single"/>
          <w:lang w:val="cs-CZ" w:eastAsia="zh-CN"/>
        </w:rPr>
        <w:t>.......................</w:t>
      </w:r>
      <w:r w:rsidR="00AA323B">
        <w:rPr>
          <w:rFonts w:ascii="Cambria" w:eastAsia="Times New Roman" w:hAnsi="Cambria" w:cs="Times New Roman"/>
          <w:bCs/>
          <w:sz w:val="24"/>
          <w:szCs w:val="24"/>
          <w:u w:val="single"/>
          <w:lang w:val="cs-CZ" w:eastAsia="zh-CN"/>
        </w:rPr>
        <w:fldChar w:fldCharType="end"/>
      </w:r>
      <w:r w:rsidRPr="00471678">
        <w:rPr>
          <w:rFonts w:ascii="Cambria" w:eastAsia="Times New Roman" w:hAnsi="Cambria" w:cs="Times New Roman"/>
          <w:bCs/>
          <w:sz w:val="24"/>
          <w:szCs w:val="24"/>
          <w:lang w:val="cs-CZ" w:eastAsia="zh-CN"/>
        </w:rPr>
        <w:t xml:space="preserve"> ).</w:t>
      </w:r>
    </w:p>
    <w:p w14:paraId="03EFC37B" w14:textId="77777777" w:rsidR="00FE065B" w:rsidRPr="00471678" w:rsidRDefault="00FE065B" w:rsidP="00FE065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 okresie rękojmi za wady Wykonawca zobowiązany jest do usunięcia wad w terminie 7 dni licząc od daty zgłoszenia przez Zamawiającego. W przypadku, jeżeli usunięcie wad wymaga dłuższego czasu, co jest uzasadnione technicznie, Zamawiający wyznacza dłuższy termin usuwania wad.</w:t>
      </w:r>
    </w:p>
    <w:p w14:paraId="68CC387A" w14:textId="653FFA3E" w:rsidR="00525900" w:rsidRPr="00626484" w:rsidRDefault="00FE065B" w:rsidP="00EF670B">
      <w:pPr>
        <w:numPr>
          <w:ilvl w:val="0"/>
          <w:numId w:val="87"/>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Okres rękojmi za wady ulega wydłużeniu o czas niezbędny na usunięcie wad.</w:t>
      </w: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EA61DF">
      <w:pPr>
        <w:pStyle w:val="Akapitzlist"/>
        <w:numPr>
          <w:ilvl w:val="0"/>
          <w:numId w:val="49"/>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0B7E95" w14:textId="77777777" w:rsidR="00C34E3A" w:rsidRDefault="00534DEC" w:rsidP="00C34E3A">
      <w:pPr>
        <w:pStyle w:val="Akapitzlist"/>
        <w:numPr>
          <w:ilvl w:val="0"/>
          <w:numId w:val="50"/>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D23C6">
        <w:rPr>
          <w:rFonts w:ascii="Cambria" w:hAnsi="Cambria"/>
          <w:sz w:val="24"/>
          <w:szCs w:val="24"/>
        </w:rPr>
        <w:t>1</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3F8966A2" w14:textId="34E3D60A" w:rsidR="00C34E3A" w:rsidRPr="00D92B6E" w:rsidRDefault="00C34E3A" w:rsidP="00D92B6E">
      <w:pPr>
        <w:pStyle w:val="Akapitzlist"/>
        <w:numPr>
          <w:ilvl w:val="0"/>
          <w:numId w:val="50"/>
        </w:numPr>
        <w:spacing w:after="120" w:line="240" w:lineRule="auto"/>
        <w:ind w:left="414" w:hanging="357"/>
        <w:jc w:val="both"/>
        <w:rPr>
          <w:rFonts w:ascii="Cambria" w:hAnsi="Cambria"/>
          <w:sz w:val="24"/>
          <w:szCs w:val="24"/>
        </w:rPr>
      </w:pPr>
      <w:r w:rsidRPr="00D92B6E">
        <w:rPr>
          <w:rFonts w:ascii="Cambria" w:hAnsi="Cambria"/>
          <w:sz w:val="24"/>
          <w:szCs w:val="24"/>
        </w:rPr>
        <w:t xml:space="preserve">za zwłokę w wykonaniu </w:t>
      </w:r>
      <w:r>
        <w:rPr>
          <w:rFonts w:ascii="Cambria" w:hAnsi="Cambria"/>
          <w:sz w:val="24"/>
          <w:szCs w:val="24"/>
        </w:rPr>
        <w:t>składu materiałów</w:t>
      </w:r>
      <w:r w:rsidRPr="00D92B6E">
        <w:rPr>
          <w:rFonts w:ascii="Cambria" w:hAnsi="Cambria"/>
          <w:sz w:val="24"/>
          <w:szCs w:val="24"/>
        </w:rPr>
        <w:t xml:space="preserve"> w wysokości 0,</w:t>
      </w:r>
      <w:r>
        <w:rPr>
          <w:rFonts w:ascii="Cambria" w:hAnsi="Cambria"/>
          <w:sz w:val="24"/>
          <w:szCs w:val="24"/>
        </w:rPr>
        <w:t>2</w:t>
      </w:r>
      <w:r w:rsidRPr="00D92B6E">
        <w:rPr>
          <w:rFonts w:ascii="Cambria" w:hAnsi="Cambria"/>
          <w:sz w:val="24"/>
          <w:szCs w:val="24"/>
        </w:rPr>
        <w:t>% wynagrodzenia umownego brutto, za każdy rozpoczęty dzień zwłoki, zgodnie z terminem realizacji wskazanym w §3 ust. 4</w:t>
      </w:r>
      <w:r>
        <w:rPr>
          <w:rFonts w:ascii="Cambria" w:hAnsi="Cambria"/>
          <w:sz w:val="24"/>
          <w:szCs w:val="24"/>
        </w:rPr>
        <w:t>. Zamawiający może odstąpić od naliczenia tej kary w przypadku dochowania terminu końcowego realizacji przedmiotu umowy</w:t>
      </w:r>
      <w:r w:rsidRPr="00D92B6E">
        <w:rPr>
          <w:rFonts w:ascii="Cambria" w:hAnsi="Cambria"/>
          <w:sz w:val="24"/>
          <w:szCs w:val="24"/>
        </w:rPr>
        <w:t xml:space="preserve">;  </w:t>
      </w:r>
    </w:p>
    <w:p w14:paraId="12049EB6" w14:textId="3DCA377B" w:rsidR="00596E96" w:rsidRPr="00CD0867" w:rsidRDefault="00C628B2" w:rsidP="001D23C6">
      <w:pPr>
        <w:pStyle w:val="Akapitzlist"/>
        <w:numPr>
          <w:ilvl w:val="0"/>
          <w:numId w:val="50"/>
        </w:numPr>
        <w:spacing w:after="120" w:line="240" w:lineRule="auto"/>
        <w:ind w:left="417"/>
        <w:jc w:val="both"/>
        <w:rPr>
          <w:rFonts w:ascii="Cambria" w:hAnsi="Cambria"/>
          <w:sz w:val="24"/>
          <w:szCs w:val="24"/>
        </w:rPr>
      </w:pPr>
      <w:r w:rsidRPr="00C628B2">
        <w:rPr>
          <w:rFonts w:ascii="Cambria" w:hAnsi="Cambria"/>
          <w:sz w:val="24"/>
          <w:szCs w:val="24"/>
        </w:rPr>
        <w:t xml:space="preserve">za zwłokę w wykonaniu </w:t>
      </w:r>
      <w:r>
        <w:rPr>
          <w:rFonts w:ascii="Cambria" w:hAnsi="Cambria"/>
          <w:sz w:val="24"/>
          <w:szCs w:val="24"/>
        </w:rPr>
        <w:t xml:space="preserve">przedmiotu umowy w wysokości </w:t>
      </w:r>
      <w:r w:rsidR="00FE065B">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 xml:space="preserve">wynagrodzenia umownego brutto, za każdy </w:t>
      </w:r>
      <w:r w:rsidR="00ED1119">
        <w:rPr>
          <w:rFonts w:ascii="Cambria" w:hAnsi="Cambria"/>
          <w:sz w:val="24"/>
          <w:szCs w:val="24"/>
        </w:rPr>
        <w:t xml:space="preserve">rozpoczęty </w:t>
      </w:r>
      <w:r w:rsidRPr="00C628B2">
        <w:rPr>
          <w:rFonts w:ascii="Cambria" w:hAnsi="Cambria"/>
          <w:sz w:val="24"/>
          <w:szCs w:val="24"/>
        </w:rPr>
        <w:t>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FE065B">
        <w:rPr>
          <w:rFonts w:ascii="Cambria" w:hAnsi="Cambria"/>
          <w:sz w:val="24"/>
          <w:szCs w:val="24"/>
        </w:rPr>
        <w:t>terminem</w:t>
      </w:r>
      <w:r w:rsidR="003F667E" w:rsidRPr="002E0631">
        <w:rPr>
          <w:rFonts w:ascii="Cambria" w:hAnsi="Cambria"/>
          <w:sz w:val="24"/>
          <w:szCs w:val="24"/>
        </w:rPr>
        <w:t xml:space="preserve"> realizacji </w:t>
      </w:r>
      <w:r w:rsidR="00FE065B">
        <w:rPr>
          <w:rFonts w:ascii="Cambria" w:hAnsi="Cambria"/>
          <w:sz w:val="24"/>
          <w:szCs w:val="24"/>
        </w:rPr>
        <w:t>wskazanym</w:t>
      </w:r>
      <w:r w:rsidR="003F667E" w:rsidRPr="002E0631">
        <w:rPr>
          <w:rFonts w:ascii="Cambria" w:hAnsi="Cambria"/>
          <w:sz w:val="24"/>
          <w:szCs w:val="24"/>
        </w:rPr>
        <w:t xml:space="preserve"> w</w:t>
      </w:r>
      <w:r w:rsidR="00FE065B">
        <w:rPr>
          <w:rFonts w:ascii="Cambria" w:hAnsi="Cambria"/>
          <w:sz w:val="24"/>
          <w:szCs w:val="24"/>
        </w:rPr>
        <w:t xml:space="preserve"> </w:t>
      </w:r>
      <w:r w:rsidR="00FE065B" w:rsidRPr="00FE065B">
        <w:rPr>
          <w:rFonts w:ascii="Cambria" w:hAnsi="Cambria"/>
          <w:sz w:val="24"/>
          <w:szCs w:val="24"/>
        </w:rPr>
        <w:t>§3</w:t>
      </w:r>
      <w:r w:rsidR="003F667E" w:rsidRPr="002E0631">
        <w:rPr>
          <w:rFonts w:ascii="Cambria" w:hAnsi="Cambria"/>
          <w:sz w:val="24"/>
          <w:szCs w:val="24"/>
        </w:rPr>
        <w:t xml:space="preserve"> </w:t>
      </w:r>
      <w:r w:rsidR="00FE065B">
        <w:rPr>
          <w:rFonts w:ascii="Cambria" w:hAnsi="Cambria"/>
          <w:sz w:val="24"/>
          <w:szCs w:val="24"/>
        </w:rPr>
        <w:t>ust. 4;</w:t>
      </w:r>
    </w:p>
    <w:p w14:paraId="2D9B0D69" w14:textId="157F14C7" w:rsidR="00813B95" w:rsidRPr="00B40D1A" w:rsidRDefault="00534DEC" w:rsidP="00EA61DF">
      <w:pPr>
        <w:pStyle w:val="Akapitzlist"/>
        <w:numPr>
          <w:ilvl w:val="0"/>
          <w:numId w:val="50"/>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FE065B">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w:t>
      </w:r>
      <w:r w:rsidR="004A49B8">
        <w:rPr>
          <w:rFonts w:ascii="Cambria" w:hAnsi="Cambria"/>
          <w:sz w:val="24"/>
          <w:szCs w:val="24"/>
        </w:rPr>
        <w:t xml:space="preserve"> rozpoczęty</w:t>
      </w:r>
      <w:r w:rsidR="00E06AB1" w:rsidRPr="00E06AB1">
        <w:rPr>
          <w:rFonts w:ascii="Cambria" w:hAnsi="Cambria"/>
          <w:sz w:val="24"/>
          <w:szCs w:val="24"/>
        </w:rPr>
        <w:t xml:space="preserve"> dzień zwłoki licząc od dnia następnego </w:t>
      </w:r>
      <w:r w:rsidR="001D23C6">
        <w:rPr>
          <w:rFonts w:ascii="Cambria" w:hAnsi="Cambria"/>
          <w:sz w:val="24"/>
          <w:szCs w:val="24"/>
        </w:rPr>
        <w:t xml:space="preserve">po dniu ustalonym na </w:t>
      </w:r>
      <w:r w:rsidR="00E06AB1" w:rsidRPr="00B40D1A">
        <w:rPr>
          <w:rFonts w:ascii="Cambria" w:hAnsi="Cambria"/>
          <w:sz w:val="24"/>
          <w:szCs w:val="24"/>
        </w:rPr>
        <w:t>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EA61DF">
      <w:pPr>
        <w:pStyle w:val="Akapitzlist"/>
        <w:numPr>
          <w:ilvl w:val="0"/>
          <w:numId w:val="50"/>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5CA38DD0" w:rsidR="00A15097" w:rsidRPr="00B40D1A" w:rsidRDefault="00A15097" w:rsidP="00EA61DF">
      <w:pPr>
        <w:pStyle w:val="Akapitzlist"/>
        <w:numPr>
          <w:ilvl w:val="0"/>
          <w:numId w:val="49"/>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76589B">
        <w:rPr>
          <w:rFonts w:ascii="Cambria" w:hAnsi="Cambria"/>
          <w:sz w:val="24"/>
          <w:szCs w:val="24"/>
        </w:rPr>
        <w:t>1</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EA61DF">
      <w:pPr>
        <w:pStyle w:val="Akapitzlist"/>
        <w:numPr>
          <w:ilvl w:val="0"/>
          <w:numId w:val="49"/>
        </w:numPr>
        <w:spacing w:after="120" w:line="240" w:lineRule="auto"/>
        <w:ind w:left="-37" w:hanging="357"/>
        <w:jc w:val="both"/>
        <w:rPr>
          <w:rFonts w:ascii="Cambria" w:hAnsi="Cambria"/>
          <w:sz w:val="24"/>
          <w:szCs w:val="24"/>
        </w:rPr>
      </w:pPr>
      <w:r w:rsidRPr="00A15097">
        <w:rPr>
          <w:rFonts w:ascii="Cambria" w:hAnsi="Cambria"/>
          <w:sz w:val="24"/>
          <w:szCs w:val="24"/>
        </w:rPr>
        <w:lastRenderedPageBreak/>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C930B7">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5436E703" w14:textId="3D436E26" w:rsidR="00FE065B" w:rsidRDefault="00F86043" w:rsidP="00FE065B">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FE065B">
        <w:rPr>
          <w:rFonts w:ascii="Cambria" w:hAnsi="Cambria"/>
          <w:sz w:val="24"/>
          <w:szCs w:val="24"/>
        </w:rPr>
        <w:t xml:space="preserve"> osoby wykonujące następujące czynności</w:t>
      </w:r>
      <w:r w:rsidR="00FE065B" w:rsidRPr="00FE065B">
        <w:rPr>
          <w:rFonts w:ascii="Cambria" w:hAnsi="Cambria"/>
          <w:sz w:val="24"/>
          <w:szCs w:val="24"/>
        </w:rPr>
        <w:t>: składu, przygotowania do druku i druku</w:t>
      </w:r>
      <w:r w:rsidR="00FE065B">
        <w:rPr>
          <w:rFonts w:ascii="Cambria" w:hAnsi="Cambria"/>
          <w:sz w:val="24"/>
          <w:szCs w:val="24"/>
        </w:rPr>
        <w:t>.</w:t>
      </w:r>
    </w:p>
    <w:p w14:paraId="66432591" w14:textId="5451765E" w:rsidR="00FF38CB" w:rsidRPr="00FF38CB" w:rsidRDefault="00F86043" w:rsidP="00FE065B">
      <w:pPr>
        <w:pStyle w:val="Akapitzlist"/>
        <w:numPr>
          <w:ilvl w:val="0"/>
          <w:numId w:val="70"/>
        </w:numPr>
        <w:spacing w:after="120" w:line="240" w:lineRule="auto"/>
        <w:ind w:left="-37"/>
        <w:jc w:val="both"/>
        <w:rPr>
          <w:rFonts w:ascii="Cambria" w:hAnsi="Cambria"/>
          <w:sz w:val="24"/>
          <w:szCs w:val="24"/>
        </w:rPr>
      </w:pP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C930B7">
      <w:pPr>
        <w:pStyle w:val="Akapitzlist"/>
        <w:numPr>
          <w:ilvl w:val="0"/>
          <w:numId w:val="70"/>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4186918C"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r w:rsidR="001057EB">
        <w:rPr>
          <w:rFonts w:ascii="Cambria" w:eastAsia="Times New Roman" w:hAnsi="Cambria" w:cs="Calibri"/>
          <w:sz w:val="24"/>
          <w:szCs w:val="24"/>
          <w:lang w:val="pl-PL" w:eastAsia="pl-PL"/>
        </w:rPr>
        <w:t>,</w:t>
      </w:r>
    </w:p>
    <w:p w14:paraId="1EBA521A" w14:textId="77777777" w:rsidR="00F86043" w:rsidRPr="00F86043" w:rsidRDefault="00F86043" w:rsidP="00C930B7">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28B887E2" w:rsidR="00F86043" w:rsidRPr="00F86043" w:rsidRDefault="00F86043" w:rsidP="00C930B7">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r w:rsidR="000D6C7B">
        <w:rPr>
          <w:rFonts w:ascii="Cambria" w:eastAsia="Times New Roman" w:hAnsi="Cambria" w:cs="Calibri"/>
          <w:sz w:val="24"/>
          <w:szCs w:val="24"/>
          <w:lang w:val="pl-PL" w:eastAsia="pl-PL"/>
        </w:rPr>
        <w:t>, tj.</w:t>
      </w:r>
      <w:r w:rsidRPr="00F86043">
        <w:rPr>
          <w:rFonts w:ascii="Cambria" w:eastAsia="Times New Roman" w:hAnsi="Cambria" w:cs="Calibri"/>
          <w:sz w:val="24"/>
          <w:szCs w:val="24"/>
          <w:lang w:val="pl-PL" w:eastAsia="pl-PL"/>
        </w:rPr>
        <w:t>).</w:t>
      </w:r>
    </w:p>
    <w:p w14:paraId="4578F3F0" w14:textId="5E83EA7B" w:rsidR="00F86043" w:rsidRPr="00FF38CB" w:rsidRDefault="00F86043" w:rsidP="00C930B7">
      <w:pPr>
        <w:pStyle w:val="Akapitzlist"/>
        <w:numPr>
          <w:ilvl w:val="0"/>
          <w:numId w:val="70"/>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lastRenderedPageBreak/>
        <w:t>żądania wyjaśnień w przypadku wątpliwości w zakresie potwierdzenia spełniania ww. wymogów,</w:t>
      </w:r>
    </w:p>
    <w:p w14:paraId="68E9AC9F" w14:textId="77777777" w:rsidR="00F86043" w:rsidRPr="00F86043" w:rsidRDefault="00F86043" w:rsidP="00C930B7">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C930B7">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4FA0E083" w14:textId="77777777" w:rsidR="00C43BA3" w:rsidRPr="00C43BA3" w:rsidRDefault="00C43BA3" w:rsidP="00EA61DF">
      <w:pPr>
        <w:numPr>
          <w:ilvl w:val="0"/>
          <w:numId w:val="51"/>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69D1EA7D" w14:textId="7B2AF046" w:rsidR="00C43BA3" w:rsidRDefault="00C43BA3"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0FDA7936" w14:textId="77777777" w:rsidR="000174BD"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pl-PL" w:eastAsia="pl-PL"/>
        </w:rPr>
        <w:t>Poza przypadkami określonymi w kodeksie cywilnym i innych przepisach prawa Zamawiającemu przysługuje prawo do odstąpienia od umowy w szczególności gdy</w:t>
      </w:r>
      <w:r w:rsidRPr="000174BD">
        <w:rPr>
          <w:rFonts w:ascii="Cambria" w:eastAsia="Times New Roman" w:hAnsi="Cambria" w:cs="Times New Roman"/>
          <w:sz w:val="24"/>
          <w:szCs w:val="24"/>
          <w:lang w:val="cs-CZ" w:eastAsia="pl-PL"/>
        </w:rPr>
        <w:t>:</w:t>
      </w:r>
    </w:p>
    <w:p w14:paraId="64C37EA3" w14:textId="45897FB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 xml:space="preserve">Wykonawca z przyczyn niezawinionych przez Zamawiającego nie rozpoczął realizacji </w:t>
      </w:r>
      <w:r w:rsidR="001D23C6">
        <w:rPr>
          <w:rFonts w:ascii="Cambria" w:eastAsia="Times New Roman" w:hAnsi="Cambria" w:cs="Times New Roman"/>
          <w:sz w:val="24"/>
          <w:szCs w:val="24"/>
          <w:lang w:eastAsia="pl-PL"/>
        </w:rPr>
        <w:t>przedmiotu zamówienia</w:t>
      </w:r>
      <w:r w:rsidR="000F661B">
        <w:rPr>
          <w:rFonts w:ascii="Cambria" w:eastAsia="Times New Roman" w:hAnsi="Cambria" w:cs="Times New Roman"/>
          <w:sz w:val="24"/>
          <w:szCs w:val="24"/>
          <w:lang w:eastAsia="pl-PL"/>
        </w:rPr>
        <w:t xml:space="preserve">, </w:t>
      </w:r>
      <w:r w:rsidR="000F661B">
        <w:rPr>
          <w:rFonts w:ascii="Cambria" w:eastAsia="Times New Roman" w:hAnsi="Cambria" w:cs="Times New Roman"/>
          <w:bCs/>
          <w:sz w:val="24"/>
          <w:szCs w:val="24"/>
        </w:rPr>
        <w:t>pozostaje w zwłoce z realizacją składu dłużej niż 7 dni roboczych</w:t>
      </w:r>
      <w:r w:rsidRPr="000174BD">
        <w:rPr>
          <w:rFonts w:ascii="Cambria" w:eastAsia="Times New Roman" w:hAnsi="Cambria" w:cs="Times New Roman"/>
          <w:sz w:val="24"/>
          <w:szCs w:val="24"/>
          <w:lang w:eastAsia="pl-PL"/>
        </w:rPr>
        <w:t xml:space="preserve"> albo pozostaje w zwłoce </w:t>
      </w:r>
      <w:r w:rsidR="000F661B">
        <w:rPr>
          <w:rFonts w:ascii="Cambria" w:eastAsia="Times New Roman" w:hAnsi="Cambria" w:cs="Times New Roman"/>
          <w:sz w:val="24"/>
          <w:szCs w:val="24"/>
          <w:lang w:eastAsia="pl-PL"/>
        </w:rPr>
        <w:t>przedmiotu zamówienia</w:t>
      </w:r>
      <w:r w:rsidRPr="000174BD">
        <w:rPr>
          <w:rFonts w:ascii="Cambria" w:eastAsia="Times New Roman" w:hAnsi="Cambria" w:cs="Times New Roman"/>
          <w:sz w:val="24"/>
          <w:szCs w:val="24"/>
          <w:lang w:eastAsia="pl-PL"/>
        </w:rPr>
        <w:t xml:space="preserve"> realizacją tak dalece, że w</w:t>
      </w:r>
      <w:r w:rsidR="001D23C6">
        <w:rPr>
          <w:rFonts w:ascii="Cambria" w:eastAsia="Times New Roman" w:hAnsi="Cambria" w:cs="Times New Roman"/>
          <w:sz w:val="24"/>
          <w:szCs w:val="24"/>
          <w:lang w:eastAsia="pl-PL"/>
        </w:rPr>
        <w:t>ątpliwe jest dochowanie terminu określonego</w:t>
      </w:r>
      <w:r w:rsidRPr="000174BD">
        <w:rPr>
          <w:rFonts w:ascii="Cambria" w:eastAsia="Times New Roman" w:hAnsi="Cambria" w:cs="Times New Roman"/>
          <w:sz w:val="24"/>
          <w:szCs w:val="24"/>
          <w:lang w:eastAsia="pl-PL"/>
        </w:rPr>
        <w:t xml:space="preserve"> w Umowie.</w:t>
      </w:r>
    </w:p>
    <w:p w14:paraId="143B2BDD" w14:textId="77777777" w:rsid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Przedmiot umowy nie spełnia wymagań określonych w Opisie przedmiotu zamówienia stanowiącym Załącznik nr 2 do umowy.</w:t>
      </w:r>
    </w:p>
    <w:p w14:paraId="51CC6348" w14:textId="77777777"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podzleca całe zlecenie lub dokonuje cesji praw wynikających z Umowy, jej części bez zgody Zamawiającego.</w:t>
      </w:r>
    </w:p>
    <w:p w14:paraId="469FE700" w14:textId="69648EEF" w:rsidR="000174BD" w:rsidRPr="000174BD" w:rsidRDefault="000174BD" w:rsidP="00C930B7">
      <w:pPr>
        <w:pStyle w:val="Akapitzlist"/>
        <w:numPr>
          <w:ilvl w:val="0"/>
          <w:numId w:val="74"/>
        </w:numPr>
        <w:tabs>
          <w:tab w:val="left" w:pos="426"/>
        </w:tabs>
        <w:spacing w:after="120" w:line="240" w:lineRule="auto"/>
        <w:ind w:left="303"/>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eastAsia="pl-PL"/>
        </w:rPr>
        <w:t>Wykonawca zaprzestał zatrudniania pracowników na podstawie stosunku pracy, zgodnie z §8</w:t>
      </w:r>
      <w:r w:rsidRPr="000174BD">
        <w:rPr>
          <w:rFonts w:ascii="Cambria" w:eastAsia="Times New Roman" w:hAnsi="Cambria" w:cs="Times New Roman"/>
          <w:b/>
          <w:sz w:val="24"/>
          <w:szCs w:val="24"/>
          <w:lang w:eastAsia="pl-PL"/>
        </w:rPr>
        <w:t xml:space="preserve"> </w:t>
      </w:r>
      <w:r w:rsidRPr="000174BD">
        <w:rPr>
          <w:rFonts w:ascii="Cambria" w:eastAsia="Times New Roman" w:hAnsi="Cambria" w:cs="Times New Roman"/>
          <w:sz w:val="24"/>
          <w:szCs w:val="24"/>
          <w:lang w:eastAsia="pl-PL"/>
        </w:rPr>
        <w:t>ust. 2.</w:t>
      </w:r>
    </w:p>
    <w:p w14:paraId="310FC9BE" w14:textId="3E0CACD9" w:rsidR="00A072FE" w:rsidRPr="00A072FE" w:rsidRDefault="00A072FE" w:rsidP="00A072FE">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 xml:space="preserve">Zamawiający zastrzega sobie prawo odstąpienia od tej częsci umowy, która nie została zrealizowana, </w:t>
      </w:r>
      <w:r w:rsidRPr="00626484">
        <w:rPr>
          <w:rFonts w:ascii="Cambria" w:eastAsia="Times New Roman" w:hAnsi="Cambria" w:cs="Times New Roman"/>
          <w:sz w:val="24"/>
          <w:szCs w:val="24"/>
          <w:lang w:val="pl-PL" w:eastAsia="pl-PL"/>
        </w:rPr>
        <w:t xml:space="preserve">z przyczyn niezawinionych przez Zamawiającego, </w:t>
      </w:r>
      <w:r>
        <w:rPr>
          <w:rFonts w:ascii="Cambria" w:eastAsia="Times New Roman" w:hAnsi="Cambria" w:cs="Times New Roman"/>
          <w:sz w:val="24"/>
          <w:szCs w:val="24"/>
          <w:lang w:val="cs-CZ" w:eastAsia="pl-PL"/>
        </w:rPr>
        <w:t xml:space="preserve">w terminie określonym w </w:t>
      </w:r>
      <w:r w:rsidRPr="00626484">
        <w:rPr>
          <w:rFonts w:ascii="Cambria" w:eastAsia="Times New Roman" w:hAnsi="Cambria" w:cs="Times New Roman"/>
          <w:sz w:val="24"/>
          <w:szCs w:val="24"/>
          <w:lang w:val="pl-PL" w:eastAsia="pl-PL"/>
        </w:rPr>
        <w:t>§3 ust. 4</w:t>
      </w:r>
    </w:p>
    <w:p w14:paraId="351DA2A4" w14:textId="02F94D1B" w:rsidR="00C43BA3" w:rsidRPr="000174BD" w:rsidRDefault="000174BD" w:rsidP="00EA61DF">
      <w:pPr>
        <w:numPr>
          <w:ilvl w:val="0"/>
          <w:numId w:val="51"/>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0174BD">
        <w:rPr>
          <w:rFonts w:ascii="Cambria" w:eastAsia="Times New Roman" w:hAnsi="Cambria" w:cs="Times New Roman"/>
          <w:sz w:val="24"/>
          <w:szCs w:val="24"/>
          <w:lang w:val="cs-CZ" w:eastAsia="pl-PL"/>
        </w:rPr>
        <w:t>Odstąpienie od umowy w przypadku określonym w ust. 2) oraz ust. 3) nastąpi jeżeli Wykonawca nie dotrzyma swojego zobowiązania pomimo uprzedniego wezwania wraz z informacją o skutku nie dotrzymania zobowiązania w terminie wyznaczonym przez Zamawiającego.</w:t>
      </w:r>
    </w:p>
    <w:p w14:paraId="4B9B87CF" w14:textId="33B0C8F0" w:rsidR="000174BD" w:rsidRDefault="000174BD" w:rsidP="00C930B7">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W przypadku odstąpienia od umowy, </w:t>
      </w:r>
      <w:r w:rsidRPr="002E0EF0">
        <w:rPr>
          <w:rFonts w:ascii="Cambria" w:eastAsia="Times New Roman" w:hAnsi="Cambria" w:cs="Times New Roman"/>
          <w:sz w:val="24"/>
          <w:szCs w:val="24"/>
          <w:lang w:val="pl-PL" w:eastAsia="pl-PL"/>
        </w:rPr>
        <w:t xml:space="preserve">przez którąkolwiek ze Stron, </w:t>
      </w:r>
      <w:r w:rsidRPr="00C43BA3">
        <w:rPr>
          <w:rFonts w:ascii="Cambria" w:eastAsia="Times New Roman" w:hAnsi="Cambria" w:cs="Times New Roman"/>
          <w:sz w:val="24"/>
          <w:szCs w:val="24"/>
          <w:lang w:val="cs-CZ" w:eastAsia="pl-PL"/>
        </w:rPr>
        <w:t>Wykonawca może żądać wynagrodzenia jedynie za część umowy wykonaną do daty odstąpienia.</w:t>
      </w:r>
    </w:p>
    <w:p w14:paraId="6ACE2D7F" w14:textId="6F4D10CD" w:rsidR="00A924E1" w:rsidRDefault="00A924E1" w:rsidP="00A924E1">
      <w:pPr>
        <w:numPr>
          <w:ilvl w:val="0"/>
          <w:numId w:val="73"/>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val="cs-CZ" w:eastAsia="pl-PL"/>
        </w:rPr>
        <w:t xml:space="preserve">Odstapienie od umowy może nastąpić w terminie </w:t>
      </w:r>
      <w:r w:rsidR="0075115F" w:rsidRPr="0075115F">
        <w:rPr>
          <w:rFonts w:ascii="Cambria" w:eastAsia="Times New Roman" w:hAnsi="Cambria" w:cs="Times New Roman"/>
          <w:color w:val="000000" w:themeColor="text1"/>
          <w:sz w:val="24"/>
          <w:szCs w:val="24"/>
          <w:lang w:val="cs-CZ" w:eastAsia="pl-PL"/>
        </w:rPr>
        <w:t>9</w:t>
      </w:r>
      <w:r>
        <w:rPr>
          <w:rFonts w:ascii="Cambria" w:eastAsia="Times New Roman" w:hAnsi="Cambria" w:cs="Times New Roman"/>
          <w:sz w:val="24"/>
          <w:szCs w:val="24"/>
          <w:lang w:val="cs-CZ" w:eastAsia="pl-PL"/>
        </w:rPr>
        <w:t>0 dni od momentu powzięcia wiadomości od okoliczności stanowiącej podstawę odstąpienia.</w:t>
      </w:r>
    </w:p>
    <w:p w14:paraId="20197488" w14:textId="142D064B" w:rsidR="00A924E1" w:rsidRDefault="00A924E1"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1E5724CB" w14:textId="335EAF9C" w:rsidR="0075115F" w:rsidRDefault="0075115F"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5283B9A7" w14:textId="05502062" w:rsidR="0075115F" w:rsidRDefault="0075115F"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6DF7021A" w14:textId="5FB20E23" w:rsidR="0075115F" w:rsidRDefault="0075115F"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4CD54FD2" w14:textId="77777777" w:rsidR="0075115F" w:rsidRDefault="0075115F" w:rsidP="008C1249">
      <w:pPr>
        <w:tabs>
          <w:tab w:val="left" w:pos="426"/>
        </w:tabs>
        <w:spacing w:after="120" w:line="240" w:lineRule="auto"/>
        <w:ind w:left="-37"/>
        <w:contextualSpacing/>
        <w:jc w:val="both"/>
        <w:rPr>
          <w:rFonts w:ascii="Cambria" w:eastAsia="Times New Roman" w:hAnsi="Cambria" w:cs="Times New Roman"/>
          <w:sz w:val="24"/>
          <w:szCs w:val="24"/>
          <w:lang w:val="cs-CZ" w:eastAsia="pl-PL"/>
        </w:rPr>
      </w:pPr>
    </w:p>
    <w:p w14:paraId="20F35767" w14:textId="1966D306"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lastRenderedPageBreak/>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EA61DF">
      <w:pPr>
        <w:pStyle w:val="Akapitzlist"/>
        <w:numPr>
          <w:ilvl w:val="0"/>
          <w:numId w:val="52"/>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1C67BF66" w:rsidR="00C51909" w:rsidRDefault="00C51909" w:rsidP="00EA61DF">
      <w:pPr>
        <w:pStyle w:val="Akapitzlist"/>
        <w:numPr>
          <w:ilvl w:val="0"/>
          <w:numId w:val="53"/>
        </w:numPr>
        <w:spacing w:after="120" w:line="240" w:lineRule="auto"/>
        <w:ind w:left="417"/>
        <w:jc w:val="both"/>
        <w:rPr>
          <w:rFonts w:ascii="Cambria" w:eastAsia="Times New Roman" w:hAnsi="Cambria"/>
          <w:sz w:val="24"/>
          <w:szCs w:val="24"/>
        </w:rPr>
      </w:pPr>
      <w:bookmarkStart w:id="8" w:name="_Hlk100742526"/>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bookmarkEnd w:id="8"/>
    <w:p w14:paraId="53CFEF27" w14:textId="40480DCE" w:rsidR="00887CEE" w:rsidRPr="005E2081" w:rsidRDefault="00887CEE"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 xml:space="preserve">Zmian w terminie realizacji przedmiotu umowy w przypadku przedłużenia się czasu trwania </w:t>
      </w:r>
      <w:r w:rsidR="005E2081">
        <w:rPr>
          <w:rFonts w:ascii="Cambria" w:eastAsia="Times New Roman" w:hAnsi="Cambria"/>
          <w:sz w:val="24"/>
          <w:szCs w:val="24"/>
        </w:rPr>
        <w:t>działań wojennych na Ukrainie</w:t>
      </w:r>
      <w:r w:rsidRPr="005E2081">
        <w:rPr>
          <w:rFonts w:ascii="Cambria" w:eastAsia="Times New Roman" w:hAnsi="Cambria"/>
          <w:sz w:val="24"/>
          <w:szCs w:val="24"/>
        </w:rPr>
        <w:t xml:space="preserve">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w:t>
      </w:r>
      <w:r w:rsidR="005E2081">
        <w:rPr>
          <w:rFonts w:ascii="Cambria" w:eastAsia="Times New Roman" w:hAnsi="Cambria"/>
          <w:sz w:val="24"/>
          <w:szCs w:val="24"/>
        </w:rPr>
        <w:t xml:space="preserve">działań wojennych </w:t>
      </w:r>
      <w:r w:rsidRPr="005E2081">
        <w:rPr>
          <w:rFonts w:ascii="Cambria" w:eastAsia="Times New Roman" w:hAnsi="Cambria"/>
          <w:sz w:val="24"/>
          <w:szCs w:val="24"/>
        </w:rPr>
        <w:t>.</w:t>
      </w:r>
    </w:p>
    <w:p w14:paraId="67E48324" w14:textId="52C98DE5" w:rsidR="00C51909" w:rsidRPr="005E2081" w:rsidRDefault="00C51909" w:rsidP="00EA61DF">
      <w:pPr>
        <w:pStyle w:val="Akapitzlist"/>
        <w:numPr>
          <w:ilvl w:val="0"/>
          <w:numId w:val="53"/>
        </w:numPr>
        <w:spacing w:after="120" w:line="240" w:lineRule="auto"/>
        <w:ind w:left="417"/>
        <w:jc w:val="both"/>
        <w:rPr>
          <w:rFonts w:ascii="Cambria" w:eastAsia="Times New Roman" w:hAnsi="Cambria"/>
          <w:sz w:val="24"/>
          <w:szCs w:val="24"/>
        </w:rPr>
      </w:pPr>
      <w:r w:rsidRPr="005E2081">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EA61DF">
      <w:pPr>
        <w:pStyle w:val="Akapitzlist"/>
        <w:numPr>
          <w:ilvl w:val="0"/>
          <w:numId w:val="53"/>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EA61DF">
      <w:pPr>
        <w:pStyle w:val="Akapitzlist"/>
        <w:numPr>
          <w:ilvl w:val="0"/>
          <w:numId w:val="52"/>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506BE86D"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w:t>
      </w:r>
      <w:r w:rsidR="00ED1119">
        <w:rPr>
          <w:rFonts w:ascii="Cambria" w:eastAsia="Times New Roman" w:hAnsi="Cambria" w:cs="Times New Roman"/>
          <w:sz w:val="24"/>
          <w:szCs w:val="24"/>
          <w:lang w:val="cs-CZ" w:eastAsia="pl-PL"/>
        </w:rPr>
        <w:t>umeru</w:t>
      </w:r>
      <w:r w:rsidRPr="00371D0D">
        <w:rPr>
          <w:rFonts w:ascii="Cambria" w:eastAsia="Times New Roman" w:hAnsi="Cambria" w:cs="Times New Roman"/>
          <w:sz w:val="24"/>
          <w:szCs w:val="24"/>
          <w:lang w:val="cs-CZ" w:eastAsia="pl-PL"/>
        </w:rPr>
        <w:t xml:space="preserve">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EA61DF">
      <w:pPr>
        <w:pStyle w:val="Akapitzlist"/>
        <w:numPr>
          <w:ilvl w:val="0"/>
          <w:numId w:val="54"/>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EA61DF">
      <w:pPr>
        <w:pStyle w:val="Akapitzlist"/>
        <w:numPr>
          <w:ilvl w:val="0"/>
          <w:numId w:val="54"/>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61B6A445"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36C8CB20" w14:textId="77777777" w:rsidR="008432FE" w:rsidRDefault="008432FE" w:rsidP="00EF670B">
      <w:pPr>
        <w:spacing w:after="120" w:line="240" w:lineRule="auto"/>
        <w:ind w:left="66"/>
        <w:contextualSpacing/>
        <w:jc w:val="both"/>
        <w:rPr>
          <w:rFonts w:ascii="Cambria" w:eastAsia="Times New Roman" w:hAnsi="Cambria" w:cs="Times New Roman"/>
          <w:sz w:val="24"/>
          <w:szCs w:val="24"/>
          <w:lang w:val="pl-PL"/>
        </w:rPr>
      </w:pPr>
    </w:p>
    <w:p w14:paraId="1B16436C" w14:textId="7580694E" w:rsidR="006173DA" w:rsidRPr="00251C16" w:rsidRDefault="006173DA" w:rsidP="006173DA">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Pr>
          <w:rFonts w:ascii="Cambria" w:eastAsia="Times New Roman" w:hAnsi="Cambria" w:cs="Times New Roman"/>
          <w:b/>
          <w:sz w:val="24"/>
          <w:szCs w:val="24"/>
          <w:lang w:val="cs-CZ"/>
        </w:rPr>
        <w:t>11</w:t>
      </w:r>
    </w:p>
    <w:p w14:paraId="402542B4" w14:textId="77777777" w:rsidR="006173DA" w:rsidRPr="00251C16" w:rsidRDefault="006173DA" w:rsidP="006173DA">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707CBD44" w14:textId="77777777" w:rsidR="006173DA" w:rsidRPr="003A1A2E"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E0EF0">
        <w:rPr>
          <w:rFonts w:ascii="Cambria" w:eastAsia="Times New Roman" w:hAnsi="Cambria" w:cs="Times New Roman"/>
          <w:sz w:val="24"/>
          <w:szCs w:val="24"/>
          <w:lang w:val="pl-PL" w:eastAsia="zh-CN"/>
        </w:rPr>
        <w:t xml:space="preserve">Zamawiający oświadcza, że w rozumieniu przepisów Ustawy o prawie autorskim i prawach pokrewnych jest uprawnionym do korzystania z przedmiotów prawa autorskiego i/lub praw pokrewnych, o których mowa w § 2 ust. 1 Umowy. W związku z powyższym </w:t>
      </w:r>
      <w:r w:rsidRPr="002E0EF0">
        <w:rPr>
          <w:rFonts w:ascii="Cambria" w:eastAsia="Times New Roman" w:hAnsi="Cambria" w:cs="Times New Roman"/>
          <w:sz w:val="24"/>
          <w:szCs w:val="24"/>
          <w:lang w:val="pl-PL" w:eastAsia="zh-CN"/>
        </w:rPr>
        <w:lastRenderedPageBreak/>
        <w:t>Zamawiający oświadcza, że określone niniejszą umową powierzenie Wykonawcy przez Zamawiającego druku publikacji, o których mowa w § 2 ust. 1 Umowy oznacza jedynie powierzenie mu czynności o charakterze technicznym (druku). Dla uniknięcia wątpliwości strony oświadczają, że powierzenie Wykonawcy druku ulotek, folderów, broszur, zaproszeń i innych materiałów promocyjnych, o których mowa w § 1 ust. 1 Umowy w żaden sposób nie oznacza, że Wykonawcy udzielono licencji do rozporządzania i/ lub korzystania z w/w przedmiotów praw autorskich i/lub praw pokrewnych na jakichkolwiek polach eksploatacji, w szczególności określonych w art. 50 Ustawy o prawie autorskim i prawach pokrewnych, jak i nie oznacza, że na Wykonawcę przeniesiono jakiekolwiek prawo do w/w przedmiotów praw autorskich i/lub praw pokrewnych. Korzystającym z w/w przedmiotów prawa autorskiego i/lub praw pokrewnych w rozumieniu przepisów w/w ustawy, pozostawać będzie w dalszym ciągu Zamawiający.</w:t>
      </w:r>
    </w:p>
    <w:p w14:paraId="7C75DDA6" w14:textId="77777777" w:rsidR="006173DA" w:rsidRPr="00251C16" w:rsidRDefault="006173DA" w:rsidP="00C930B7">
      <w:pPr>
        <w:numPr>
          <w:ilvl w:val="0"/>
          <w:numId w:val="77"/>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t>Wykonawca zapewnia, że wszelkie rozwiązania zastosowane w wykonanym i przekazanym do Zamawiającego dziele, nie naruszają praw autorskich osób trzecich.</w:t>
      </w:r>
    </w:p>
    <w:p w14:paraId="3C643603" w14:textId="77777777" w:rsidR="006173DA" w:rsidRPr="00626484" w:rsidRDefault="006173DA" w:rsidP="00EF670B">
      <w:pPr>
        <w:spacing w:after="120" w:line="240" w:lineRule="auto"/>
        <w:contextualSpacing/>
        <w:jc w:val="center"/>
        <w:rPr>
          <w:rFonts w:ascii="Cambria" w:eastAsia="Times New Roman" w:hAnsi="Cambria" w:cs="Times New Roman"/>
          <w:b/>
          <w:sz w:val="24"/>
          <w:szCs w:val="24"/>
          <w:lang w:val="pl-PL"/>
        </w:rPr>
      </w:pPr>
    </w:p>
    <w:p w14:paraId="7FB21868" w14:textId="6CF1475C" w:rsidR="00B62C55" w:rsidRPr="00B62C55" w:rsidRDefault="00B62C55" w:rsidP="00EF670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6173DA">
        <w:rPr>
          <w:rFonts w:ascii="Cambria" w:eastAsia="Times New Roman" w:hAnsi="Cambria" w:cs="Times New Roman"/>
          <w:b/>
          <w:sz w:val="24"/>
          <w:szCs w:val="24"/>
        </w:rPr>
        <w:t>12</w:t>
      </w:r>
    </w:p>
    <w:p w14:paraId="33AF325A" w14:textId="3C8A2AC2" w:rsidR="00931A73" w:rsidRDefault="008432FE" w:rsidP="0069613D">
      <w:pPr>
        <w:spacing w:after="120" w:line="240" w:lineRule="auto"/>
        <w:jc w:val="center"/>
        <w:rPr>
          <w:rFonts w:ascii="Cambria" w:eastAsia="Times New Roman" w:hAnsi="Cambria" w:cs="Times New Roman"/>
          <w:b/>
          <w:sz w:val="24"/>
          <w:szCs w:val="24"/>
        </w:rPr>
      </w:pPr>
      <w:proofErr w:type="spellStart"/>
      <w:r>
        <w:rPr>
          <w:rFonts w:ascii="Cambria" w:eastAsia="Times New Roman" w:hAnsi="Cambria" w:cs="Times New Roman"/>
          <w:b/>
          <w:sz w:val="24"/>
          <w:szCs w:val="24"/>
        </w:rPr>
        <w:t>Ochrona</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danych</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osobowych</w:t>
      </w:r>
      <w:proofErr w:type="spellEnd"/>
    </w:p>
    <w:p w14:paraId="5F8B4C5F"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EA61DF">
      <w:pPr>
        <w:numPr>
          <w:ilvl w:val="0"/>
          <w:numId w:val="55"/>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w:t>
      </w:r>
      <w:r w:rsidRPr="00931A73">
        <w:rPr>
          <w:rFonts w:ascii="Cambria" w:hAnsi="Cambria" w:cs="Calibri"/>
          <w:sz w:val="24"/>
          <w:szCs w:val="24"/>
          <w:lang w:val="cs-CZ"/>
        </w:rPr>
        <w:lastRenderedPageBreak/>
        <w:t>administratora danych, w tym w zakresie określenia odpowiedniego okresu przechowywania danych.</w:t>
      </w:r>
    </w:p>
    <w:p w14:paraId="65A29E0E" w14:textId="77777777" w:rsidR="00931A73" w:rsidRP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EDAB108" w14:textId="2795F482" w:rsidR="005E2081" w:rsidRDefault="00931A73" w:rsidP="00EA61DF">
      <w:pPr>
        <w:numPr>
          <w:ilvl w:val="0"/>
          <w:numId w:val="55"/>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3ED1D7DF" w14:textId="77777777" w:rsidR="00EA61DF" w:rsidRPr="005E2081" w:rsidRDefault="00EA61DF" w:rsidP="00EA61DF">
      <w:pPr>
        <w:spacing w:after="120" w:line="240" w:lineRule="auto"/>
        <w:ind w:left="86"/>
        <w:contextualSpacing/>
        <w:jc w:val="both"/>
        <w:rPr>
          <w:rFonts w:ascii="Cambria" w:hAnsi="Cambria" w:cs="Calibri"/>
          <w:sz w:val="24"/>
          <w:szCs w:val="24"/>
          <w:lang w:val="cs-CZ"/>
        </w:rPr>
      </w:pPr>
    </w:p>
    <w:p w14:paraId="3A458BBA" w14:textId="43270594"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6173DA">
        <w:rPr>
          <w:rFonts w:ascii="Cambria" w:hAnsi="Cambria" w:cs="Calibri"/>
          <w:b/>
          <w:sz w:val="24"/>
          <w:szCs w:val="24"/>
        </w:rPr>
        <w:t>3</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4E18EE09"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EA61DF">
      <w:pPr>
        <w:numPr>
          <w:ilvl w:val="0"/>
          <w:numId w:val="56"/>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EA61DF">
      <w:pPr>
        <w:numPr>
          <w:ilvl w:val="0"/>
          <w:numId w:val="56"/>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2070D75A" w14:textId="77777777" w:rsidR="00BF43CF" w:rsidRDefault="00BF43CF" w:rsidP="005E2081">
      <w:pPr>
        <w:tabs>
          <w:tab w:val="left" w:pos="357"/>
        </w:tabs>
        <w:spacing w:after="120" w:line="240" w:lineRule="auto"/>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lastRenderedPageBreak/>
        <w:t>Oferta Wykonawcy</w:t>
      </w:r>
    </w:p>
    <w:p w14:paraId="1DD927AB" w14:textId="5404AA3F" w:rsidR="004D3606" w:rsidRDefault="0057160F"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72166729" w14:textId="3260CD29" w:rsidR="004D3606" w:rsidRPr="004D3606" w:rsidRDefault="004D3606" w:rsidP="00EA61DF">
      <w:pPr>
        <w:pStyle w:val="Akapitzlist"/>
        <w:numPr>
          <w:ilvl w:val="0"/>
          <w:numId w:val="57"/>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6593BD08" w14:textId="77777777" w:rsidR="001504C3" w:rsidRDefault="001504C3">
      <w:pPr>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br w:type="page"/>
      </w:r>
    </w:p>
    <w:p w14:paraId="35510660" w14:textId="058F4D43"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76CC547B"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1665564C" w14:textId="77777777" w:rsidR="00EA61DF" w:rsidRDefault="00EA61D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23C7C545" w14:textId="3F6FFE9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79606D98" w:rsidR="004D3606" w:rsidRPr="004D3606" w:rsidRDefault="00A37741" w:rsidP="0057453C">
      <w:pPr>
        <w:spacing w:after="120" w:line="240" w:lineRule="auto"/>
        <w:contextualSpacing/>
        <w:jc w:val="both"/>
        <w:rPr>
          <w:rFonts w:ascii="Cambria" w:eastAsia="Times New Roman" w:hAnsi="Cambria" w:cs="Times New Roman"/>
          <w:bCs/>
          <w:sz w:val="24"/>
          <w:szCs w:val="24"/>
          <w:lang w:val="pl-PL" w:eastAsia="pl-PL"/>
        </w:rPr>
      </w:pPr>
      <w:r w:rsidRPr="00446625">
        <w:rPr>
          <w:rFonts w:ascii="Times New Roman" w:hAnsi="Times New Roman"/>
          <w:color w:val="000000" w:themeColor="text1"/>
          <w:sz w:val="24"/>
          <w:lang w:val="pl-PL"/>
        </w:rPr>
        <w:t>Wykonanie składu, druku i dostawy materiałów promocyjnych do stałej wystawy archeologicznej „Świt Pomorza .Kolekcja starożytności pomorskich</w:t>
      </w:r>
      <w:r>
        <w:rPr>
          <w:rFonts w:ascii="Cambria" w:eastAsia="Times New Roman" w:hAnsi="Cambria" w:cs="Times New Roman"/>
          <w:bCs/>
          <w:sz w:val="24"/>
          <w:szCs w:val="24"/>
          <w:lang w:val="pl-PL" w:eastAsia="pl-PL"/>
        </w:rPr>
        <w:t xml:space="preserve">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2C8DABF9" w:rsidR="004D3606" w:rsidRPr="004D3606" w:rsidRDefault="00FD49A1" w:rsidP="00562B7A">
      <w:pPr>
        <w:tabs>
          <w:tab w:val="left" w:pos="2016"/>
        </w:tabs>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Pr>
          <w:rFonts w:ascii="Cambria" w:eastAsia="Times New Roman" w:hAnsi="Cambria" w:cs="Calibri"/>
          <w:bCs/>
          <w:sz w:val="24"/>
          <w:szCs w:val="24"/>
          <w:lang w:val="pl-PL" w:eastAsia="pl-PL"/>
        </w:rPr>
        <w:tab/>
      </w: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1504C3">
      <w:pPr>
        <w:spacing w:after="120" w:line="240" w:lineRule="auto"/>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4B56735F" w14:textId="77777777" w:rsidR="0057453C" w:rsidRPr="0057160F" w:rsidRDefault="0057453C">
      <w:pPr>
        <w:spacing w:after="120" w:line="240" w:lineRule="auto"/>
        <w:contextualSpacing/>
        <w:rPr>
          <w:rFonts w:ascii="Cambria" w:hAnsi="Cambria"/>
          <w:sz w:val="20"/>
          <w:szCs w:val="20"/>
          <w:lang w:val="cs-CZ"/>
        </w:rPr>
      </w:pPr>
    </w:p>
    <w:sectPr w:rsidR="0057453C" w:rsidRPr="0057160F" w:rsidSect="0026595E">
      <w:type w:val="evenPag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51E5" w16cex:dateUtc="2022-09-14T11:13:00Z"/>
  <w16cex:commentExtensible w16cex:durableId="26CC21F3" w16cex:dateUtc="2022-09-14T07:48:00Z"/>
  <w16cex:commentExtensible w16cex:durableId="26CC21FE" w16cex:dateUtc="2022-09-14T07:48:00Z"/>
  <w16cex:commentExtensible w16cex:durableId="26CC22D7" w16cex:dateUtc="2022-09-14T07:52:00Z"/>
  <w16cex:commentExtensible w16cex:durableId="26CC527B" w16cex:dateUtc="2022-09-14T11:15:00Z"/>
  <w16cex:commentExtensible w16cex:durableId="26CC5FFF" w16cex:dateUtc="2022-09-14T12:13:00Z"/>
  <w16cex:commentExtensible w16cex:durableId="26CC53D1" w16cex:dateUtc="2022-09-14T11:21:00Z"/>
  <w16cex:commentExtensible w16cex:durableId="26CC545C" w16cex:dateUtc="2022-09-14T11:23:00Z"/>
  <w16cex:commentExtensible w16cex:durableId="26CC5470" w16cex:dateUtc="2022-09-14T11:24:00Z"/>
  <w16cex:commentExtensible w16cex:durableId="26CC549A" w16cex:dateUtc="2022-09-14T11:24:00Z"/>
  <w16cex:commentExtensible w16cex:durableId="26CC608F" w16cex:dateUtc="2022-09-14T12:15:00Z"/>
  <w16cex:commentExtensible w16cex:durableId="26CC5551" w16cex:dateUtc="2022-09-1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9A8B2" w16cid:durableId="26CC51E5"/>
  <w16cid:commentId w16cid:paraId="0345ECDC" w16cid:durableId="26CC21F3"/>
  <w16cid:commentId w16cid:paraId="0DF3AE7B" w16cid:durableId="26CC21FE"/>
  <w16cid:commentId w16cid:paraId="3658281B" w16cid:durableId="26CC22D7"/>
  <w16cid:commentId w16cid:paraId="1834404B" w16cid:durableId="26CC527B"/>
  <w16cid:commentId w16cid:paraId="50F90D3C" w16cid:durableId="26CC5FFF"/>
  <w16cid:commentId w16cid:paraId="14F2B8FF" w16cid:durableId="26CC53D1"/>
  <w16cid:commentId w16cid:paraId="24252C44" w16cid:durableId="26CC545C"/>
  <w16cid:commentId w16cid:paraId="76D994C9" w16cid:durableId="26CC5470"/>
  <w16cid:commentId w16cid:paraId="10669773" w16cid:durableId="26CC549A"/>
  <w16cid:commentId w16cid:paraId="56D0FF41" w16cid:durableId="26CC608F"/>
  <w16cid:commentId w16cid:paraId="4A89216A" w16cid:durableId="26CB1EA3"/>
  <w16cid:commentId w16cid:paraId="552D69CA" w16cid:durableId="26CC55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E234" w14:textId="77777777" w:rsidR="00930448" w:rsidRDefault="00930448">
      <w:pPr>
        <w:spacing w:after="0" w:line="240" w:lineRule="auto"/>
      </w:pPr>
      <w:r>
        <w:separator/>
      </w:r>
    </w:p>
  </w:endnote>
  <w:endnote w:type="continuationSeparator" w:id="0">
    <w:p w14:paraId="650704FA" w14:textId="77777777" w:rsidR="00930448" w:rsidRDefault="0093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77918598" w:rsidR="00446625" w:rsidRDefault="00446625">
    <w:pPr>
      <w:pStyle w:val="Stopka"/>
      <w:jc w:val="right"/>
    </w:pPr>
    <w:r>
      <w:fldChar w:fldCharType="begin"/>
    </w:r>
    <w:r>
      <w:instrText>PAGE   \* MERGEFORMAT</w:instrText>
    </w:r>
    <w:r>
      <w:fldChar w:fldCharType="separate"/>
    </w:r>
    <w:r w:rsidR="00AA323B">
      <w:rPr>
        <w:noProof/>
      </w:rPr>
      <w:t>51</w:t>
    </w:r>
    <w:r>
      <w:fldChar w:fldCharType="end"/>
    </w:r>
  </w:p>
  <w:p w14:paraId="1D3D58CA" w14:textId="77777777" w:rsidR="00446625" w:rsidRDefault="004466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1C5B2" w14:textId="77777777" w:rsidR="00930448" w:rsidRDefault="00930448">
      <w:pPr>
        <w:spacing w:after="0" w:line="240" w:lineRule="auto"/>
      </w:pPr>
      <w:r>
        <w:separator/>
      </w:r>
    </w:p>
  </w:footnote>
  <w:footnote w:type="continuationSeparator" w:id="0">
    <w:p w14:paraId="2D30EBF7" w14:textId="77777777" w:rsidR="00930448" w:rsidRDefault="00930448">
      <w:pPr>
        <w:spacing w:after="0" w:line="240" w:lineRule="auto"/>
      </w:pPr>
      <w:r>
        <w:continuationSeparator/>
      </w:r>
    </w:p>
  </w:footnote>
  <w:footnote w:id="1">
    <w:p w14:paraId="1D1FD1FE" w14:textId="77777777" w:rsidR="00446625" w:rsidRPr="00DC654E" w:rsidRDefault="00446625" w:rsidP="00FD49A1">
      <w:pPr>
        <w:pStyle w:val="Tekstprzypisudolnego"/>
        <w:rPr>
          <w:rFonts w:asciiTheme="minorHAnsi" w:hAnsiTheme="minorHAnsi"/>
          <w:i/>
          <w:iCs/>
          <w:sz w:val="16"/>
          <w:szCs w:val="16"/>
        </w:rPr>
      </w:pPr>
      <w:r>
        <w:rPr>
          <w:rStyle w:val="Odwoanieprzypisudolnego"/>
        </w:rPr>
        <w:footnoteRef/>
      </w:r>
      <w:r>
        <w:t xml:space="preserve">   </w:t>
      </w:r>
      <w:r w:rsidRPr="00DC654E">
        <w:rPr>
          <w:rFonts w:asciiTheme="minorHAnsi" w:hAnsiTheme="minorHAnsi"/>
          <w:i/>
          <w:iCs/>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DC654E">
        <w:rPr>
          <w:rFonts w:asciiTheme="minorHAnsi" w:hAnsiTheme="minorHAnsi"/>
          <w:i/>
          <w:iCs/>
          <w:sz w:val="16"/>
          <w:szCs w:val="16"/>
        </w:rPr>
        <w:t>Pzp</w:t>
      </w:r>
      <w:proofErr w:type="spellEnd"/>
      <w:r w:rsidRPr="00DC654E">
        <w:rPr>
          <w:rFonts w:asciiTheme="minorHAnsi" w:hAnsiTheme="minorHAnsi"/>
          <w:i/>
          <w:iCs/>
          <w:sz w:val="16"/>
          <w:szCs w:val="16"/>
        </w:rPr>
        <w:t xml:space="preserve"> wyklucza się:</w:t>
      </w:r>
    </w:p>
    <w:p w14:paraId="68C7ADC0" w14:textId="77777777" w:rsidR="00446625" w:rsidRPr="00DC654E" w:rsidRDefault="00446625" w:rsidP="00FD49A1">
      <w:pPr>
        <w:pStyle w:val="Tekstprzypisudolnego"/>
        <w:rPr>
          <w:rFonts w:asciiTheme="minorHAnsi" w:hAnsiTheme="minorHAnsi"/>
          <w:i/>
          <w:iCs/>
          <w:sz w:val="16"/>
          <w:szCs w:val="16"/>
        </w:rPr>
      </w:pPr>
      <w:r w:rsidRPr="00DC654E">
        <w:rPr>
          <w:rFonts w:asciiTheme="minorHAnsi" w:hAnsiTheme="minorHAnsi"/>
          <w:i/>
          <w:iCs/>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18C98" w14:textId="77777777" w:rsidR="00446625" w:rsidRPr="00DC654E" w:rsidRDefault="00446625" w:rsidP="00FD49A1">
      <w:pPr>
        <w:pStyle w:val="Tekstprzypisudolnego"/>
        <w:rPr>
          <w:rFonts w:asciiTheme="minorHAnsi" w:hAnsiTheme="minorHAnsi"/>
          <w:i/>
          <w:iCs/>
          <w:sz w:val="16"/>
          <w:szCs w:val="16"/>
        </w:rPr>
      </w:pPr>
      <w:r w:rsidRPr="00DC654E">
        <w:rPr>
          <w:rFonts w:asciiTheme="minorHAnsi" w:hAnsiTheme="minorHAnsi"/>
          <w:i/>
          <w:iCs/>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5B87FF" w14:textId="77777777" w:rsidR="00446625" w:rsidRDefault="00446625" w:rsidP="00FD49A1">
      <w:pPr>
        <w:pStyle w:val="Tekstprzypisudolnego"/>
      </w:pPr>
      <w:r w:rsidRPr="00DC654E">
        <w:rPr>
          <w:rFonts w:asciiTheme="minorHAnsi" w:hAnsiTheme="minorHAnsi"/>
          <w:i/>
          <w:iCs/>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BE8A" w14:textId="2E24D4B5" w:rsidR="00446625" w:rsidRDefault="00446625">
    <w:pPr>
      <w:pStyle w:val="Nagwek"/>
    </w:pPr>
    <w:r>
      <w:rPr>
        <w:noProof/>
        <w:lang w:val="pl-PL" w:eastAsia="pl-PL"/>
      </w:rPr>
      <w:drawing>
        <wp:inline distT="0" distB="0" distL="0" distR="0" wp14:anchorId="00A46519" wp14:editId="58C58FA7">
          <wp:extent cx="5657850" cy="8534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1" w15:restartNumberingAfterBreak="0">
    <w:nsid w:val="00000011"/>
    <w:multiLevelType w:val="multilevel"/>
    <w:tmpl w:val="00000011"/>
    <w:name w:val="WWNum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6"/>
    <w:multiLevelType w:val="multilevel"/>
    <w:tmpl w:val="399A4682"/>
    <w:name w:val="WWNum2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80308A3"/>
    <w:multiLevelType w:val="hybridMultilevel"/>
    <w:tmpl w:val="86AAC520"/>
    <w:lvl w:ilvl="0" w:tplc="04150011">
      <w:start w:val="1"/>
      <w:numFmt w:val="decimal"/>
      <w:lvlText w:val="%1)"/>
      <w:lvlJc w:val="left"/>
      <w:pPr>
        <w:ind w:left="643"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40371"/>
    <w:multiLevelType w:val="hybridMultilevel"/>
    <w:tmpl w:val="78C824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7F4221"/>
    <w:multiLevelType w:val="hybridMultilevel"/>
    <w:tmpl w:val="0262D4BA"/>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5"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6"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7"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E3A96"/>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CE4574"/>
    <w:multiLevelType w:val="hybridMultilevel"/>
    <w:tmpl w:val="61FA25B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2"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4"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5"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8"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5387FEF"/>
    <w:multiLevelType w:val="hybridMultilevel"/>
    <w:tmpl w:val="3DB824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1"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6169BB"/>
    <w:multiLevelType w:val="hybridMultilevel"/>
    <w:tmpl w:val="1A04908E"/>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116481F6">
      <w:start w:val="70"/>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0D64142"/>
    <w:multiLevelType w:val="hybridMultilevel"/>
    <w:tmpl w:val="A1D4C9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AC4825"/>
    <w:multiLevelType w:val="hybridMultilevel"/>
    <w:tmpl w:val="AB708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B309AE"/>
    <w:multiLevelType w:val="hybridMultilevel"/>
    <w:tmpl w:val="04C8B8C8"/>
    <w:lvl w:ilvl="0" w:tplc="45CCFEB6">
      <w:start w:val="1"/>
      <w:numFmt w:val="decimal"/>
      <w:lvlText w:val="%1."/>
      <w:lvlJc w:val="left"/>
      <w:pPr>
        <w:ind w:left="2560" w:hanging="360"/>
      </w:pPr>
      <w:rPr>
        <w:b/>
      </w:rPr>
    </w:lvl>
    <w:lvl w:ilvl="1" w:tplc="04150019" w:tentative="1">
      <w:start w:val="1"/>
      <w:numFmt w:val="lowerLetter"/>
      <w:lvlText w:val="%2."/>
      <w:lvlJc w:val="left"/>
      <w:pPr>
        <w:ind w:left="3280" w:hanging="360"/>
      </w:pPr>
    </w:lvl>
    <w:lvl w:ilvl="2" w:tplc="0415001B" w:tentative="1">
      <w:start w:val="1"/>
      <w:numFmt w:val="lowerRoman"/>
      <w:lvlText w:val="%3."/>
      <w:lvlJc w:val="right"/>
      <w:pPr>
        <w:ind w:left="4000" w:hanging="180"/>
      </w:pPr>
    </w:lvl>
    <w:lvl w:ilvl="3" w:tplc="0415000F" w:tentative="1">
      <w:start w:val="1"/>
      <w:numFmt w:val="decimal"/>
      <w:lvlText w:val="%4."/>
      <w:lvlJc w:val="left"/>
      <w:pPr>
        <w:ind w:left="4720" w:hanging="360"/>
      </w:pPr>
    </w:lvl>
    <w:lvl w:ilvl="4" w:tplc="04150019" w:tentative="1">
      <w:start w:val="1"/>
      <w:numFmt w:val="lowerLetter"/>
      <w:lvlText w:val="%5."/>
      <w:lvlJc w:val="left"/>
      <w:pPr>
        <w:ind w:left="5440" w:hanging="360"/>
      </w:pPr>
    </w:lvl>
    <w:lvl w:ilvl="5" w:tplc="0415001B" w:tentative="1">
      <w:start w:val="1"/>
      <w:numFmt w:val="lowerRoman"/>
      <w:lvlText w:val="%6."/>
      <w:lvlJc w:val="right"/>
      <w:pPr>
        <w:ind w:left="6160" w:hanging="180"/>
      </w:pPr>
    </w:lvl>
    <w:lvl w:ilvl="6" w:tplc="0415000F" w:tentative="1">
      <w:start w:val="1"/>
      <w:numFmt w:val="decimal"/>
      <w:lvlText w:val="%7."/>
      <w:lvlJc w:val="left"/>
      <w:pPr>
        <w:ind w:left="6880" w:hanging="360"/>
      </w:pPr>
    </w:lvl>
    <w:lvl w:ilvl="7" w:tplc="04150019" w:tentative="1">
      <w:start w:val="1"/>
      <w:numFmt w:val="lowerLetter"/>
      <w:lvlText w:val="%8."/>
      <w:lvlJc w:val="left"/>
      <w:pPr>
        <w:ind w:left="7600" w:hanging="360"/>
      </w:pPr>
    </w:lvl>
    <w:lvl w:ilvl="8" w:tplc="0415001B" w:tentative="1">
      <w:start w:val="1"/>
      <w:numFmt w:val="lowerRoman"/>
      <w:lvlText w:val="%9."/>
      <w:lvlJc w:val="right"/>
      <w:pPr>
        <w:ind w:left="8320" w:hanging="180"/>
      </w:pPr>
    </w:lvl>
  </w:abstractNum>
  <w:abstractNum w:abstractNumId="49"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51"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2"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3"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4"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15:restartNumberingAfterBreak="0">
    <w:nsid w:val="4D190D0D"/>
    <w:multiLevelType w:val="hybridMultilevel"/>
    <w:tmpl w:val="C7E8C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7"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9"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60" w15:restartNumberingAfterBreak="0">
    <w:nsid w:val="54883CCD"/>
    <w:multiLevelType w:val="hybridMultilevel"/>
    <w:tmpl w:val="A5380498"/>
    <w:lvl w:ilvl="0" w:tplc="9698BF96">
      <w:start w:val="1"/>
      <w:numFmt w:val="lowerLetter"/>
      <w:lvlText w:val="%1)"/>
      <w:lvlJc w:val="left"/>
      <w:pPr>
        <w:ind w:left="786"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6" w15:restartNumberingAfterBreak="0">
    <w:nsid w:val="5DC7746A"/>
    <w:multiLevelType w:val="hybridMultilevel"/>
    <w:tmpl w:val="E3A02834"/>
    <w:lvl w:ilvl="0" w:tplc="D16A8DF2">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4"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9E07EB0"/>
    <w:multiLevelType w:val="hybridMultilevel"/>
    <w:tmpl w:val="0F0E01F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6F3F126E"/>
    <w:multiLevelType w:val="hybridMultilevel"/>
    <w:tmpl w:val="D6064FF8"/>
    <w:lvl w:ilvl="0" w:tplc="2FD213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F318F2"/>
    <w:multiLevelType w:val="hybridMultilevel"/>
    <w:tmpl w:val="67DAB75A"/>
    <w:lvl w:ilvl="0" w:tplc="13C0EB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81"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2"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7123B14"/>
    <w:multiLevelType w:val="hybridMultilevel"/>
    <w:tmpl w:val="815E59C8"/>
    <w:lvl w:ilvl="0" w:tplc="04150017">
      <w:start w:val="1"/>
      <w:numFmt w:val="lowerLetter"/>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84"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5" w15:restartNumberingAfterBreak="0">
    <w:nsid w:val="779A1120"/>
    <w:multiLevelType w:val="hybridMultilevel"/>
    <w:tmpl w:val="943EA6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7" w15:restartNumberingAfterBreak="0">
    <w:nsid w:val="79E926FB"/>
    <w:multiLevelType w:val="hybridMultilevel"/>
    <w:tmpl w:val="E2DEDD70"/>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7B233F92"/>
    <w:multiLevelType w:val="hybridMultilevel"/>
    <w:tmpl w:val="003E8D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B2F120F"/>
    <w:multiLevelType w:val="hybridMultilevel"/>
    <w:tmpl w:val="4AC61E72"/>
    <w:lvl w:ilvl="0" w:tplc="3D7C4B02">
      <w:start w:val="1"/>
      <w:numFmt w:val="decimal"/>
      <w:lvlText w:val="%1."/>
      <w:lvlJc w:val="left"/>
      <w:pPr>
        <w:ind w:left="702" w:hanging="360"/>
      </w:pPr>
      <w:rPr>
        <w:rFonts w:cs="Times New Roman" w:hint="default"/>
        <w:b/>
        <w:bCs/>
        <w:i w:val="0"/>
        <w:iCs w:val="0"/>
      </w:rPr>
    </w:lvl>
    <w:lvl w:ilvl="1" w:tplc="04150019">
      <w:start w:val="1"/>
      <w:numFmt w:val="lowerLetter"/>
      <w:lvlText w:val="%2."/>
      <w:lvlJc w:val="left"/>
      <w:pPr>
        <w:ind w:left="1422" w:hanging="360"/>
      </w:pPr>
    </w:lvl>
    <w:lvl w:ilvl="2" w:tplc="0415001B">
      <w:start w:val="1"/>
      <w:numFmt w:val="lowerRoman"/>
      <w:lvlText w:val="%3."/>
      <w:lvlJc w:val="right"/>
      <w:pPr>
        <w:ind w:left="2142" w:hanging="180"/>
      </w:pPr>
    </w:lvl>
    <w:lvl w:ilvl="3" w:tplc="0415000F">
      <w:start w:val="1"/>
      <w:numFmt w:val="decimal"/>
      <w:lvlText w:val="%4."/>
      <w:lvlJc w:val="left"/>
      <w:pPr>
        <w:ind w:left="2862" w:hanging="360"/>
      </w:pPr>
    </w:lvl>
    <w:lvl w:ilvl="4" w:tplc="04150019">
      <w:start w:val="1"/>
      <w:numFmt w:val="lowerLetter"/>
      <w:lvlText w:val="%5."/>
      <w:lvlJc w:val="left"/>
      <w:pPr>
        <w:ind w:left="3582" w:hanging="360"/>
      </w:pPr>
    </w:lvl>
    <w:lvl w:ilvl="5" w:tplc="0415001B">
      <w:start w:val="1"/>
      <w:numFmt w:val="lowerRoman"/>
      <w:lvlText w:val="%6."/>
      <w:lvlJc w:val="right"/>
      <w:pPr>
        <w:ind w:left="4302" w:hanging="180"/>
      </w:pPr>
    </w:lvl>
    <w:lvl w:ilvl="6" w:tplc="0415000F">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90"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1"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47"/>
  </w:num>
  <w:num w:numId="2">
    <w:abstractNumId w:val="54"/>
  </w:num>
  <w:num w:numId="3">
    <w:abstractNumId w:val="37"/>
  </w:num>
  <w:num w:numId="4">
    <w:abstractNumId w:val="82"/>
  </w:num>
  <w:num w:numId="5">
    <w:abstractNumId w:val="63"/>
  </w:num>
  <w:num w:numId="6">
    <w:abstractNumId w:val="25"/>
  </w:num>
  <w:num w:numId="7">
    <w:abstractNumId w:val="34"/>
  </w:num>
  <w:num w:numId="8">
    <w:abstractNumId w:val="43"/>
  </w:num>
  <w:num w:numId="9">
    <w:abstractNumId w:val="70"/>
  </w:num>
  <w:num w:numId="10">
    <w:abstractNumId w:val="51"/>
  </w:num>
  <w:num w:numId="11">
    <w:abstractNumId w:val="4"/>
  </w:num>
  <w:num w:numId="12">
    <w:abstractNumId w:val="36"/>
  </w:num>
  <w:num w:numId="13">
    <w:abstractNumId w:val="20"/>
  </w:num>
  <w:num w:numId="14">
    <w:abstractNumId w:val="74"/>
  </w:num>
  <w:num w:numId="15">
    <w:abstractNumId w:val="44"/>
  </w:num>
  <w:num w:numId="16">
    <w:abstractNumId w:val="60"/>
  </w:num>
  <w:num w:numId="17">
    <w:abstractNumId w:val="28"/>
  </w:num>
  <w:num w:numId="18">
    <w:abstractNumId w:val="71"/>
  </w:num>
  <w:num w:numId="19">
    <w:abstractNumId w:val="64"/>
  </w:num>
  <w:num w:numId="20">
    <w:abstractNumId w:val="6"/>
  </w:num>
  <w:num w:numId="21">
    <w:abstractNumId w:val="33"/>
  </w:num>
  <w:num w:numId="22">
    <w:abstractNumId w:val="3"/>
  </w:num>
  <w:num w:numId="23">
    <w:abstractNumId w:val="72"/>
  </w:num>
  <w:num w:numId="24">
    <w:abstractNumId w:val="67"/>
  </w:num>
  <w:num w:numId="25">
    <w:abstractNumId w:val="41"/>
  </w:num>
  <w:num w:numId="26">
    <w:abstractNumId w:val="9"/>
  </w:num>
  <w:num w:numId="27">
    <w:abstractNumId w:val="57"/>
  </w:num>
  <w:num w:numId="28">
    <w:abstractNumId w:val="32"/>
  </w:num>
  <w:num w:numId="29">
    <w:abstractNumId w:val="35"/>
  </w:num>
  <w:num w:numId="30">
    <w:abstractNumId w:val="31"/>
  </w:num>
  <w:num w:numId="31">
    <w:abstractNumId w:val="87"/>
  </w:num>
  <w:num w:numId="32">
    <w:abstractNumId w:val="81"/>
  </w:num>
  <w:num w:numId="33">
    <w:abstractNumId w:val="24"/>
  </w:num>
  <w:num w:numId="34">
    <w:abstractNumId w:val="65"/>
  </w:num>
  <w:num w:numId="35">
    <w:abstractNumId w:val="73"/>
  </w:num>
  <w:num w:numId="36">
    <w:abstractNumId w:val="53"/>
  </w:num>
  <w:num w:numId="37">
    <w:abstractNumId w:val="27"/>
  </w:num>
  <w:num w:numId="38">
    <w:abstractNumId w:val="30"/>
  </w:num>
  <w:num w:numId="39">
    <w:abstractNumId w:val="90"/>
  </w:num>
  <w:num w:numId="40">
    <w:abstractNumId w:val="86"/>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58"/>
  </w:num>
  <w:num w:numId="44">
    <w:abstractNumId w:val="42"/>
  </w:num>
  <w:num w:numId="45">
    <w:abstractNumId w:val="22"/>
  </w:num>
  <w:num w:numId="46">
    <w:abstractNumId w:val="45"/>
  </w:num>
  <w:num w:numId="47">
    <w:abstractNumId w:val="26"/>
  </w:num>
  <w:num w:numId="48">
    <w:abstractNumId w:val="13"/>
  </w:num>
  <w:num w:numId="49">
    <w:abstractNumId w:val="23"/>
  </w:num>
  <w:num w:numId="50">
    <w:abstractNumId w:val="52"/>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14"/>
  </w:num>
  <w:num w:numId="54">
    <w:abstractNumId w:val="5"/>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38"/>
  </w:num>
  <w:num w:numId="58">
    <w:abstractNumId w:val="39"/>
  </w:num>
  <w:num w:numId="59">
    <w:abstractNumId w:val="84"/>
  </w:num>
  <w:num w:numId="60">
    <w:abstractNumId w:val="15"/>
  </w:num>
  <w:num w:numId="61">
    <w:abstractNumId w:val="12"/>
  </w:num>
  <w:num w:numId="62">
    <w:abstractNumId w:val="49"/>
  </w:num>
  <w:num w:numId="63">
    <w:abstractNumId w:val="11"/>
  </w:num>
  <w:num w:numId="64">
    <w:abstractNumId w:val="62"/>
  </w:num>
  <w:num w:numId="65">
    <w:abstractNumId w:val="91"/>
  </w:num>
  <w:num w:numId="66">
    <w:abstractNumId w:val="46"/>
  </w:num>
  <w:num w:numId="67">
    <w:abstractNumId w:val="29"/>
  </w:num>
  <w:num w:numId="68">
    <w:abstractNumId w:val="16"/>
  </w:num>
  <w:num w:numId="69">
    <w:abstractNumId w:val="48"/>
  </w:num>
  <w:num w:numId="70">
    <w:abstractNumId w:val="18"/>
  </w:num>
  <w:num w:numId="71">
    <w:abstractNumId w:val="78"/>
  </w:num>
  <w:num w:numId="72">
    <w:abstractNumId w:val="89"/>
  </w:num>
  <w:num w:numId="73">
    <w:abstractNumId w:val="17"/>
  </w:num>
  <w:num w:numId="74">
    <w:abstractNumId w:val="83"/>
  </w:num>
  <w:num w:numId="75">
    <w:abstractNumId w:val="85"/>
  </w:num>
  <w:num w:numId="76">
    <w:abstractNumId w:val="66"/>
  </w:num>
  <w:num w:numId="77">
    <w:abstractNumId w:val="68"/>
  </w:num>
  <w:num w:numId="78">
    <w:abstractNumId w:val="19"/>
  </w:num>
  <w:num w:numId="79">
    <w:abstractNumId w:val="61"/>
  </w:num>
  <w:num w:numId="80">
    <w:abstractNumId w:val="59"/>
  </w:num>
  <w:num w:numId="81">
    <w:abstractNumId w:val="75"/>
  </w:num>
  <w:num w:numId="82">
    <w:abstractNumId w:val="56"/>
  </w:num>
  <w:num w:numId="83">
    <w:abstractNumId w:val="55"/>
  </w:num>
  <w:num w:numId="84">
    <w:abstractNumId w:val="79"/>
  </w:num>
  <w:num w:numId="85">
    <w:abstractNumId w:val="88"/>
  </w:num>
  <w:num w:numId="86">
    <w:abstractNumId w:val="2"/>
  </w:num>
  <w:num w:numId="87">
    <w:abstractNumId w:val="76"/>
  </w:num>
  <w:num w:numId="88">
    <w:abstractNumId w:val="10"/>
  </w:num>
  <w:num w:numId="89">
    <w:abstractNumId w:val="21"/>
  </w:num>
  <w:num w:numId="90">
    <w:abstractNumId w:val="1"/>
  </w:num>
  <w:num w:numId="91">
    <w:abstractNumId w:val="8"/>
  </w:num>
  <w:num w:numId="92">
    <w:abstractNumId w:val="40"/>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36CB"/>
    <w:rsid w:val="000174BD"/>
    <w:rsid w:val="0002031D"/>
    <w:rsid w:val="00021EA0"/>
    <w:rsid w:val="00026CD6"/>
    <w:rsid w:val="0003154C"/>
    <w:rsid w:val="0003279E"/>
    <w:rsid w:val="00036953"/>
    <w:rsid w:val="0004361F"/>
    <w:rsid w:val="00047DF9"/>
    <w:rsid w:val="0005091F"/>
    <w:rsid w:val="00054221"/>
    <w:rsid w:val="000600BF"/>
    <w:rsid w:val="000700A2"/>
    <w:rsid w:val="000776E3"/>
    <w:rsid w:val="000853EE"/>
    <w:rsid w:val="0009129E"/>
    <w:rsid w:val="00093A74"/>
    <w:rsid w:val="000A1D3A"/>
    <w:rsid w:val="000A7930"/>
    <w:rsid w:val="000B1686"/>
    <w:rsid w:val="000B3A8F"/>
    <w:rsid w:val="000B6F6D"/>
    <w:rsid w:val="000C00A8"/>
    <w:rsid w:val="000C2672"/>
    <w:rsid w:val="000D0725"/>
    <w:rsid w:val="000D6C7B"/>
    <w:rsid w:val="000E6281"/>
    <w:rsid w:val="000E6A7D"/>
    <w:rsid w:val="000F13AE"/>
    <w:rsid w:val="000F1908"/>
    <w:rsid w:val="000F29F4"/>
    <w:rsid w:val="000F4165"/>
    <w:rsid w:val="000F661B"/>
    <w:rsid w:val="000F6A14"/>
    <w:rsid w:val="00103FDE"/>
    <w:rsid w:val="0010549E"/>
    <w:rsid w:val="001057EB"/>
    <w:rsid w:val="00105AB4"/>
    <w:rsid w:val="001073A4"/>
    <w:rsid w:val="001170F4"/>
    <w:rsid w:val="00123D0A"/>
    <w:rsid w:val="00123D71"/>
    <w:rsid w:val="0013293C"/>
    <w:rsid w:val="00133345"/>
    <w:rsid w:val="00133B45"/>
    <w:rsid w:val="001366DD"/>
    <w:rsid w:val="0014492D"/>
    <w:rsid w:val="00144ABE"/>
    <w:rsid w:val="001504C3"/>
    <w:rsid w:val="001575BB"/>
    <w:rsid w:val="00163272"/>
    <w:rsid w:val="0016586E"/>
    <w:rsid w:val="001663F9"/>
    <w:rsid w:val="00167FE4"/>
    <w:rsid w:val="0018312C"/>
    <w:rsid w:val="00183BE2"/>
    <w:rsid w:val="001900B0"/>
    <w:rsid w:val="00190FE5"/>
    <w:rsid w:val="00193797"/>
    <w:rsid w:val="00195F8A"/>
    <w:rsid w:val="00197191"/>
    <w:rsid w:val="001A0DDD"/>
    <w:rsid w:val="001A1FA7"/>
    <w:rsid w:val="001A5388"/>
    <w:rsid w:val="001A594F"/>
    <w:rsid w:val="001A6B0A"/>
    <w:rsid w:val="001A7C56"/>
    <w:rsid w:val="001B338B"/>
    <w:rsid w:val="001B47AD"/>
    <w:rsid w:val="001B6B5C"/>
    <w:rsid w:val="001B7EB5"/>
    <w:rsid w:val="001C43B1"/>
    <w:rsid w:val="001D23C6"/>
    <w:rsid w:val="001D2F34"/>
    <w:rsid w:val="001D5186"/>
    <w:rsid w:val="001E48FD"/>
    <w:rsid w:val="001F10DF"/>
    <w:rsid w:val="001F61FE"/>
    <w:rsid w:val="001F774E"/>
    <w:rsid w:val="00203CD4"/>
    <w:rsid w:val="00212C13"/>
    <w:rsid w:val="0022248B"/>
    <w:rsid w:val="00225ED0"/>
    <w:rsid w:val="00227FFD"/>
    <w:rsid w:val="002425EF"/>
    <w:rsid w:val="00245250"/>
    <w:rsid w:val="002477BC"/>
    <w:rsid w:val="00250FBA"/>
    <w:rsid w:val="00257442"/>
    <w:rsid w:val="00261177"/>
    <w:rsid w:val="0026595E"/>
    <w:rsid w:val="00265CB4"/>
    <w:rsid w:val="002665F0"/>
    <w:rsid w:val="00266B64"/>
    <w:rsid w:val="002752FB"/>
    <w:rsid w:val="0027633C"/>
    <w:rsid w:val="00283DC9"/>
    <w:rsid w:val="00285488"/>
    <w:rsid w:val="0029508A"/>
    <w:rsid w:val="00295F92"/>
    <w:rsid w:val="00297DAD"/>
    <w:rsid w:val="002A2AAB"/>
    <w:rsid w:val="002A5D4D"/>
    <w:rsid w:val="002A687F"/>
    <w:rsid w:val="002B5AA0"/>
    <w:rsid w:val="002C3FF8"/>
    <w:rsid w:val="002C60E2"/>
    <w:rsid w:val="002C78F9"/>
    <w:rsid w:val="002D182F"/>
    <w:rsid w:val="002D5B59"/>
    <w:rsid w:val="002D6F4F"/>
    <w:rsid w:val="002E2C90"/>
    <w:rsid w:val="002E381F"/>
    <w:rsid w:val="002E4FEE"/>
    <w:rsid w:val="002E6BC7"/>
    <w:rsid w:val="002F1A32"/>
    <w:rsid w:val="002F553D"/>
    <w:rsid w:val="002F774C"/>
    <w:rsid w:val="0030292E"/>
    <w:rsid w:val="003055E3"/>
    <w:rsid w:val="00305FD9"/>
    <w:rsid w:val="00311B85"/>
    <w:rsid w:val="00316050"/>
    <w:rsid w:val="00316DCC"/>
    <w:rsid w:val="00320FC5"/>
    <w:rsid w:val="003230CD"/>
    <w:rsid w:val="00331EB2"/>
    <w:rsid w:val="00332AEC"/>
    <w:rsid w:val="00334AD0"/>
    <w:rsid w:val="00335414"/>
    <w:rsid w:val="0033677B"/>
    <w:rsid w:val="00344D46"/>
    <w:rsid w:val="00345BD7"/>
    <w:rsid w:val="003462B6"/>
    <w:rsid w:val="0034775D"/>
    <w:rsid w:val="00353B0B"/>
    <w:rsid w:val="00354C8E"/>
    <w:rsid w:val="003564E9"/>
    <w:rsid w:val="003603DF"/>
    <w:rsid w:val="00361C67"/>
    <w:rsid w:val="003631D9"/>
    <w:rsid w:val="00371D0D"/>
    <w:rsid w:val="00377341"/>
    <w:rsid w:val="0038088D"/>
    <w:rsid w:val="00381801"/>
    <w:rsid w:val="00382F60"/>
    <w:rsid w:val="00393A03"/>
    <w:rsid w:val="003A0E8A"/>
    <w:rsid w:val="003A2E14"/>
    <w:rsid w:val="003B5192"/>
    <w:rsid w:val="003B601E"/>
    <w:rsid w:val="003B6901"/>
    <w:rsid w:val="003B7BD6"/>
    <w:rsid w:val="003C22BD"/>
    <w:rsid w:val="003C4CF0"/>
    <w:rsid w:val="003D28A9"/>
    <w:rsid w:val="003D2982"/>
    <w:rsid w:val="003D32C1"/>
    <w:rsid w:val="003D4730"/>
    <w:rsid w:val="003E06DF"/>
    <w:rsid w:val="003E45D8"/>
    <w:rsid w:val="003E5ADF"/>
    <w:rsid w:val="003E5CC6"/>
    <w:rsid w:val="003F226B"/>
    <w:rsid w:val="003F253B"/>
    <w:rsid w:val="003F3C6E"/>
    <w:rsid w:val="003F4C59"/>
    <w:rsid w:val="003F4D31"/>
    <w:rsid w:val="003F667E"/>
    <w:rsid w:val="003F7B60"/>
    <w:rsid w:val="00400F02"/>
    <w:rsid w:val="00401BC7"/>
    <w:rsid w:val="0041247A"/>
    <w:rsid w:val="00414F3A"/>
    <w:rsid w:val="00425A51"/>
    <w:rsid w:val="00425AB3"/>
    <w:rsid w:val="00426359"/>
    <w:rsid w:val="004279AD"/>
    <w:rsid w:val="00431B2F"/>
    <w:rsid w:val="00434477"/>
    <w:rsid w:val="00444410"/>
    <w:rsid w:val="00446625"/>
    <w:rsid w:val="00454BC0"/>
    <w:rsid w:val="0045544A"/>
    <w:rsid w:val="00456B4C"/>
    <w:rsid w:val="004575D6"/>
    <w:rsid w:val="00470EF5"/>
    <w:rsid w:val="004727A7"/>
    <w:rsid w:val="00472CE3"/>
    <w:rsid w:val="00473533"/>
    <w:rsid w:val="00475062"/>
    <w:rsid w:val="00476F39"/>
    <w:rsid w:val="00481A33"/>
    <w:rsid w:val="00485A09"/>
    <w:rsid w:val="00487B70"/>
    <w:rsid w:val="00492FF1"/>
    <w:rsid w:val="00496A0F"/>
    <w:rsid w:val="004A49B8"/>
    <w:rsid w:val="004A6970"/>
    <w:rsid w:val="004B25A6"/>
    <w:rsid w:val="004B3636"/>
    <w:rsid w:val="004B40F0"/>
    <w:rsid w:val="004C0BFD"/>
    <w:rsid w:val="004C39B7"/>
    <w:rsid w:val="004C51B1"/>
    <w:rsid w:val="004C73C0"/>
    <w:rsid w:val="004D10C9"/>
    <w:rsid w:val="004D3606"/>
    <w:rsid w:val="004D5B3E"/>
    <w:rsid w:val="004D70BD"/>
    <w:rsid w:val="004E0B4C"/>
    <w:rsid w:val="004E653E"/>
    <w:rsid w:val="004E6DB8"/>
    <w:rsid w:val="004F4F82"/>
    <w:rsid w:val="004F74DF"/>
    <w:rsid w:val="005003D2"/>
    <w:rsid w:val="00510A4D"/>
    <w:rsid w:val="00510D1D"/>
    <w:rsid w:val="00514C4C"/>
    <w:rsid w:val="00515181"/>
    <w:rsid w:val="005154B9"/>
    <w:rsid w:val="005168AE"/>
    <w:rsid w:val="0052415C"/>
    <w:rsid w:val="00525900"/>
    <w:rsid w:val="0053470A"/>
    <w:rsid w:val="00534DEC"/>
    <w:rsid w:val="00541D9E"/>
    <w:rsid w:val="00547CF7"/>
    <w:rsid w:val="00551096"/>
    <w:rsid w:val="00553A59"/>
    <w:rsid w:val="005562CF"/>
    <w:rsid w:val="00562B7A"/>
    <w:rsid w:val="00563241"/>
    <w:rsid w:val="0056640A"/>
    <w:rsid w:val="0057160F"/>
    <w:rsid w:val="00572BFA"/>
    <w:rsid w:val="0057453C"/>
    <w:rsid w:val="00596E96"/>
    <w:rsid w:val="0059705B"/>
    <w:rsid w:val="005A1CC9"/>
    <w:rsid w:val="005A69A8"/>
    <w:rsid w:val="005B09A1"/>
    <w:rsid w:val="005B1313"/>
    <w:rsid w:val="005B6919"/>
    <w:rsid w:val="005B71F8"/>
    <w:rsid w:val="005C18A6"/>
    <w:rsid w:val="005C6387"/>
    <w:rsid w:val="005D0BB0"/>
    <w:rsid w:val="005D1690"/>
    <w:rsid w:val="005D293A"/>
    <w:rsid w:val="005D4AA2"/>
    <w:rsid w:val="005E2081"/>
    <w:rsid w:val="005E2DA2"/>
    <w:rsid w:val="005E5CF2"/>
    <w:rsid w:val="00600410"/>
    <w:rsid w:val="00606600"/>
    <w:rsid w:val="006173DA"/>
    <w:rsid w:val="0062098B"/>
    <w:rsid w:val="00623BF2"/>
    <w:rsid w:val="00626484"/>
    <w:rsid w:val="00627EF2"/>
    <w:rsid w:val="006334D9"/>
    <w:rsid w:val="00636C00"/>
    <w:rsid w:val="006435D9"/>
    <w:rsid w:val="006440C8"/>
    <w:rsid w:val="00646CB7"/>
    <w:rsid w:val="00650967"/>
    <w:rsid w:val="00653A28"/>
    <w:rsid w:val="00654C09"/>
    <w:rsid w:val="00655C29"/>
    <w:rsid w:val="006564BD"/>
    <w:rsid w:val="006600CD"/>
    <w:rsid w:val="006638B4"/>
    <w:rsid w:val="00665A6E"/>
    <w:rsid w:val="0067061F"/>
    <w:rsid w:val="0067089B"/>
    <w:rsid w:val="00670FD2"/>
    <w:rsid w:val="00674C2D"/>
    <w:rsid w:val="006751FA"/>
    <w:rsid w:val="006756BD"/>
    <w:rsid w:val="006841F6"/>
    <w:rsid w:val="00684694"/>
    <w:rsid w:val="006928E9"/>
    <w:rsid w:val="006932EF"/>
    <w:rsid w:val="0069613D"/>
    <w:rsid w:val="0069704F"/>
    <w:rsid w:val="006A027F"/>
    <w:rsid w:val="006A0835"/>
    <w:rsid w:val="006B03D9"/>
    <w:rsid w:val="006B5759"/>
    <w:rsid w:val="006B5C76"/>
    <w:rsid w:val="006B7147"/>
    <w:rsid w:val="006C0E0E"/>
    <w:rsid w:val="006C1EBC"/>
    <w:rsid w:val="006C4A4A"/>
    <w:rsid w:val="006C5B28"/>
    <w:rsid w:val="006C7C19"/>
    <w:rsid w:val="006D377A"/>
    <w:rsid w:val="006D4000"/>
    <w:rsid w:val="006D4E96"/>
    <w:rsid w:val="006D5B1D"/>
    <w:rsid w:val="006E00B4"/>
    <w:rsid w:val="006E0434"/>
    <w:rsid w:val="006E10E5"/>
    <w:rsid w:val="006E491A"/>
    <w:rsid w:val="006E7190"/>
    <w:rsid w:val="006E73BC"/>
    <w:rsid w:val="006F4E9B"/>
    <w:rsid w:val="006F5B23"/>
    <w:rsid w:val="00705B1D"/>
    <w:rsid w:val="00706A54"/>
    <w:rsid w:val="00711068"/>
    <w:rsid w:val="007142AB"/>
    <w:rsid w:val="007173BB"/>
    <w:rsid w:val="007209D5"/>
    <w:rsid w:val="00726631"/>
    <w:rsid w:val="007308F9"/>
    <w:rsid w:val="00733308"/>
    <w:rsid w:val="007407C7"/>
    <w:rsid w:val="0075115F"/>
    <w:rsid w:val="00751E03"/>
    <w:rsid w:val="007542DF"/>
    <w:rsid w:val="00754CE5"/>
    <w:rsid w:val="00760ED7"/>
    <w:rsid w:val="00762DBF"/>
    <w:rsid w:val="007630DC"/>
    <w:rsid w:val="0076589B"/>
    <w:rsid w:val="00775C5C"/>
    <w:rsid w:val="00777D30"/>
    <w:rsid w:val="00781E41"/>
    <w:rsid w:val="00783986"/>
    <w:rsid w:val="00785958"/>
    <w:rsid w:val="00786345"/>
    <w:rsid w:val="00786A2B"/>
    <w:rsid w:val="0078702F"/>
    <w:rsid w:val="0078774F"/>
    <w:rsid w:val="007926D0"/>
    <w:rsid w:val="00796402"/>
    <w:rsid w:val="007A20DF"/>
    <w:rsid w:val="007A2E3A"/>
    <w:rsid w:val="007A706F"/>
    <w:rsid w:val="007A70AE"/>
    <w:rsid w:val="007B606D"/>
    <w:rsid w:val="007C08AB"/>
    <w:rsid w:val="007C1E6B"/>
    <w:rsid w:val="007C7DDE"/>
    <w:rsid w:val="007D2143"/>
    <w:rsid w:val="007D353A"/>
    <w:rsid w:val="007D36F1"/>
    <w:rsid w:val="007D3CE0"/>
    <w:rsid w:val="007D75CA"/>
    <w:rsid w:val="007E4F9B"/>
    <w:rsid w:val="007E558F"/>
    <w:rsid w:val="007F13E2"/>
    <w:rsid w:val="007F689F"/>
    <w:rsid w:val="007F73B1"/>
    <w:rsid w:val="00801AF5"/>
    <w:rsid w:val="00803BAA"/>
    <w:rsid w:val="008057FA"/>
    <w:rsid w:val="00805B40"/>
    <w:rsid w:val="00806194"/>
    <w:rsid w:val="00806967"/>
    <w:rsid w:val="008104C0"/>
    <w:rsid w:val="0081159A"/>
    <w:rsid w:val="00813B95"/>
    <w:rsid w:val="008141D2"/>
    <w:rsid w:val="00815663"/>
    <w:rsid w:val="00820B95"/>
    <w:rsid w:val="008237FA"/>
    <w:rsid w:val="00826F6D"/>
    <w:rsid w:val="00831D81"/>
    <w:rsid w:val="00836DAA"/>
    <w:rsid w:val="008432FE"/>
    <w:rsid w:val="00843503"/>
    <w:rsid w:val="00843F93"/>
    <w:rsid w:val="00845C10"/>
    <w:rsid w:val="00857FEC"/>
    <w:rsid w:val="00860875"/>
    <w:rsid w:val="008649A5"/>
    <w:rsid w:val="00864FF7"/>
    <w:rsid w:val="00871286"/>
    <w:rsid w:val="00873693"/>
    <w:rsid w:val="008747E4"/>
    <w:rsid w:val="00882346"/>
    <w:rsid w:val="00882609"/>
    <w:rsid w:val="008871FB"/>
    <w:rsid w:val="00887CEE"/>
    <w:rsid w:val="0089146E"/>
    <w:rsid w:val="00891C9B"/>
    <w:rsid w:val="00893F4B"/>
    <w:rsid w:val="008942A5"/>
    <w:rsid w:val="00897EC3"/>
    <w:rsid w:val="008A187B"/>
    <w:rsid w:val="008A197E"/>
    <w:rsid w:val="008A2C9A"/>
    <w:rsid w:val="008A4471"/>
    <w:rsid w:val="008A4FBD"/>
    <w:rsid w:val="008B447C"/>
    <w:rsid w:val="008B50D4"/>
    <w:rsid w:val="008B61D1"/>
    <w:rsid w:val="008B6438"/>
    <w:rsid w:val="008B644C"/>
    <w:rsid w:val="008B6C26"/>
    <w:rsid w:val="008C1249"/>
    <w:rsid w:val="008D3CA8"/>
    <w:rsid w:val="008D43C1"/>
    <w:rsid w:val="008D5087"/>
    <w:rsid w:val="008D6F6F"/>
    <w:rsid w:val="008E2A34"/>
    <w:rsid w:val="008F1667"/>
    <w:rsid w:val="008F3A2C"/>
    <w:rsid w:val="00903706"/>
    <w:rsid w:val="009132CC"/>
    <w:rsid w:val="00917683"/>
    <w:rsid w:val="00930448"/>
    <w:rsid w:val="00931A73"/>
    <w:rsid w:val="00935C60"/>
    <w:rsid w:val="00937976"/>
    <w:rsid w:val="00941508"/>
    <w:rsid w:val="0095209B"/>
    <w:rsid w:val="00955237"/>
    <w:rsid w:val="0095606A"/>
    <w:rsid w:val="00957C83"/>
    <w:rsid w:val="009625C7"/>
    <w:rsid w:val="009654BA"/>
    <w:rsid w:val="00965BDA"/>
    <w:rsid w:val="00966A71"/>
    <w:rsid w:val="00971292"/>
    <w:rsid w:val="00971C47"/>
    <w:rsid w:val="0097642D"/>
    <w:rsid w:val="009764A6"/>
    <w:rsid w:val="00981FEB"/>
    <w:rsid w:val="009833FA"/>
    <w:rsid w:val="009834B9"/>
    <w:rsid w:val="00983984"/>
    <w:rsid w:val="009952D1"/>
    <w:rsid w:val="009A16F0"/>
    <w:rsid w:val="009A21FC"/>
    <w:rsid w:val="009A48E1"/>
    <w:rsid w:val="009B4ED5"/>
    <w:rsid w:val="009C4618"/>
    <w:rsid w:val="009C77B5"/>
    <w:rsid w:val="009D08F7"/>
    <w:rsid w:val="009D3C5C"/>
    <w:rsid w:val="009E09CE"/>
    <w:rsid w:val="009E1E88"/>
    <w:rsid w:val="009E46AB"/>
    <w:rsid w:val="009E59BA"/>
    <w:rsid w:val="00A02A14"/>
    <w:rsid w:val="00A072FE"/>
    <w:rsid w:val="00A1037F"/>
    <w:rsid w:val="00A15097"/>
    <w:rsid w:val="00A2400B"/>
    <w:rsid w:val="00A24CBE"/>
    <w:rsid w:val="00A25B13"/>
    <w:rsid w:val="00A33C8E"/>
    <w:rsid w:val="00A349A4"/>
    <w:rsid w:val="00A37741"/>
    <w:rsid w:val="00A40D4F"/>
    <w:rsid w:val="00A424DE"/>
    <w:rsid w:val="00A4437F"/>
    <w:rsid w:val="00A45CCB"/>
    <w:rsid w:val="00A5143B"/>
    <w:rsid w:val="00A51DFF"/>
    <w:rsid w:val="00A53961"/>
    <w:rsid w:val="00A55356"/>
    <w:rsid w:val="00A57B48"/>
    <w:rsid w:val="00A60AE2"/>
    <w:rsid w:val="00A64086"/>
    <w:rsid w:val="00A65647"/>
    <w:rsid w:val="00A70ABD"/>
    <w:rsid w:val="00A72008"/>
    <w:rsid w:val="00A81597"/>
    <w:rsid w:val="00A8517F"/>
    <w:rsid w:val="00A855EE"/>
    <w:rsid w:val="00A91D0A"/>
    <w:rsid w:val="00A924E1"/>
    <w:rsid w:val="00A93AF5"/>
    <w:rsid w:val="00A96BEE"/>
    <w:rsid w:val="00AA323B"/>
    <w:rsid w:val="00AA4D31"/>
    <w:rsid w:val="00AA5201"/>
    <w:rsid w:val="00AA56BB"/>
    <w:rsid w:val="00AA58D8"/>
    <w:rsid w:val="00AB0D6B"/>
    <w:rsid w:val="00AB1D85"/>
    <w:rsid w:val="00AB3891"/>
    <w:rsid w:val="00AB5AB4"/>
    <w:rsid w:val="00AD5EAD"/>
    <w:rsid w:val="00AD74A1"/>
    <w:rsid w:val="00AD7DBC"/>
    <w:rsid w:val="00AE326C"/>
    <w:rsid w:val="00AE6DEC"/>
    <w:rsid w:val="00AF318A"/>
    <w:rsid w:val="00B028A4"/>
    <w:rsid w:val="00B038C3"/>
    <w:rsid w:val="00B04CD0"/>
    <w:rsid w:val="00B04EA4"/>
    <w:rsid w:val="00B15923"/>
    <w:rsid w:val="00B208EA"/>
    <w:rsid w:val="00B2439F"/>
    <w:rsid w:val="00B2553C"/>
    <w:rsid w:val="00B2583F"/>
    <w:rsid w:val="00B30B03"/>
    <w:rsid w:val="00B40D1A"/>
    <w:rsid w:val="00B4200D"/>
    <w:rsid w:val="00B44C19"/>
    <w:rsid w:val="00B46C4D"/>
    <w:rsid w:val="00B62C55"/>
    <w:rsid w:val="00B62E28"/>
    <w:rsid w:val="00B6340E"/>
    <w:rsid w:val="00B64988"/>
    <w:rsid w:val="00B65075"/>
    <w:rsid w:val="00B6592B"/>
    <w:rsid w:val="00B665B7"/>
    <w:rsid w:val="00B70009"/>
    <w:rsid w:val="00B71D73"/>
    <w:rsid w:val="00B723FF"/>
    <w:rsid w:val="00B73129"/>
    <w:rsid w:val="00B76AA6"/>
    <w:rsid w:val="00B81A00"/>
    <w:rsid w:val="00B84543"/>
    <w:rsid w:val="00B86A13"/>
    <w:rsid w:val="00B97D5D"/>
    <w:rsid w:val="00BA0DE8"/>
    <w:rsid w:val="00BA3DD3"/>
    <w:rsid w:val="00BA45E8"/>
    <w:rsid w:val="00BA5B77"/>
    <w:rsid w:val="00BA6792"/>
    <w:rsid w:val="00BA7407"/>
    <w:rsid w:val="00BB07F1"/>
    <w:rsid w:val="00BB665E"/>
    <w:rsid w:val="00BC2FA1"/>
    <w:rsid w:val="00BC37B4"/>
    <w:rsid w:val="00BC725C"/>
    <w:rsid w:val="00BD619F"/>
    <w:rsid w:val="00BD6843"/>
    <w:rsid w:val="00BE170D"/>
    <w:rsid w:val="00BE304E"/>
    <w:rsid w:val="00BE3F0E"/>
    <w:rsid w:val="00BF43CF"/>
    <w:rsid w:val="00C05BEA"/>
    <w:rsid w:val="00C05E04"/>
    <w:rsid w:val="00C11EBB"/>
    <w:rsid w:val="00C13709"/>
    <w:rsid w:val="00C1415E"/>
    <w:rsid w:val="00C171E2"/>
    <w:rsid w:val="00C21F1E"/>
    <w:rsid w:val="00C2606C"/>
    <w:rsid w:val="00C27779"/>
    <w:rsid w:val="00C30BBD"/>
    <w:rsid w:val="00C31F6E"/>
    <w:rsid w:val="00C328FB"/>
    <w:rsid w:val="00C33529"/>
    <w:rsid w:val="00C34957"/>
    <w:rsid w:val="00C34E3A"/>
    <w:rsid w:val="00C3646B"/>
    <w:rsid w:val="00C43BA3"/>
    <w:rsid w:val="00C507AD"/>
    <w:rsid w:val="00C51909"/>
    <w:rsid w:val="00C537B6"/>
    <w:rsid w:val="00C54C67"/>
    <w:rsid w:val="00C628B2"/>
    <w:rsid w:val="00C634E3"/>
    <w:rsid w:val="00C727E8"/>
    <w:rsid w:val="00C75291"/>
    <w:rsid w:val="00C80BEB"/>
    <w:rsid w:val="00C813B7"/>
    <w:rsid w:val="00C845AB"/>
    <w:rsid w:val="00C92F46"/>
    <w:rsid w:val="00C930B7"/>
    <w:rsid w:val="00CA0CA2"/>
    <w:rsid w:val="00CA4518"/>
    <w:rsid w:val="00CA55A7"/>
    <w:rsid w:val="00CB3D54"/>
    <w:rsid w:val="00CB3EC2"/>
    <w:rsid w:val="00CB440E"/>
    <w:rsid w:val="00CC5D5B"/>
    <w:rsid w:val="00CC618D"/>
    <w:rsid w:val="00CC745F"/>
    <w:rsid w:val="00CD0867"/>
    <w:rsid w:val="00CD34FC"/>
    <w:rsid w:val="00CD3CAF"/>
    <w:rsid w:val="00CE5B97"/>
    <w:rsid w:val="00CF45C8"/>
    <w:rsid w:val="00CF67CE"/>
    <w:rsid w:val="00CF7720"/>
    <w:rsid w:val="00CF7A92"/>
    <w:rsid w:val="00D0277C"/>
    <w:rsid w:val="00D04026"/>
    <w:rsid w:val="00D04334"/>
    <w:rsid w:val="00D04EEA"/>
    <w:rsid w:val="00D06057"/>
    <w:rsid w:val="00D10048"/>
    <w:rsid w:val="00D1234C"/>
    <w:rsid w:val="00D13B08"/>
    <w:rsid w:val="00D231A6"/>
    <w:rsid w:val="00D232EF"/>
    <w:rsid w:val="00D27CDF"/>
    <w:rsid w:val="00D36E55"/>
    <w:rsid w:val="00D37723"/>
    <w:rsid w:val="00D543AE"/>
    <w:rsid w:val="00D630BB"/>
    <w:rsid w:val="00D66706"/>
    <w:rsid w:val="00D76DA5"/>
    <w:rsid w:val="00D92B6E"/>
    <w:rsid w:val="00D96765"/>
    <w:rsid w:val="00DA0AB3"/>
    <w:rsid w:val="00DA1B7E"/>
    <w:rsid w:val="00DA791B"/>
    <w:rsid w:val="00DB214D"/>
    <w:rsid w:val="00DB3811"/>
    <w:rsid w:val="00DB5462"/>
    <w:rsid w:val="00DC647B"/>
    <w:rsid w:val="00DD00B8"/>
    <w:rsid w:val="00DD1515"/>
    <w:rsid w:val="00DD1C12"/>
    <w:rsid w:val="00DD23A6"/>
    <w:rsid w:val="00DD5AD2"/>
    <w:rsid w:val="00DD7EBA"/>
    <w:rsid w:val="00DE37DA"/>
    <w:rsid w:val="00DF249A"/>
    <w:rsid w:val="00DF6DC7"/>
    <w:rsid w:val="00E06AB1"/>
    <w:rsid w:val="00E13AE9"/>
    <w:rsid w:val="00E15266"/>
    <w:rsid w:val="00E154C9"/>
    <w:rsid w:val="00E22EA2"/>
    <w:rsid w:val="00E23846"/>
    <w:rsid w:val="00E27868"/>
    <w:rsid w:val="00E33402"/>
    <w:rsid w:val="00E37441"/>
    <w:rsid w:val="00E37D2B"/>
    <w:rsid w:val="00E40BBB"/>
    <w:rsid w:val="00E41E7E"/>
    <w:rsid w:val="00E472E8"/>
    <w:rsid w:val="00E51DC2"/>
    <w:rsid w:val="00E51DD6"/>
    <w:rsid w:val="00E53DDF"/>
    <w:rsid w:val="00E54F64"/>
    <w:rsid w:val="00E64233"/>
    <w:rsid w:val="00E664A5"/>
    <w:rsid w:val="00E7201D"/>
    <w:rsid w:val="00E74E1A"/>
    <w:rsid w:val="00E82139"/>
    <w:rsid w:val="00E9794F"/>
    <w:rsid w:val="00EA1900"/>
    <w:rsid w:val="00EA3196"/>
    <w:rsid w:val="00EA57BB"/>
    <w:rsid w:val="00EA600F"/>
    <w:rsid w:val="00EA61DF"/>
    <w:rsid w:val="00EA6C22"/>
    <w:rsid w:val="00EA7A01"/>
    <w:rsid w:val="00EB0EF0"/>
    <w:rsid w:val="00EB428F"/>
    <w:rsid w:val="00EB4BF1"/>
    <w:rsid w:val="00EB6E13"/>
    <w:rsid w:val="00EB77D4"/>
    <w:rsid w:val="00EC4E95"/>
    <w:rsid w:val="00ED1119"/>
    <w:rsid w:val="00ED3E23"/>
    <w:rsid w:val="00EE6BD0"/>
    <w:rsid w:val="00EF670B"/>
    <w:rsid w:val="00F13050"/>
    <w:rsid w:val="00F15664"/>
    <w:rsid w:val="00F20183"/>
    <w:rsid w:val="00F216FF"/>
    <w:rsid w:val="00F25246"/>
    <w:rsid w:val="00F40DE2"/>
    <w:rsid w:val="00F43472"/>
    <w:rsid w:val="00F436DF"/>
    <w:rsid w:val="00F50BD6"/>
    <w:rsid w:val="00F52C78"/>
    <w:rsid w:val="00F56008"/>
    <w:rsid w:val="00F6486D"/>
    <w:rsid w:val="00F677D5"/>
    <w:rsid w:val="00F6795B"/>
    <w:rsid w:val="00F73793"/>
    <w:rsid w:val="00F74A8B"/>
    <w:rsid w:val="00F76924"/>
    <w:rsid w:val="00F80206"/>
    <w:rsid w:val="00F80F9D"/>
    <w:rsid w:val="00F81E84"/>
    <w:rsid w:val="00F83A39"/>
    <w:rsid w:val="00F86043"/>
    <w:rsid w:val="00F9072E"/>
    <w:rsid w:val="00F941DC"/>
    <w:rsid w:val="00F9520F"/>
    <w:rsid w:val="00F97A7C"/>
    <w:rsid w:val="00FA3650"/>
    <w:rsid w:val="00FA4ECF"/>
    <w:rsid w:val="00FB14DF"/>
    <w:rsid w:val="00FB2691"/>
    <w:rsid w:val="00FB4096"/>
    <w:rsid w:val="00FC0890"/>
    <w:rsid w:val="00FC2743"/>
    <w:rsid w:val="00FC4513"/>
    <w:rsid w:val="00FD201C"/>
    <w:rsid w:val="00FD263D"/>
    <w:rsid w:val="00FD49A1"/>
    <w:rsid w:val="00FE065B"/>
    <w:rsid w:val="00FE0A5A"/>
    <w:rsid w:val="00FE7932"/>
    <w:rsid w:val="00FE7BFE"/>
    <w:rsid w:val="00FF38CB"/>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6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 w:type="paragraph" w:customStyle="1" w:styleId="Default">
    <w:name w:val="Default"/>
    <w:rsid w:val="0022248B"/>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Nierozpoznanawzmianka1">
    <w:name w:val="Nierozpoznana wzmianka1"/>
    <w:basedOn w:val="Domylnaczcionkaakapitu"/>
    <w:uiPriority w:val="99"/>
    <w:semiHidden/>
    <w:unhideWhenUsed/>
    <w:rsid w:val="00381801"/>
    <w:rPr>
      <w:color w:val="605E5C"/>
      <w:shd w:val="clear" w:color="auto" w:fill="E1DFDD"/>
    </w:rPr>
  </w:style>
  <w:style w:type="paragraph" w:styleId="Poprawka">
    <w:name w:val="Revision"/>
    <w:hidden/>
    <w:uiPriority w:val="99"/>
    <w:semiHidden/>
    <w:rsid w:val="000776E3"/>
    <w:pPr>
      <w:spacing w:after="0" w:line="240" w:lineRule="auto"/>
    </w:pPr>
  </w:style>
  <w:style w:type="paragraph" w:styleId="Tekstprzypisudolnego">
    <w:name w:val="footnote text"/>
    <w:aliases w:val="Podrozdział"/>
    <w:basedOn w:val="Normalny"/>
    <w:link w:val="TekstprzypisudolnegoZnak"/>
    <w:uiPriority w:val="99"/>
    <w:semiHidden/>
    <w:rsid w:val="00FD49A1"/>
    <w:pPr>
      <w:spacing w:after="0" w:line="240" w:lineRule="auto"/>
    </w:pPr>
    <w:rPr>
      <w:rFonts w:ascii="Tahoma" w:eastAsiaTheme="minorEastAsia" w:hAnsi="Tahoma"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uiPriority w:val="99"/>
    <w:semiHidden/>
    <w:rsid w:val="00FD49A1"/>
    <w:rPr>
      <w:rFonts w:ascii="Tahoma" w:eastAsiaTheme="minorEastAsia" w:hAnsi="Tahoma" w:cs="Times New Roman"/>
      <w:sz w:val="20"/>
      <w:szCs w:val="20"/>
      <w:lang w:val="pl-PL" w:eastAsia="pl-PL"/>
    </w:rPr>
  </w:style>
  <w:style w:type="character" w:styleId="Odwoanieprzypisudolnego">
    <w:name w:val="footnote reference"/>
    <w:basedOn w:val="Domylnaczcionkaakapitu"/>
    <w:uiPriority w:val="99"/>
    <w:rsid w:val="00FD49A1"/>
    <w:rPr>
      <w:rFonts w:cs="Times New Roman"/>
      <w:sz w:val="20"/>
      <w:vertAlign w:val="superscript"/>
    </w:rPr>
  </w:style>
  <w:style w:type="character" w:styleId="Tekstzastpczy">
    <w:name w:val="Placeholder Text"/>
    <w:basedOn w:val="Domylnaczcionkaakapitu"/>
    <w:uiPriority w:val="99"/>
    <w:semiHidden/>
    <w:rsid w:val="001B7EB5"/>
    <w:rPr>
      <w:color w:val="808080"/>
    </w:rPr>
  </w:style>
  <w:style w:type="character" w:customStyle="1" w:styleId="Nierozpoznanawzmianka2">
    <w:name w:val="Nierozpoznana wzmianka2"/>
    <w:basedOn w:val="Domylnaczcionkaakapitu"/>
    <w:uiPriority w:val="99"/>
    <w:semiHidden/>
    <w:unhideWhenUsed/>
    <w:rsid w:val="00917683"/>
    <w:rPr>
      <w:color w:val="605E5C"/>
      <w:shd w:val="clear" w:color="auto" w:fill="E1DFDD"/>
    </w:rPr>
  </w:style>
  <w:style w:type="paragraph" w:styleId="Tekstprzypisukocowego">
    <w:name w:val="endnote text"/>
    <w:basedOn w:val="Normalny"/>
    <w:link w:val="TekstprzypisukocowegoZnak"/>
    <w:uiPriority w:val="99"/>
    <w:semiHidden/>
    <w:unhideWhenUsed/>
    <w:rsid w:val="00C30B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0BBD"/>
    <w:rPr>
      <w:sz w:val="20"/>
      <w:szCs w:val="20"/>
    </w:rPr>
  </w:style>
  <w:style w:type="character" w:styleId="Odwoanieprzypisukocowego">
    <w:name w:val="endnote reference"/>
    <w:basedOn w:val="Domylnaczcionkaakapitu"/>
    <w:uiPriority w:val="99"/>
    <w:semiHidden/>
    <w:unhideWhenUsed/>
    <w:rsid w:val="00C30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2470">
      <w:bodyDiv w:val="1"/>
      <w:marLeft w:val="0"/>
      <w:marRight w:val="0"/>
      <w:marTop w:val="0"/>
      <w:marBottom w:val="0"/>
      <w:divBdr>
        <w:top w:val="none" w:sz="0" w:space="0" w:color="auto"/>
        <w:left w:val="none" w:sz="0" w:space="0" w:color="auto"/>
        <w:bottom w:val="none" w:sz="0" w:space="0" w:color="auto"/>
        <w:right w:val="none" w:sz="0" w:space="0" w:color="auto"/>
      </w:divBdr>
    </w:div>
    <w:div w:id="225992691">
      <w:bodyDiv w:val="1"/>
      <w:marLeft w:val="0"/>
      <w:marRight w:val="0"/>
      <w:marTop w:val="0"/>
      <w:marBottom w:val="0"/>
      <w:divBdr>
        <w:top w:val="none" w:sz="0" w:space="0" w:color="auto"/>
        <w:left w:val="none" w:sz="0" w:space="0" w:color="auto"/>
        <w:bottom w:val="none" w:sz="0" w:space="0" w:color="auto"/>
        <w:right w:val="none" w:sz="0" w:space="0" w:color="auto"/>
      </w:divBdr>
    </w:div>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477458729">
      <w:bodyDiv w:val="1"/>
      <w:marLeft w:val="0"/>
      <w:marRight w:val="0"/>
      <w:marTop w:val="0"/>
      <w:marBottom w:val="0"/>
      <w:divBdr>
        <w:top w:val="none" w:sz="0" w:space="0" w:color="auto"/>
        <w:left w:val="none" w:sz="0" w:space="0" w:color="auto"/>
        <w:bottom w:val="none" w:sz="0" w:space="0" w:color="auto"/>
        <w:right w:val="none" w:sz="0" w:space="0" w:color="auto"/>
      </w:divBdr>
    </w:div>
    <w:div w:id="542713094">
      <w:bodyDiv w:val="1"/>
      <w:marLeft w:val="0"/>
      <w:marRight w:val="0"/>
      <w:marTop w:val="0"/>
      <w:marBottom w:val="0"/>
      <w:divBdr>
        <w:top w:val="none" w:sz="0" w:space="0" w:color="auto"/>
        <w:left w:val="none" w:sz="0" w:space="0" w:color="auto"/>
        <w:bottom w:val="none" w:sz="0" w:space="0" w:color="auto"/>
        <w:right w:val="none" w:sz="0" w:space="0" w:color="auto"/>
      </w:divBdr>
    </w:div>
    <w:div w:id="709258611">
      <w:bodyDiv w:val="1"/>
      <w:marLeft w:val="0"/>
      <w:marRight w:val="0"/>
      <w:marTop w:val="0"/>
      <w:marBottom w:val="0"/>
      <w:divBdr>
        <w:top w:val="none" w:sz="0" w:space="0" w:color="auto"/>
        <w:left w:val="none" w:sz="0" w:space="0" w:color="auto"/>
        <w:bottom w:val="none" w:sz="0" w:space="0" w:color="auto"/>
        <w:right w:val="none" w:sz="0" w:space="0" w:color="auto"/>
      </w:divBdr>
    </w:div>
    <w:div w:id="736637061">
      <w:bodyDiv w:val="1"/>
      <w:marLeft w:val="0"/>
      <w:marRight w:val="0"/>
      <w:marTop w:val="0"/>
      <w:marBottom w:val="0"/>
      <w:divBdr>
        <w:top w:val="none" w:sz="0" w:space="0" w:color="auto"/>
        <w:left w:val="none" w:sz="0" w:space="0" w:color="auto"/>
        <w:bottom w:val="none" w:sz="0" w:space="0" w:color="auto"/>
        <w:right w:val="none" w:sz="0" w:space="0" w:color="auto"/>
      </w:divBdr>
    </w:div>
    <w:div w:id="1076896934">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 w:id="1190993736">
      <w:bodyDiv w:val="1"/>
      <w:marLeft w:val="0"/>
      <w:marRight w:val="0"/>
      <w:marTop w:val="0"/>
      <w:marBottom w:val="0"/>
      <w:divBdr>
        <w:top w:val="none" w:sz="0" w:space="0" w:color="auto"/>
        <w:left w:val="none" w:sz="0" w:space="0" w:color="auto"/>
        <w:bottom w:val="none" w:sz="0" w:space="0" w:color="auto"/>
        <w:right w:val="none" w:sz="0" w:space="0" w:color="auto"/>
      </w:divBdr>
    </w:div>
    <w:div w:id="1220365537">
      <w:bodyDiv w:val="1"/>
      <w:marLeft w:val="0"/>
      <w:marRight w:val="0"/>
      <w:marTop w:val="0"/>
      <w:marBottom w:val="0"/>
      <w:divBdr>
        <w:top w:val="none" w:sz="0" w:space="0" w:color="auto"/>
        <w:left w:val="none" w:sz="0" w:space="0" w:color="auto"/>
        <w:bottom w:val="none" w:sz="0" w:space="0" w:color="auto"/>
        <w:right w:val="none" w:sz="0" w:space="0" w:color="auto"/>
      </w:divBdr>
    </w:div>
    <w:div w:id="1267498961">
      <w:bodyDiv w:val="1"/>
      <w:marLeft w:val="0"/>
      <w:marRight w:val="0"/>
      <w:marTop w:val="0"/>
      <w:marBottom w:val="0"/>
      <w:divBdr>
        <w:top w:val="none" w:sz="0" w:space="0" w:color="auto"/>
        <w:left w:val="none" w:sz="0" w:space="0" w:color="auto"/>
        <w:bottom w:val="none" w:sz="0" w:space="0" w:color="auto"/>
        <w:right w:val="none" w:sz="0" w:space="0" w:color="auto"/>
      </w:divBdr>
    </w:div>
    <w:div w:id="1343972302">
      <w:bodyDiv w:val="1"/>
      <w:marLeft w:val="0"/>
      <w:marRight w:val="0"/>
      <w:marTop w:val="0"/>
      <w:marBottom w:val="0"/>
      <w:divBdr>
        <w:top w:val="none" w:sz="0" w:space="0" w:color="auto"/>
        <w:left w:val="none" w:sz="0" w:space="0" w:color="auto"/>
        <w:bottom w:val="none" w:sz="0" w:space="0" w:color="auto"/>
        <w:right w:val="none" w:sz="0" w:space="0" w:color="auto"/>
      </w:divBdr>
    </w:div>
    <w:div w:id="1367753070">
      <w:bodyDiv w:val="1"/>
      <w:marLeft w:val="0"/>
      <w:marRight w:val="0"/>
      <w:marTop w:val="0"/>
      <w:marBottom w:val="0"/>
      <w:divBdr>
        <w:top w:val="none" w:sz="0" w:space="0" w:color="auto"/>
        <w:left w:val="none" w:sz="0" w:space="0" w:color="auto"/>
        <w:bottom w:val="none" w:sz="0" w:space="0" w:color="auto"/>
        <w:right w:val="none" w:sz="0" w:space="0" w:color="auto"/>
      </w:divBdr>
    </w:div>
    <w:div w:id="1708412603">
      <w:bodyDiv w:val="1"/>
      <w:marLeft w:val="0"/>
      <w:marRight w:val="0"/>
      <w:marTop w:val="0"/>
      <w:marBottom w:val="0"/>
      <w:divBdr>
        <w:top w:val="none" w:sz="0" w:space="0" w:color="auto"/>
        <w:left w:val="none" w:sz="0" w:space="0" w:color="auto"/>
        <w:bottom w:val="none" w:sz="0" w:space="0" w:color="auto"/>
        <w:right w:val="none" w:sz="0" w:space="0" w:color="auto"/>
      </w:divBdr>
    </w:div>
    <w:div w:id="18573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dluzak@muzeum.szczecin.pl" TargetMode="External"/><Relationship Id="rId18" Type="http://schemas.openxmlformats.org/officeDocument/2006/relationships/hyperlink" Target="mailto:biuro@muzeum.szczec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uzeum.szczecin.pl/zamowienia-publiczne/zamowienia-publiczne-od-stycznia-2021-r.html" TargetMode="External"/><Relationship Id="rId17" Type="http://schemas.openxmlformats.org/officeDocument/2006/relationships/hyperlink" Target="mailto:u.glod@muzeum.szczecin.pl" TargetMode="External"/><Relationship Id="rId2" Type="http://schemas.openxmlformats.org/officeDocument/2006/relationships/numbering" Target="numbering.xml"/><Relationship Id="rId16" Type="http://schemas.openxmlformats.org/officeDocument/2006/relationships/hyperlink" Target="mailto:biuro@muzeum.szczecin.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6/09/relationships/commentsIds" Target="commentsIds.xml"/><Relationship Id="rId10" Type="http://schemas.openxmlformats.org/officeDocument/2006/relationships/hyperlink" Target="mailto:biuro@muzeu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619A-6CB5-47C7-BC1A-5EDEA92C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17545</Words>
  <Characters>105274</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HP</cp:lastModifiedBy>
  <cp:revision>4</cp:revision>
  <cp:lastPrinted>2022-06-08T11:15:00Z</cp:lastPrinted>
  <dcterms:created xsi:type="dcterms:W3CDTF">2022-09-14T12:16:00Z</dcterms:created>
  <dcterms:modified xsi:type="dcterms:W3CDTF">2022-09-14T18:17:00Z</dcterms:modified>
</cp:coreProperties>
</file>