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1A51" w14:textId="5690F7DF" w:rsidR="00350123" w:rsidRDefault="00350123" w:rsidP="00350123">
      <w:pPr>
        <w:spacing w:after="0"/>
        <w:rPr>
          <w:color w:val="00000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A36BCEC" wp14:editId="30FA9435">
            <wp:extent cx="1266825" cy="94297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83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ul. Staromłyńska 27 PL-70-561 Szczecin               http://www.muzeum.szczecin.pl </w:t>
      </w:r>
    </w:p>
    <w:p w14:paraId="7E085FD3" w14:textId="77777777" w:rsidR="00350123" w:rsidRDefault="00350123" w:rsidP="00350123">
      <w:pPr>
        <w:spacing w:after="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</w:t>
      </w:r>
      <w:r>
        <w:rPr>
          <w:color w:val="000000"/>
          <w:sz w:val="20"/>
          <w:szCs w:val="20"/>
          <w:lang w:val="en-US"/>
        </w:rPr>
        <w:t xml:space="preserve">tel. +4891 4315200 fax: +4891 4315204             e-mail: </w:t>
      </w:r>
      <w:smartTag w:uri="urn:schemas-microsoft-com:office:smarttags" w:element="PersonName">
        <w:r>
          <w:rPr>
            <w:color w:val="000000"/>
            <w:sz w:val="20"/>
            <w:szCs w:val="20"/>
            <w:lang w:val="en-US"/>
          </w:rPr>
          <w:t>biuro@muzeum.szczecin.pl</w:t>
        </w:r>
      </w:smartTag>
    </w:p>
    <w:p w14:paraId="22513005" w14:textId="77777777" w:rsidR="00350123" w:rsidRDefault="00350123" w:rsidP="00350123"/>
    <w:p w14:paraId="4BED7492" w14:textId="27CEF917" w:rsidR="00350123" w:rsidRPr="00350123" w:rsidRDefault="00350123" w:rsidP="0035012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</w:p>
    <w:p w14:paraId="60F28252" w14:textId="037F7B9B" w:rsidR="003248E3" w:rsidRPr="00D94929" w:rsidRDefault="003248E3" w:rsidP="00350123">
      <w:pPr>
        <w:spacing w:after="0" w:line="240" w:lineRule="auto"/>
        <w:rPr>
          <w:rFonts w:asciiTheme="majorHAnsi" w:hAnsiTheme="majorHAnsi" w:cstheme="minorHAnsi"/>
          <w:bCs/>
          <w:sz w:val="24"/>
          <w:szCs w:val="24"/>
          <w:lang w:eastAsia="pl-PL"/>
        </w:rPr>
      </w:pPr>
      <w:r w:rsidRPr="00D94929">
        <w:rPr>
          <w:rFonts w:asciiTheme="majorHAnsi" w:hAnsiTheme="majorHAnsi" w:cstheme="minorHAnsi"/>
          <w:bCs/>
          <w:sz w:val="24"/>
          <w:szCs w:val="24"/>
          <w:lang w:eastAsia="pl-PL"/>
        </w:rPr>
        <w:t>A</w:t>
      </w:r>
      <w:r w:rsidR="00802DE8">
        <w:rPr>
          <w:rFonts w:asciiTheme="majorHAnsi" w:hAnsiTheme="majorHAnsi" w:cstheme="minorHAnsi"/>
          <w:bCs/>
          <w:sz w:val="24"/>
          <w:szCs w:val="24"/>
          <w:lang w:eastAsia="pl-PL"/>
        </w:rPr>
        <w:t>Z.271</w:t>
      </w:r>
      <w:r w:rsidR="000C33BF">
        <w:rPr>
          <w:rFonts w:asciiTheme="majorHAnsi" w:hAnsiTheme="majorHAnsi" w:cstheme="minorHAnsi"/>
          <w:bCs/>
          <w:sz w:val="24"/>
          <w:szCs w:val="24"/>
          <w:lang w:eastAsia="pl-PL"/>
        </w:rPr>
        <w:t>0</w:t>
      </w:r>
      <w:r w:rsidR="00802DE8">
        <w:rPr>
          <w:rFonts w:asciiTheme="majorHAnsi" w:hAnsiTheme="majorHAnsi" w:cstheme="minorHAnsi"/>
          <w:bCs/>
          <w:sz w:val="24"/>
          <w:szCs w:val="24"/>
          <w:lang w:eastAsia="pl-PL"/>
        </w:rPr>
        <w:t>.</w:t>
      </w:r>
      <w:r w:rsidR="00EF5810">
        <w:rPr>
          <w:rFonts w:asciiTheme="majorHAnsi" w:hAnsiTheme="majorHAnsi" w:cstheme="minorHAnsi"/>
          <w:bCs/>
          <w:sz w:val="24"/>
          <w:szCs w:val="24"/>
          <w:lang w:eastAsia="pl-PL"/>
        </w:rPr>
        <w:t>10</w:t>
      </w:r>
      <w:r w:rsidR="00802DE8">
        <w:rPr>
          <w:rFonts w:asciiTheme="majorHAnsi" w:hAnsiTheme="majorHAnsi" w:cstheme="minorHAnsi"/>
          <w:bCs/>
          <w:sz w:val="24"/>
          <w:szCs w:val="24"/>
          <w:lang w:eastAsia="pl-PL"/>
        </w:rPr>
        <w:t>.</w:t>
      </w:r>
      <w:r w:rsidR="00D94929" w:rsidRPr="00D94929">
        <w:rPr>
          <w:rFonts w:asciiTheme="majorHAnsi" w:hAnsiTheme="majorHAnsi" w:cstheme="minorHAnsi"/>
          <w:bCs/>
          <w:sz w:val="24"/>
          <w:szCs w:val="24"/>
          <w:lang w:eastAsia="pl-PL"/>
        </w:rPr>
        <w:t>2022</w:t>
      </w:r>
      <w:r w:rsidR="00802DE8">
        <w:rPr>
          <w:rFonts w:asciiTheme="majorHAnsi" w:hAnsiTheme="majorHAnsi" w:cstheme="minorHAnsi"/>
          <w:bCs/>
          <w:sz w:val="24"/>
          <w:szCs w:val="24"/>
          <w:lang w:eastAsia="pl-PL"/>
        </w:rPr>
        <w:t>.</w:t>
      </w:r>
      <w:r w:rsidR="00EF5810">
        <w:rPr>
          <w:rFonts w:asciiTheme="majorHAnsi" w:hAnsiTheme="majorHAnsi" w:cstheme="minorHAnsi"/>
          <w:bCs/>
          <w:sz w:val="24"/>
          <w:szCs w:val="24"/>
          <w:lang w:eastAsia="pl-PL"/>
        </w:rPr>
        <w:t>10</w:t>
      </w:r>
      <w:r w:rsidR="00802DE8">
        <w:rPr>
          <w:rFonts w:asciiTheme="majorHAnsi" w:hAnsiTheme="majorHAnsi" w:cstheme="minorHAnsi"/>
          <w:bCs/>
          <w:sz w:val="24"/>
          <w:szCs w:val="24"/>
          <w:lang w:eastAsia="pl-PL"/>
        </w:rPr>
        <w:t>.</w:t>
      </w:r>
      <w:r w:rsidRPr="00D94929">
        <w:rPr>
          <w:rFonts w:asciiTheme="majorHAnsi" w:hAnsiTheme="majorHAnsi" w:cstheme="minorHAnsi"/>
          <w:bCs/>
          <w:sz w:val="24"/>
          <w:szCs w:val="24"/>
          <w:lang w:eastAsia="pl-PL"/>
        </w:rPr>
        <w:t xml:space="preserve">MS </w:t>
      </w:r>
      <w:r w:rsidR="00350123" w:rsidRPr="00D94929">
        <w:rPr>
          <w:rFonts w:asciiTheme="majorHAnsi" w:hAnsiTheme="majorHAnsi" w:cstheme="minorHAnsi"/>
          <w:bCs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</w:p>
    <w:p w14:paraId="58D44D61" w14:textId="77777777" w:rsidR="003248E3" w:rsidRDefault="003248E3" w:rsidP="00350123">
      <w:pPr>
        <w:spacing w:after="0" w:line="240" w:lineRule="auto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</w:p>
    <w:p w14:paraId="485215B3" w14:textId="7AF198D6" w:rsidR="00350123" w:rsidRPr="009636EA" w:rsidRDefault="003248E3" w:rsidP="00350123">
      <w:pPr>
        <w:spacing w:after="0" w:line="240" w:lineRule="auto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  <w:r>
        <w:rPr>
          <w:rFonts w:asciiTheme="majorHAnsi" w:hAnsiTheme="majorHAnsi" w:cstheme="minorHAnsi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="00802DE8">
        <w:rPr>
          <w:rFonts w:asciiTheme="majorHAnsi" w:hAnsiTheme="majorHAnsi" w:cstheme="minorHAnsi"/>
          <w:b/>
          <w:bCs/>
          <w:sz w:val="24"/>
          <w:szCs w:val="24"/>
          <w:lang w:eastAsia="pl-PL"/>
        </w:rPr>
        <w:t xml:space="preserve">Szczecin, dn. </w:t>
      </w:r>
      <w:r w:rsidR="00EF5810">
        <w:rPr>
          <w:rFonts w:asciiTheme="majorHAnsi" w:hAnsiTheme="majorHAnsi" w:cstheme="minorHAnsi"/>
          <w:b/>
          <w:bCs/>
          <w:sz w:val="24"/>
          <w:szCs w:val="24"/>
          <w:lang w:eastAsia="pl-PL"/>
        </w:rPr>
        <w:t>29</w:t>
      </w:r>
      <w:r w:rsidR="00802DE8">
        <w:rPr>
          <w:rFonts w:asciiTheme="majorHAnsi" w:hAnsiTheme="majorHAnsi" w:cstheme="minorHAnsi"/>
          <w:b/>
          <w:bCs/>
          <w:sz w:val="24"/>
          <w:szCs w:val="24"/>
          <w:lang w:eastAsia="pl-PL"/>
        </w:rPr>
        <w:t>.07</w:t>
      </w:r>
      <w:r w:rsidR="009636EA" w:rsidRPr="00D94929">
        <w:rPr>
          <w:rFonts w:asciiTheme="majorHAnsi" w:hAnsiTheme="majorHAnsi" w:cstheme="minorHAnsi"/>
          <w:b/>
          <w:bCs/>
          <w:sz w:val="24"/>
          <w:szCs w:val="24"/>
          <w:lang w:eastAsia="pl-PL"/>
        </w:rPr>
        <w:t xml:space="preserve">.2022 r. </w:t>
      </w:r>
    </w:p>
    <w:p w14:paraId="66B76A7A" w14:textId="1731A8B9" w:rsidR="00350123" w:rsidRDefault="00350123" w:rsidP="007C0A92">
      <w:pPr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</w:p>
    <w:p w14:paraId="672284CA" w14:textId="324D3371" w:rsidR="003248E3" w:rsidRDefault="003248E3" w:rsidP="007C0A92">
      <w:pPr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</w:p>
    <w:p w14:paraId="56BB4BC5" w14:textId="77777777" w:rsidR="003248E3" w:rsidRDefault="003248E3" w:rsidP="007C0A92">
      <w:pPr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</w:p>
    <w:p w14:paraId="592F9AE8" w14:textId="4742AC41" w:rsidR="007C0A92" w:rsidRDefault="00253832" w:rsidP="007C0A92">
      <w:pPr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  <w:r>
        <w:rPr>
          <w:rFonts w:asciiTheme="majorHAnsi" w:hAnsiTheme="majorHAnsi" w:cstheme="minorHAnsi"/>
          <w:b/>
          <w:bCs/>
          <w:sz w:val="24"/>
          <w:szCs w:val="24"/>
          <w:lang w:eastAsia="pl-PL"/>
        </w:rPr>
        <w:t>Informacja o kwocie</w:t>
      </w:r>
      <w:r w:rsidR="007C0A92" w:rsidRPr="007C0A92">
        <w:rPr>
          <w:rFonts w:asciiTheme="majorHAnsi" w:hAnsiTheme="majorHAnsi" w:cstheme="minorHAnsi"/>
          <w:b/>
          <w:bCs/>
          <w:sz w:val="24"/>
          <w:szCs w:val="24"/>
          <w:lang w:eastAsia="pl-PL"/>
        </w:rPr>
        <w:t xml:space="preserve"> jaką zamawiający </w:t>
      </w:r>
    </w:p>
    <w:p w14:paraId="6652C650" w14:textId="15447942" w:rsidR="0020799D" w:rsidRPr="007C0A92" w:rsidRDefault="007C0A92" w:rsidP="007C0A92">
      <w:pPr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  <w:r w:rsidRPr="007C0A92">
        <w:rPr>
          <w:rFonts w:asciiTheme="majorHAnsi" w:hAnsiTheme="majorHAnsi" w:cstheme="minorHAnsi"/>
          <w:b/>
          <w:bCs/>
          <w:sz w:val="24"/>
          <w:szCs w:val="24"/>
          <w:lang w:eastAsia="pl-PL"/>
        </w:rPr>
        <w:t>za</w:t>
      </w:r>
      <w:r w:rsidR="00253832">
        <w:rPr>
          <w:rFonts w:asciiTheme="majorHAnsi" w:hAnsiTheme="majorHAnsi" w:cstheme="minorHAnsi"/>
          <w:b/>
          <w:bCs/>
          <w:sz w:val="24"/>
          <w:szCs w:val="24"/>
          <w:lang w:eastAsia="pl-PL"/>
        </w:rPr>
        <w:t>mierza przeznaczyć na sfinansowanie</w:t>
      </w:r>
      <w:r w:rsidRPr="007C0A92">
        <w:rPr>
          <w:rFonts w:asciiTheme="majorHAnsi" w:hAnsiTheme="majorHAnsi" w:cstheme="minorHAnsi"/>
          <w:b/>
          <w:bCs/>
          <w:sz w:val="24"/>
          <w:szCs w:val="24"/>
          <w:lang w:eastAsia="pl-PL"/>
        </w:rPr>
        <w:t xml:space="preserve"> zamówienia</w:t>
      </w:r>
    </w:p>
    <w:p w14:paraId="1DD9F62F" w14:textId="77777777" w:rsidR="007C0A92" w:rsidRPr="0020799D" w:rsidRDefault="007C0A92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491CD8D2" w14:textId="77777777" w:rsidR="00EF5810" w:rsidRPr="00EF5810" w:rsidRDefault="00802DE8" w:rsidP="00EF5810">
      <w:pPr>
        <w:spacing w:after="120" w:line="216" w:lineRule="auto"/>
        <w:rPr>
          <w:rFonts w:ascii="Cambria" w:eastAsia="Calibri" w:hAnsi="Cambria"/>
          <w:sz w:val="24"/>
          <w:szCs w:val="24"/>
        </w:rPr>
      </w:pPr>
      <w:r>
        <w:rPr>
          <w:rFonts w:ascii="Cambria" w:hAnsi="Cambria"/>
          <w:b/>
          <w:bCs/>
          <w:sz w:val="21"/>
          <w:szCs w:val="21"/>
        </w:rPr>
        <w:t>„</w:t>
      </w:r>
      <w:r w:rsidR="00EF5810" w:rsidRPr="00F04790">
        <w:rPr>
          <w:rFonts w:eastAsia="Calibri"/>
          <w:sz w:val="20"/>
          <w:szCs w:val="20"/>
        </w:rPr>
        <w:t xml:space="preserve">. </w:t>
      </w:r>
      <w:r w:rsidR="00EF5810" w:rsidRPr="00EF5810">
        <w:rPr>
          <w:rFonts w:ascii="Cambria" w:eastAsia="Calibri" w:hAnsi="Cambria"/>
          <w:sz w:val="24"/>
          <w:szCs w:val="24"/>
        </w:rPr>
        <w:t>Dostawa sprzętu wystawowego do stałej wystawy archeologicznej Świt Pomorza.</w:t>
      </w:r>
    </w:p>
    <w:p w14:paraId="72B6D7FD" w14:textId="29AC5768" w:rsidR="00EF5810" w:rsidRPr="00EF5810" w:rsidRDefault="00EF5810" w:rsidP="00EF5810">
      <w:pPr>
        <w:spacing w:after="120" w:line="216" w:lineRule="auto"/>
        <w:ind w:left="1418"/>
        <w:rPr>
          <w:rFonts w:ascii="Cambria" w:eastAsia="Calibri" w:hAnsi="Cambria"/>
          <w:sz w:val="24"/>
          <w:szCs w:val="24"/>
        </w:rPr>
      </w:pPr>
      <w:r w:rsidRPr="00EF5810">
        <w:rPr>
          <w:rFonts w:ascii="Cambria" w:eastAsia="Calibri" w:hAnsi="Cambria"/>
          <w:sz w:val="24"/>
          <w:szCs w:val="24"/>
        </w:rPr>
        <w:t xml:space="preserve">        Kolekcja starożytności pomorskich wraz z montażem”</w:t>
      </w:r>
    </w:p>
    <w:p w14:paraId="012FF392" w14:textId="6B88EDBC" w:rsidR="00802DE8" w:rsidRPr="00EF5810" w:rsidRDefault="00802DE8" w:rsidP="00802DE8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53AB3AFB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7841502A" w14:textId="211122CC" w:rsidR="00886E93" w:rsidRPr="00886E93" w:rsidRDefault="00FB250F" w:rsidP="00886E93">
      <w:pPr>
        <w:suppressAutoHyphens/>
        <w:jc w:val="both"/>
        <w:rPr>
          <w:color w:val="000000" w:themeColor="text1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7C0A9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</w:t>
      </w:r>
      <w:r w:rsidR="00D94929">
        <w:rPr>
          <w:rFonts w:asciiTheme="majorHAnsi" w:eastAsia="Calibri" w:hAnsiTheme="majorHAnsi" w:cs="Arial"/>
        </w:rPr>
        <w:t>mówień publicznych (Dz.U. z 2021 r. poz. 1129</w:t>
      </w:r>
      <w:r w:rsidR="00414F4A">
        <w:rPr>
          <w:rFonts w:asciiTheme="majorHAnsi" w:eastAsia="Calibri" w:hAnsiTheme="majorHAnsi" w:cs="Arial"/>
        </w:rPr>
        <w:t xml:space="preserve"> </w:t>
      </w:r>
      <w:r w:rsidR="00414F4A" w:rsidRPr="007C0A92">
        <w:rPr>
          <w:rFonts w:asciiTheme="majorHAnsi" w:eastAsia="Calibri" w:hAnsiTheme="majorHAnsi" w:cs="Arial"/>
        </w:rPr>
        <w:t>ze zm</w:t>
      </w:r>
      <w:r w:rsidR="00D94929">
        <w:rPr>
          <w:rFonts w:asciiTheme="majorHAnsi" w:eastAsia="Calibri" w:hAnsiTheme="majorHAnsi" w:cs="Arial"/>
        </w:rPr>
        <w:t>, tj.</w:t>
      </w:r>
      <w:r w:rsidR="00414F4A" w:rsidRPr="007C0A92">
        <w:rPr>
          <w:rFonts w:asciiTheme="majorHAnsi" w:eastAsia="Calibri" w:hAnsiTheme="majorHAnsi" w:cs="Arial"/>
        </w:rPr>
        <w:t>.</w:t>
      </w:r>
      <w:r w:rsidR="0020799D" w:rsidRPr="007C0A92">
        <w:rPr>
          <w:rFonts w:asciiTheme="majorHAnsi" w:eastAsia="Calibri" w:hAnsiTheme="majorHAnsi" w:cs="Arial"/>
        </w:rPr>
        <w:t>), zamawiający</w:t>
      </w:r>
      <w:r w:rsidR="0020799D" w:rsidRPr="0020799D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informuje, że na realizację zamówienia zamierza prz</w:t>
      </w:r>
      <w:r w:rsidR="00350123">
        <w:rPr>
          <w:rFonts w:asciiTheme="majorHAnsi" w:eastAsia="Calibri" w:hAnsiTheme="majorHAnsi" w:cs="Arial"/>
        </w:rPr>
        <w:t xml:space="preserve">eznaczyć </w:t>
      </w:r>
      <w:r w:rsidR="00EB42E1">
        <w:rPr>
          <w:rFonts w:asciiTheme="majorHAnsi" w:eastAsia="Calibri" w:hAnsiTheme="majorHAnsi" w:cs="Arial"/>
        </w:rPr>
        <w:t xml:space="preserve">łączną </w:t>
      </w:r>
      <w:r w:rsidR="00350123">
        <w:rPr>
          <w:rFonts w:asciiTheme="majorHAnsi" w:eastAsia="Calibri" w:hAnsiTheme="majorHAnsi" w:cs="Arial"/>
        </w:rPr>
        <w:t xml:space="preserve">kwotę </w:t>
      </w:r>
      <w:r w:rsidR="00115BA0" w:rsidRPr="00115BA0">
        <w:rPr>
          <w:rFonts w:asciiTheme="majorHAnsi" w:eastAsia="Calibri" w:hAnsiTheme="majorHAnsi" w:cs="Arial"/>
          <w:b/>
          <w:color w:val="000000" w:themeColor="text1"/>
        </w:rPr>
        <w:t>720 000.00 zł brutto</w:t>
      </w:r>
      <w:r w:rsidR="00EF5810">
        <w:rPr>
          <w:rFonts w:asciiTheme="majorHAnsi" w:eastAsia="Calibri" w:hAnsiTheme="majorHAnsi" w:cs="Arial"/>
        </w:rPr>
        <w:t xml:space="preserve">  na:</w:t>
      </w:r>
    </w:p>
    <w:p w14:paraId="10C0FB95" w14:textId="0A354D97" w:rsidR="00EB42E1" w:rsidRPr="00115BA0" w:rsidRDefault="00EB42E1" w:rsidP="00EB42E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  <w:iCs/>
          <w:color w:val="000000" w:themeColor="text1"/>
        </w:rPr>
      </w:pPr>
      <w:r w:rsidRPr="00115BA0">
        <w:rPr>
          <w:rFonts w:asciiTheme="majorHAnsi" w:eastAsia="Calibri" w:hAnsiTheme="majorHAnsi" w:cs="Arial"/>
          <w:bCs/>
          <w:iCs/>
          <w:color w:val="000000" w:themeColor="text1"/>
        </w:rPr>
        <w:t xml:space="preserve">Zadanie nr 1 – Dostawa witryn z wyposażeniem wraz z transportem oraz zamontowaniem </w:t>
      </w:r>
      <w:ins w:id="0" w:author="Urszula Głod-Van De Sanden" w:date="2022-07-29T09:50:00Z">
        <w:r w:rsidR="00115BA0">
          <w:rPr>
            <w:rFonts w:asciiTheme="majorHAnsi" w:eastAsia="Calibri" w:hAnsiTheme="majorHAnsi" w:cs="Arial"/>
            <w:bCs/>
            <w:iCs/>
            <w:color w:val="000000" w:themeColor="text1"/>
          </w:rPr>
          <w:br/>
        </w:r>
      </w:ins>
      <w:r w:rsidRPr="00115BA0">
        <w:rPr>
          <w:rFonts w:asciiTheme="majorHAnsi" w:eastAsia="Calibri" w:hAnsiTheme="majorHAnsi" w:cs="Arial"/>
          <w:bCs/>
          <w:iCs/>
          <w:color w:val="000000" w:themeColor="text1"/>
        </w:rPr>
        <w:t xml:space="preserve">w siedzibie Zamawiającego </w:t>
      </w:r>
    </w:p>
    <w:p w14:paraId="584E6D4E" w14:textId="7523BD63" w:rsidR="00EF5810" w:rsidRPr="00115BA0" w:rsidRDefault="00EB42E1" w:rsidP="00EB42E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  <w:iCs/>
          <w:color w:val="000000" w:themeColor="text1"/>
        </w:rPr>
      </w:pPr>
      <w:r w:rsidRPr="00115BA0">
        <w:rPr>
          <w:rFonts w:asciiTheme="majorHAnsi" w:eastAsia="Calibri" w:hAnsiTheme="majorHAnsi" w:cs="Arial"/>
          <w:bCs/>
          <w:iCs/>
          <w:color w:val="000000" w:themeColor="text1"/>
        </w:rPr>
        <w:t xml:space="preserve">Zadanie nr 2 – Dostawa ścianek ekspozycyjnych wraz z transportem do siedziby Zamawiającego </w:t>
      </w:r>
    </w:p>
    <w:p w14:paraId="5CCAEBC7" w14:textId="77777777" w:rsidR="0020799D" w:rsidRPr="00115BA0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6FC42A4D" w14:textId="77777777" w:rsidR="00FB250F" w:rsidRPr="00115BA0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5397B339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DC3773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706E0E5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EE54B5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B348157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852BB6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8ED0FC0" w14:textId="77777777" w:rsidR="00936943" w:rsidRPr="0020799D" w:rsidRDefault="006D2D8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278EC20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A33"/>
    <w:multiLevelType w:val="hybridMultilevel"/>
    <w:tmpl w:val="AB58E5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858946">
    <w:abstractNumId w:val="2"/>
  </w:num>
  <w:num w:numId="2" w16cid:durableId="1122771927">
    <w:abstractNumId w:val="3"/>
  </w:num>
  <w:num w:numId="3" w16cid:durableId="1261180521">
    <w:abstractNumId w:val="1"/>
  </w:num>
  <w:num w:numId="4" w16cid:durableId="178122427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rszula Głod-Van De Sanden">
    <w15:presenceInfo w15:providerId="AD" w15:userId="S-1-5-21-3132446564-2750755788-2388454635-11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B4546"/>
    <w:rsid w:val="000C33BF"/>
    <w:rsid w:val="00115BA0"/>
    <w:rsid w:val="0020799D"/>
    <w:rsid w:val="00253832"/>
    <w:rsid w:val="002D0A95"/>
    <w:rsid w:val="003248E3"/>
    <w:rsid w:val="00350123"/>
    <w:rsid w:val="00414F4A"/>
    <w:rsid w:val="006D2D80"/>
    <w:rsid w:val="007959B8"/>
    <w:rsid w:val="007C0A92"/>
    <w:rsid w:val="00802DE8"/>
    <w:rsid w:val="00886E93"/>
    <w:rsid w:val="008908EC"/>
    <w:rsid w:val="009636EA"/>
    <w:rsid w:val="00A30BC4"/>
    <w:rsid w:val="00AD543C"/>
    <w:rsid w:val="00C3227B"/>
    <w:rsid w:val="00D94929"/>
    <w:rsid w:val="00E250F7"/>
    <w:rsid w:val="00E7604B"/>
    <w:rsid w:val="00EB42E1"/>
    <w:rsid w:val="00EF5810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35692EC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30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B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BC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BulletC,Obiekt,List Paragraph1,Wyliczanie,Akapit z listą3,Akapit z listą31,normalny tekst,Podsis rysunku,T_SZ_List Paragraph,Lista PR,CW_Li"/>
    <w:basedOn w:val="Normalny"/>
    <w:link w:val="AkapitzlistZnak"/>
    <w:uiPriority w:val="34"/>
    <w:qFormat/>
    <w:rsid w:val="00886E93"/>
    <w:pPr>
      <w:spacing w:after="0" w:line="240" w:lineRule="auto"/>
      <w:ind w:left="7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Obiekt Znak,List Paragraph1 Znak,Wyliczanie Znak,Akapit z listą3 Znak,CW_Li Znak"/>
    <w:link w:val="Akapitzlist"/>
    <w:uiPriority w:val="34"/>
    <w:qFormat/>
    <w:locked/>
    <w:rsid w:val="00886E9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D2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Urszula van de Sanden</cp:lastModifiedBy>
  <cp:revision>21</cp:revision>
  <dcterms:created xsi:type="dcterms:W3CDTF">2021-05-05T22:05:00Z</dcterms:created>
  <dcterms:modified xsi:type="dcterms:W3CDTF">2022-07-29T11:05:00Z</dcterms:modified>
</cp:coreProperties>
</file>