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12" w:rsidRDefault="008E6D12" w:rsidP="008E6D12">
      <w:pPr>
        <w:tabs>
          <w:tab w:val="left" w:pos="210"/>
        </w:tabs>
        <w:rPr>
          <w:b/>
        </w:rPr>
      </w:pPr>
      <w:bookmarkStart w:id="0" w:name="_GoBack"/>
      <w:bookmarkEnd w:id="0"/>
      <w:r w:rsidRPr="003C33AF">
        <w:rPr>
          <w:rFonts w:ascii="Bookman Old Style" w:hAnsi="Bookman Old Style"/>
          <w:b/>
          <w:sz w:val="22"/>
          <w:szCs w:val="22"/>
        </w:rPr>
        <w:t>Rozdział 13 Wzór oferty</w:t>
      </w:r>
      <w:r>
        <w:rPr>
          <w:b/>
        </w:rPr>
        <w:t>.</w:t>
      </w:r>
    </w:p>
    <w:p w:rsidR="008E6D12" w:rsidRDefault="008E6D12" w:rsidP="008E6D12">
      <w:pPr>
        <w:tabs>
          <w:tab w:val="left" w:pos="210"/>
        </w:tabs>
        <w:rPr>
          <w:b/>
        </w:rPr>
      </w:pPr>
    </w:p>
    <w:p w:rsidR="008E6D12" w:rsidRPr="0044254F" w:rsidRDefault="008E6D12" w:rsidP="008E6D12">
      <w:pPr>
        <w:tabs>
          <w:tab w:val="left" w:pos="210"/>
        </w:tabs>
        <w:rPr>
          <w:b/>
        </w:rPr>
      </w:pPr>
    </w:p>
    <w:p w:rsidR="008E6D12" w:rsidRPr="003E0DBD" w:rsidRDefault="00E56BCA" w:rsidP="008E6D12">
      <w:pPr>
        <w:jc w:val="center"/>
        <w:rPr>
          <w:b/>
          <w:bCs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-500380</wp:posOffset>
                </wp:positionH>
                <wp:positionV relativeFrom="paragraph">
                  <wp:posOffset>27305</wp:posOffset>
                </wp:positionV>
                <wp:extent cx="1920240" cy="731520"/>
                <wp:effectExtent l="0" t="0" r="22860" b="1143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6D12" w:rsidRDefault="008E6D12" w:rsidP="008E6D12"/>
                          <w:p w:rsidR="008E6D12" w:rsidRDefault="008E6D12" w:rsidP="008E6D12">
                            <w:pPr>
                              <w:jc w:val="center"/>
                            </w:pPr>
                          </w:p>
                          <w:p w:rsidR="008E6D12" w:rsidRDefault="008E6D12" w:rsidP="008E6D12">
                            <w:pPr>
                              <w:jc w:val="center"/>
                            </w:pPr>
                          </w:p>
                          <w:p w:rsidR="008E6D12" w:rsidRPr="00F14857" w:rsidRDefault="008E6D12" w:rsidP="008E6D1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:rsidR="008E6D12" w:rsidRDefault="008E6D12" w:rsidP="008E6D12"/>
                          <w:p w:rsidR="008E6D12" w:rsidRDefault="008E6D12" w:rsidP="008E6D12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left:0;text-align:left;margin-left:-39.4pt;margin-top:2.15pt;width:151.2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">
                <v:textbox inset="0,0,0,0">
                  <w:txbxContent>
                    <w:p w:rsidR="008E6D12" w:rsidRDefault="008E6D12" w:rsidP="008E6D12"/>
                    <w:p w:rsidR="008E6D12" w:rsidRDefault="008E6D12" w:rsidP="008E6D12">
                      <w:pPr>
                        <w:jc w:val="center"/>
                      </w:pPr>
                    </w:p>
                    <w:p w:rsidR="008E6D12" w:rsidRDefault="008E6D12" w:rsidP="008E6D12">
                      <w:pPr>
                        <w:jc w:val="center"/>
                      </w:pPr>
                    </w:p>
                    <w:p w:rsidR="008E6D12" w:rsidRPr="00F14857" w:rsidRDefault="008E6D12" w:rsidP="008E6D1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:rsidR="008E6D12" w:rsidRDefault="008E6D12" w:rsidP="008E6D12"/>
                    <w:p w:rsidR="008E6D12" w:rsidRDefault="008E6D12" w:rsidP="008E6D12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:rsidR="008E6D12" w:rsidRDefault="008E6D12" w:rsidP="008E6D12">
      <w:pPr>
        <w:spacing w:before="120" w:after="120"/>
        <w:jc w:val="center"/>
        <w:rPr>
          <w:b/>
          <w:bCs/>
          <w:u w:val="single"/>
        </w:rPr>
      </w:pPr>
    </w:p>
    <w:p w:rsidR="008E6D12" w:rsidRDefault="008E6D12" w:rsidP="008E6D12">
      <w:pPr>
        <w:spacing w:before="120" w:after="120"/>
        <w:jc w:val="center"/>
        <w:rPr>
          <w:b/>
          <w:bCs/>
          <w:u w:val="single"/>
        </w:rPr>
      </w:pPr>
    </w:p>
    <w:p w:rsidR="008E6D12" w:rsidRPr="0044254F" w:rsidRDefault="008E6D12" w:rsidP="008E6D12">
      <w:pPr>
        <w:spacing w:before="120" w:after="120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8E6D12" w:rsidRDefault="008E6D12" w:rsidP="008E6D12">
      <w:pPr>
        <w:spacing w:before="120" w:after="120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  <w:r w:rsidRPr="0044254F">
        <w:rPr>
          <w:rFonts w:ascii="Bookman Old Style" w:hAnsi="Bookman Old Style"/>
          <w:b/>
          <w:bCs/>
          <w:sz w:val="20"/>
          <w:szCs w:val="20"/>
          <w:u w:val="single"/>
        </w:rPr>
        <w:t xml:space="preserve">OFERTA </w:t>
      </w:r>
    </w:p>
    <w:p w:rsidR="008E6D12" w:rsidRPr="0044254F" w:rsidRDefault="008E6D12" w:rsidP="008E6D12">
      <w:pPr>
        <w:spacing w:before="120" w:after="120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44254F">
        <w:rPr>
          <w:rFonts w:ascii="Bookman Old Style" w:hAnsi="Bookman Old Style"/>
          <w:b/>
          <w:bCs/>
          <w:sz w:val="20"/>
          <w:szCs w:val="20"/>
        </w:rPr>
        <w:t xml:space="preserve">na </w:t>
      </w:r>
    </w:p>
    <w:p w:rsidR="008E6D12" w:rsidRDefault="008E6D12" w:rsidP="008E6D12">
      <w:pPr>
        <w:widowControl w:val="0"/>
        <w:tabs>
          <w:tab w:val="left" w:pos="567"/>
          <w:tab w:val="left" w:pos="850"/>
        </w:tabs>
        <w:snapToGrid w:val="0"/>
        <w:ind w:left="284"/>
        <w:jc w:val="center"/>
        <w:rPr>
          <w:rFonts w:ascii="Bookman Old Style" w:hAnsi="Bookman Old Style"/>
          <w:b/>
          <w:sz w:val="20"/>
          <w:szCs w:val="20"/>
        </w:rPr>
      </w:pPr>
      <w:r w:rsidRPr="00E37A93">
        <w:rPr>
          <w:rFonts w:ascii="Bookman Old Style" w:hAnsi="Bookman Old Style"/>
          <w:b/>
          <w:sz w:val="20"/>
          <w:szCs w:val="20"/>
        </w:rPr>
        <w:t xml:space="preserve">„Zakup </w:t>
      </w:r>
      <w:r>
        <w:rPr>
          <w:rFonts w:ascii="Bookman Old Style" w:hAnsi="Bookman Old Style"/>
          <w:b/>
          <w:sz w:val="20"/>
          <w:szCs w:val="20"/>
        </w:rPr>
        <w:t>w ramach umowy kompleksowej paliwa gazowego i jego dystrybucji</w:t>
      </w:r>
      <w:r w:rsidRPr="00E37A93">
        <w:rPr>
          <w:rFonts w:ascii="Bookman Old Style" w:hAnsi="Bookman Old Style"/>
          <w:b/>
          <w:sz w:val="20"/>
          <w:szCs w:val="20"/>
        </w:rPr>
        <w:t xml:space="preserve"> na potrzeby obiektów  </w:t>
      </w:r>
      <w:r>
        <w:rPr>
          <w:rFonts w:ascii="Bookman Old Style" w:hAnsi="Bookman Old Style"/>
          <w:b/>
          <w:sz w:val="20"/>
          <w:szCs w:val="20"/>
        </w:rPr>
        <w:t>Muzeum Narodowego w Szczecinie</w:t>
      </w:r>
      <w:r w:rsidRPr="00E37A93">
        <w:rPr>
          <w:rFonts w:ascii="Bookman Old Style" w:hAnsi="Bookman Old Style"/>
          <w:b/>
          <w:sz w:val="20"/>
          <w:szCs w:val="20"/>
        </w:rPr>
        <w:t>"</w:t>
      </w:r>
    </w:p>
    <w:p w:rsidR="008E6D12" w:rsidRDefault="008E6D12" w:rsidP="008E6D12">
      <w:pPr>
        <w:pStyle w:val="Tekstprzypisudolnego"/>
        <w:jc w:val="center"/>
        <w:rPr>
          <w:rFonts w:ascii="Bookman Old Style" w:hAnsi="Bookman Old Style"/>
          <w:i/>
          <w:iCs/>
        </w:rPr>
      </w:pPr>
    </w:p>
    <w:p w:rsidR="008E6D12" w:rsidRDefault="008E6D12" w:rsidP="008E6D12">
      <w:pPr>
        <w:pStyle w:val="Tekstprzypisudolnego"/>
        <w:jc w:val="center"/>
        <w:rPr>
          <w:rFonts w:ascii="Bookman Old Style" w:hAnsi="Bookman Old Style"/>
          <w:i/>
          <w:iCs/>
        </w:rPr>
      </w:pPr>
    </w:p>
    <w:p w:rsidR="008E6D12" w:rsidRPr="0044254F" w:rsidRDefault="008E6D12" w:rsidP="008E6D12">
      <w:pPr>
        <w:pStyle w:val="Tekstprzypisudolnego"/>
        <w:jc w:val="center"/>
        <w:rPr>
          <w:rFonts w:ascii="Bookman Old Style" w:hAnsi="Bookman Old Style"/>
          <w:iCs/>
        </w:rPr>
      </w:pPr>
      <w:r w:rsidRPr="0044254F">
        <w:rPr>
          <w:rFonts w:ascii="Bookman Old Style" w:hAnsi="Bookman Old Style"/>
          <w:i/>
          <w:iCs/>
        </w:rPr>
        <w:t>………………………………………………………………………………………………………………</w:t>
      </w:r>
      <w:r w:rsidRPr="0044254F">
        <w:rPr>
          <w:rFonts w:ascii="Bookman Old Style" w:hAnsi="Bookman Old Style"/>
          <w:iCs/>
        </w:rPr>
        <w:t>...</w:t>
      </w:r>
      <w:r w:rsidRPr="0044254F">
        <w:rPr>
          <w:rFonts w:ascii="Bookman Old Style" w:hAnsi="Bookman Old Style"/>
          <w:i/>
          <w:iCs/>
        </w:rPr>
        <w:t>……</w:t>
      </w:r>
    </w:p>
    <w:p w:rsidR="008E6D12" w:rsidRPr="0044254F" w:rsidRDefault="008E6D12" w:rsidP="008E6D12">
      <w:pPr>
        <w:pStyle w:val="Tekstprzypisudolnego"/>
        <w:jc w:val="center"/>
        <w:rPr>
          <w:rFonts w:ascii="Bookman Old Style" w:hAnsi="Bookman Old Style"/>
          <w:i/>
          <w:iCs/>
        </w:rPr>
      </w:pPr>
      <w:r w:rsidRPr="0044254F">
        <w:rPr>
          <w:rFonts w:ascii="Bookman Old Style" w:hAnsi="Bookman Old Style"/>
          <w:i/>
          <w:iCs/>
        </w:rPr>
        <w:t>nazwa firmy</w:t>
      </w:r>
    </w:p>
    <w:p w:rsidR="008E6D12" w:rsidRPr="0044254F" w:rsidRDefault="008E6D12" w:rsidP="008E6D12">
      <w:pPr>
        <w:pStyle w:val="Tekstprzypisudolnego"/>
        <w:jc w:val="center"/>
        <w:rPr>
          <w:rFonts w:ascii="Bookman Old Style" w:hAnsi="Bookman Old Style"/>
          <w:iCs/>
        </w:rPr>
      </w:pPr>
      <w:r w:rsidRPr="0044254F">
        <w:rPr>
          <w:rFonts w:ascii="Bookman Old Style" w:hAnsi="Bookman Old Style"/>
          <w:i/>
          <w:iCs/>
        </w:rPr>
        <w:t>………………………………………………………………………………………………………………</w:t>
      </w:r>
      <w:r w:rsidRPr="0044254F">
        <w:rPr>
          <w:rFonts w:ascii="Bookman Old Style" w:hAnsi="Bookman Old Style"/>
          <w:iCs/>
        </w:rPr>
        <w:t>...</w:t>
      </w:r>
      <w:r w:rsidRPr="0044254F">
        <w:rPr>
          <w:rFonts w:ascii="Bookman Old Style" w:hAnsi="Bookman Old Style"/>
          <w:i/>
          <w:iCs/>
        </w:rPr>
        <w:t>……</w:t>
      </w:r>
    </w:p>
    <w:p w:rsidR="008E6D12" w:rsidRPr="0044254F" w:rsidRDefault="008E6D12" w:rsidP="008E6D12">
      <w:pPr>
        <w:pStyle w:val="Tekstprzypisudolnego"/>
        <w:jc w:val="center"/>
        <w:rPr>
          <w:rFonts w:ascii="Bookman Old Style" w:hAnsi="Bookman Old Style"/>
          <w:i/>
          <w:iCs/>
        </w:rPr>
      </w:pPr>
      <w:r w:rsidRPr="0044254F">
        <w:rPr>
          <w:rFonts w:ascii="Bookman Old Style" w:hAnsi="Bookman Old Style"/>
          <w:i/>
          <w:iCs/>
        </w:rPr>
        <w:t>adres</w:t>
      </w:r>
    </w:p>
    <w:p w:rsidR="008E6D12" w:rsidRPr="0044254F" w:rsidRDefault="008E6D12" w:rsidP="008E6D12">
      <w:pPr>
        <w:pStyle w:val="Tekstprzypisudolnego"/>
        <w:jc w:val="center"/>
        <w:rPr>
          <w:rFonts w:ascii="Bookman Old Style" w:hAnsi="Bookman Old Style"/>
          <w:iCs/>
        </w:rPr>
      </w:pPr>
      <w:r w:rsidRPr="0044254F">
        <w:rPr>
          <w:rFonts w:ascii="Bookman Old Style" w:hAnsi="Bookman Old Style"/>
          <w:i/>
          <w:iCs/>
        </w:rPr>
        <w:t>………………………………………………………………………………………………………………</w:t>
      </w:r>
      <w:r w:rsidRPr="0044254F">
        <w:rPr>
          <w:rFonts w:ascii="Bookman Old Style" w:hAnsi="Bookman Old Style"/>
          <w:iCs/>
        </w:rPr>
        <w:t>...</w:t>
      </w:r>
      <w:r w:rsidRPr="0044254F">
        <w:rPr>
          <w:rFonts w:ascii="Bookman Old Style" w:hAnsi="Bookman Old Style"/>
          <w:i/>
          <w:iCs/>
        </w:rPr>
        <w:t>……</w:t>
      </w:r>
    </w:p>
    <w:p w:rsidR="008E6D12" w:rsidRPr="008E6D12" w:rsidRDefault="008E6D12" w:rsidP="008E6D12">
      <w:pPr>
        <w:pStyle w:val="Tekstprzypisudolnego"/>
        <w:jc w:val="center"/>
        <w:rPr>
          <w:rFonts w:ascii="Bookman Old Style" w:hAnsi="Bookman Old Style"/>
          <w:i/>
          <w:iCs/>
        </w:rPr>
      </w:pPr>
      <w:r w:rsidRPr="008E6D12">
        <w:rPr>
          <w:rFonts w:ascii="Bookman Old Style" w:hAnsi="Bookman Old Style"/>
          <w:i/>
          <w:iCs/>
        </w:rPr>
        <w:t>Regon</w:t>
      </w:r>
    </w:p>
    <w:p w:rsidR="008E6D12" w:rsidRPr="008E6D12" w:rsidRDefault="008E6D12" w:rsidP="008E6D12">
      <w:pPr>
        <w:pStyle w:val="Tekstprzypisudolnego"/>
        <w:jc w:val="center"/>
        <w:rPr>
          <w:rFonts w:ascii="Bookman Old Style" w:hAnsi="Bookman Old Style"/>
          <w:iCs/>
        </w:rPr>
      </w:pPr>
      <w:r w:rsidRPr="008E6D12">
        <w:rPr>
          <w:rFonts w:ascii="Bookman Old Style" w:hAnsi="Bookman Old Style"/>
          <w:i/>
          <w:iCs/>
        </w:rPr>
        <w:t>………………………………………………………………………………………………………………</w:t>
      </w:r>
      <w:r w:rsidRPr="008E6D12">
        <w:rPr>
          <w:rFonts w:ascii="Bookman Old Style" w:hAnsi="Bookman Old Style"/>
          <w:iCs/>
        </w:rPr>
        <w:t>...</w:t>
      </w:r>
      <w:r w:rsidRPr="008E6D12">
        <w:rPr>
          <w:rFonts w:ascii="Bookman Old Style" w:hAnsi="Bookman Old Style"/>
          <w:i/>
          <w:iCs/>
        </w:rPr>
        <w:t>……</w:t>
      </w:r>
    </w:p>
    <w:p w:rsidR="008E6D12" w:rsidRPr="008E6D12" w:rsidRDefault="008E6D12" w:rsidP="008E6D12">
      <w:pPr>
        <w:pStyle w:val="Tekstprzypisudolnego"/>
        <w:jc w:val="center"/>
        <w:rPr>
          <w:rFonts w:ascii="Bookman Old Style" w:hAnsi="Bookman Old Style"/>
          <w:i/>
          <w:iCs/>
        </w:rPr>
      </w:pPr>
      <w:r w:rsidRPr="008E6D12">
        <w:rPr>
          <w:rFonts w:ascii="Bookman Old Style" w:hAnsi="Bookman Old Style"/>
          <w:i/>
          <w:iCs/>
        </w:rPr>
        <w:t>telefon, faks, e-mail</w:t>
      </w:r>
    </w:p>
    <w:p w:rsidR="008E6D12" w:rsidRPr="008E6D12" w:rsidRDefault="008E6D12" w:rsidP="008E6D12">
      <w:pPr>
        <w:pStyle w:val="Tekstprzypisudolnego"/>
        <w:jc w:val="center"/>
        <w:rPr>
          <w:rFonts w:ascii="Bookman Old Style" w:hAnsi="Bookman Old Style"/>
          <w:i/>
          <w:iCs/>
        </w:rPr>
      </w:pPr>
    </w:p>
    <w:p w:rsidR="008E6D12" w:rsidRPr="0044254F" w:rsidRDefault="008E6D12" w:rsidP="008E6D12">
      <w:pPr>
        <w:widowControl w:val="0"/>
        <w:numPr>
          <w:ilvl w:val="0"/>
          <w:numId w:val="2"/>
        </w:numPr>
        <w:tabs>
          <w:tab w:val="clear" w:pos="1890"/>
          <w:tab w:val="num" w:pos="284"/>
        </w:tabs>
        <w:suppressAutoHyphens w:val="0"/>
        <w:spacing w:before="120" w:after="12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44254F">
        <w:rPr>
          <w:rFonts w:ascii="Bookman Old Style" w:hAnsi="Bookman Old Style"/>
          <w:sz w:val="20"/>
          <w:szCs w:val="20"/>
        </w:rPr>
        <w:t>W odpowiedzi na ogłoszenie o przetargu oferuję wykonanie przedmiotu zamówienia za cenę:</w:t>
      </w:r>
    </w:p>
    <w:p w:rsidR="008E6D12" w:rsidRPr="0044254F" w:rsidRDefault="008E6D12" w:rsidP="008E6D12">
      <w:pPr>
        <w:widowControl w:val="0"/>
        <w:ind w:left="284"/>
        <w:jc w:val="center"/>
        <w:rPr>
          <w:rFonts w:ascii="Bookman Old Style" w:hAnsi="Bookman Old Style"/>
          <w:sz w:val="20"/>
          <w:szCs w:val="20"/>
        </w:rPr>
      </w:pPr>
      <w:r w:rsidRPr="0044254F">
        <w:rPr>
          <w:rFonts w:ascii="Bookman Old Style" w:hAnsi="Bookman Old Style" w:cs="Arial"/>
          <w:sz w:val="20"/>
          <w:szCs w:val="20"/>
        </w:rPr>
        <w:t>netto: ………………………… zł</w:t>
      </w:r>
    </w:p>
    <w:p w:rsidR="008E6D12" w:rsidRPr="0044254F" w:rsidRDefault="008E6D12" w:rsidP="008E6D12">
      <w:pPr>
        <w:pStyle w:val="Bezodstpw1"/>
        <w:ind w:firstLine="284"/>
        <w:jc w:val="center"/>
        <w:rPr>
          <w:rFonts w:ascii="Bookman Old Style" w:hAnsi="Bookman Old Style" w:cs="Arial"/>
          <w:sz w:val="20"/>
          <w:szCs w:val="20"/>
        </w:rPr>
      </w:pPr>
      <w:r w:rsidRPr="0044254F">
        <w:rPr>
          <w:rFonts w:ascii="Bookman Old Style" w:hAnsi="Bookman Old Style" w:cs="Arial"/>
          <w:sz w:val="20"/>
          <w:szCs w:val="20"/>
        </w:rPr>
        <w:t>stawka podatku VAT: ........% w kwocie: ………………………………. zł</w:t>
      </w:r>
    </w:p>
    <w:p w:rsidR="008E6D12" w:rsidRPr="0044254F" w:rsidRDefault="008E6D12" w:rsidP="008E6D12">
      <w:pPr>
        <w:pStyle w:val="Bezodstpw1"/>
        <w:ind w:firstLine="284"/>
        <w:jc w:val="center"/>
        <w:rPr>
          <w:rFonts w:ascii="Bookman Old Style" w:hAnsi="Bookman Old Style" w:cs="Arial"/>
          <w:b/>
          <w:sz w:val="20"/>
          <w:szCs w:val="20"/>
        </w:rPr>
      </w:pPr>
      <w:r w:rsidRPr="0044254F">
        <w:rPr>
          <w:rFonts w:ascii="Bookman Old Style" w:hAnsi="Bookman Old Style" w:cs="Arial"/>
          <w:b/>
          <w:sz w:val="20"/>
          <w:szCs w:val="20"/>
        </w:rPr>
        <w:t>brutto: ……………………… zł</w:t>
      </w:r>
    </w:p>
    <w:p w:rsidR="008E6D12" w:rsidRPr="0044254F" w:rsidRDefault="008E6D12" w:rsidP="008E6D12">
      <w:pPr>
        <w:pStyle w:val="Bezodstpw1"/>
        <w:ind w:firstLine="284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8E6D12" w:rsidRDefault="008E6D12" w:rsidP="008E6D12">
      <w:pPr>
        <w:jc w:val="both"/>
        <w:rPr>
          <w:rFonts w:ascii="Bookman Old Style" w:hAnsi="Bookman Old Style"/>
          <w:sz w:val="20"/>
          <w:szCs w:val="20"/>
        </w:rPr>
      </w:pPr>
      <w:r w:rsidRPr="0044254F">
        <w:rPr>
          <w:rFonts w:ascii="Bookman Old Style" w:hAnsi="Bookman Old Style"/>
          <w:sz w:val="20"/>
          <w:szCs w:val="20"/>
        </w:rPr>
        <w:t>na co składa się:</w:t>
      </w:r>
    </w:p>
    <w:tbl>
      <w:tblPr>
        <w:tblW w:w="1088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767"/>
        <w:gridCol w:w="860"/>
        <w:gridCol w:w="940"/>
        <w:gridCol w:w="920"/>
        <w:gridCol w:w="1220"/>
        <w:gridCol w:w="1180"/>
        <w:gridCol w:w="1220"/>
        <w:gridCol w:w="1220"/>
        <w:gridCol w:w="1200"/>
      </w:tblGrid>
      <w:tr w:rsidR="008E6D12" w:rsidRPr="009A0755" w:rsidTr="00AA4B0E">
        <w:trPr>
          <w:trHeight w:val="225"/>
        </w:trPr>
        <w:tc>
          <w:tcPr>
            <w:tcW w:w="7247" w:type="dxa"/>
            <w:gridSpan w:val="7"/>
            <w:shd w:val="clear" w:color="000000" w:fill="92D050"/>
            <w:noWrap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A07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Muzeum Narodowe w Szczecinie</w:t>
            </w:r>
          </w:p>
        </w:tc>
        <w:tc>
          <w:tcPr>
            <w:tcW w:w="3640" w:type="dxa"/>
            <w:gridSpan w:val="3"/>
            <w:shd w:val="clear" w:color="000000" w:fill="92D050"/>
            <w:noWrap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A07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1460000576</w:t>
            </w:r>
          </w:p>
        </w:tc>
      </w:tr>
      <w:tr w:rsidR="008E6D12" w:rsidRPr="009A0755" w:rsidTr="00AA4B0E">
        <w:trPr>
          <w:trHeight w:val="675"/>
        </w:trPr>
        <w:tc>
          <w:tcPr>
            <w:tcW w:w="360" w:type="dxa"/>
            <w:shd w:val="clear" w:color="000000" w:fill="FFFFFF"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9A07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1767" w:type="dxa"/>
            <w:shd w:val="clear" w:color="000000" w:fill="FFFFFF"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9A07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Opis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9A07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Grupa taryfowa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9A07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9A07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Ilość godzin w roku [h]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9A07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Roczna szacunkowa ilość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9A07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Cena jednostkowa netto [zł/MWh]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9A07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9A07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VAT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9A07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8E6D12" w:rsidRPr="009A0755" w:rsidTr="00AA4B0E">
        <w:trPr>
          <w:trHeight w:val="225"/>
        </w:trPr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9A07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67" w:type="dxa"/>
            <w:shd w:val="clear" w:color="000000" w:fill="FFFFFF"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9A07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Dostawa paliwa gazowego</w:t>
            </w:r>
          </w:p>
        </w:tc>
        <w:tc>
          <w:tcPr>
            <w:tcW w:w="860" w:type="dxa"/>
            <w:shd w:val="clear" w:color="000000" w:fill="FFFFFF"/>
            <w:noWrap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9A07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W-6A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9A07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MWh</w:t>
            </w:r>
          </w:p>
        </w:tc>
        <w:tc>
          <w:tcPr>
            <w:tcW w:w="920" w:type="dxa"/>
            <w:shd w:val="clear" w:color="000000" w:fill="FFFFFF"/>
            <w:noWrap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9A07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9A07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1969,034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9A07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9A07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9A07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9A07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E6D12" w:rsidRPr="009A0755" w:rsidTr="00AA4B0E">
        <w:trPr>
          <w:trHeight w:val="225"/>
        </w:trPr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9A07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67" w:type="dxa"/>
            <w:shd w:val="clear" w:color="000000" w:fill="FFFFFF"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9A07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Abonament </w:t>
            </w:r>
          </w:p>
        </w:tc>
        <w:tc>
          <w:tcPr>
            <w:tcW w:w="860" w:type="dxa"/>
            <w:shd w:val="clear" w:color="000000" w:fill="FFFFFF"/>
            <w:noWrap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9A07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W-6A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9A07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m-c</w:t>
            </w:r>
          </w:p>
        </w:tc>
        <w:tc>
          <w:tcPr>
            <w:tcW w:w="920" w:type="dxa"/>
            <w:shd w:val="clear" w:color="000000" w:fill="FFFFFF"/>
            <w:noWrap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9A07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180" w:type="dxa"/>
            <w:shd w:val="clear" w:color="000000" w:fill="D8D8D8"/>
            <w:noWrap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9A07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9A07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9A07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9A07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E6D12" w:rsidRPr="009A0755" w:rsidTr="00AA4B0E">
        <w:trPr>
          <w:trHeight w:val="225"/>
        </w:trPr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9A07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67" w:type="dxa"/>
            <w:shd w:val="clear" w:color="000000" w:fill="FFFFFF"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9A07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Opłata dystrybucyjna stała</w:t>
            </w:r>
          </w:p>
        </w:tc>
        <w:tc>
          <w:tcPr>
            <w:tcW w:w="860" w:type="dxa"/>
            <w:shd w:val="clear" w:color="000000" w:fill="FFFFFF"/>
            <w:noWrap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9A07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W-6A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9A07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MWh/h</w:t>
            </w:r>
          </w:p>
        </w:tc>
        <w:tc>
          <w:tcPr>
            <w:tcW w:w="920" w:type="dxa"/>
            <w:shd w:val="clear" w:color="000000" w:fill="FFFFFF"/>
            <w:noWrap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9A07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8760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9A07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768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9A07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9A07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9A07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9A07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E6D12" w:rsidRPr="009A0755" w:rsidTr="00AA4B0E">
        <w:trPr>
          <w:trHeight w:val="225"/>
        </w:trPr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9A07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67" w:type="dxa"/>
            <w:shd w:val="clear" w:color="000000" w:fill="FFFFFF"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9A07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Opłata dystrybucyjna zmienna </w:t>
            </w:r>
          </w:p>
        </w:tc>
        <w:tc>
          <w:tcPr>
            <w:tcW w:w="860" w:type="dxa"/>
            <w:shd w:val="clear" w:color="000000" w:fill="FFFFFF"/>
            <w:noWrap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9A07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W-6A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9A07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MWh</w:t>
            </w:r>
          </w:p>
        </w:tc>
        <w:tc>
          <w:tcPr>
            <w:tcW w:w="920" w:type="dxa"/>
            <w:shd w:val="clear" w:color="000000" w:fill="FFFFFF"/>
            <w:noWrap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9A07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9A07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1969,034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9A07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9A07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9A07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9A07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E6D12" w:rsidRPr="009A0755" w:rsidTr="00AA4B0E">
        <w:trPr>
          <w:trHeight w:val="225"/>
        </w:trPr>
        <w:tc>
          <w:tcPr>
            <w:tcW w:w="7247" w:type="dxa"/>
            <w:gridSpan w:val="7"/>
            <w:vMerge w:val="restart"/>
            <w:shd w:val="clear" w:color="000000" w:fill="FFFFFF"/>
            <w:noWrap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9A07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220" w:type="dxa"/>
            <w:vMerge w:val="restart"/>
            <w:shd w:val="clear" w:color="000000" w:fill="FFFFFF"/>
            <w:noWrap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9A07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vMerge w:val="restart"/>
            <w:shd w:val="clear" w:color="000000" w:fill="FFFFFF"/>
            <w:noWrap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9A07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vMerge w:val="restart"/>
            <w:shd w:val="clear" w:color="000000" w:fill="FFFFFF"/>
            <w:noWrap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9A07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E6D12" w:rsidRPr="009A0755" w:rsidTr="00AA4B0E">
        <w:trPr>
          <w:trHeight w:val="225"/>
        </w:trPr>
        <w:tc>
          <w:tcPr>
            <w:tcW w:w="7247" w:type="dxa"/>
            <w:gridSpan w:val="7"/>
            <w:vMerge/>
            <w:vAlign w:val="center"/>
            <w:hideMark/>
          </w:tcPr>
          <w:p w:rsidR="008E6D12" w:rsidRPr="009A0755" w:rsidRDefault="008E6D12" w:rsidP="00AA4B0E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:rsidR="008E6D12" w:rsidRPr="009A0755" w:rsidRDefault="008E6D12" w:rsidP="00AA4B0E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:rsidR="008E6D12" w:rsidRPr="009A0755" w:rsidRDefault="008E6D12" w:rsidP="00AA4B0E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8E6D12" w:rsidRPr="009A0755" w:rsidRDefault="008E6D12" w:rsidP="00AA4B0E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8E6D12" w:rsidRPr="009A0755" w:rsidTr="00AA4B0E">
        <w:trPr>
          <w:trHeight w:val="225"/>
        </w:trPr>
        <w:tc>
          <w:tcPr>
            <w:tcW w:w="7247" w:type="dxa"/>
            <w:gridSpan w:val="7"/>
            <w:shd w:val="clear" w:color="000000" w:fill="00B0F0"/>
            <w:noWrap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A07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Muzeum Narodowe w Szczecinie</w:t>
            </w:r>
          </w:p>
        </w:tc>
        <w:tc>
          <w:tcPr>
            <w:tcW w:w="3640" w:type="dxa"/>
            <w:gridSpan w:val="3"/>
            <w:shd w:val="clear" w:color="000000" w:fill="00B0F0"/>
            <w:noWrap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A07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1401950001</w:t>
            </w:r>
          </w:p>
        </w:tc>
      </w:tr>
      <w:tr w:rsidR="008E6D12" w:rsidRPr="009A0755" w:rsidTr="00AA4B0E">
        <w:trPr>
          <w:trHeight w:val="675"/>
        </w:trPr>
        <w:tc>
          <w:tcPr>
            <w:tcW w:w="360" w:type="dxa"/>
            <w:shd w:val="clear" w:color="000000" w:fill="FFFFFF"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9A07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1767" w:type="dxa"/>
            <w:shd w:val="clear" w:color="000000" w:fill="FFFFFF"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9A07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Opis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9A07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Grupa taryfowa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9A07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9A07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Ilość godzin w roku [h]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9A07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Roczna szacunkowa ilość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9A07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Cena jednostkowa netto [zł/MWh]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9A07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9A07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VAT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9A07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8E6D12" w:rsidRPr="009A0755" w:rsidTr="00AA4B0E">
        <w:trPr>
          <w:trHeight w:val="225"/>
        </w:trPr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9A07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67" w:type="dxa"/>
            <w:shd w:val="clear" w:color="000000" w:fill="FFFFFF"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9A07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Dostawa paliwa gazowego</w:t>
            </w:r>
          </w:p>
        </w:tc>
        <w:tc>
          <w:tcPr>
            <w:tcW w:w="860" w:type="dxa"/>
            <w:shd w:val="clear" w:color="000000" w:fill="FFFFFF"/>
            <w:noWrap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9A07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W-3.6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9A07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MWh</w:t>
            </w:r>
          </w:p>
        </w:tc>
        <w:tc>
          <w:tcPr>
            <w:tcW w:w="920" w:type="dxa"/>
            <w:shd w:val="clear" w:color="000000" w:fill="FFFFFF"/>
            <w:noWrap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9A07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9A07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64,747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9A07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9A07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9A07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9A07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E6D12" w:rsidRPr="009A0755" w:rsidTr="00AA4B0E">
        <w:trPr>
          <w:trHeight w:val="225"/>
        </w:trPr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9A07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67" w:type="dxa"/>
            <w:shd w:val="clear" w:color="000000" w:fill="FFFFFF"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9A07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Abonament </w:t>
            </w:r>
          </w:p>
        </w:tc>
        <w:tc>
          <w:tcPr>
            <w:tcW w:w="860" w:type="dxa"/>
            <w:shd w:val="clear" w:color="000000" w:fill="FFFFFF"/>
            <w:noWrap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9A07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W-3.6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9A07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m-c</w:t>
            </w:r>
          </w:p>
        </w:tc>
        <w:tc>
          <w:tcPr>
            <w:tcW w:w="920" w:type="dxa"/>
            <w:shd w:val="clear" w:color="000000" w:fill="FFFFFF"/>
            <w:noWrap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9A07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180" w:type="dxa"/>
            <w:shd w:val="clear" w:color="000000" w:fill="D8D8D8"/>
            <w:noWrap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9A07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9A07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9A07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9A07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E6D12" w:rsidRPr="009A0755" w:rsidTr="00AA4B0E">
        <w:trPr>
          <w:trHeight w:val="225"/>
        </w:trPr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9A07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67" w:type="dxa"/>
            <w:shd w:val="clear" w:color="000000" w:fill="FFFFFF"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9A07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Opłata dystrybucyjna stała</w:t>
            </w:r>
          </w:p>
        </w:tc>
        <w:tc>
          <w:tcPr>
            <w:tcW w:w="860" w:type="dxa"/>
            <w:shd w:val="clear" w:color="000000" w:fill="FFFFFF"/>
            <w:noWrap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9A07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W-3.6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9A07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MWh/h</w:t>
            </w:r>
          </w:p>
        </w:tc>
        <w:tc>
          <w:tcPr>
            <w:tcW w:w="920" w:type="dxa"/>
            <w:shd w:val="clear" w:color="000000" w:fill="FFFFFF"/>
            <w:noWrap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9A07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9A07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9A07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9A07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9A07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E6D12" w:rsidRPr="009A0755" w:rsidTr="00AA4B0E">
        <w:trPr>
          <w:trHeight w:val="225"/>
        </w:trPr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9A07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67" w:type="dxa"/>
            <w:shd w:val="clear" w:color="000000" w:fill="FFFFFF"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9A07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Opłata dystrybucyjna zmienna </w:t>
            </w:r>
          </w:p>
        </w:tc>
        <w:tc>
          <w:tcPr>
            <w:tcW w:w="860" w:type="dxa"/>
            <w:shd w:val="clear" w:color="000000" w:fill="FFFFFF"/>
            <w:noWrap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9A07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W-3.6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9A07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MWh</w:t>
            </w:r>
          </w:p>
        </w:tc>
        <w:tc>
          <w:tcPr>
            <w:tcW w:w="920" w:type="dxa"/>
            <w:shd w:val="clear" w:color="000000" w:fill="FFFFFF"/>
            <w:noWrap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9A07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9A07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64,747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9A07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9A07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9A07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9A07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E6D12" w:rsidRPr="009A0755" w:rsidTr="00AA4B0E">
        <w:trPr>
          <w:trHeight w:val="225"/>
        </w:trPr>
        <w:tc>
          <w:tcPr>
            <w:tcW w:w="7247" w:type="dxa"/>
            <w:gridSpan w:val="7"/>
            <w:vMerge w:val="restart"/>
            <w:shd w:val="clear" w:color="000000" w:fill="FFFFFF"/>
            <w:noWrap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9A07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220" w:type="dxa"/>
            <w:vMerge w:val="restart"/>
            <w:shd w:val="clear" w:color="000000" w:fill="FFFFFF"/>
            <w:noWrap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9A07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vMerge w:val="restart"/>
            <w:shd w:val="clear" w:color="000000" w:fill="FFFFFF"/>
            <w:noWrap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9A07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vMerge w:val="restart"/>
            <w:shd w:val="clear" w:color="000000" w:fill="FFFFFF"/>
            <w:noWrap/>
            <w:vAlign w:val="center"/>
            <w:hideMark/>
          </w:tcPr>
          <w:p w:rsidR="008E6D12" w:rsidRPr="009A0755" w:rsidRDefault="008E6D12" w:rsidP="00AA4B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9A07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E6D12" w:rsidRPr="009A0755" w:rsidTr="00AA4B0E">
        <w:trPr>
          <w:trHeight w:val="225"/>
        </w:trPr>
        <w:tc>
          <w:tcPr>
            <w:tcW w:w="7247" w:type="dxa"/>
            <w:gridSpan w:val="7"/>
            <w:vMerge/>
            <w:vAlign w:val="center"/>
            <w:hideMark/>
          </w:tcPr>
          <w:p w:rsidR="008E6D12" w:rsidRPr="009A0755" w:rsidRDefault="008E6D12" w:rsidP="00AA4B0E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:rsidR="008E6D12" w:rsidRPr="009A0755" w:rsidRDefault="008E6D12" w:rsidP="00AA4B0E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:rsidR="008E6D12" w:rsidRPr="009A0755" w:rsidRDefault="008E6D12" w:rsidP="00AA4B0E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8E6D12" w:rsidRPr="009A0755" w:rsidRDefault="008E6D12" w:rsidP="00AA4B0E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8E6D12" w:rsidRPr="0044254F" w:rsidRDefault="008E6D12" w:rsidP="008E6D12">
      <w:pPr>
        <w:jc w:val="both"/>
        <w:rPr>
          <w:rFonts w:ascii="Bookman Old Style" w:hAnsi="Bookman Old Style"/>
          <w:sz w:val="20"/>
          <w:szCs w:val="20"/>
        </w:rPr>
      </w:pPr>
    </w:p>
    <w:p w:rsidR="008E6D12" w:rsidRPr="0044254F" w:rsidRDefault="008E6D12" w:rsidP="008E6D12">
      <w:pPr>
        <w:widowControl w:val="0"/>
        <w:numPr>
          <w:ilvl w:val="0"/>
          <w:numId w:val="2"/>
        </w:numPr>
        <w:tabs>
          <w:tab w:val="clear" w:pos="1890"/>
          <w:tab w:val="num" w:pos="284"/>
        </w:tabs>
        <w:suppressAutoHyphens w:val="0"/>
        <w:spacing w:before="120" w:after="12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44254F">
        <w:rPr>
          <w:rFonts w:ascii="Bookman Old Style" w:hAnsi="Bookman Old Style"/>
          <w:sz w:val="20"/>
          <w:szCs w:val="20"/>
        </w:rPr>
        <w:t>Oświadczam, że podana wyżej cena obejmuje wszelkie koszty związane z realizacją przedmiotu zamówienia.</w:t>
      </w:r>
    </w:p>
    <w:p w:rsidR="008E6D12" w:rsidRPr="0044254F" w:rsidRDefault="008E6D12" w:rsidP="008E6D12">
      <w:pPr>
        <w:widowControl w:val="0"/>
        <w:numPr>
          <w:ilvl w:val="0"/>
          <w:numId w:val="2"/>
        </w:numPr>
        <w:tabs>
          <w:tab w:val="clear" w:pos="1890"/>
          <w:tab w:val="num" w:pos="284"/>
        </w:tabs>
        <w:suppressAutoHyphens w:val="0"/>
        <w:spacing w:before="120" w:after="12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44254F">
        <w:rPr>
          <w:rFonts w:ascii="Bookman Old Style" w:hAnsi="Bookman Old Style"/>
          <w:sz w:val="20"/>
          <w:szCs w:val="20"/>
        </w:rPr>
        <w:t xml:space="preserve">Oświadczam, że zapoznałem się ze Specyfikacją Istotnych Warunków Zamówienia i nie </w:t>
      </w:r>
      <w:r w:rsidRPr="0044254F">
        <w:rPr>
          <w:rFonts w:ascii="Bookman Old Style" w:hAnsi="Bookman Old Style"/>
          <w:sz w:val="20"/>
          <w:szCs w:val="20"/>
        </w:rPr>
        <w:lastRenderedPageBreak/>
        <w:t>wnoszę do niej zastrzeżeń oraz uzyskałem konieczne informacje do przygotowania oferty.</w:t>
      </w:r>
    </w:p>
    <w:p w:rsidR="008E6D12" w:rsidRPr="0044254F" w:rsidRDefault="008E6D12" w:rsidP="008E6D12">
      <w:pPr>
        <w:widowControl w:val="0"/>
        <w:numPr>
          <w:ilvl w:val="0"/>
          <w:numId w:val="2"/>
        </w:numPr>
        <w:tabs>
          <w:tab w:val="clear" w:pos="1890"/>
          <w:tab w:val="num" w:pos="284"/>
        </w:tabs>
        <w:suppressAutoHyphens w:val="0"/>
        <w:spacing w:before="120" w:after="12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44254F">
        <w:rPr>
          <w:rFonts w:ascii="Bookman Old Style" w:hAnsi="Bookman Old Style"/>
          <w:sz w:val="20"/>
          <w:szCs w:val="20"/>
        </w:rPr>
        <w:t xml:space="preserve">Zapewniam termin </w:t>
      </w:r>
      <w:r w:rsidRPr="0044254F">
        <w:rPr>
          <w:rFonts w:ascii="Bookman Old Style" w:hAnsi="Bookman Old Style" w:cs="Arial"/>
          <w:sz w:val="20"/>
          <w:szCs w:val="20"/>
        </w:rPr>
        <w:t xml:space="preserve">realizacji zamówienia: od </w:t>
      </w:r>
      <w:r w:rsidRPr="00225F47">
        <w:rPr>
          <w:rFonts w:ascii="Bookman Old Style" w:hAnsi="Bookman Old Style" w:cs="Arial"/>
          <w:b/>
          <w:sz w:val="20"/>
          <w:szCs w:val="20"/>
        </w:rPr>
        <w:t>0</w:t>
      </w:r>
      <w:r>
        <w:rPr>
          <w:rFonts w:ascii="Bookman Old Style" w:hAnsi="Bookman Old Style" w:cs="Arial"/>
          <w:b/>
          <w:sz w:val="20"/>
          <w:szCs w:val="20"/>
        </w:rPr>
        <w:t>1.01.2017</w:t>
      </w:r>
      <w:r w:rsidRPr="0044254F">
        <w:rPr>
          <w:rFonts w:ascii="Bookman Old Style" w:hAnsi="Bookman Old Style" w:cs="Arial"/>
          <w:b/>
          <w:sz w:val="20"/>
          <w:szCs w:val="20"/>
        </w:rPr>
        <w:t xml:space="preserve"> r.</w:t>
      </w:r>
      <w:r>
        <w:rPr>
          <w:rFonts w:ascii="Bookman Old Style" w:hAnsi="Bookman Old Style" w:cs="Arial"/>
          <w:b/>
          <w:sz w:val="20"/>
          <w:szCs w:val="20"/>
        </w:rPr>
        <w:t xml:space="preserve"> godz. 6:00</w:t>
      </w:r>
      <w:r w:rsidRPr="0044254F">
        <w:rPr>
          <w:rFonts w:ascii="Bookman Old Style" w:hAnsi="Bookman Old Style" w:cs="Arial"/>
          <w:b/>
          <w:sz w:val="20"/>
          <w:szCs w:val="20"/>
        </w:rPr>
        <w:t xml:space="preserve"> </w:t>
      </w:r>
      <w:r w:rsidRPr="0044254F">
        <w:rPr>
          <w:rFonts w:ascii="Bookman Old Style" w:hAnsi="Bookman Old Style" w:cs="Arial"/>
          <w:sz w:val="20"/>
          <w:szCs w:val="20"/>
        </w:rPr>
        <w:t xml:space="preserve">do  </w:t>
      </w:r>
      <w:r>
        <w:rPr>
          <w:rFonts w:ascii="Bookman Old Style" w:hAnsi="Bookman Old Style" w:cs="Arial"/>
          <w:b/>
          <w:sz w:val="20"/>
          <w:szCs w:val="20"/>
        </w:rPr>
        <w:t>01.02.2018</w:t>
      </w:r>
      <w:r w:rsidRPr="0044254F">
        <w:rPr>
          <w:rFonts w:ascii="Bookman Old Style" w:hAnsi="Bookman Old Style" w:cs="Arial"/>
          <w:b/>
          <w:sz w:val="20"/>
          <w:szCs w:val="20"/>
        </w:rPr>
        <w:t xml:space="preserve"> r.</w:t>
      </w:r>
      <w:r>
        <w:rPr>
          <w:rFonts w:ascii="Bookman Old Style" w:hAnsi="Bookman Old Style" w:cs="Arial"/>
          <w:b/>
          <w:sz w:val="20"/>
          <w:szCs w:val="20"/>
        </w:rPr>
        <w:t xml:space="preserve"> godz. 6:00.</w:t>
      </w:r>
    </w:p>
    <w:p w:rsidR="008E6D12" w:rsidRPr="0044254F" w:rsidRDefault="008E6D12" w:rsidP="008E6D12">
      <w:pPr>
        <w:widowControl w:val="0"/>
        <w:numPr>
          <w:ilvl w:val="0"/>
          <w:numId w:val="2"/>
        </w:numPr>
        <w:tabs>
          <w:tab w:val="clear" w:pos="1890"/>
          <w:tab w:val="num" w:pos="284"/>
        </w:tabs>
        <w:suppressAutoHyphens w:val="0"/>
        <w:spacing w:before="120" w:after="12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44254F">
        <w:rPr>
          <w:rFonts w:ascii="Bookman Old Style" w:hAnsi="Bookman Old Style"/>
          <w:sz w:val="20"/>
          <w:szCs w:val="20"/>
        </w:rPr>
        <w:t xml:space="preserve">Warunki płatności: </w:t>
      </w:r>
      <w:r>
        <w:rPr>
          <w:rFonts w:ascii="Bookman Old Style" w:hAnsi="Bookman Old Style"/>
          <w:sz w:val="20"/>
          <w:szCs w:val="20"/>
        </w:rPr>
        <w:t>zgodne ze złożoną ofertą</w:t>
      </w:r>
      <w:r w:rsidRPr="0044254F">
        <w:rPr>
          <w:rFonts w:ascii="Bookman Old Style" w:hAnsi="Bookman Old Style"/>
          <w:sz w:val="20"/>
          <w:szCs w:val="20"/>
          <w:lang w:eastAsia="en-US"/>
        </w:rPr>
        <w:t>.</w:t>
      </w:r>
    </w:p>
    <w:p w:rsidR="008E6D12" w:rsidRPr="0044254F" w:rsidRDefault="008E6D12" w:rsidP="008E6D12">
      <w:pPr>
        <w:widowControl w:val="0"/>
        <w:numPr>
          <w:ilvl w:val="0"/>
          <w:numId w:val="2"/>
        </w:numPr>
        <w:tabs>
          <w:tab w:val="clear" w:pos="1890"/>
          <w:tab w:val="num" w:pos="284"/>
        </w:tabs>
        <w:suppressAutoHyphens w:val="0"/>
        <w:spacing w:before="120" w:after="12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44254F">
        <w:rPr>
          <w:rFonts w:ascii="Bookman Old Style" w:hAnsi="Bookman Old Style"/>
          <w:sz w:val="20"/>
          <w:szCs w:val="20"/>
        </w:rPr>
        <w:t>Oświadczam, że jestem związany ofertą do upływu terminu wskazanego w specyfikacji istotnych warunków zamówienia, tj. 30 dni.</w:t>
      </w:r>
    </w:p>
    <w:p w:rsidR="008E6D12" w:rsidRDefault="008E6D12" w:rsidP="008E6D12">
      <w:pPr>
        <w:widowControl w:val="0"/>
        <w:numPr>
          <w:ilvl w:val="0"/>
          <w:numId w:val="2"/>
        </w:numPr>
        <w:tabs>
          <w:tab w:val="clear" w:pos="1890"/>
          <w:tab w:val="num" w:pos="284"/>
        </w:tabs>
        <w:suppressAutoHyphens w:val="0"/>
        <w:spacing w:before="120" w:after="120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Oświadczam, że posiadam ważną w terminie realizacji zamówienia Generalną Umowę Dystrybucyjną podpisaną z </w:t>
      </w:r>
      <w:r>
        <w:rPr>
          <w:rFonts w:ascii="Bookman Old Style" w:hAnsi="Bookman Old Style"/>
          <w:b/>
          <w:sz w:val="20"/>
          <w:szCs w:val="20"/>
        </w:rPr>
        <w:t>Polska Spółka Gazownictwa sp. z o.o.</w:t>
      </w:r>
      <w:r>
        <w:rPr>
          <w:rFonts w:ascii="Bookman Old Style" w:hAnsi="Bookman Old Style"/>
          <w:sz w:val="20"/>
          <w:szCs w:val="20"/>
        </w:rPr>
        <w:t>.</w:t>
      </w:r>
    </w:p>
    <w:p w:rsidR="008E6D12" w:rsidRPr="0044254F" w:rsidRDefault="008E6D12" w:rsidP="008E6D12">
      <w:pPr>
        <w:widowControl w:val="0"/>
        <w:numPr>
          <w:ilvl w:val="0"/>
          <w:numId w:val="2"/>
        </w:numPr>
        <w:tabs>
          <w:tab w:val="clear" w:pos="1890"/>
          <w:tab w:val="num" w:pos="284"/>
        </w:tabs>
        <w:suppressAutoHyphens w:val="0"/>
        <w:spacing w:before="120" w:after="12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673BA4">
        <w:rPr>
          <w:rFonts w:ascii="Bookman Old Style" w:hAnsi="Bookman Old Style"/>
          <w:sz w:val="20"/>
          <w:szCs w:val="20"/>
        </w:rPr>
        <w:t>Oświadczam, że akceptuję Istotne postanowienia umowy zawarte w Specyfikacji Istotnych Warunków Zamówienia  i zobowiązuję się, w przypadku wyboru mojej oferty, do zawarcia umowy na warunkach wymienionych w Istotnych postanowieniach umowy, w miejscu</w:t>
      </w:r>
      <w:r w:rsidRPr="0044254F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br/>
      </w:r>
      <w:r w:rsidRPr="0044254F">
        <w:rPr>
          <w:rFonts w:ascii="Bookman Old Style" w:hAnsi="Bookman Old Style"/>
          <w:sz w:val="20"/>
          <w:szCs w:val="20"/>
        </w:rPr>
        <w:t>i terminie wyznaczonym przez Zamawiającego.</w:t>
      </w:r>
    </w:p>
    <w:p w:rsidR="008E6D12" w:rsidRDefault="008E6D12" w:rsidP="008E6D12">
      <w:pPr>
        <w:widowControl w:val="0"/>
        <w:numPr>
          <w:ilvl w:val="0"/>
          <w:numId w:val="2"/>
        </w:numPr>
        <w:tabs>
          <w:tab w:val="clear" w:pos="1890"/>
          <w:tab w:val="num" w:pos="284"/>
        </w:tabs>
        <w:suppressAutoHyphens w:val="0"/>
        <w:spacing w:before="120" w:after="120"/>
        <w:ind w:left="284" w:hanging="284"/>
        <w:jc w:val="both"/>
        <w:rPr>
          <w:rFonts w:ascii="Bookman Old Style" w:hAnsi="Bookman Old Style"/>
          <w:b/>
          <w:sz w:val="20"/>
          <w:szCs w:val="20"/>
        </w:rPr>
      </w:pPr>
      <w:r w:rsidRPr="00212040">
        <w:rPr>
          <w:rFonts w:ascii="Bookman Old Style" w:hAnsi="Bookman Old Style"/>
          <w:sz w:val="20"/>
          <w:szCs w:val="20"/>
        </w:rPr>
        <w:t>Oświadczam, że zamówienie wykonamy</w:t>
      </w:r>
      <w:r w:rsidRPr="0044254F">
        <w:rPr>
          <w:rFonts w:ascii="Bookman Old Style" w:hAnsi="Bookman Old Style"/>
          <w:b/>
          <w:sz w:val="20"/>
          <w:szCs w:val="20"/>
        </w:rPr>
        <w:t xml:space="preserve"> samodzielnie*/przy pomocy podwykonawców*,</w:t>
      </w:r>
      <w:r>
        <w:rPr>
          <w:rFonts w:ascii="Bookman Old Style" w:hAnsi="Bookman Old Style"/>
          <w:b/>
          <w:sz w:val="20"/>
          <w:szCs w:val="20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3205"/>
        <w:gridCol w:w="2536"/>
      </w:tblGrid>
      <w:tr w:rsidR="008E6D12" w:rsidRPr="003B3685" w:rsidTr="00AA4B0E">
        <w:tc>
          <w:tcPr>
            <w:tcW w:w="3389" w:type="dxa"/>
          </w:tcPr>
          <w:p w:rsidR="008E6D12" w:rsidRPr="003B3685" w:rsidRDefault="008E6D12" w:rsidP="00AA4B0E">
            <w:pPr>
              <w:widowControl w:val="0"/>
              <w:suppressAutoHyphens w:val="0"/>
              <w:spacing w:before="120" w:after="12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B3685">
              <w:rPr>
                <w:rFonts w:ascii="Bookman Old Style" w:hAnsi="Bookman Old Style"/>
                <w:b/>
                <w:sz w:val="20"/>
                <w:szCs w:val="20"/>
              </w:rPr>
              <w:t>Nazwa podwykonawcy</w:t>
            </w:r>
          </w:p>
        </w:tc>
        <w:tc>
          <w:tcPr>
            <w:tcW w:w="3326" w:type="dxa"/>
          </w:tcPr>
          <w:p w:rsidR="008E6D12" w:rsidRPr="003B3685" w:rsidRDefault="008E6D12" w:rsidP="00AA4B0E">
            <w:pPr>
              <w:widowControl w:val="0"/>
              <w:suppressAutoHyphens w:val="0"/>
              <w:spacing w:before="120" w:after="12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B3685">
              <w:rPr>
                <w:rFonts w:ascii="Bookman Old Style" w:hAnsi="Bookman Old Style"/>
                <w:b/>
                <w:sz w:val="20"/>
                <w:szCs w:val="20"/>
              </w:rPr>
              <w:t>Siedziba podwykonawcy</w:t>
            </w:r>
          </w:p>
        </w:tc>
        <w:tc>
          <w:tcPr>
            <w:tcW w:w="2600" w:type="dxa"/>
          </w:tcPr>
          <w:p w:rsidR="008E6D12" w:rsidRPr="003B3685" w:rsidRDefault="008E6D12" w:rsidP="00AA4B0E">
            <w:pPr>
              <w:widowControl w:val="0"/>
              <w:suppressAutoHyphens w:val="0"/>
              <w:spacing w:before="120" w:after="12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B3685">
              <w:rPr>
                <w:rFonts w:ascii="Bookman Old Style" w:hAnsi="Bookman Old Style"/>
                <w:b/>
                <w:sz w:val="20"/>
                <w:szCs w:val="20"/>
              </w:rPr>
              <w:t>NIP podwykonawcy</w:t>
            </w:r>
          </w:p>
        </w:tc>
      </w:tr>
      <w:tr w:rsidR="008E6D12" w:rsidRPr="003B3685" w:rsidTr="00AA4B0E">
        <w:tc>
          <w:tcPr>
            <w:tcW w:w="3389" w:type="dxa"/>
          </w:tcPr>
          <w:p w:rsidR="008E6D12" w:rsidRPr="003B3685" w:rsidRDefault="008E6D12" w:rsidP="00AA4B0E">
            <w:pPr>
              <w:widowControl w:val="0"/>
              <w:suppressAutoHyphens w:val="0"/>
              <w:spacing w:before="120" w:after="12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326" w:type="dxa"/>
          </w:tcPr>
          <w:p w:rsidR="008E6D12" w:rsidRPr="003B3685" w:rsidRDefault="008E6D12" w:rsidP="00AA4B0E">
            <w:pPr>
              <w:widowControl w:val="0"/>
              <w:suppressAutoHyphens w:val="0"/>
              <w:spacing w:before="120" w:after="12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00" w:type="dxa"/>
          </w:tcPr>
          <w:p w:rsidR="008E6D12" w:rsidRPr="003B3685" w:rsidRDefault="008E6D12" w:rsidP="00AA4B0E">
            <w:pPr>
              <w:widowControl w:val="0"/>
              <w:suppressAutoHyphens w:val="0"/>
              <w:spacing w:before="120" w:after="12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8E6D12" w:rsidRPr="0044254F" w:rsidRDefault="008E6D12" w:rsidP="008E6D12">
      <w:pPr>
        <w:widowControl w:val="0"/>
        <w:suppressAutoHyphens w:val="0"/>
        <w:spacing w:before="120" w:after="120"/>
        <w:ind w:left="284"/>
        <w:jc w:val="both"/>
        <w:rPr>
          <w:rFonts w:ascii="Bookman Old Style" w:hAnsi="Bookman Old Style"/>
          <w:b/>
          <w:sz w:val="20"/>
          <w:szCs w:val="20"/>
        </w:rPr>
      </w:pPr>
      <w:r w:rsidRPr="0044254F">
        <w:rPr>
          <w:rFonts w:ascii="Bookman Old Style" w:hAnsi="Bookman Old Style"/>
          <w:b/>
          <w:sz w:val="20"/>
          <w:szCs w:val="20"/>
        </w:rPr>
        <w:br/>
        <w:t>którym zamierzamy powierzyć wykonanie następującej części zamówienia: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515"/>
      </w:tblGrid>
      <w:tr w:rsidR="008E6D12" w:rsidRPr="003B3685" w:rsidTr="00AA4B0E">
        <w:tc>
          <w:tcPr>
            <w:tcW w:w="4652" w:type="dxa"/>
          </w:tcPr>
          <w:p w:rsidR="008E6D12" w:rsidRPr="003B3685" w:rsidRDefault="008E6D12" w:rsidP="00AA4B0E">
            <w:pPr>
              <w:pStyle w:val="Bezodstpw1"/>
              <w:spacing w:before="120" w:after="120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B3685">
              <w:rPr>
                <w:rFonts w:ascii="Bookman Old Style" w:hAnsi="Bookman Old Style" w:cs="Arial"/>
                <w:b/>
                <w:sz w:val="20"/>
                <w:szCs w:val="20"/>
              </w:rPr>
              <w:t>Podwykonawca</w:t>
            </w:r>
          </w:p>
        </w:tc>
        <w:tc>
          <w:tcPr>
            <w:tcW w:w="4663" w:type="dxa"/>
          </w:tcPr>
          <w:p w:rsidR="008E6D12" w:rsidRPr="003B3685" w:rsidRDefault="008E6D12" w:rsidP="00AA4B0E">
            <w:pPr>
              <w:pStyle w:val="Bezodstpw1"/>
              <w:spacing w:before="120" w:after="120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B3685">
              <w:rPr>
                <w:rFonts w:ascii="Bookman Old Style" w:hAnsi="Bookman Old Style" w:cs="Arial"/>
                <w:b/>
                <w:sz w:val="20"/>
                <w:szCs w:val="20"/>
              </w:rPr>
              <w:t>Wyszczególnienie</w:t>
            </w:r>
          </w:p>
        </w:tc>
      </w:tr>
      <w:tr w:rsidR="008E6D12" w:rsidRPr="003B3685" w:rsidTr="00AA4B0E">
        <w:tc>
          <w:tcPr>
            <w:tcW w:w="4652" w:type="dxa"/>
          </w:tcPr>
          <w:p w:rsidR="008E6D12" w:rsidRPr="003B3685" w:rsidRDefault="008E6D12" w:rsidP="00AA4B0E">
            <w:pPr>
              <w:pStyle w:val="Bezodstpw1"/>
              <w:spacing w:before="120" w:after="12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663" w:type="dxa"/>
          </w:tcPr>
          <w:p w:rsidR="008E6D12" w:rsidRPr="003B3685" w:rsidRDefault="008E6D12" w:rsidP="00AA4B0E">
            <w:pPr>
              <w:pStyle w:val="Bezodstpw1"/>
              <w:spacing w:before="120" w:after="12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:rsidR="008E6D12" w:rsidRPr="0044254F" w:rsidRDefault="008E6D12" w:rsidP="008E6D12">
      <w:pPr>
        <w:pStyle w:val="Bezodstpw1"/>
        <w:spacing w:before="120" w:after="120"/>
        <w:ind w:left="284"/>
        <w:jc w:val="both"/>
        <w:rPr>
          <w:rFonts w:ascii="Bookman Old Style" w:hAnsi="Bookman Old Style" w:cs="Arial"/>
          <w:sz w:val="20"/>
          <w:szCs w:val="20"/>
        </w:rPr>
      </w:pPr>
      <w:r w:rsidRPr="0044254F">
        <w:rPr>
          <w:rFonts w:ascii="Bookman Old Style" w:hAnsi="Bookman Old Style" w:cs="Arial"/>
          <w:sz w:val="20"/>
          <w:szCs w:val="20"/>
        </w:rPr>
        <w:t>W przypadku nie wypełnienia tego punktu  w całości, bądź nie wymienienia części, które zostaną powierzone podwykonawcom, Zamawiający uzna, że Wykonawca wykona zamówienie samodzielnie.</w:t>
      </w:r>
      <w:r>
        <w:rPr>
          <w:rFonts w:ascii="Bookman Old Style" w:hAnsi="Bookman Old Style" w:cs="Arial"/>
          <w:sz w:val="20"/>
          <w:szCs w:val="20"/>
        </w:rPr>
        <w:t xml:space="preserve"> </w:t>
      </w:r>
    </w:p>
    <w:p w:rsidR="008E6D12" w:rsidRPr="00212040" w:rsidRDefault="008E6D12" w:rsidP="008E6D12">
      <w:pPr>
        <w:widowControl w:val="0"/>
        <w:numPr>
          <w:ilvl w:val="0"/>
          <w:numId w:val="2"/>
        </w:numPr>
        <w:tabs>
          <w:tab w:val="clear" w:pos="1890"/>
          <w:tab w:val="num" w:pos="284"/>
        </w:tabs>
        <w:suppressAutoHyphens w:val="0"/>
        <w:spacing w:before="120" w:after="120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212040">
        <w:rPr>
          <w:rFonts w:ascii="Bookman Old Style" w:hAnsi="Bookman Old Style"/>
          <w:sz w:val="20"/>
          <w:szCs w:val="20"/>
        </w:rPr>
        <w:t>Informuję, że wybór przedmiotowej oferty</w:t>
      </w:r>
      <w:r w:rsidRPr="0044254F">
        <w:rPr>
          <w:rFonts w:ascii="Bookman Old Style" w:hAnsi="Bookman Old Style"/>
          <w:b/>
          <w:sz w:val="20"/>
          <w:szCs w:val="20"/>
        </w:rPr>
        <w:t xml:space="preserve"> </w:t>
      </w:r>
      <w:r w:rsidRPr="008700C4">
        <w:rPr>
          <w:rFonts w:ascii="Bookman Old Style" w:hAnsi="Bookman Old Style"/>
          <w:b/>
          <w:sz w:val="20"/>
          <w:szCs w:val="20"/>
        </w:rPr>
        <w:t>będzie*/nie będzie*</w:t>
      </w:r>
      <w:r w:rsidRPr="0044254F">
        <w:rPr>
          <w:rFonts w:ascii="Bookman Old Style" w:hAnsi="Bookman Old Style"/>
          <w:b/>
          <w:sz w:val="20"/>
          <w:szCs w:val="20"/>
        </w:rPr>
        <w:t xml:space="preserve"> </w:t>
      </w:r>
      <w:r w:rsidRPr="00212040">
        <w:rPr>
          <w:rFonts w:ascii="Bookman Old Style" w:hAnsi="Bookman Old Style"/>
          <w:sz w:val="20"/>
          <w:szCs w:val="20"/>
        </w:rPr>
        <w:t xml:space="preserve">prowadzić do powstania </w:t>
      </w:r>
      <w:r w:rsidRPr="00212040">
        <w:rPr>
          <w:rFonts w:ascii="Bookman Old Style" w:hAnsi="Bookman Old Style"/>
          <w:sz w:val="20"/>
          <w:szCs w:val="20"/>
        </w:rPr>
        <w:br/>
        <w:t>u Zamawiającego obowiązku podatkowego.</w:t>
      </w:r>
    </w:p>
    <w:p w:rsidR="008E6D12" w:rsidRPr="0044254F" w:rsidRDefault="008E6D12" w:rsidP="008E6D12">
      <w:pPr>
        <w:widowControl w:val="0"/>
        <w:spacing w:before="120" w:after="120"/>
        <w:ind w:left="284"/>
        <w:jc w:val="both"/>
        <w:rPr>
          <w:rFonts w:ascii="Bookman Old Style" w:hAnsi="Bookman Old Style"/>
          <w:sz w:val="20"/>
          <w:szCs w:val="20"/>
        </w:rPr>
      </w:pPr>
      <w:r w:rsidRPr="0044254F">
        <w:rPr>
          <w:rFonts w:ascii="Bookman Old Style" w:hAnsi="Bookman Old Style"/>
          <w:sz w:val="20"/>
          <w:szCs w:val="20"/>
        </w:rPr>
        <w:t>Jeżeli taki obowiązek powstanie u Zamawiającego informuję, iż dotyczy on:</w:t>
      </w:r>
    </w:p>
    <w:tbl>
      <w:tblPr>
        <w:tblW w:w="8566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15"/>
        <w:gridCol w:w="2976"/>
      </w:tblGrid>
      <w:tr w:rsidR="008E6D12" w:rsidRPr="0044254F" w:rsidTr="00AA4B0E">
        <w:tc>
          <w:tcPr>
            <w:tcW w:w="675" w:type="dxa"/>
          </w:tcPr>
          <w:p w:rsidR="008E6D12" w:rsidRPr="0044254F" w:rsidRDefault="008E6D12" w:rsidP="00AA4B0E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4254F">
              <w:rPr>
                <w:rFonts w:ascii="Bookman Old Style" w:hAnsi="Bookman Old Style"/>
                <w:sz w:val="20"/>
                <w:szCs w:val="20"/>
              </w:rPr>
              <w:t>Lp.</w:t>
            </w:r>
          </w:p>
        </w:tc>
        <w:tc>
          <w:tcPr>
            <w:tcW w:w="4915" w:type="dxa"/>
          </w:tcPr>
          <w:p w:rsidR="008E6D12" w:rsidRPr="0044254F" w:rsidRDefault="008E6D12" w:rsidP="00AA4B0E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4254F">
              <w:rPr>
                <w:rFonts w:ascii="Bookman Old Style" w:hAnsi="Bookman Old Style"/>
                <w:sz w:val="20"/>
                <w:szCs w:val="20"/>
              </w:rPr>
              <w:t>Nazwa (rodzaj) towaru lub usługi</w:t>
            </w:r>
          </w:p>
        </w:tc>
        <w:tc>
          <w:tcPr>
            <w:tcW w:w="2976" w:type="dxa"/>
          </w:tcPr>
          <w:p w:rsidR="008E6D12" w:rsidRPr="0044254F" w:rsidRDefault="008E6D12" w:rsidP="00AA4B0E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4254F">
              <w:rPr>
                <w:rFonts w:ascii="Bookman Old Style" w:hAnsi="Bookman Old Style"/>
                <w:sz w:val="20"/>
                <w:szCs w:val="20"/>
              </w:rPr>
              <w:t>Wartość bez kwoty podatku</w:t>
            </w:r>
          </w:p>
        </w:tc>
      </w:tr>
      <w:tr w:rsidR="008E6D12" w:rsidRPr="0044254F" w:rsidTr="00AA4B0E">
        <w:tc>
          <w:tcPr>
            <w:tcW w:w="675" w:type="dxa"/>
          </w:tcPr>
          <w:p w:rsidR="008E6D12" w:rsidRPr="0044254F" w:rsidRDefault="008E6D12" w:rsidP="00AA4B0E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4254F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4915" w:type="dxa"/>
          </w:tcPr>
          <w:p w:rsidR="008E6D12" w:rsidRPr="008700C4" w:rsidRDefault="008E6D12" w:rsidP="00AA4B0E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700C4">
              <w:rPr>
                <w:rFonts w:ascii="Bookman Old Style" w:hAnsi="Bookman Old Style"/>
                <w:sz w:val="20"/>
                <w:szCs w:val="20"/>
              </w:rPr>
              <w:t>…</w:t>
            </w:r>
          </w:p>
        </w:tc>
        <w:tc>
          <w:tcPr>
            <w:tcW w:w="2976" w:type="dxa"/>
          </w:tcPr>
          <w:p w:rsidR="008E6D12" w:rsidRPr="008700C4" w:rsidRDefault="008E6D12" w:rsidP="00AA4B0E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700C4">
              <w:rPr>
                <w:rFonts w:ascii="Bookman Old Style" w:hAnsi="Bookman Old Style"/>
                <w:sz w:val="20"/>
                <w:szCs w:val="20"/>
              </w:rPr>
              <w:t>…</w:t>
            </w:r>
          </w:p>
        </w:tc>
      </w:tr>
      <w:tr w:rsidR="008E6D12" w:rsidRPr="0044254F" w:rsidTr="008E6D12">
        <w:trPr>
          <w:trHeight w:val="104"/>
        </w:trPr>
        <w:tc>
          <w:tcPr>
            <w:tcW w:w="675" w:type="dxa"/>
          </w:tcPr>
          <w:p w:rsidR="008E6D12" w:rsidRPr="0044254F" w:rsidRDefault="008E6D12" w:rsidP="00AA4B0E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4254F">
              <w:rPr>
                <w:rFonts w:ascii="Bookman Old Style" w:hAnsi="Bookman Old Style"/>
                <w:sz w:val="20"/>
                <w:szCs w:val="20"/>
              </w:rPr>
              <w:t>…</w:t>
            </w:r>
          </w:p>
        </w:tc>
        <w:tc>
          <w:tcPr>
            <w:tcW w:w="4915" w:type="dxa"/>
          </w:tcPr>
          <w:p w:rsidR="008E6D12" w:rsidRPr="008700C4" w:rsidRDefault="008E6D12" w:rsidP="00AA4B0E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700C4">
              <w:rPr>
                <w:rFonts w:ascii="Bookman Old Style" w:hAnsi="Bookman Old Style"/>
                <w:sz w:val="20"/>
                <w:szCs w:val="20"/>
              </w:rPr>
              <w:t>…</w:t>
            </w:r>
          </w:p>
        </w:tc>
        <w:tc>
          <w:tcPr>
            <w:tcW w:w="2976" w:type="dxa"/>
          </w:tcPr>
          <w:p w:rsidR="008E6D12" w:rsidRPr="008700C4" w:rsidRDefault="008E6D12" w:rsidP="00AA4B0E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700C4">
              <w:rPr>
                <w:rFonts w:ascii="Bookman Old Style" w:hAnsi="Bookman Old Style"/>
                <w:sz w:val="20"/>
                <w:szCs w:val="20"/>
              </w:rPr>
              <w:t>…</w:t>
            </w:r>
          </w:p>
        </w:tc>
      </w:tr>
    </w:tbl>
    <w:p w:rsidR="008E6D12" w:rsidRPr="0044254F" w:rsidRDefault="008E6D12" w:rsidP="008E6D12">
      <w:pPr>
        <w:widowControl w:val="0"/>
        <w:spacing w:before="120" w:after="120"/>
        <w:jc w:val="both"/>
        <w:rPr>
          <w:rFonts w:ascii="Bookman Old Style" w:hAnsi="Bookman Old Style"/>
          <w:sz w:val="20"/>
          <w:szCs w:val="20"/>
        </w:rPr>
      </w:pPr>
    </w:p>
    <w:p w:rsidR="008E6D12" w:rsidRDefault="008E6D12" w:rsidP="008E6D12">
      <w:pPr>
        <w:widowControl w:val="0"/>
        <w:numPr>
          <w:ilvl w:val="0"/>
          <w:numId w:val="2"/>
        </w:numPr>
        <w:tabs>
          <w:tab w:val="clear" w:pos="1890"/>
          <w:tab w:val="num" w:pos="284"/>
        </w:tabs>
        <w:suppressAutoHyphens w:val="0"/>
        <w:spacing w:before="120" w:after="120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44254F">
        <w:rPr>
          <w:rFonts w:ascii="Bookman Old Style" w:hAnsi="Bookman Old Style"/>
          <w:sz w:val="20"/>
          <w:szCs w:val="20"/>
        </w:rPr>
        <w:t xml:space="preserve">Zgodnie z wymogami Zamawiającego, przedstawiamy w załączeniu wymagane </w:t>
      </w:r>
      <w:r>
        <w:rPr>
          <w:rFonts w:ascii="Bookman Old Style" w:hAnsi="Bookman Old Style"/>
          <w:sz w:val="20"/>
          <w:szCs w:val="20"/>
        </w:rPr>
        <w:t xml:space="preserve">oświadczenia </w:t>
      </w:r>
      <w:r w:rsidRPr="0044254F">
        <w:rPr>
          <w:rFonts w:ascii="Bookman Old Style" w:hAnsi="Bookman Old Style"/>
          <w:sz w:val="20"/>
          <w:szCs w:val="20"/>
        </w:rPr>
        <w:t xml:space="preserve">wymienione w Specyfikacji Istotnych Warunków Zamówienia. </w:t>
      </w:r>
    </w:p>
    <w:p w:rsidR="008E6D12" w:rsidRPr="00212040" w:rsidRDefault="008E6D12" w:rsidP="008E6D12">
      <w:pPr>
        <w:widowControl w:val="0"/>
        <w:numPr>
          <w:ilvl w:val="0"/>
          <w:numId w:val="2"/>
        </w:numPr>
        <w:tabs>
          <w:tab w:val="clear" w:pos="1890"/>
          <w:tab w:val="num" w:pos="284"/>
        </w:tabs>
        <w:suppressAutoHyphens w:val="0"/>
        <w:spacing w:before="120" w:after="120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212040">
        <w:rPr>
          <w:rFonts w:ascii="Bookman Old Style" w:hAnsi="Bookman Old Style" w:cs="Arial"/>
          <w:sz w:val="20"/>
          <w:szCs w:val="20"/>
        </w:rPr>
        <w:t xml:space="preserve">Oświadczam, że wszystkie informacje podane w powyższych oświadczeniach są aktualne </w:t>
      </w:r>
      <w:r w:rsidRPr="00212040">
        <w:rPr>
          <w:rFonts w:ascii="Bookman Old Style" w:hAnsi="Bookman Old Style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E6D12" w:rsidRDefault="008E6D12" w:rsidP="008E6D12">
      <w:pPr>
        <w:widowControl w:val="0"/>
        <w:spacing w:before="120" w:after="120"/>
        <w:jc w:val="both"/>
        <w:rPr>
          <w:rFonts w:ascii="Bookman Old Style" w:hAnsi="Bookman Old Style"/>
          <w:sz w:val="20"/>
          <w:szCs w:val="20"/>
        </w:rPr>
      </w:pPr>
    </w:p>
    <w:p w:rsidR="008E6D12" w:rsidRDefault="008E6D12" w:rsidP="008E6D12">
      <w:pPr>
        <w:widowControl w:val="0"/>
        <w:spacing w:before="120" w:after="120"/>
        <w:jc w:val="both"/>
        <w:rPr>
          <w:rFonts w:ascii="Bookman Old Style" w:hAnsi="Bookman Old Style"/>
          <w:sz w:val="20"/>
          <w:szCs w:val="20"/>
        </w:rPr>
      </w:pPr>
    </w:p>
    <w:p w:rsidR="008E6D12" w:rsidRPr="0044254F" w:rsidRDefault="008E6D12" w:rsidP="008E6D12">
      <w:pPr>
        <w:widowControl w:val="0"/>
        <w:spacing w:before="120" w:after="120"/>
        <w:jc w:val="both"/>
        <w:rPr>
          <w:rFonts w:ascii="Bookman Old Style" w:hAnsi="Bookman Old Style"/>
          <w:sz w:val="20"/>
          <w:szCs w:val="20"/>
        </w:rPr>
      </w:pPr>
    </w:p>
    <w:p w:rsidR="008E6D12" w:rsidRPr="0044254F" w:rsidRDefault="008E6D12" w:rsidP="008E6D12">
      <w:pPr>
        <w:ind w:firstLine="709"/>
        <w:rPr>
          <w:rFonts w:ascii="Bookman Old Style" w:hAnsi="Bookman Old Style"/>
          <w:i/>
          <w:iCs/>
          <w:sz w:val="20"/>
          <w:szCs w:val="20"/>
        </w:rPr>
      </w:pPr>
      <w:r w:rsidRPr="0044254F">
        <w:rPr>
          <w:rFonts w:ascii="Bookman Old Style" w:hAnsi="Bookman Old Style"/>
          <w:i/>
          <w:iCs/>
          <w:sz w:val="20"/>
          <w:szCs w:val="20"/>
        </w:rPr>
        <w:t>miejscowość i data</w:t>
      </w:r>
      <w:r w:rsidRPr="0044254F">
        <w:rPr>
          <w:rFonts w:ascii="Bookman Old Style" w:hAnsi="Bookman Old Style"/>
          <w:i/>
          <w:iCs/>
          <w:sz w:val="20"/>
          <w:szCs w:val="20"/>
        </w:rPr>
        <w:tab/>
        <w:t xml:space="preserve"> </w:t>
      </w:r>
      <w:r w:rsidRPr="0044254F">
        <w:rPr>
          <w:rFonts w:ascii="Bookman Old Style" w:hAnsi="Bookman Old Style"/>
          <w:i/>
          <w:iCs/>
          <w:sz w:val="20"/>
          <w:szCs w:val="20"/>
        </w:rPr>
        <w:tab/>
      </w:r>
      <w:r w:rsidRPr="0044254F">
        <w:rPr>
          <w:rFonts w:ascii="Bookman Old Style" w:hAnsi="Bookman Old Style"/>
          <w:i/>
          <w:iCs/>
          <w:sz w:val="20"/>
          <w:szCs w:val="20"/>
        </w:rPr>
        <w:tab/>
      </w:r>
      <w:r w:rsidRPr="0044254F">
        <w:rPr>
          <w:rFonts w:ascii="Bookman Old Style" w:hAnsi="Bookman Old Style"/>
          <w:i/>
          <w:iCs/>
          <w:sz w:val="20"/>
          <w:szCs w:val="20"/>
        </w:rPr>
        <w:tab/>
      </w:r>
      <w:r w:rsidRPr="0044254F">
        <w:rPr>
          <w:rFonts w:ascii="Bookman Old Style" w:hAnsi="Bookman Old Style"/>
          <w:i/>
          <w:iCs/>
          <w:sz w:val="20"/>
          <w:szCs w:val="20"/>
        </w:rPr>
        <w:tab/>
        <w:t xml:space="preserve">podpis  osoby/osób uprawnionej </w:t>
      </w:r>
    </w:p>
    <w:p w:rsidR="008E6D12" w:rsidRPr="008E6D12" w:rsidRDefault="008E6D12" w:rsidP="008E6D12">
      <w:pPr>
        <w:ind w:left="4956" w:firstLine="709"/>
        <w:rPr>
          <w:rFonts w:ascii="Bookman Old Style" w:hAnsi="Bookman Old Style"/>
          <w:i/>
          <w:iCs/>
          <w:sz w:val="20"/>
          <w:szCs w:val="20"/>
        </w:rPr>
      </w:pPr>
      <w:r w:rsidRPr="0044254F">
        <w:rPr>
          <w:rFonts w:ascii="Bookman Old Style" w:hAnsi="Bookman Old Style"/>
          <w:i/>
          <w:iCs/>
          <w:sz w:val="20"/>
          <w:szCs w:val="20"/>
        </w:rPr>
        <w:t>do reprezentowania Wykonawcy</w:t>
      </w:r>
    </w:p>
    <w:p w:rsidR="008E6D12" w:rsidRPr="000703E5" w:rsidDel="007239B8" w:rsidRDefault="008E6D12" w:rsidP="008E6D12">
      <w:pPr>
        <w:jc w:val="both"/>
        <w:rPr>
          <w:del w:id="1" w:author="AM" w:date="2016-10-27T15:00:00Z"/>
          <w:rFonts w:ascii="Bookman Old Style" w:hAnsi="Bookman Old Style"/>
          <w:b/>
          <w:sz w:val="16"/>
          <w:szCs w:val="16"/>
        </w:rPr>
      </w:pPr>
    </w:p>
    <w:p w:rsidR="008E6D12" w:rsidRPr="000703E5" w:rsidRDefault="008E6D12" w:rsidP="008E6D12">
      <w:pPr>
        <w:jc w:val="both"/>
        <w:rPr>
          <w:rFonts w:ascii="Bookman Old Style" w:hAnsi="Bookman Old Style"/>
          <w:b/>
          <w:sz w:val="16"/>
          <w:szCs w:val="16"/>
        </w:rPr>
      </w:pPr>
      <w:r w:rsidRPr="000703E5">
        <w:rPr>
          <w:rFonts w:ascii="Bookman Old Style" w:hAnsi="Bookman Old Style"/>
          <w:b/>
          <w:sz w:val="16"/>
          <w:szCs w:val="16"/>
        </w:rPr>
        <w:t>* niepotrzebne skreślić</w:t>
      </w:r>
    </w:p>
    <w:p w:rsidR="008E6D12" w:rsidRDefault="008E6D12" w:rsidP="008E6D12">
      <w:pPr>
        <w:pStyle w:val="Nagwek1"/>
        <w:jc w:val="left"/>
        <w:rPr>
          <w:rFonts w:ascii="Bookman Old Style" w:hAnsi="Bookman Old Style"/>
          <w:sz w:val="20"/>
          <w:szCs w:val="20"/>
        </w:rPr>
      </w:pPr>
    </w:p>
    <w:p w:rsidR="00001D9A" w:rsidRDefault="00001D9A"/>
    <w:sectPr w:rsidR="00001D9A" w:rsidSect="008E6D12"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406FFB"/>
    <w:multiLevelType w:val="hybridMultilevel"/>
    <w:tmpl w:val="52A4C6AA"/>
    <w:lvl w:ilvl="0" w:tplc="25847F9A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12"/>
    <w:rsid w:val="00001D9A"/>
    <w:rsid w:val="002E5797"/>
    <w:rsid w:val="008E6D12"/>
    <w:rsid w:val="00E5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D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E6D12"/>
    <w:pPr>
      <w:keepNext/>
      <w:numPr>
        <w:numId w:val="1"/>
      </w:numPr>
      <w:jc w:val="right"/>
      <w:outlineLvl w:val="0"/>
    </w:pPr>
    <w:rPr>
      <w:b/>
    </w:rPr>
  </w:style>
  <w:style w:type="paragraph" w:styleId="Nagwek2">
    <w:name w:val="heading 2"/>
    <w:basedOn w:val="Normalny"/>
    <w:next w:val="Tekstpodstawowy"/>
    <w:link w:val="Nagwek2Znak"/>
    <w:qFormat/>
    <w:rsid w:val="008E6D12"/>
    <w:pPr>
      <w:numPr>
        <w:ilvl w:val="1"/>
        <w:numId w:val="1"/>
      </w:numPr>
      <w:tabs>
        <w:tab w:val="left" w:pos="720"/>
      </w:tabs>
      <w:spacing w:before="60" w:after="120"/>
      <w:ind w:left="720" w:firstLine="0"/>
      <w:jc w:val="both"/>
      <w:outlineLvl w:val="1"/>
    </w:pPr>
    <w:rPr>
      <w:rFonts w:ascii="Verdana" w:hAnsi="Verdana" w:cs="Arial"/>
      <w:bCs/>
      <w:iCs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8E6D12"/>
    <w:pPr>
      <w:keepNext/>
      <w:numPr>
        <w:ilvl w:val="2"/>
        <w:numId w:val="1"/>
      </w:numPr>
      <w:ind w:left="1416" w:hanging="1416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link w:val="Nagwek4Znak"/>
    <w:qFormat/>
    <w:rsid w:val="008E6D12"/>
    <w:pPr>
      <w:keepNext/>
      <w:numPr>
        <w:ilvl w:val="3"/>
        <w:numId w:val="1"/>
      </w:numPr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8E6D12"/>
    <w:pPr>
      <w:keepNext/>
      <w:numPr>
        <w:ilvl w:val="4"/>
        <w:numId w:val="1"/>
      </w:numPr>
      <w:tabs>
        <w:tab w:val="center" w:pos="7020"/>
      </w:tabs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8E6D12"/>
    <w:pPr>
      <w:keepNext/>
      <w:numPr>
        <w:ilvl w:val="5"/>
        <w:numId w:val="1"/>
      </w:numPr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8E6D12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E6D1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E6D1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6D1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8E6D12"/>
    <w:rPr>
      <w:rFonts w:ascii="Verdana" w:eastAsia="Times New Roman" w:hAnsi="Verdana" w:cs="Arial"/>
      <w:bCs/>
      <w:iCs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E6D12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8E6D1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8E6D1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8E6D1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8E6D1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8E6D1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8E6D12"/>
    <w:rPr>
      <w:rFonts w:ascii="Arial" w:eastAsia="Times New Roman" w:hAnsi="Arial" w:cs="Arial"/>
      <w:lang w:eastAsia="ar-SA"/>
    </w:rPr>
  </w:style>
  <w:style w:type="paragraph" w:customStyle="1" w:styleId="Bezodstpw1">
    <w:name w:val="Bez odstępów1"/>
    <w:rsid w:val="008E6D1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8E6D12"/>
    <w:pPr>
      <w:widowControl w:val="0"/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8E6D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6D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6D1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D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E6D12"/>
    <w:pPr>
      <w:keepNext/>
      <w:numPr>
        <w:numId w:val="1"/>
      </w:numPr>
      <w:jc w:val="right"/>
      <w:outlineLvl w:val="0"/>
    </w:pPr>
    <w:rPr>
      <w:b/>
    </w:rPr>
  </w:style>
  <w:style w:type="paragraph" w:styleId="Nagwek2">
    <w:name w:val="heading 2"/>
    <w:basedOn w:val="Normalny"/>
    <w:next w:val="Tekstpodstawowy"/>
    <w:link w:val="Nagwek2Znak"/>
    <w:qFormat/>
    <w:rsid w:val="008E6D12"/>
    <w:pPr>
      <w:numPr>
        <w:ilvl w:val="1"/>
        <w:numId w:val="1"/>
      </w:numPr>
      <w:tabs>
        <w:tab w:val="left" w:pos="720"/>
      </w:tabs>
      <w:spacing w:before="60" w:after="120"/>
      <w:ind w:left="720" w:firstLine="0"/>
      <w:jc w:val="both"/>
      <w:outlineLvl w:val="1"/>
    </w:pPr>
    <w:rPr>
      <w:rFonts w:ascii="Verdana" w:hAnsi="Verdana" w:cs="Arial"/>
      <w:bCs/>
      <w:iCs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8E6D12"/>
    <w:pPr>
      <w:keepNext/>
      <w:numPr>
        <w:ilvl w:val="2"/>
        <w:numId w:val="1"/>
      </w:numPr>
      <w:ind w:left="1416" w:hanging="1416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link w:val="Nagwek4Znak"/>
    <w:qFormat/>
    <w:rsid w:val="008E6D12"/>
    <w:pPr>
      <w:keepNext/>
      <w:numPr>
        <w:ilvl w:val="3"/>
        <w:numId w:val="1"/>
      </w:numPr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8E6D12"/>
    <w:pPr>
      <w:keepNext/>
      <w:numPr>
        <w:ilvl w:val="4"/>
        <w:numId w:val="1"/>
      </w:numPr>
      <w:tabs>
        <w:tab w:val="center" w:pos="7020"/>
      </w:tabs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8E6D12"/>
    <w:pPr>
      <w:keepNext/>
      <w:numPr>
        <w:ilvl w:val="5"/>
        <w:numId w:val="1"/>
      </w:numPr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8E6D12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E6D1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E6D1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6D1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8E6D12"/>
    <w:rPr>
      <w:rFonts w:ascii="Verdana" w:eastAsia="Times New Roman" w:hAnsi="Verdana" w:cs="Arial"/>
      <w:bCs/>
      <w:iCs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E6D12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8E6D1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8E6D1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8E6D1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8E6D1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8E6D1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8E6D12"/>
    <w:rPr>
      <w:rFonts w:ascii="Arial" w:eastAsia="Times New Roman" w:hAnsi="Arial" w:cs="Arial"/>
      <w:lang w:eastAsia="ar-SA"/>
    </w:rPr>
  </w:style>
  <w:style w:type="paragraph" w:customStyle="1" w:styleId="Bezodstpw1">
    <w:name w:val="Bez odstępów1"/>
    <w:rsid w:val="008E6D1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8E6D12"/>
    <w:pPr>
      <w:widowControl w:val="0"/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8E6D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6D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6D1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Walski</dc:creator>
  <cp:keywords/>
  <dc:description/>
  <cp:lastModifiedBy>Eulalia Fronczak-Raś</cp:lastModifiedBy>
  <cp:revision>2</cp:revision>
  <dcterms:created xsi:type="dcterms:W3CDTF">2016-11-14T11:17:00Z</dcterms:created>
  <dcterms:modified xsi:type="dcterms:W3CDTF">2016-11-14T11:17:00Z</dcterms:modified>
</cp:coreProperties>
</file>