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A68F3" w14:textId="189A850A" w:rsidR="00240AA7" w:rsidRPr="00D10F85" w:rsidRDefault="00240AA7" w:rsidP="00060260"/>
    <w:p w14:paraId="3CCAE862" w14:textId="77777777" w:rsidR="00060260" w:rsidRPr="00D10F85" w:rsidRDefault="00060260" w:rsidP="00060260">
      <w:pPr>
        <w:jc w:val="center"/>
        <w:rPr>
          <w:b/>
        </w:rPr>
      </w:pPr>
    </w:p>
    <w:p w14:paraId="4F41BABD" w14:textId="77777777" w:rsidR="00060260" w:rsidRPr="00D10F85" w:rsidRDefault="00060260" w:rsidP="00060260">
      <w:pPr>
        <w:jc w:val="center"/>
        <w:rPr>
          <w:b/>
        </w:rPr>
      </w:pPr>
      <w:r w:rsidRPr="00D10F85">
        <w:rPr>
          <w:b/>
        </w:rPr>
        <w:t>SPECYFIKACJA ISTOTNYCH WARUNKÓW ZAMÓWIENIA</w:t>
      </w:r>
    </w:p>
    <w:p w14:paraId="27A5B4E9" w14:textId="0E0F53F5" w:rsidR="00060260" w:rsidRPr="00D10F85" w:rsidRDefault="57587AC0" w:rsidP="57587AC0">
      <w:pPr>
        <w:jc w:val="center"/>
        <w:rPr>
          <w:b/>
          <w:bCs/>
        </w:rPr>
      </w:pPr>
      <w:r w:rsidRPr="00D10F85">
        <w:rPr>
          <w:b/>
          <w:bCs/>
        </w:rPr>
        <w:t>(SIWZ)</w:t>
      </w:r>
    </w:p>
    <w:p w14:paraId="1B1A16BA" w14:textId="77777777" w:rsidR="00060260" w:rsidRPr="00D10F85" w:rsidRDefault="00060260" w:rsidP="00060260"/>
    <w:p w14:paraId="52E6AD5E" w14:textId="77777777" w:rsidR="00060260" w:rsidRPr="00D10F85" w:rsidRDefault="00060260" w:rsidP="00060260">
      <w:pPr>
        <w:jc w:val="center"/>
        <w:rPr>
          <w:b/>
        </w:rPr>
      </w:pPr>
      <w:r w:rsidRPr="00D10F85">
        <w:rPr>
          <w:b/>
        </w:rPr>
        <w:t>dla postępowania prowadzonego w trybie przetargu nieograniczonego o wartości poniżej wyrażonej w złotych równowartości kwoty 221 000 euro</w:t>
      </w:r>
    </w:p>
    <w:p w14:paraId="7695DA25" w14:textId="77777777" w:rsidR="00060260" w:rsidRPr="00D10F85" w:rsidRDefault="00060260" w:rsidP="00060260"/>
    <w:p w14:paraId="6DDEA5F7" w14:textId="77777777" w:rsidR="00060260" w:rsidRPr="00D10F85" w:rsidRDefault="00060260" w:rsidP="00060260">
      <w:pPr>
        <w:jc w:val="center"/>
        <w:rPr>
          <w:b/>
        </w:rPr>
      </w:pPr>
      <w:r w:rsidRPr="00D10F85">
        <w:rPr>
          <w:b/>
        </w:rPr>
        <w:t>na</w:t>
      </w:r>
    </w:p>
    <w:p w14:paraId="1191DD8F" w14:textId="77777777" w:rsidR="00060260" w:rsidRPr="005C5A8F" w:rsidRDefault="00060260" w:rsidP="00060260">
      <w:pPr>
        <w:rPr>
          <w:color w:val="0000FF"/>
        </w:rPr>
      </w:pPr>
    </w:p>
    <w:p w14:paraId="66C52182" w14:textId="20332BDB" w:rsidR="00060260" w:rsidRPr="00447891" w:rsidRDefault="00644BB7" w:rsidP="00644BB7">
      <w:pPr>
        <w:jc w:val="center"/>
        <w:rPr>
          <w:rFonts w:cstheme="minorHAnsi"/>
          <w:b/>
          <w:i/>
          <w:color w:val="0000FF"/>
          <w:sz w:val="24"/>
          <w:szCs w:val="24"/>
        </w:rPr>
      </w:pPr>
      <w:r w:rsidRPr="00447891">
        <w:rPr>
          <w:rFonts w:cstheme="minorHAnsi"/>
          <w:b/>
          <w:i/>
          <w:sz w:val="24"/>
          <w:szCs w:val="24"/>
        </w:rPr>
        <w:t>Dostawa systemu oświetlenia w ramach zadania „Multimedialne Muzeum Sztuki Współczesnej – etap 3”.</w:t>
      </w:r>
    </w:p>
    <w:p w14:paraId="33A366E6" w14:textId="77777777" w:rsidR="00060260" w:rsidRPr="005C5A8F" w:rsidRDefault="00060260" w:rsidP="00060260">
      <w:pPr>
        <w:rPr>
          <w:color w:val="0000FF"/>
        </w:rPr>
      </w:pPr>
    </w:p>
    <w:p w14:paraId="1EAF43E6" w14:textId="77777777" w:rsidR="00060260" w:rsidRPr="005C5A8F" w:rsidRDefault="00060260" w:rsidP="00060260">
      <w:pPr>
        <w:rPr>
          <w:color w:val="0000FF"/>
        </w:rPr>
      </w:pPr>
    </w:p>
    <w:p w14:paraId="44CC86D3" w14:textId="42EFF7E0" w:rsidR="00060260" w:rsidRPr="00821351" w:rsidRDefault="00821351" w:rsidP="00F20FE8">
      <w:pPr>
        <w:jc w:val="center"/>
        <w:rPr>
          <w:b/>
          <w:color w:val="000000" w:themeColor="text1"/>
          <w:sz w:val="32"/>
          <w:szCs w:val="32"/>
        </w:rPr>
      </w:pPr>
      <w:r w:rsidRPr="00821351">
        <w:rPr>
          <w:b/>
          <w:color w:val="000000" w:themeColor="text1"/>
          <w:sz w:val="32"/>
          <w:szCs w:val="32"/>
        </w:rPr>
        <w:t xml:space="preserve">SYMBOL : </w:t>
      </w:r>
      <w:r w:rsidR="006656EB" w:rsidRPr="00821351">
        <w:rPr>
          <w:b/>
          <w:color w:val="000000" w:themeColor="text1"/>
          <w:sz w:val="32"/>
          <w:szCs w:val="32"/>
        </w:rPr>
        <w:t>AZ.2710</w:t>
      </w:r>
      <w:r w:rsidRPr="00821351">
        <w:rPr>
          <w:b/>
          <w:color w:val="000000" w:themeColor="text1"/>
          <w:sz w:val="32"/>
          <w:szCs w:val="32"/>
        </w:rPr>
        <w:t>.24.</w:t>
      </w:r>
      <w:r w:rsidR="006656EB" w:rsidRPr="00821351">
        <w:rPr>
          <w:b/>
          <w:color w:val="000000" w:themeColor="text1"/>
          <w:sz w:val="32"/>
          <w:szCs w:val="32"/>
        </w:rPr>
        <w:t>2019</w:t>
      </w:r>
      <w:r w:rsidR="00CA1666" w:rsidRPr="00821351">
        <w:rPr>
          <w:b/>
          <w:color w:val="000000" w:themeColor="text1"/>
          <w:sz w:val="32"/>
          <w:szCs w:val="32"/>
        </w:rPr>
        <w:t>.</w:t>
      </w:r>
      <w:r w:rsidR="00644BB7" w:rsidRPr="00821351">
        <w:rPr>
          <w:b/>
          <w:color w:val="000000" w:themeColor="text1"/>
          <w:sz w:val="32"/>
          <w:szCs w:val="32"/>
        </w:rPr>
        <w:t>MS</w:t>
      </w:r>
    </w:p>
    <w:p w14:paraId="755D364C" w14:textId="77777777" w:rsidR="00060260" w:rsidRPr="00D10F85" w:rsidRDefault="00060260" w:rsidP="00060260">
      <w:pPr>
        <w:rPr>
          <w:color w:val="0000FF"/>
        </w:rPr>
      </w:pPr>
    </w:p>
    <w:p w14:paraId="13F90629" w14:textId="77777777" w:rsidR="00060260" w:rsidRPr="00D10F85" w:rsidRDefault="00060260" w:rsidP="00060260"/>
    <w:p w14:paraId="31636283" w14:textId="77777777" w:rsidR="00060260" w:rsidRPr="00D10F85" w:rsidRDefault="00060260" w:rsidP="00060260"/>
    <w:p w14:paraId="4CC7016C" w14:textId="77777777" w:rsidR="00060260" w:rsidRPr="00D10F85" w:rsidRDefault="00060260" w:rsidP="00060260"/>
    <w:p w14:paraId="098E712B" w14:textId="77777777" w:rsidR="00060260" w:rsidRPr="00D10F85" w:rsidRDefault="00060260" w:rsidP="00060260"/>
    <w:p w14:paraId="3898256F" w14:textId="77777777" w:rsidR="00060260" w:rsidRPr="00D10F85" w:rsidRDefault="00060260" w:rsidP="00060260"/>
    <w:p w14:paraId="3FE0F09C" w14:textId="77777777" w:rsidR="00060260" w:rsidRPr="00D10F85" w:rsidRDefault="00060260" w:rsidP="00060260">
      <w:pPr>
        <w:jc w:val="center"/>
        <w:rPr>
          <w:b/>
        </w:rPr>
      </w:pPr>
      <w:r w:rsidRPr="00D10F85">
        <w:rPr>
          <w:b/>
        </w:rPr>
        <w:t>Zatwierdził:</w:t>
      </w:r>
    </w:p>
    <w:p w14:paraId="337B6FFB" w14:textId="77777777" w:rsidR="00060260" w:rsidRPr="00D10F85" w:rsidRDefault="00060260" w:rsidP="00060260">
      <w:pPr>
        <w:jc w:val="center"/>
        <w:rPr>
          <w:b/>
        </w:rPr>
      </w:pPr>
      <w:r w:rsidRPr="00D10F85">
        <w:rPr>
          <w:b/>
        </w:rPr>
        <w:t>………………………………………………………………………………….</w:t>
      </w:r>
    </w:p>
    <w:p w14:paraId="7608D873" w14:textId="076549E8" w:rsidR="00060260" w:rsidRPr="00D10F85" w:rsidRDefault="00060260" w:rsidP="00060260">
      <w:r w:rsidRPr="00D10F85">
        <w:t xml:space="preserve"> </w:t>
      </w:r>
    </w:p>
    <w:p w14:paraId="4C64AA50" w14:textId="41E5472C" w:rsidR="00060260" w:rsidRDefault="00060260" w:rsidP="00060260"/>
    <w:p w14:paraId="13E8490A" w14:textId="778CEF27" w:rsidR="00447891" w:rsidRDefault="00447891" w:rsidP="00060260"/>
    <w:p w14:paraId="74BFA287" w14:textId="19E35FB9" w:rsidR="00447891" w:rsidRDefault="00447891" w:rsidP="00060260"/>
    <w:p w14:paraId="42DC0C88" w14:textId="7689C3CF" w:rsidR="00447891" w:rsidRDefault="00447891" w:rsidP="00060260"/>
    <w:p w14:paraId="1E29D36A" w14:textId="633E55C3" w:rsidR="00447891" w:rsidRDefault="00447891" w:rsidP="00060260"/>
    <w:p w14:paraId="696D14A5" w14:textId="3450E7B5" w:rsidR="00447891" w:rsidRDefault="00447891" w:rsidP="00060260"/>
    <w:p w14:paraId="1ED5E93E" w14:textId="77777777" w:rsidR="00447891" w:rsidRPr="00D10F85" w:rsidRDefault="00447891" w:rsidP="00060260"/>
    <w:p w14:paraId="07C6FD3C" w14:textId="77777777" w:rsidR="007F38BB" w:rsidRPr="00D10F85" w:rsidRDefault="007F38BB" w:rsidP="00060260"/>
    <w:p w14:paraId="4CE6A6B0" w14:textId="77777777" w:rsidR="00060260" w:rsidRPr="00D10F85" w:rsidRDefault="00060260" w:rsidP="00060260">
      <w:pPr>
        <w:jc w:val="both"/>
      </w:pPr>
      <w:r w:rsidRPr="00D10F85">
        <w:t>SPIS TREŚCI:</w:t>
      </w:r>
    </w:p>
    <w:p w14:paraId="47958FCB" w14:textId="77777777" w:rsidR="00060260" w:rsidRPr="00D10F85" w:rsidRDefault="00060260" w:rsidP="00060260">
      <w:pPr>
        <w:spacing w:after="0"/>
        <w:jc w:val="both"/>
      </w:pPr>
    </w:p>
    <w:p w14:paraId="4FBA4120" w14:textId="77777777" w:rsidR="00060260" w:rsidRPr="00D10F85" w:rsidRDefault="00060260" w:rsidP="00060260">
      <w:pPr>
        <w:spacing w:after="0"/>
        <w:jc w:val="both"/>
      </w:pPr>
      <w:r w:rsidRPr="00D10F85">
        <w:t>I.</w:t>
      </w:r>
      <w:r w:rsidRPr="00D10F85">
        <w:tab/>
        <w:t xml:space="preserve">Nazwa Zamawiającego </w:t>
      </w:r>
    </w:p>
    <w:p w14:paraId="3761556C" w14:textId="77777777" w:rsidR="00060260" w:rsidRPr="00D10F85" w:rsidRDefault="00060260" w:rsidP="00060260">
      <w:pPr>
        <w:spacing w:after="0"/>
        <w:jc w:val="both"/>
      </w:pPr>
      <w:r w:rsidRPr="00D10F85">
        <w:t>II.</w:t>
      </w:r>
      <w:r w:rsidRPr="00D10F85">
        <w:tab/>
        <w:t>Tryb udzielenia zamówienia</w:t>
      </w:r>
    </w:p>
    <w:p w14:paraId="2C16E02F" w14:textId="77777777" w:rsidR="00060260" w:rsidRPr="00D10F85" w:rsidRDefault="00060260" w:rsidP="00060260">
      <w:pPr>
        <w:spacing w:after="0"/>
        <w:jc w:val="both"/>
      </w:pPr>
      <w:r w:rsidRPr="00D10F85">
        <w:t>III.</w:t>
      </w:r>
      <w:r w:rsidRPr="00D10F85">
        <w:tab/>
        <w:t>Rodzaj i nazwa zamówienia</w:t>
      </w:r>
    </w:p>
    <w:p w14:paraId="04A33DA6" w14:textId="77777777" w:rsidR="00060260" w:rsidRPr="00D10F85" w:rsidRDefault="00060260" w:rsidP="00060260">
      <w:pPr>
        <w:spacing w:after="0"/>
        <w:jc w:val="both"/>
      </w:pPr>
      <w:r w:rsidRPr="00D10F85">
        <w:t>IV.</w:t>
      </w:r>
      <w:r w:rsidRPr="00D10F85">
        <w:tab/>
        <w:t>Opis przedmiotu zamówienia</w:t>
      </w:r>
    </w:p>
    <w:p w14:paraId="0580C33A" w14:textId="77777777" w:rsidR="00060260" w:rsidRPr="00D10F85" w:rsidRDefault="00060260" w:rsidP="00060260">
      <w:pPr>
        <w:spacing w:after="0"/>
        <w:jc w:val="both"/>
      </w:pPr>
      <w:r w:rsidRPr="00D10F85">
        <w:t>V.</w:t>
      </w:r>
      <w:r w:rsidRPr="00D10F85">
        <w:tab/>
        <w:t>Termin realizacji zamówienia i okres gwarancji</w:t>
      </w:r>
    </w:p>
    <w:p w14:paraId="37CE4B35" w14:textId="77777777" w:rsidR="00060260" w:rsidRPr="00D10F85" w:rsidRDefault="00060260" w:rsidP="00060260">
      <w:pPr>
        <w:spacing w:after="0"/>
        <w:jc w:val="both"/>
      </w:pPr>
      <w:r w:rsidRPr="00D10F85">
        <w:t>VI.</w:t>
      </w:r>
      <w:r w:rsidRPr="00D10F85">
        <w:tab/>
        <w:t>Warunki udziału w postepowaniu</w:t>
      </w:r>
    </w:p>
    <w:p w14:paraId="00280082" w14:textId="77777777" w:rsidR="00060260" w:rsidRPr="00D10F85" w:rsidRDefault="00060260" w:rsidP="00060260">
      <w:pPr>
        <w:spacing w:after="0"/>
        <w:jc w:val="both"/>
      </w:pPr>
      <w:r w:rsidRPr="00D10F85">
        <w:t>VII.</w:t>
      </w:r>
      <w:r w:rsidRPr="00D10F85">
        <w:tab/>
        <w:t xml:space="preserve">Podwykonawstwo </w:t>
      </w:r>
    </w:p>
    <w:p w14:paraId="19A81CF2" w14:textId="77777777" w:rsidR="00060260" w:rsidRPr="00D10F85" w:rsidRDefault="00060260" w:rsidP="00060260">
      <w:pPr>
        <w:spacing w:after="0"/>
        <w:jc w:val="both"/>
      </w:pPr>
      <w:r w:rsidRPr="00D10F85">
        <w:t>VIII.</w:t>
      </w:r>
      <w:r w:rsidRPr="00D10F85">
        <w:tab/>
        <w:t xml:space="preserve">Oferty wspólne </w:t>
      </w:r>
    </w:p>
    <w:p w14:paraId="616B3FB6" w14:textId="77777777" w:rsidR="00060260" w:rsidRPr="00D10F85" w:rsidRDefault="00060260" w:rsidP="00060260">
      <w:pPr>
        <w:spacing w:after="0"/>
        <w:ind w:left="705" w:hanging="705"/>
        <w:jc w:val="both"/>
      </w:pPr>
      <w:r w:rsidRPr="00D10F85">
        <w:t>IX.</w:t>
      </w:r>
      <w:r w:rsidRPr="00D10F85">
        <w:tab/>
        <w:t>Porozumiewanie się Zamawiającego z wykonawcami oraz przekazywanie oświadczeń i dokumentów.</w:t>
      </w:r>
    </w:p>
    <w:p w14:paraId="6A78227B" w14:textId="77777777" w:rsidR="00060260" w:rsidRPr="00D10F85" w:rsidRDefault="00060260" w:rsidP="00060260">
      <w:pPr>
        <w:spacing w:after="0"/>
        <w:jc w:val="both"/>
      </w:pPr>
      <w:r w:rsidRPr="00D10F85">
        <w:t>X.</w:t>
      </w:r>
      <w:r w:rsidRPr="00D10F85">
        <w:tab/>
        <w:t>Wyjaśnienie treści specyfikacji istotnych warunków zamówienia</w:t>
      </w:r>
    </w:p>
    <w:p w14:paraId="1DCFB448" w14:textId="77777777" w:rsidR="00060260" w:rsidRPr="00D10F85" w:rsidRDefault="00060260" w:rsidP="00060260">
      <w:pPr>
        <w:spacing w:after="0"/>
        <w:jc w:val="both"/>
      </w:pPr>
      <w:r w:rsidRPr="00D10F85">
        <w:t>XI.</w:t>
      </w:r>
      <w:r w:rsidRPr="00D10F85">
        <w:tab/>
        <w:t>Modyfikacja treści specyfikacji istotnych warunków zamówienia</w:t>
      </w:r>
    </w:p>
    <w:p w14:paraId="444401B4" w14:textId="77777777" w:rsidR="00060260" w:rsidRPr="00D10F85" w:rsidRDefault="00060260" w:rsidP="00060260">
      <w:pPr>
        <w:spacing w:after="0"/>
        <w:jc w:val="both"/>
      </w:pPr>
      <w:r w:rsidRPr="00D10F85">
        <w:t>XII.</w:t>
      </w:r>
      <w:r w:rsidRPr="00D10F85">
        <w:tab/>
        <w:t xml:space="preserve">Wymagania dotyczące wadium </w:t>
      </w:r>
    </w:p>
    <w:p w14:paraId="00021E2D" w14:textId="77777777" w:rsidR="00060260" w:rsidRPr="00D10F85" w:rsidRDefault="00060260" w:rsidP="00060260">
      <w:pPr>
        <w:spacing w:after="0"/>
        <w:jc w:val="both"/>
      </w:pPr>
      <w:r w:rsidRPr="00D10F85">
        <w:t>XIII.</w:t>
      </w:r>
      <w:r w:rsidRPr="00D10F85">
        <w:tab/>
        <w:t xml:space="preserve">Opis sposobu przygotowania oferty </w:t>
      </w:r>
    </w:p>
    <w:p w14:paraId="6C4C5845" w14:textId="77777777" w:rsidR="00060260" w:rsidRPr="00D10F85" w:rsidRDefault="00060260" w:rsidP="00060260">
      <w:pPr>
        <w:spacing w:after="0"/>
        <w:jc w:val="both"/>
      </w:pPr>
      <w:r w:rsidRPr="00D10F85">
        <w:t>XIV.</w:t>
      </w:r>
      <w:r w:rsidRPr="00D10F85">
        <w:tab/>
        <w:t xml:space="preserve">Miejsce oraz termin składania i otwarcia ofert </w:t>
      </w:r>
    </w:p>
    <w:p w14:paraId="47E34A8D" w14:textId="77777777" w:rsidR="00060260" w:rsidRPr="00D10F85" w:rsidRDefault="00060260" w:rsidP="00060260">
      <w:pPr>
        <w:spacing w:after="0"/>
        <w:jc w:val="both"/>
      </w:pPr>
      <w:r w:rsidRPr="00D10F85">
        <w:t>XV.</w:t>
      </w:r>
      <w:r w:rsidRPr="00D10F85">
        <w:tab/>
        <w:t xml:space="preserve">Opis sposobu obliczenia ceny </w:t>
      </w:r>
    </w:p>
    <w:p w14:paraId="75AFD1D2" w14:textId="77777777" w:rsidR="00060260" w:rsidRPr="00D10F85" w:rsidRDefault="00060260" w:rsidP="00060260">
      <w:pPr>
        <w:spacing w:after="0"/>
        <w:jc w:val="both"/>
      </w:pPr>
      <w:r w:rsidRPr="00D10F85">
        <w:t>XVI.</w:t>
      </w:r>
      <w:r w:rsidRPr="00D10F85">
        <w:tab/>
        <w:t xml:space="preserve">Opis kryteriów, którymi zamawiający będzie się kierował przy wyborze oferty, </w:t>
      </w:r>
    </w:p>
    <w:p w14:paraId="751153E1" w14:textId="77777777" w:rsidR="00060260" w:rsidRPr="00D10F85" w:rsidRDefault="00060260" w:rsidP="00060260">
      <w:pPr>
        <w:spacing w:after="0"/>
        <w:jc w:val="both"/>
      </w:pPr>
      <w:r w:rsidRPr="00D10F85">
        <w:t>XVII.</w:t>
      </w:r>
      <w:r w:rsidRPr="00D10F85">
        <w:tab/>
        <w:t>Zawiadomienie o wyborze najkorzystniejszej oferty</w:t>
      </w:r>
    </w:p>
    <w:p w14:paraId="34CBE2D6" w14:textId="77777777" w:rsidR="00060260" w:rsidRPr="00D10F85" w:rsidRDefault="00060260" w:rsidP="00060260">
      <w:pPr>
        <w:spacing w:after="0"/>
        <w:jc w:val="both"/>
      </w:pPr>
      <w:r w:rsidRPr="00D10F85">
        <w:t>XVIII.</w:t>
      </w:r>
      <w:r w:rsidRPr="00D10F85">
        <w:tab/>
        <w:t>Unieważnienie postępowania</w:t>
      </w:r>
    </w:p>
    <w:p w14:paraId="0CCA0E93" w14:textId="77777777" w:rsidR="00060260" w:rsidRPr="00D10F85" w:rsidRDefault="00060260" w:rsidP="00060260">
      <w:pPr>
        <w:spacing w:after="0"/>
        <w:ind w:left="705" w:hanging="705"/>
        <w:jc w:val="both"/>
      </w:pPr>
      <w:r w:rsidRPr="00D10F85">
        <w:t>XIX.</w:t>
      </w:r>
      <w:r w:rsidRPr="00D10F85">
        <w:tab/>
        <w:t>Informacje o formalnościach jakie należy dopełnić po wyborze oferty w celu zawarcia umowy</w:t>
      </w:r>
    </w:p>
    <w:p w14:paraId="3E9DE748" w14:textId="77777777" w:rsidR="00060260" w:rsidRPr="00D10F85" w:rsidRDefault="00060260" w:rsidP="00060260">
      <w:pPr>
        <w:spacing w:after="0"/>
        <w:jc w:val="both"/>
      </w:pPr>
      <w:r w:rsidRPr="00D10F85">
        <w:t>XX.</w:t>
      </w:r>
      <w:r w:rsidRPr="00D10F85">
        <w:tab/>
        <w:t xml:space="preserve">Zabezpieczenie należytego wykonania </w:t>
      </w:r>
      <w:r w:rsidRPr="006F5BD0">
        <w:rPr>
          <w:b/>
        </w:rPr>
        <w:t>umowy</w:t>
      </w:r>
    </w:p>
    <w:p w14:paraId="4ABE92BE" w14:textId="77777777" w:rsidR="00060260" w:rsidRPr="00D10F85" w:rsidRDefault="00060260" w:rsidP="00060260">
      <w:pPr>
        <w:spacing w:after="0"/>
        <w:ind w:left="705" w:hanging="705"/>
        <w:jc w:val="both"/>
      </w:pPr>
      <w:r w:rsidRPr="00D10F85">
        <w:t>XXI.</w:t>
      </w:r>
      <w:r w:rsidRPr="00D10F85">
        <w:tab/>
        <w:t xml:space="preserve">Pouczenie o środkach ochrony prawnej przysługujących wykonawcy w toku postępowania o udzielenie zamówienia </w:t>
      </w:r>
    </w:p>
    <w:p w14:paraId="0C1057D9" w14:textId="77777777" w:rsidR="00060260" w:rsidRPr="00D10F85" w:rsidRDefault="00060260" w:rsidP="00060260">
      <w:pPr>
        <w:spacing w:after="0"/>
        <w:jc w:val="both"/>
      </w:pPr>
      <w:r w:rsidRPr="00D10F85">
        <w:t>XXII.</w:t>
      </w:r>
      <w:r w:rsidRPr="00D10F85">
        <w:tab/>
        <w:t>Postanowienia końcowe</w:t>
      </w:r>
    </w:p>
    <w:p w14:paraId="6A06C49F" w14:textId="77777777" w:rsidR="00060260" w:rsidRPr="00D10F85" w:rsidRDefault="00060260" w:rsidP="00060260">
      <w:pPr>
        <w:spacing w:after="0"/>
        <w:jc w:val="both"/>
      </w:pPr>
      <w:r w:rsidRPr="00D10F85">
        <w:t>XXIII.     Katalog zmian umowy</w:t>
      </w:r>
    </w:p>
    <w:p w14:paraId="20B1E8B9" w14:textId="77777777" w:rsidR="00060260" w:rsidRPr="00D10F85" w:rsidRDefault="00060260" w:rsidP="00060260">
      <w:pPr>
        <w:jc w:val="both"/>
      </w:pPr>
    </w:p>
    <w:p w14:paraId="6439B654" w14:textId="77777777" w:rsidR="00060260" w:rsidRPr="00D10F85" w:rsidRDefault="00060260" w:rsidP="00060260">
      <w:pPr>
        <w:jc w:val="both"/>
      </w:pPr>
      <w:r w:rsidRPr="00D10F85">
        <w:t>ZAŁĄCZNIKI DO SPECYFIKACJI ISTOTNYCH WARUNKÓW ZAMÓWIENIA:</w:t>
      </w:r>
    </w:p>
    <w:p w14:paraId="1514AC67" w14:textId="77777777" w:rsidR="00060260" w:rsidRPr="00F072CF" w:rsidRDefault="00060260" w:rsidP="008A3835">
      <w:pPr>
        <w:spacing w:after="0" w:line="240" w:lineRule="auto"/>
        <w:jc w:val="both"/>
        <w:rPr>
          <w:color w:val="000000" w:themeColor="text1"/>
        </w:rPr>
      </w:pPr>
      <w:r w:rsidRPr="00D10F85">
        <w:t>Załącznik nr 1</w:t>
      </w:r>
      <w:r w:rsidRPr="00D10F85">
        <w:tab/>
      </w:r>
      <w:r w:rsidRPr="00D10F85">
        <w:tab/>
      </w:r>
      <w:r w:rsidRPr="00F072CF">
        <w:rPr>
          <w:color w:val="000000" w:themeColor="text1"/>
        </w:rPr>
        <w:t>Opis przedmiotu zamówienia (dalej zwany „OPZ”)</w:t>
      </w:r>
    </w:p>
    <w:p w14:paraId="5526B6DF" w14:textId="645E86BF" w:rsidR="00060260" w:rsidRPr="00F072CF" w:rsidRDefault="00060260" w:rsidP="008A3835">
      <w:pPr>
        <w:spacing w:after="0" w:line="240" w:lineRule="auto"/>
        <w:jc w:val="both"/>
        <w:rPr>
          <w:color w:val="000000" w:themeColor="text1"/>
        </w:rPr>
      </w:pPr>
      <w:r w:rsidRPr="00F072CF">
        <w:rPr>
          <w:color w:val="000000" w:themeColor="text1"/>
        </w:rPr>
        <w:t>Załącznik nr 2</w:t>
      </w:r>
      <w:r w:rsidRPr="00F072CF">
        <w:rPr>
          <w:color w:val="000000" w:themeColor="text1"/>
        </w:rPr>
        <w:tab/>
      </w:r>
      <w:r w:rsidRPr="00F072CF">
        <w:rPr>
          <w:color w:val="000000" w:themeColor="text1"/>
        </w:rPr>
        <w:tab/>
        <w:t>Formularz oferty</w:t>
      </w:r>
    </w:p>
    <w:p w14:paraId="313B4EF1" w14:textId="6D5A6165" w:rsidR="00D87C23" w:rsidRPr="00F072CF" w:rsidRDefault="004F016A" w:rsidP="008A3835">
      <w:pPr>
        <w:spacing w:after="0" w:line="240" w:lineRule="auto"/>
        <w:jc w:val="both"/>
        <w:rPr>
          <w:color w:val="000000" w:themeColor="text1"/>
        </w:rPr>
      </w:pPr>
      <w:r w:rsidRPr="00F072CF">
        <w:rPr>
          <w:color w:val="000000" w:themeColor="text1"/>
        </w:rPr>
        <w:t>Załącznik nr 3</w:t>
      </w:r>
      <w:r w:rsidR="00AE4C77" w:rsidRPr="00F072CF">
        <w:rPr>
          <w:color w:val="000000" w:themeColor="text1"/>
        </w:rPr>
        <w:tab/>
      </w:r>
      <w:r w:rsidR="00AE4C77" w:rsidRPr="00F072CF">
        <w:rPr>
          <w:color w:val="000000" w:themeColor="text1"/>
        </w:rPr>
        <w:tab/>
        <w:t xml:space="preserve">Formularz </w:t>
      </w:r>
      <w:r w:rsidRPr="00F072CF">
        <w:rPr>
          <w:color w:val="000000" w:themeColor="text1"/>
        </w:rPr>
        <w:t>cenowo - przedmiotowy</w:t>
      </w:r>
    </w:p>
    <w:p w14:paraId="3DB7D0FA" w14:textId="2240B578" w:rsidR="000D12D6" w:rsidRPr="00F072CF" w:rsidRDefault="00060260" w:rsidP="004F016A">
      <w:pPr>
        <w:spacing w:after="0" w:line="240" w:lineRule="auto"/>
        <w:ind w:left="2124" w:hanging="2124"/>
        <w:jc w:val="both"/>
        <w:rPr>
          <w:color w:val="000000" w:themeColor="text1"/>
        </w:rPr>
      </w:pPr>
      <w:r w:rsidRPr="00F072CF">
        <w:rPr>
          <w:color w:val="000000" w:themeColor="text1"/>
        </w:rPr>
        <w:t xml:space="preserve">Załącznik nr </w:t>
      </w:r>
      <w:r w:rsidR="002C4F34" w:rsidRPr="00F072CF">
        <w:rPr>
          <w:color w:val="000000" w:themeColor="text1"/>
        </w:rPr>
        <w:t>4</w:t>
      </w:r>
      <w:r w:rsidRPr="00F072CF">
        <w:rPr>
          <w:color w:val="000000" w:themeColor="text1"/>
        </w:rPr>
        <w:tab/>
        <w:t xml:space="preserve">Oświadczenie </w:t>
      </w:r>
      <w:r w:rsidR="002D72C3" w:rsidRPr="00F072CF">
        <w:rPr>
          <w:color w:val="000000" w:themeColor="text1"/>
        </w:rPr>
        <w:t>W</w:t>
      </w:r>
      <w:r w:rsidRPr="00F072CF">
        <w:rPr>
          <w:color w:val="000000" w:themeColor="text1"/>
        </w:rPr>
        <w:t>ykonawcy o spełnieniu warunków u</w:t>
      </w:r>
      <w:r w:rsidR="004F016A" w:rsidRPr="00F072CF">
        <w:rPr>
          <w:color w:val="000000" w:themeColor="text1"/>
        </w:rPr>
        <w:t>działu w  postępowaniu</w:t>
      </w:r>
    </w:p>
    <w:p w14:paraId="7A4A77B3" w14:textId="03878380" w:rsidR="00D87C23" w:rsidRPr="00F072CF" w:rsidRDefault="00060260" w:rsidP="001F002E">
      <w:pPr>
        <w:spacing w:after="0" w:line="240" w:lineRule="auto"/>
        <w:rPr>
          <w:color w:val="000000" w:themeColor="text1"/>
        </w:rPr>
      </w:pPr>
      <w:r w:rsidRPr="00F072CF">
        <w:rPr>
          <w:color w:val="000000" w:themeColor="text1"/>
        </w:rPr>
        <w:t xml:space="preserve">Załącznik nr </w:t>
      </w:r>
      <w:r w:rsidR="002C4F34" w:rsidRPr="00F072CF">
        <w:rPr>
          <w:color w:val="000000" w:themeColor="text1"/>
        </w:rPr>
        <w:t>5</w:t>
      </w:r>
      <w:r w:rsidRPr="00F072CF">
        <w:rPr>
          <w:color w:val="000000" w:themeColor="text1"/>
        </w:rPr>
        <w:tab/>
      </w:r>
      <w:r w:rsidR="008A3835" w:rsidRPr="00F072CF">
        <w:rPr>
          <w:color w:val="000000" w:themeColor="text1"/>
        </w:rPr>
        <w:tab/>
        <w:t xml:space="preserve">Oświadczenie </w:t>
      </w:r>
      <w:r w:rsidR="00A4179D" w:rsidRPr="00F072CF">
        <w:rPr>
          <w:color w:val="000000" w:themeColor="text1"/>
        </w:rPr>
        <w:t>W</w:t>
      </w:r>
      <w:r w:rsidR="008A3835" w:rsidRPr="00F072CF">
        <w:rPr>
          <w:color w:val="000000" w:themeColor="text1"/>
        </w:rPr>
        <w:t xml:space="preserve">ykonawcy </w:t>
      </w:r>
      <w:r w:rsidR="00A4179D" w:rsidRPr="00F072CF">
        <w:rPr>
          <w:color w:val="000000" w:themeColor="text1"/>
        </w:rPr>
        <w:t>o braku podstaw do wykluczenia</w:t>
      </w:r>
      <w:r w:rsidR="00A4179D" w:rsidRPr="00F072CF">
        <w:rPr>
          <w:color w:val="000000" w:themeColor="text1"/>
        </w:rPr>
        <w:tab/>
      </w:r>
      <w:r w:rsidR="00A4179D" w:rsidRPr="00F072CF">
        <w:rPr>
          <w:color w:val="000000" w:themeColor="text1"/>
        </w:rPr>
        <w:tab/>
      </w:r>
      <w:r w:rsidR="008A3835" w:rsidRPr="00F072CF">
        <w:rPr>
          <w:color w:val="000000" w:themeColor="text1"/>
        </w:rPr>
        <w:t xml:space="preserve"> </w:t>
      </w:r>
      <w:r w:rsidRPr="00F072CF">
        <w:rPr>
          <w:color w:val="000000" w:themeColor="text1"/>
        </w:rPr>
        <w:t xml:space="preserve">Załącznik nr </w:t>
      </w:r>
      <w:r w:rsidR="008A3835" w:rsidRPr="00F072CF">
        <w:rPr>
          <w:color w:val="000000" w:themeColor="text1"/>
        </w:rPr>
        <w:t>6</w:t>
      </w:r>
      <w:r w:rsidRPr="00F072CF">
        <w:rPr>
          <w:color w:val="000000" w:themeColor="text1"/>
        </w:rPr>
        <w:tab/>
      </w:r>
      <w:r w:rsidRPr="00F072CF">
        <w:rPr>
          <w:color w:val="000000" w:themeColor="text1"/>
        </w:rPr>
        <w:tab/>
        <w:t>Informacja Wykonawcy o przynależności do grupy kapitałowej</w:t>
      </w:r>
      <w:r w:rsidRPr="00F072CF">
        <w:rPr>
          <w:color w:val="000000" w:themeColor="text1"/>
        </w:rPr>
        <w:tab/>
      </w:r>
      <w:r w:rsidR="008A3835" w:rsidRPr="00F072CF">
        <w:rPr>
          <w:color w:val="000000" w:themeColor="text1"/>
        </w:rPr>
        <w:t xml:space="preserve">                             </w:t>
      </w:r>
      <w:r w:rsidRPr="00F072CF">
        <w:rPr>
          <w:color w:val="000000" w:themeColor="text1"/>
        </w:rPr>
        <w:t xml:space="preserve">Załącznik nr </w:t>
      </w:r>
      <w:r w:rsidR="008A3835" w:rsidRPr="00F072CF">
        <w:rPr>
          <w:color w:val="000000" w:themeColor="text1"/>
        </w:rPr>
        <w:t>7</w:t>
      </w:r>
      <w:r w:rsidRPr="00F072CF">
        <w:rPr>
          <w:color w:val="000000" w:themeColor="text1"/>
        </w:rPr>
        <w:tab/>
      </w:r>
      <w:r w:rsidRPr="00F072CF">
        <w:rPr>
          <w:color w:val="000000" w:themeColor="text1"/>
        </w:rPr>
        <w:tab/>
        <w:t>Wykaz zrealizowanych zamówień</w:t>
      </w:r>
      <w:r w:rsidR="008A3835" w:rsidRPr="00F072CF">
        <w:rPr>
          <w:color w:val="000000" w:themeColor="text1"/>
        </w:rPr>
        <w:t xml:space="preserve">                                                  </w:t>
      </w:r>
      <w:r w:rsidR="004F016A" w:rsidRPr="00F072CF">
        <w:rPr>
          <w:color w:val="000000" w:themeColor="text1"/>
        </w:rPr>
        <w:t xml:space="preserve">                               </w:t>
      </w:r>
      <w:r w:rsidR="008A3835" w:rsidRPr="00F072CF">
        <w:rPr>
          <w:color w:val="000000" w:themeColor="text1"/>
        </w:rPr>
        <w:t xml:space="preserve">                                                  </w:t>
      </w:r>
      <w:r w:rsidRPr="00F072CF">
        <w:rPr>
          <w:color w:val="000000" w:themeColor="text1"/>
        </w:rPr>
        <w:t xml:space="preserve">Załącznik nr </w:t>
      </w:r>
      <w:r w:rsidR="001F002E" w:rsidRPr="00F072CF">
        <w:rPr>
          <w:color w:val="000000" w:themeColor="text1"/>
        </w:rPr>
        <w:t>8</w:t>
      </w:r>
      <w:r w:rsidRPr="00F072CF">
        <w:rPr>
          <w:color w:val="000000" w:themeColor="text1"/>
        </w:rPr>
        <w:tab/>
      </w:r>
      <w:r w:rsidRPr="00F072CF">
        <w:rPr>
          <w:color w:val="000000" w:themeColor="text1"/>
        </w:rPr>
        <w:tab/>
        <w:t>Wzór umowy</w:t>
      </w:r>
      <w:r w:rsidR="008A3835" w:rsidRPr="00F072CF">
        <w:rPr>
          <w:color w:val="000000" w:themeColor="text1"/>
        </w:rPr>
        <w:t xml:space="preserve">                                                                                                                      </w:t>
      </w:r>
      <w:r w:rsidR="007F38BB" w:rsidRPr="00F072CF">
        <w:rPr>
          <w:color w:val="000000" w:themeColor="text1"/>
        </w:rPr>
        <w:t xml:space="preserve">Załącznik nr </w:t>
      </w:r>
      <w:r w:rsidR="001F002E" w:rsidRPr="00F072CF">
        <w:rPr>
          <w:color w:val="000000" w:themeColor="text1"/>
        </w:rPr>
        <w:t>9</w:t>
      </w:r>
      <w:r w:rsidR="007F38BB" w:rsidRPr="00F072CF">
        <w:rPr>
          <w:color w:val="000000" w:themeColor="text1"/>
        </w:rPr>
        <w:t xml:space="preserve"> </w:t>
      </w:r>
      <w:r w:rsidR="007F38BB" w:rsidRPr="00F072CF">
        <w:rPr>
          <w:color w:val="000000" w:themeColor="text1"/>
        </w:rPr>
        <w:tab/>
      </w:r>
      <w:r w:rsidR="007F38BB" w:rsidRPr="00F072CF">
        <w:rPr>
          <w:color w:val="000000" w:themeColor="text1"/>
        </w:rPr>
        <w:tab/>
        <w:t>Przykładowy wzór zobowiązania podmiotu trzeciego</w:t>
      </w:r>
      <w:r w:rsidR="008A3835" w:rsidRPr="00F072CF">
        <w:rPr>
          <w:color w:val="000000" w:themeColor="text1"/>
        </w:rPr>
        <w:t xml:space="preserve">                                               </w:t>
      </w:r>
      <w:r w:rsidR="005C5A8F" w:rsidRPr="00F072CF">
        <w:rPr>
          <w:color w:val="000000" w:themeColor="text1"/>
        </w:rPr>
        <w:t>Załącznik nr 1</w:t>
      </w:r>
      <w:r w:rsidR="001F002E" w:rsidRPr="00F072CF">
        <w:rPr>
          <w:color w:val="000000" w:themeColor="text1"/>
        </w:rPr>
        <w:t>0</w:t>
      </w:r>
      <w:r w:rsidR="001F002E" w:rsidRPr="00F072CF">
        <w:rPr>
          <w:color w:val="000000" w:themeColor="text1"/>
        </w:rPr>
        <w:tab/>
      </w:r>
      <w:r w:rsidR="001F002E" w:rsidRPr="00F072CF">
        <w:rPr>
          <w:color w:val="000000" w:themeColor="text1"/>
        </w:rPr>
        <w:tab/>
      </w:r>
      <w:r w:rsidR="00447891" w:rsidRPr="00F072CF">
        <w:rPr>
          <w:color w:val="000000" w:themeColor="text1"/>
        </w:rPr>
        <w:t xml:space="preserve">Szkic szynoprzewodów i opraw </w:t>
      </w:r>
    </w:p>
    <w:p w14:paraId="66F3E170" w14:textId="72DBCEB1" w:rsidR="008A3835" w:rsidRDefault="008A3835" w:rsidP="008A3835">
      <w:pPr>
        <w:spacing w:line="240" w:lineRule="auto"/>
        <w:rPr>
          <w:color w:val="0000FF"/>
        </w:rPr>
      </w:pPr>
    </w:p>
    <w:p w14:paraId="75954832" w14:textId="1E39C573" w:rsidR="00447891" w:rsidRDefault="00447891" w:rsidP="008A3835">
      <w:pPr>
        <w:spacing w:line="240" w:lineRule="auto"/>
        <w:rPr>
          <w:color w:val="0000FF"/>
        </w:rPr>
      </w:pPr>
    </w:p>
    <w:p w14:paraId="29589ED3" w14:textId="26F3BF3F" w:rsidR="00447891" w:rsidRDefault="00447891" w:rsidP="008A3835">
      <w:pPr>
        <w:spacing w:line="240" w:lineRule="auto"/>
        <w:rPr>
          <w:color w:val="0000FF"/>
        </w:rPr>
      </w:pPr>
    </w:p>
    <w:p w14:paraId="6FFCA196" w14:textId="7E37E807" w:rsidR="00447891" w:rsidRDefault="00447891" w:rsidP="008A3835">
      <w:pPr>
        <w:spacing w:line="240" w:lineRule="auto"/>
        <w:rPr>
          <w:color w:val="0000FF"/>
        </w:rPr>
      </w:pPr>
    </w:p>
    <w:p w14:paraId="41CD52CC" w14:textId="77777777" w:rsidR="00447891" w:rsidRDefault="00447891" w:rsidP="008A3835">
      <w:pPr>
        <w:spacing w:line="240" w:lineRule="auto"/>
        <w:rPr>
          <w:color w:val="0000FF"/>
        </w:rPr>
      </w:pPr>
    </w:p>
    <w:p w14:paraId="21171724" w14:textId="77777777" w:rsidR="008A3835" w:rsidRPr="005C5A8F" w:rsidRDefault="008A3835" w:rsidP="008A3835">
      <w:pPr>
        <w:spacing w:line="240" w:lineRule="auto"/>
        <w:rPr>
          <w:color w:val="0000FF"/>
        </w:rPr>
      </w:pPr>
    </w:p>
    <w:p w14:paraId="4CF2FE25" w14:textId="214BDD43" w:rsidR="00060260" w:rsidRPr="00D10F85" w:rsidRDefault="00060260" w:rsidP="00104823">
      <w:pPr>
        <w:jc w:val="both"/>
        <w:rPr>
          <w:b/>
        </w:rPr>
      </w:pPr>
      <w:r w:rsidRPr="00D10F85">
        <w:t> </w:t>
      </w:r>
      <w:r w:rsidRPr="00D10F85">
        <w:t xml:space="preserve">I.      </w:t>
      </w:r>
      <w:r w:rsidRPr="00D10F85">
        <w:tab/>
      </w:r>
      <w:r w:rsidRPr="00D10F85">
        <w:rPr>
          <w:b/>
        </w:rPr>
        <w:t>NAZWA ZAMAWIAJĄCEGO</w:t>
      </w:r>
    </w:p>
    <w:p w14:paraId="210CA85C" w14:textId="77777777" w:rsidR="00060260" w:rsidRPr="00D10F85" w:rsidRDefault="00060260" w:rsidP="00060260">
      <w:pPr>
        <w:spacing w:after="0"/>
        <w:ind w:firstLine="709"/>
      </w:pPr>
      <w:r w:rsidRPr="00D10F85">
        <w:t xml:space="preserve">Muzeum Narodowe w Szczecinie </w:t>
      </w:r>
    </w:p>
    <w:p w14:paraId="7DA39FDE" w14:textId="77777777" w:rsidR="00060260" w:rsidRPr="00D10F85" w:rsidRDefault="00060260" w:rsidP="00060260">
      <w:pPr>
        <w:spacing w:after="0"/>
        <w:ind w:firstLine="709"/>
      </w:pPr>
      <w:r w:rsidRPr="00D10F85">
        <w:t xml:space="preserve">ul. Staromłyńska 27 </w:t>
      </w:r>
    </w:p>
    <w:p w14:paraId="09390EAC" w14:textId="77777777" w:rsidR="00060260" w:rsidRPr="00D10F85" w:rsidRDefault="00060260" w:rsidP="00060260">
      <w:pPr>
        <w:spacing w:after="0"/>
        <w:ind w:firstLine="709"/>
      </w:pPr>
      <w:r w:rsidRPr="00D10F85">
        <w:t>70-561 Szczecin</w:t>
      </w:r>
    </w:p>
    <w:p w14:paraId="6CF49C3F" w14:textId="77777777" w:rsidR="00060260" w:rsidRPr="00D10F85" w:rsidRDefault="00060260" w:rsidP="00060260">
      <w:pPr>
        <w:spacing w:after="0"/>
        <w:ind w:firstLine="709"/>
      </w:pPr>
      <w:r w:rsidRPr="00D10F85">
        <w:t xml:space="preserve">Tel. (+48) 91 4315 200 </w:t>
      </w:r>
    </w:p>
    <w:p w14:paraId="7F1B0CD3" w14:textId="58A0BEFC" w:rsidR="00060260" w:rsidRPr="00821351" w:rsidRDefault="00060260" w:rsidP="00060260">
      <w:pPr>
        <w:spacing w:after="0"/>
        <w:ind w:firstLine="709"/>
        <w:rPr>
          <w:color w:val="000000" w:themeColor="text1"/>
        </w:rPr>
      </w:pPr>
      <w:r w:rsidRPr="00D10F85">
        <w:t xml:space="preserve">Fax (+48) 91 4315 </w:t>
      </w:r>
      <w:r w:rsidRPr="00821351">
        <w:rPr>
          <w:color w:val="000000" w:themeColor="text1"/>
        </w:rPr>
        <w:t>204</w:t>
      </w:r>
    </w:p>
    <w:p w14:paraId="4BC8093E" w14:textId="77777777" w:rsidR="00060260" w:rsidRPr="006F5BD0" w:rsidRDefault="00060260" w:rsidP="00060260">
      <w:pPr>
        <w:spacing w:after="0"/>
        <w:ind w:firstLine="709"/>
        <w:rPr>
          <w:lang w:val="de-DE"/>
        </w:rPr>
      </w:pPr>
      <w:r w:rsidRPr="006F5BD0">
        <w:rPr>
          <w:lang w:val="de-DE"/>
        </w:rPr>
        <w:t xml:space="preserve">e-mail: </w:t>
      </w:r>
      <w:hyperlink r:id="rId8" w:history="1">
        <w:r w:rsidRPr="006F5BD0">
          <w:rPr>
            <w:rStyle w:val="Hipercze"/>
            <w:color w:val="auto"/>
            <w:lang w:val="de-DE"/>
          </w:rPr>
          <w:t>biuro@muzeum.szczecin.pl</w:t>
        </w:r>
      </w:hyperlink>
      <w:r w:rsidRPr="006F5BD0">
        <w:rPr>
          <w:lang w:val="de-DE"/>
        </w:rPr>
        <w:t>;</w:t>
      </w:r>
    </w:p>
    <w:p w14:paraId="7B13CAB2" w14:textId="7473D722" w:rsidR="00060260" w:rsidRPr="00D10F85" w:rsidRDefault="00060260" w:rsidP="00E2686C">
      <w:pPr>
        <w:spacing w:after="0"/>
        <w:ind w:firstLine="709"/>
      </w:pPr>
      <w:r w:rsidRPr="00D10F85">
        <w:t xml:space="preserve">strona internetowa: </w:t>
      </w:r>
      <w:hyperlink r:id="rId9" w:history="1">
        <w:r w:rsidRPr="00D10F85">
          <w:rPr>
            <w:rStyle w:val="Hipercze"/>
            <w:color w:val="auto"/>
          </w:rPr>
          <w:t>www.bip.muzeum.szczecin.pl</w:t>
        </w:r>
      </w:hyperlink>
    </w:p>
    <w:p w14:paraId="1B113654" w14:textId="77777777" w:rsidR="00E2686C" w:rsidRPr="00D10F85" w:rsidRDefault="00E2686C" w:rsidP="00E2686C">
      <w:pPr>
        <w:spacing w:after="0"/>
        <w:ind w:firstLine="709"/>
      </w:pPr>
    </w:p>
    <w:p w14:paraId="50E50B28" w14:textId="35B357B1" w:rsidR="00060260" w:rsidRPr="00D10F85" w:rsidRDefault="00060260" w:rsidP="00E2686C">
      <w:r w:rsidRPr="00D10F85">
        <w:rPr>
          <w:b/>
        </w:rPr>
        <w:t>II.</w:t>
      </w:r>
      <w:r w:rsidRPr="00D10F85">
        <w:t xml:space="preserve">     </w:t>
      </w:r>
      <w:r w:rsidRPr="00D10F85">
        <w:tab/>
      </w:r>
      <w:r w:rsidRPr="00D10F85">
        <w:rPr>
          <w:b/>
        </w:rPr>
        <w:t>TRYB UDZIELENIA ZAMÓWIENIA</w:t>
      </w:r>
    </w:p>
    <w:p w14:paraId="7DE9D831" w14:textId="095B719F" w:rsidR="00060260" w:rsidRPr="00FC5C03" w:rsidRDefault="00060260" w:rsidP="00060260">
      <w:pPr>
        <w:spacing w:after="0"/>
        <w:ind w:left="705" w:hanging="705"/>
        <w:jc w:val="both"/>
        <w:rPr>
          <w:color w:val="000000" w:themeColor="text1"/>
        </w:rPr>
      </w:pPr>
      <w:r w:rsidRPr="00D10F85">
        <w:t>1)</w:t>
      </w:r>
      <w:r w:rsidRPr="00D10F85">
        <w:tab/>
        <w:t xml:space="preserve">Przetarg nieograniczony na podstawie art. 39 ustawy z dnia 29 stycznia 2004 r Prawo zamówień </w:t>
      </w:r>
      <w:r w:rsidRPr="00FC5C03">
        <w:rPr>
          <w:color w:val="000000" w:themeColor="text1"/>
        </w:rPr>
        <w:t>publicznych (Dz. U. z 201</w:t>
      </w:r>
      <w:r w:rsidR="006C5464" w:rsidRPr="00FC5C03">
        <w:rPr>
          <w:color w:val="000000" w:themeColor="text1"/>
        </w:rPr>
        <w:t>8</w:t>
      </w:r>
      <w:r w:rsidRPr="00FC5C03">
        <w:rPr>
          <w:color w:val="000000" w:themeColor="text1"/>
        </w:rPr>
        <w:t xml:space="preserve"> r. poz. </w:t>
      </w:r>
      <w:r w:rsidR="006C5464" w:rsidRPr="00FC5C03">
        <w:rPr>
          <w:color w:val="000000" w:themeColor="text1"/>
        </w:rPr>
        <w:t>1986</w:t>
      </w:r>
      <w:r w:rsidRPr="00FC5C03">
        <w:rPr>
          <w:color w:val="000000" w:themeColor="text1"/>
        </w:rPr>
        <w:t xml:space="preserve"> z późn. zm.), zwanej dalej „ustawą pzp”.</w:t>
      </w:r>
    </w:p>
    <w:p w14:paraId="0F17C7C4" w14:textId="77777777" w:rsidR="00060260" w:rsidRPr="00D10F85" w:rsidRDefault="00060260" w:rsidP="00060260">
      <w:pPr>
        <w:spacing w:after="0"/>
        <w:ind w:left="705" w:hanging="705"/>
        <w:jc w:val="both"/>
      </w:pPr>
      <w:r w:rsidRPr="00FC5C03">
        <w:rPr>
          <w:color w:val="000000" w:themeColor="text1"/>
        </w:rPr>
        <w:t>2)</w:t>
      </w:r>
      <w:r w:rsidRPr="00FC5C03">
        <w:rPr>
          <w:color w:val="000000" w:themeColor="text1"/>
        </w:rPr>
        <w:tab/>
        <w:t xml:space="preserve">Wartość zamówienia nie przekracza równowartości kwoty </w:t>
      </w:r>
      <w:r w:rsidRPr="00D10F85">
        <w:t>określonej w przepisach  wykonawczych wydanych na podstawie art. 11 ust. 8 ustawy pzp.</w:t>
      </w:r>
    </w:p>
    <w:p w14:paraId="14A9381D" w14:textId="4C65F8AD" w:rsidR="000A08D8" w:rsidRPr="00D10F85" w:rsidRDefault="00060260" w:rsidP="000A08D8">
      <w:pPr>
        <w:spacing w:after="0"/>
        <w:ind w:left="705" w:hanging="705"/>
        <w:jc w:val="both"/>
        <w:rPr>
          <w:b/>
          <w:color w:val="FF0000"/>
        </w:rPr>
      </w:pPr>
      <w:r w:rsidRPr="00D10F85">
        <w:t>3)</w:t>
      </w:r>
      <w:r w:rsidRPr="00D10F85">
        <w:tab/>
      </w:r>
      <w:r w:rsidRPr="00C57326">
        <w:t xml:space="preserve">Zamawiający informuje, że postępowanie będzie prowadzone wg zasad określonych w art. 24 aa ustawy pzp (tzw. „procedura odwrócona”), tj. Zamawiający, najpierw dokona oceny ofert, </w:t>
      </w:r>
      <w:r w:rsidR="00501EB6" w:rsidRPr="00C57326">
        <w:br/>
      </w:r>
      <w:r w:rsidRPr="00C57326">
        <w:t>a następnie zbada, czy Wykonawca, którego oferta została oceniona jako najkorzystniejsza, nie podlega wykluczeniu oraz spełnia warunki udziału w postępowaniu.</w:t>
      </w:r>
    </w:p>
    <w:p w14:paraId="1797FA8F" w14:textId="4ADE0F1B" w:rsidR="00060260" w:rsidRPr="00D10F85" w:rsidRDefault="00060260" w:rsidP="00060260">
      <w:pPr>
        <w:spacing w:after="0"/>
        <w:ind w:left="705" w:hanging="705"/>
        <w:jc w:val="both"/>
      </w:pPr>
      <w:r w:rsidRPr="00D10F85">
        <w:t>4)</w:t>
      </w:r>
      <w:r w:rsidRPr="00D10F85">
        <w:tab/>
      </w:r>
      <w:r w:rsidR="00515D9D" w:rsidRPr="00515D9D">
        <w:rPr>
          <w:color w:val="000000" w:themeColor="text1"/>
        </w:rPr>
        <w:t xml:space="preserve">Zamówienie jest </w:t>
      </w:r>
      <w:r w:rsidRPr="00515D9D">
        <w:rPr>
          <w:color w:val="000000" w:themeColor="text1"/>
        </w:rPr>
        <w:t xml:space="preserve">finansowane ze środków </w:t>
      </w:r>
      <w:r w:rsidR="00515D9D" w:rsidRPr="00515D9D">
        <w:rPr>
          <w:color w:val="000000" w:themeColor="text1"/>
        </w:rPr>
        <w:t xml:space="preserve">budżetu Województwa Zachodniopomorskiego </w:t>
      </w:r>
    </w:p>
    <w:p w14:paraId="3C740735" w14:textId="32EF9104" w:rsidR="00060260" w:rsidRPr="00D10F85" w:rsidRDefault="00060260" w:rsidP="00060260">
      <w:pPr>
        <w:spacing w:after="0"/>
        <w:jc w:val="both"/>
      </w:pPr>
      <w:r w:rsidRPr="00D10F85">
        <w:t xml:space="preserve">5)     </w:t>
      </w:r>
      <w:r w:rsidRPr="00D10F85">
        <w:tab/>
        <w:t>Do niniejszego post</w:t>
      </w:r>
      <w:r w:rsidR="00E32CCE" w:rsidRPr="00D10F85">
        <w:t>ę</w:t>
      </w:r>
      <w:r w:rsidRPr="00D10F85">
        <w:t>powania stosuje się przepisy ustawy pzp</w:t>
      </w:r>
      <w:r w:rsidR="005271DF" w:rsidRPr="00D10F85">
        <w:t>.</w:t>
      </w:r>
    </w:p>
    <w:p w14:paraId="4A454C21" w14:textId="37EEA6DC" w:rsidR="00060260" w:rsidRPr="00D10F85" w:rsidRDefault="00060260" w:rsidP="00060260">
      <w:pPr>
        <w:spacing w:after="0"/>
        <w:jc w:val="both"/>
      </w:pPr>
      <w:r w:rsidRPr="00D10F85">
        <w:t xml:space="preserve">6)     </w:t>
      </w:r>
      <w:r w:rsidRPr="00D10F85">
        <w:tab/>
        <w:t>Rodzaj zamówienia – dostawy</w:t>
      </w:r>
      <w:r w:rsidR="005271DF" w:rsidRPr="00D10F85">
        <w:t>.</w:t>
      </w:r>
    </w:p>
    <w:p w14:paraId="5F865997" w14:textId="77777777" w:rsidR="00060260" w:rsidRPr="00D10F85" w:rsidRDefault="00060260" w:rsidP="00060260">
      <w:pPr>
        <w:spacing w:after="0"/>
        <w:jc w:val="both"/>
      </w:pPr>
      <w:r w:rsidRPr="00D10F85">
        <w:t xml:space="preserve">7)     </w:t>
      </w:r>
      <w:r w:rsidRPr="00D10F85">
        <w:tab/>
        <w:t>Zamawiający nie dopuszcza do składania ofert częściowych.</w:t>
      </w:r>
    </w:p>
    <w:p w14:paraId="4027DA42" w14:textId="77777777" w:rsidR="00060260" w:rsidRPr="00D10F85" w:rsidRDefault="00060260" w:rsidP="00060260">
      <w:pPr>
        <w:spacing w:after="0"/>
        <w:jc w:val="both"/>
      </w:pPr>
      <w:r w:rsidRPr="00D10F85">
        <w:t xml:space="preserve">8)     </w:t>
      </w:r>
      <w:r w:rsidRPr="00D10F85">
        <w:tab/>
        <w:t>Zamawiający nie dopuszcza do składania ofert wariantowych.</w:t>
      </w:r>
    </w:p>
    <w:p w14:paraId="53ECFF1A" w14:textId="77777777" w:rsidR="00060260" w:rsidRPr="00D10F85" w:rsidRDefault="00060260" w:rsidP="00060260">
      <w:pPr>
        <w:spacing w:after="0"/>
        <w:jc w:val="both"/>
      </w:pPr>
      <w:r w:rsidRPr="00D10F85">
        <w:t xml:space="preserve">9)     </w:t>
      </w:r>
      <w:r w:rsidRPr="00D10F85">
        <w:tab/>
        <w:t xml:space="preserve">Zamawiający nie przewiduje zamówień uzupełniających. </w:t>
      </w:r>
    </w:p>
    <w:p w14:paraId="46035C37" w14:textId="0EBF9ED9" w:rsidR="00060260" w:rsidRPr="00D10F85" w:rsidRDefault="00060260" w:rsidP="00060260">
      <w:pPr>
        <w:spacing w:after="0"/>
        <w:ind w:left="705" w:hanging="705"/>
        <w:jc w:val="both"/>
      </w:pPr>
      <w:r w:rsidRPr="00D10F85">
        <w:t xml:space="preserve">10)  </w:t>
      </w:r>
      <w:r w:rsidRPr="00D10F85">
        <w:tab/>
        <w:t>Post</w:t>
      </w:r>
      <w:r w:rsidR="00851E7A" w:rsidRPr="00D10F85">
        <w:t>ę</w:t>
      </w:r>
      <w:r w:rsidRPr="00D10F85">
        <w:t>powanie prowadzone jest w języku polskim. Dokumenty sporządzone w języku obcym są   składane wraz z tłumaczeniem na język polski.</w:t>
      </w:r>
    </w:p>
    <w:p w14:paraId="09F586AC" w14:textId="0FC65750" w:rsidR="00060260" w:rsidRPr="00D10F85" w:rsidRDefault="00060260" w:rsidP="00060260">
      <w:pPr>
        <w:spacing w:after="0"/>
        <w:jc w:val="both"/>
      </w:pPr>
      <w:r w:rsidRPr="00D10F85">
        <w:t xml:space="preserve">11)  </w:t>
      </w:r>
      <w:r w:rsidRPr="00D10F85">
        <w:tab/>
        <w:t xml:space="preserve">Każdy Wykonawca może złożyć tylko jedną ofertę. </w:t>
      </w:r>
    </w:p>
    <w:p w14:paraId="76852B51" w14:textId="1D6FB655" w:rsidR="00E2686C" w:rsidRPr="00D10F85" w:rsidRDefault="00060260" w:rsidP="00E2686C">
      <w:pPr>
        <w:spacing w:after="0"/>
        <w:ind w:left="708" w:hanging="708"/>
        <w:jc w:val="both"/>
      </w:pPr>
      <w:r w:rsidRPr="00D10F85">
        <w:t xml:space="preserve">12)  </w:t>
      </w:r>
      <w:r w:rsidRPr="00D10F85">
        <w:tab/>
        <w:t xml:space="preserve">Wykonawca jest związany ofertą, </w:t>
      </w:r>
      <w:r w:rsidRPr="00FC5C03">
        <w:rPr>
          <w:b/>
          <w:color w:val="000000" w:themeColor="text1"/>
        </w:rPr>
        <w:t>przez okres 30 dni</w:t>
      </w:r>
      <w:r w:rsidRPr="00FC5C03">
        <w:rPr>
          <w:color w:val="000000" w:themeColor="text1"/>
        </w:rPr>
        <w:t xml:space="preserve">. </w:t>
      </w:r>
      <w:r w:rsidRPr="00D10F85">
        <w:t xml:space="preserve">Bieg terminu rozpoczyna się wraz </w:t>
      </w:r>
      <w:r w:rsidR="005A41BD" w:rsidRPr="00D10F85">
        <w:br/>
      </w:r>
      <w:r w:rsidRPr="00D10F85">
        <w:t>z up</w:t>
      </w:r>
      <w:r w:rsidR="00E2686C" w:rsidRPr="00D10F85">
        <w:t>ływem  terminu składania ofert.</w:t>
      </w:r>
    </w:p>
    <w:p w14:paraId="3E5AA131" w14:textId="77777777" w:rsidR="00E2686C" w:rsidRPr="00D10F85" w:rsidRDefault="00E2686C" w:rsidP="00E2686C">
      <w:pPr>
        <w:spacing w:after="0"/>
        <w:ind w:left="708" w:hanging="708"/>
        <w:jc w:val="both"/>
      </w:pPr>
    </w:p>
    <w:p w14:paraId="525EC668" w14:textId="77777777" w:rsidR="00060260" w:rsidRPr="00D10F85" w:rsidRDefault="00060260" w:rsidP="00060260">
      <w:r w:rsidRPr="00D10F85">
        <w:rPr>
          <w:b/>
        </w:rPr>
        <w:t>III.</w:t>
      </w:r>
      <w:r w:rsidRPr="00D10F85">
        <w:t xml:space="preserve">   </w:t>
      </w:r>
      <w:r w:rsidRPr="00D10F85">
        <w:tab/>
      </w:r>
      <w:r w:rsidRPr="00D10F85">
        <w:rPr>
          <w:b/>
        </w:rPr>
        <w:t>RODZAJ I NAZWA ZAMÓWIENIA</w:t>
      </w:r>
      <w:r w:rsidRPr="00D10F85">
        <w:t xml:space="preserve"> </w:t>
      </w:r>
    </w:p>
    <w:p w14:paraId="124A69C9" w14:textId="40D6E103" w:rsidR="00D5242F" w:rsidRPr="00FC5C03" w:rsidRDefault="00060260" w:rsidP="00515D9D">
      <w:pPr>
        <w:ind w:left="708" w:hanging="705"/>
        <w:jc w:val="both"/>
        <w:rPr>
          <w:b/>
          <w:bCs/>
          <w:color w:val="000000" w:themeColor="text1"/>
        </w:rPr>
      </w:pPr>
      <w:r w:rsidRPr="00D10F85">
        <w:t>1)</w:t>
      </w:r>
      <w:r w:rsidRPr="00D10F85">
        <w:tab/>
      </w:r>
      <w:r w:rsidRPr="00FC5C03">
        <w:rPr>
          <w:color w:val="000000" w:themeColor="text1"/>
        </w:rPr>
        <w:t xml:space="preserve">Dostawy – </w:t>
      </w:r>
      <w:r w:rsidR="00515D9D">
        <w:rPr>
          <w:color w:val="000000" w:themeColor="text1"/>
        </w:rPr>
        <w:t>D</w:t>
      </w:r>
      <w:r w:rsidR="00515D9D" w:rsidRPr="00515D9D">
        <w:rPr>
          <w:color w:val="000000" w:themeColor="text1"/>
        </w:rPr>
        <w:t>ostawa systemu oświetlenia w ramach zadania „Multimedialne Muzeum Sztuki Współczesnej – etap 3”.</w:t>
      </w:r>
    </w:p>
    <w:p w14:paraId="1276FE49" w14:textId="5685A2C9" w:rsidR="00541A4F" w:rsidRPr="00617D13" w:rsidRDefault="00060260" w:rsidP="002119D4">
      <w:pPr>
        <w:ind w:left="709" w:hanging="709"/>
        <w:rPr>
          <w:rFonts w:cstheme="minorHAnsi"/>
          <w:b/>
          <w:color w:val="0000FF"/>
        </w:rPr>
      </w:pPr>
      <w:r w:rsidRPr="00FC5C03">
        <w:rPr>
          <w:color w:val="000000" w:themeColor="text1"/>
        </w:rPr>
        <w:t xml:space="preserve">2)     </w:t>
      </w:r>
      <w:r w:rsidRPr="00FC5C03">
        <w:rPr>
          <w:color w:val="000000" w:themeColor="text1"/>
        </w:rPr>
        <w:tab/>
      </w:r>
      <w:r w:rsidR="00E855C7" w:rsidRPr="00FC5C03">
        <w:rPr>
          <w:rFonts w:cstheme="minorHAnsi"/>
          <w:color w:val="000000" w:themeColor="text1"/>
        </w:rPr>
        <w:t xml:space="preserve">Kod CPV:          </w:t>
      </w:r>
      <w:r w:rsidR="002119D4" w:rsidRPr="00FC5C03">
        <w:rPr>
          <w:rFonts w:cstheme="minorHAnsi"/>
          <w:b/>
          <w:color w:val="000000" w:themeColor="text1"/>
          <w:u w:val="single"/>
        </w:rPr>
        <w:t>31000000-6 Maszyny, aparatura, urządzenia i wyroby elektryczne, oświetleni</w:t>
      </w:r>
      <w:r w:rsidR="000D1443" w:rsidRPr="00FC5C03">
        <w:rPr>
          <w:rFonts w:cstheme="minorHAnsi"/>
          <w:b/>
          <w:color w:val="000000" w:themeColor="text1"/>
          <w:u w:val="single"/>
        </w:rPr>
        <w:t>e</w:t>
      </w:r>
      <w:r w:rsidR="00E855C7" w:rsidRPr="00FC5C03">
        <w:rPr>
          <w:rFonts w:cstheme="minorHAnsi"/>
          <w:b/>
          <w:color w:val="000000" w:themeColor="text1"/>
          <w:u w:val="single"/>
        </w:rPr>
        <w:br/>
      </w:r>
      <w:r w:rsidR="00E855C7" w:rsidRPr="00FC5C03">
        <w:rPr>
          <w:rFonts w:cstheme="minorHAnsi"/>
          <w:b/>
          <w:color w:val="000000" w:themeColor="text1"/>
        </w:rPr>
        <w:tab/>
        <w:t xml:space="preserve">          </w:t>
      </w:r>
      <w:r w:rsidR="00541A4F" w:rsidRPr="00FC5C03">
        <w:rPr>
          <w:rFonts w:cstheme="minorHAnsi"/>
          <w:b/>
          <w:color w:val="000000" w:themeColor="text1"/>
        </w:rPr>
        <w:t xml:space="preserve"> </w:t>
      </w:r>
      <w:r w:rsidR="00E855C7" w:rsidRPr="00FC5C03">
        <w:rPr>
          <w:rFonts w:cstheme="minorHAnsi"/>
          <w:b/>
          <w:color w:val="000000" w:themeColor="text1"/>
        </w:rPr>
        <w:t xml:space="preserve"> </w:t>
      </w:r>
      <w:r w:rsidR="00541A4F" w:rsidRPr="00FC5C03">
        <w:rPr>
          <w:rFonts w:cstheme="minorHAnsi"/>
          <w:color w:val="000000" w:themeColor="text1"/>
        </w:rPr>
        <w:t>31500000-1 Urządzenia oś</w:t>
      </w:r>
      <w:r w:rsidR="00703F74" w:rsidRPr="00FC5C03">
        <w:rPr>
          <w:rFonts w:cstheme="minorHAnsi"/>
          <w:color w:val="000000" w:themeColor="text1"/>
        </w:rPr>
        <w:t>wietleniowe i lampy elektryczne</w:t>
      </w:r>
      <w:r w:rsidR="00541A4F" w:rsidRPr="00FC5C03">
        <w:rPr>
          <w:rFonts w:cstheme="minorHAnsi"/>
          <w:color w:val="000000" w:themeColor="text1"/>
        </w:rPr>
        <w:br/>
      </w:r>
      <w:r w:rsidR="00541A4F" w:rsidRPr="00FC5C03">
        <w:rPr>
          <w:rFonts w:cstheme="minorHAnsi"/>
          <w:color w:val="000000" w:themeColor="text1"/>
        </w:rPr>
        <w:tab/>
        <w:t xml:space="preserve">            31520000-7 L</w:t>
      </w:r>
      <w:r w:rsidR="00703F74" w:rsidRPr="00FC5C03">
        <w:rPr>
          <w:rFonts w:cstheme="minorHAnsi"/>
          <w:color w:val="000000" w:themeColor="text1"/>
        </w:rPr>
        <w:t>ampy i oprawy oświetleniowe</w:t>
      </w:r>
      <w:r w:rsidR="00541A4F" w:rsidRPr="00FC5C03">
        <w:rPr>
          <w:rFonts w:cstheme="minorHAnsi"/>
          <w:color w:val="000000" w:themeColor="text1"/>
        </w:rPr>
        <w:br/>
      </w:r>
      <w:r w:rsidR="00541A4F" w:rsidRPr="00FC5C03">
        <w:rPr>
          <w:rFonts w:cstheme="minorHAnsi"/>
          <w:color w:val="000000" w:themeColor="text1"/>
        </w:rPr>
        <w:tab/>
        <w:t xml:space="preserve">            </w:t>
      </w:r>
      <w:r w:rsidR="00BC110E" w:rsidRPr="00FC5C03">
        <w:rPr>
          <w:rFonts w:cstheme="minorHAnsi"/>
          <w:color w:val="000000" w:themeColor="text1"/>
        </w:rPr>
        <w:t>31524100-6 Oprawy oświetleniowe sufitowe</w:t>
      </w:r>
      <w:r w:rsidR="00762A8C" w:rsidRPr="00FC5C03">
        <w:rPr>
          <w:rFonts w:cstheme="minorHAnsi"/>
          <w:color w:val="000000" w:themeColor="text1"/>
        </w:rPr>
        <w:br/>
      </w:r>
      <w:r w:rsidR="00BC110E" w:rsidRPr="00FC5C03">
        <w:rPr>
          <w:rFonts w:cstheme="minorHAnsi"/>
          <w:color w:val="000000" w:themeColor="text1"/>
        </w:rPr>
        <w:t xml:space="preserve"> </w:t>
      </w:r>
      <w:r w:rsidR="00762A8C" w:rsidRPr="00FC5C03">
        <w:rPr>
          <w:rFonts w:cstheme="minorHAnsi"/>
          <w:color w:val="000000" w:themeColor="text1"/>
        </w:rPr>
        <w:tab/>
        <w:t xml:space="preserve">            31524120-2 </w:t>
      </w:r>
      <w:r w:rsidR="00703F74" w:rsidRPr="00FC5C03">
        <w:rPr>
          <w:rFonts w:cstheme="minorHAnsi"/>
          <w:color w:val="000000" w:themeColor="text1"/>
        </w:rPr>
        <w:t>Oświetlenie sufitowe</w:t>
      </w:r>
      <w:r w:rsidR="00BC110E" w:rsidRPr="00FC5C03">
        <w:rPr>
          <w:rFonts w:cstheme="minorHAnsi"/>
          <w:color w:val="000000" w:themeColor="text1"/>
        </w:rPr>
        <w:br/>
        <w:t xml:space="preserve">                          31682210-5 Aparatura i sprzęt sterujący</w:t>
      </w:r>
      <w:r w:rsidR="00703F74" w:rsidRPr="00FC5C03">
        <w:rPr>
          <w:rFonts w:cstheme="minorHAnsi"/>
          <w:color w:val="000000" w:themeColor="text1"/>
        </w:rPr>
        <w:br/>
      </w:r>
      <w:r w:rsidR="00703F74" w:rsidRPr="00617D13">
        <w:rPr>
          <w:rFonts w:cstheme="minorHAnsi"/>
          <w:color w:val="0000FF"/>
        </w:rPr>
        <w:t xml:space="preserve">                          </w:t>
      </w:r>
      <w:r w:rsidR="00703F74" w:rsidRPr="00FC5C03">
        <w:rPr>
          <w:rFonts w:cstheme="minorHAnsi"/>
          <w:color w:val="000000" w:themeColor="text1"/>
        </w:rPr>
        <w:t>48961000-2 Sterowniki Ethernet</w:t>
      </w:r>
      <w:r w:rsidR="00703F74" w:rsidRPr="00FC5C03">
        <w:rPr>
          <w:rFonts w:cstheme="minorHAnsi"/>
          <w:b/>
          <w:color w:val="000000" w:themeColor="text1"/>
        </w:rPr>
        <w:br/>
      </w:r>
    </w:p>
    <w:p w14:paraId="46F11ADB" w14:textId="261BBE45" w:rsidR="00E2686C" w:rsidRPr="00D10F85" w:rsidRDefault="00060260" w:rsidP="00060260">
      <w:pPr>
        <w:rPr>
          <w:b/>
        </w:rPr>
      </w:pPr>
      <w:r w:rsidRPr="00D10F85">
        <w:rPr>
          <w:b/>
        </w:rPr>
        <w:t>IV</w:t>
      </w:r>
      <w:r w:rsidR="00E2686C" w:rsidRPr="00D10F85">
        <w:rPr>
          <w:b/>
        </w:rPr>
        <w:t xml:space="preserve">.  </w:t>
      </w:r>
      <w:r w:rsidR="00E2686C" w:rsidRPr="00D10F85">
        <w:rPr>
          <w:b/>
        </w:rPr>
        <w:tab/>
        <w:t xml:space="preserve">OPIS PRZEDMIOTU ZAMÓWIENIA </w:t>
      </w:r>
    </w:p>
    <w:p w14:paraId="6D69E8D5" w14:textId="77777777" w:rsidR="00060260" w:rsidRPr="00D10F85" w:rsidRDefault="00060260" w:rsidP="00060260">
      <w:pPr>
        <w:jc w:val="both"/>
      </w:pPr>
      <w:r w:rsidRPr="00D10F85">
        <w:t>1)</w:t>
      </w:r>
      <w:r w:rsidRPr="00D10F85">
        <w:tab/>
        <w:t>Przedmiotem zamówienia:</w:t>
      </w:r>
    </w:p>
    <w:p w14:paraId="26172160" w14:textId="238CFDFE" w:rsidR="00D5242F" w:rsidRPr="00FC5C03" w:rsidRDefault="57587AC0" w:rsidP="00682CE2">
      <w:pPr>
        <w:ind w:left="708"/>
        <w:jc w:val="both"/>
        <w:rPr>
          <w:color w:val="000000" w:themeColor="text1"/>
        </w:rPr>
      </w:pPr>
      <w:r w:rsidRPr="00FC5C03">
        <w:rPr>
          <w:color w:val="000000" w:themeColor="text1"/>
        </w:rPr>
        <w:lastRenderedPageBreak/>
        <w:t>Przedmiotem zamówienia</w:t>
      </w:r>
      <w:r w:rsidR="00113B0F" w:rsidRPr="00FC5C03">
        <w:rPr>
          <w:color w:val="000000" w:themeColor="text1"/>
        </w:rPr>
        <w:t xml:space="preserve"> jest</w:t>
      </w:r>
      <w:r w:rsidRPr="00FC5C03">
        <w:rPr>
          <w:color w:val="000000" w:themeColor="text1"/>
        </w:rPr>
        <w:t xml:space="preserve"> </w:t>
      </w:r>
      <w:r w:rsidR="00FB4BD7">
        <w:rPr>
          <w:color w:val="000000" w:themeColor="text1"/>
        </w:rPr>
        <w:t>„</w:t>
      </w:r>
      <w:r w:rsidR="00515D9D">
        <w:rPr>
          <w:color w:val="000000" w:themeColor="text1"/>
        </w:rPr>
        <w:t>D</w:t>
      </w:r>
      <w:r w:rsidR="00515D9D" w:rsidRPr="00515D9D">
        <w:rPr>
          <w:color w:val="000000" w:themeColor="text1"/>
        </w:rPr>
        <w:t>ostawa systemu oświetlenia w ramach zadania „Multimedialne Muzeum Sztuki Współczesnej – etap 3”.</w:t>
      </w:r>
    </w:p>
    <w:p w14:paraId="0642C37E" w14:textId="12B8DB3F" w:rsidR="00FB4BD7" w:rsidRPr="00447891" w:rsidRDefault="00D20355" w:rsidP="00447891">
      <w:pPr>
        <w:ind w:left="708"/>
        <w:jc w:val="both"/>
        <w:rPr>
          <w:color w:val="000000" w:themeColor="text1"/>
        </w:rPr>
      </w:pPr>
      <w:r w:rsidRPr="00FC5C03">
        <w:rPr>
          <w:color w:val="000000" w:themeColor="text1"/>
        </w:rPr>
        <w:t>Szczegółowy opis przedmiotu zamówienia zawiera</w:t>
      </w:r>
      <w:r w:rsidR="00913AAE" w:rsidRPr="00FC5C03">
        <w:rPr>
          <w:color w:val="000000" w:themeColor="text1"/>
        </w:rPr>
        <w:t xml:space="preserve"> Załącznik nr 1, tj. Opis przedmiotu zamówienia.</w:t>
      </w:r>
      <w:r w:rsidR="00447891">
        <w:rPr>
          <w:color w:val="000000" w:themeColor="text1"/>
        </w:rPr>
        <w:t xml:space="preserve"> </w:t>
      </w:r>
    </w:p>
    <w:p w14:paraId="6804A366" w14:textId="3A6D181C" w:rsidR="00060260" w:rsidRPr="00D10F85" w:rsidRDefault="00060260" w:rsidP="00060260">
      <w:pPr>
        <w:rPr>
          <w:b/>
        </w:rPr>
      </w:pPr>
      <w:r w:rsidRPr="00D10F85">
        <w:rPr>
          <w:b/>
        </w:rPr>
        <w:t>V.       TERMIN REALIZACJI ZAMÓWIENIA I OKRES GWARANCJI</w:t>
      </w:r>
    </w:p>
    <w:p w14:paraId="2BBF09A3" w14:textId="4876EF6F" w:rsidR="00B44B3C" w:rsidRPr="00FC5C03" w:rsidRDefault="00060260" w:rsidP="00B44B3C">
      <w:pPr>
        <w:spacing w:after="0"/>
        <w:ind w:left="567" w:hanging="567"/>
        <w:jc w:val="both"/>
        <w:rPr>
          <w:rFonts w:cstheme="minorHAnsi"/>
          <w:color w:val="000000" w:themeColor="text1"/>
        </w:rPr>
      </w:pPr>
      <w:r w:rsidRPr="00D10F85">
        <w:t>1)</w:t>
      </w:r>
      <w:r w:rsidRPr="008A10F1">
        <w:rPr>
          <w:rFonts w:cstheme="minorHAnsi"/>
        </w:rPr>
        <w:tab/>
      </w:r>
      <w:r w:rsidR="00B44B3C" w:rsidRPr="00FC5C03">
        <w:rPr>
          <w:rFonts w:cstheme="minorHAnsi"/>
          <w:color w:val="000000" w:themeColor="text1"/>
        </w:rPr>
        <w:t>Zamawiający wymaga, zrealizowani</w:t>
      </w:r>
      <w:r w:rsidR="00513EFD" w:rsidRPr="00FC5C03">
        <w:rPr>
          <w:rFonts w:cstheme="minorHAnsi"/>
          <w:color w:val="000000" w:themeColor="text1"/>
        </w:rPr>
        <w:t>e</w:t>
      </w:r>
      <w:r w:rsidR="00B44B3C" w:rsidRPr="00FC5C03">
        <w:rPr>
          <w:rFonts w:cstheme="minorHAnsi"/>
          <w:color w:val="000000" w:themeColor="text1"/>
        </w:rPr>
        <w:t xml:space="preserve"> całego przedmiotu zamówienia </w:t>
      </w:r>
      <w:r w:rsidR="00FB4BD7">
        <w:rPr>
          <w:rFonts w:cstheme="minorHAnsi"/>
          <w:b/>
          <w:color w:val="000000" w:themeColor="text1"/>
          <w:u w:val="single"/>
        </w:rPr>
        <w:t xml:space="preserve">w terminie do 30 listopada 2019 </w:t>
      </w:r>
      <w:r w:rsidR="00B44B3C" w:rsidRPr="00FC5C03">
        <w:rPr>
          <w:rFonts w:cstheme="minorHAnsi"/>
          <w:b/>
          <w:color w:val="000000" w:themeColor="text1"/>
          <w:u w:val="single"/>
        </w:rPr>
        <w:t>roku</w:t>
      </w:r>
      <w:r w:rsidR="00B44B3C" w:rsidRPr="00FC5C03">
        <w:rPr>
          <w:rFonts w:cstheme="minorHAnsi"/>
          <w:color w:val="000000" w:themeColor="text1"/>
        </w:rPr>
        <w:t>, w tym do:</w:t>
      </w:r>
    </w:p>
    <w:p w14:paraId="5AE18B61" w14:textId="42F1D40E" w:rsidR="00B44B3C" w:rsidRPr="00FC5C03" w:rsidRDefault="00B44B3C" w:rsidP="002A5E1C">
      <w:pPr>
        <w:pStyle w:val="Akapitzlist"/>
        <w:numPr>
          <w:ilvl w:val="0"/>
          <w:numId w:val="13"/>
        </w:numPr>
        <w:spacing w:after="0" w:line="276" w:lineRule="auto"/>
        <w:jc w:val="both"/>
        <w:rPr>
          <w:rFonts w:cstheme="minorHAnsi"/>
          <w:color w:val="000000" w:themeColor="text1"/>
          <w:u w:val="single"/>
        </w:rPr>
      </w:pPr>
      <w:r w:rsidRPr="00FC5C03">
        <w:rPr>
          <w:rFonts w:cstheme="minorHAnsi"/>
          <w:color w:val="000000" w:themeColor="text1"/>
        </w:rPr>
        <w:t>dostawy</w:t>
      </w:r>
      <w:r w:rsidR="00FB4BD7">
        <w:rPr>
          <w:rFonts w:cstheme="minorHAnsi"/>
          <w:color w:val="000000" w:themeColor="text1"/>
        </w:rPr>
        <w:t xml:space="preserve"> </w:t>
      </w:r>
      <w:r w:rsidRPr="00FC5C03">
        <w:rPr>
          <w:rFonts w:cstheme="minorHAnsi"/>
          <w:color w:val="000000" w:themeColor="text1"/>
        </w:rPr>
        <w:t xml:space="preserve">szynoprzewodów i systemu sterowania </w:t>
      </w:r>
      <w:r w:rsidR="00FB4BD7">
        <w:rPr>
          <w:rFonts w:cstheme="minorHAnsi"/>
          <w:b/>
          <w:color w:val="000000" w:themeColor="text1"/>
          <w:u w:val="single"/>
        </w:rPr>
        <w:t>w terminie 3</w:t>
      </w:r>
      <w:r w:rsidRPr="00FC5C03">
        <w:rPr>
          <w:rFonts w:cstheme="minorHAnsi"/>
          <w:b/>
          <w:color w:val="000000" w:themeColor="text1"/>
          <w:u w:val="single"/>
        </w:rPr>
        <w:t>5 dni od dnia zawarcia umowy (etap I)</w:t>
      </w:r>
      <w:r w:rsidR="00513EFD" w:rsidRPr="00FC5C03">
        <w:rPr>
          <w:rFonts w:cstheme="minorHAnsi"/>
          <w:color w:val="000000" w:themeColor="text1"/>
          <w:u w:val="single"/>
        </w:rPr>
        <w:t>;</w:t>
      </w:r>
      <w:r w:rsidRPr="00FC5C03">
        <w:rPr>
          <w:rFonts w:cstheme="minorHAnsi"/>
          <w:color w:val="000000" w:themeColor="text1"/>
          <w:u w:val="single"/>
        </w:rPr>
        <w:t xml:space="preserve"> </w:t>
      </w:r>
    </w:p>
    <w:p w14:paraId="19ACE7ED" w14:textId="11D88A1F" w:rsidR="00B44B3C" w:rsidRPr="00FB4BD7" w:rsidRDefault="00FB4BD7" w:rsidP="002A5E1C">
      <w:pPr>
        <w:pStyle w:val="Akapitzlist"/>
        <w:numPr>
          <w:ilvl w:val="0"/>
          <w:numId w:val="13"/>
        </w:numPr>
        <w:spacing w:after="0" w:line="276" w:lineRule="auto"/>
        <w:jc w:val="both"/>
        <w:rPr>
          <w:rFonts w:cstheme="minorHAnsi"/>
          <w:b/>
          <w:color w:val="000000" w:themeColor="text1"/>
        </w:rPr>
      </w:pPr>
      <w:r>
        <w:rPr>
          <w:rFonts w:cstheme="minorHAnsi"/>
          <w:color w:val="000000" w:themeColor="text1"/>
        </w:rPr>
        <w:t xml:space="preserve">dostawy </w:t>
      </w:r>
      <w:r w:rsidR="00B44B3C" w:rsidRPr="00FC5C03">
        <w:rPr>
          <w:rFonts w:cstheme="minorHAnsi"/>
          <w:color w:val="000000" w:themeColor="text1"/>
        </w:rPr>
        <w:t>opraw ośw</w:t>
      </w:r>
      <w:r>
        <w:rPr>
          <w:rFonts w:cstheme="minorHAnsi"/>
          <w:color w:val="000000" w:themeColor="text1"/>
        </w:rPr>
        <w:t xml:space="preserve">ietleniowych </w:t>
      </w:r>
      <w:r w:rsidR="00B44B3C" w:rsidRPr="00FC5C03">
        <w:rPr>
          <w:rFonts w:cstheme="minorHAnsi"/>
          <w:color w:val="000000" w:themeColor="text1"/>
        </w:rPr>
        <w:t xml:space="preserve">wraz z uruchomieniem systemu sterowania </w:t>
      </w:r>
      <w:r w:rsidR="00B44B3C" w:rsidRPr="00FB4BD7">
        <w:rPr>
          <w:rFonts w:cstheme="minorHAnsi"/>
          <w:b/>
          <w:color w:val="000000" w:themeColor="text1"/>
          <w:u w:val="single"/>
        </w:rPr>
        <w:t xml:space="preserve">w terminie </w:t>
      </w:r>
      <w:r w:rsidRPr="00FB4BD7">
        <w:rPr>
          <w:rFonts w:cstheme="minorHAnsi"/>
          <w:b/>
          <w:color w:val="000000" w:themeColor="text1"/>
          <w:u w:val="single"/>
        </w:rPr>
        <w:t>do dnia 30 listopada 2019 roku</w:t>
      </w:r>
      <w:r w:rsidR="00B44B3C" w:rsidRPr="00FB4BD7">
        <w:rPr>
          <w:rFonts w:cstheme="minorHAnsi"/>
          <w:b/>
          <w:color w:val="000000" w:themeColor="text1"/>
          <w:u w:val="single"/>
        </w:rPr>
        <w:t xml:space="preserve"> (etap II)</w:t>
      </w:r>
      <w:r w:rsidR="00513EFD" w:rsidRPr="00FB4BD7">
        <w:rPr>
          <w:rFonts w:cstheme="minorHAnsi"/>
          <w:b/>
          <w:color w:val="000000" w:themeColor="text1"/>
          <w:u w:val="single"/>
        </w:rPr>
        <w:t>;</w:t>
      </w:r>
    </w:p>
    <w:p w14:paraId="6737CEEA" w14:textId="632B1DDB" w:rsidR="00751CA7" w:rsidRDefault="00060260" w:rsidP="00B44B3C">
      <w:pPr>
        <w:spacing w:after="0"/>
        <w:ind w:left="705" w:hanging="705"/>
        <w:jc w:val="both"/>
        <w:rPr>
          <w:rFonts w:cstheme="minorHAnsi"/>
          <w:color w:val="000000" w:themeColor="text1"/>
        </w:rPr>
      </w:pPr>
      <w:r w:rsidRPr="00FC5C03">
        <w:rPr>
          <w:rFonts w:cstheme="minorHAnsi"/>
          <w:color w:val="000000" w:themeColor="text1"/>
        </w:rPr>
        <w:t>2)</w:t>
      </w:r>
      <w:r w:rsidRPr="00FC5C03">
        <w:rPr>
          <w:rFonts w:cstheme="minorHAnsi"/>
          <w:color w:val="000000" w:themeColor="text1"/>
        </w:rPr>
        <w:tab/>
      </w:r>
      <w:r w:rsidR="00FB4BD7">
        <w:rPr>
          <w:rFonts w:cstheme="minorHAnsi"/>
          <w:color w:val="000000" w:themeColor="text1"/>
        </w:rPr>
        <w:t>Przewiduje się dwa</w:t>
      </w:r>
      <w:r w:rsidR="00751CA7">
        <w:rPr>
          <w:rFonts w:cstheme="minorHAnsi"/>
          <w:color w:val="000000" w:themeColor="text1"/>
        </w:rPr>
        <w:t xml:space="preserve"> etapy odbioru zamówienia, tj.:</w:t>
      </w:r>
    </w:p>
    <w:p w14:paraId="0AE5134C" w14:textId="35BB21F0" w:rsidR="00B831CF" w:rsidRDefault="00751CA7" w:rsidP="00FC23EA">
      <w:pPr>
        <w:pStyle w:val="Akapitzlist"/>
        <w:numPr>
          <w:ilvl w:val="0"/>
          <w:numId w:val="33"/>
        </w:numPr>
        <w:spacing w:after="0"/>
        <w:jc w:val="both"/>
        <w:rPr>
          <w:rFonts w:cstheme="minorHAnsi"/>
          <w:color w:val="000000" w:themeColor="text1"/>
        </w:rPr>
      </w:pPr>
      <w:r w:rsidRPr="00B831CF">
        <w:rPr>
          <w:rFonts w:cstheme="minorHAnsi"/>
          <w:color w:val="000000" w:themeColor="text1"/>
        </w:rPr>
        <w:t xml:space="preserve">etap </w:t>
      </w:r>
      <w:r w:rsidR="00FB4BD7">
        <w:rPr>
          <w:rFonts w:cstheme="minorHAnsi"/>
          <w:color w:val="000000" w:themeColor="text1"/>
        </w:rPr>
        <w:t xml:space="preserve">I – po dostawie </w:t>
      </w:r>
      <w:r w:rsidR="00B831CF" w:rsidRPr="00B831CF">
        <w:rPr>
          <w:rFonts w:cstheme="minorHAnsi"/>
          <w:color w:val="000000" w:themeColor="text1"/>
        </w:rPr>
        <w:t>szynoprzewodów i systemu sterowania,</w:t>
      </w:r>
    </w:p>
    <w:p w14:paraId="2F8CC822" w14:textId="356B9001" w:rsidR="00B831CF" w:rsidRDefault="00FB4BD7" w:rsidP="00FC23EA">
      <w:pPr>
        <w:pStyle w:val="Akapitzlist"/>
        <w:numPr>
          <w:ilvl w:val="0"/>
          <w:numId w:val="33"/>
        </w:numPr>
        <w:spacing w:after="0"/>
        <w:rPr>
          <w:rFonts w:cstheme="minorHAnsi"/>
          <w:color w:val="000000" w:themeColor="text1"/>
        </w:rPr>
      </w:pPr>
      <w:r>
        <w:rPr>
          <w:rFonts w:cstheme="minorHAnsi"/>
          <w:color w:val="000000" w:themeColor="text1"/>
        </w:rPr>
        <w:t xml:space="preserve">etap II – po dostawie </w:t>
      </w:r>
      <w:r w:rsidR="00B831CF" w:rsidRPr="00B831CF">
        <w:rPr>
          <w:rFonts w:cstheme="minorHAnsi"/>
          <w:color w:val="000000" w:themeColor="text1"/>
        </w:rPr>
        <w:t>opraw oś</w:t>
      </w:r>
      <w:r>
        <w:rPr>
          <w:rFonts w:cstheme="minorHAnsi"/>
          <w:color w:val="000000" w:themeColor="text1"/>
        </w:rPr>
        <w:t xml:space="preserve">wietleniowych </w:t>
      </w:r>
      <w:r w:rsidR="009A2BD5">
        <w:rPr>
          <w:rFonts w:cstheme="minorHAnsi"/>
          <w:color w:val="000000" w:themeColor="text1"/>
        </w:rPr>
        <w:t xml:space="preserve">wraz </w:t>
      </w:r>
      <w:r w:rsidR="00B831CF" w:rsidRPr="00B831CF">
        <w:rPr>
          <w:rFonts w:cstheme="minorHAnsi"/>
          <w:color w:val="000000" w:themeColor="text1"/>
        </w:rPr>
        <w:t>z uruchomieniem</w:t>
      </w:r>
      <w:r w:rsidR="00B831CF">
        <w:rPr>
          <w:rFonts w:cstheme="minorHAnsi"/>
          <w:color w:val="000000" w:themeColor="text1"/>
        </w:rPr>
        <w:t xml:space="preserve"> systemu sterowania,</w:t>
      </w:r>
    </w:p>
    <w:p w14:paraId="45620087" w14:textId="4B5F8E83" w:rsidR="00033541" w:rsidRDefault="009A2BD5" w:rsidP="009A2BD5">
      <w:pPr>
        <w:spacing w:after="0" w:line="276" w:lineRule="auto"/>
        <w:ind w:left="705" w:hanging="705"/>
        <w:jc w:val="both"/>
        <w:rPr>
          <w:rFonts w:ascii="Times New Roman" w:eastAsia="Times New Roman" w:hAnsi="Times New Roman" w:cs="Times New Roman"/>
          <w:color w:val="000000" w:themeColor="text1"/>
          <w:lang w:eastAsia="pl-PL"/>
        </w:rPr>
      </w:pPr>
      <w:r w:rsidRPr="009A2BD5">
        <w:rPr>
          <w:rFonts w:ascii="Times New Roman" w:eastAsia="Times New Roman" w:hAnsi="Times New Roman" w:cs="Times New Roman"/>
          <w:color w:val="000000" w:themeColor="text1"/>
          <w:lang w:eastAsia="pl-PL"/>
        </w:rPr>
        <w:t>3)</w:t>
      </w:r>
      <w:r w:rsidRPr="009A2BD5">
        <w:rPr>
          <w:rFonts w:ascii="Times New Roman" w:eastAsia="Times New Roman" w:hAnsi="Times New Roman" w:cs="Times New Roman"/>
          <w:color w:val="000000" w:themeColor="text1"/>
          <w:lang w:eastAsia="pl-PL"/>
        </w:rPr>
        <w:tab/>
      </w:r>
      <w:r w:rsidR="00D106B8">
        <w:rPr>
          <w:rFonts w:ascii="Times New Roman" w:eastAsia="Times New Roman" w:hAnsi="Times New Roman" w:cs="Times New Roman"/>
          <w:color w:val="000000" w:themeColor="text1"/>
          <w:lang w:eastAsia="pl-PL"/>
        </w:rPr>
        <w:t xml:space="preserve">Minimalny okres gwarancji to 24 miesiące, licząc od dnia podpisania protokołu odbioru końcowego. </w:t>
      </w:r>
      <w:r w:rsidR="00AF3BDF" w:rsidRPr="009A2BD5">
        <w:rPr>
          <w:rFonts w:ascii="Times New Roman" w:eastAsia="Times New Roman" w:hAnsi="Times New Roman" w:cs="Times New Roman"/>
          <w:color w:val="000000" w:themeColor="text1"/>
          <w:lang w:eastAsia="pl-PL"/>
        </w:rPr>
        <w:t>Bieg okresu udzielonych gwarancji rozpoczyna się z dniem podpisania protokołu odbioru</w:t>
      </w:r>
      <w:r w:rsidRPr="009A2BD5">
        <w:rPr>
          <w:rFonts w:ascii="Times New Roman" w:eastAsia="Times New Roman" w:hAnsi="Times New Roman" w:cs="Times New Roman"/>
          <w:color w:val="000000" w:themeColor="text1"/>
          <w:lang w:eastAsia="pl-PL"/>
        </w:rPr>
        <w:t xml:space="preserve"> po realizacji II etapu </w:t>
      </w:r>
      <w:r w:rsidR="00AF3BDF" w:rsidRPr="009A2BD5">
        <w:rPr>
          <w:rFonts w:ascii="Times New Roman" w:eastAsia="Times New Roman" w:hAnsi="Times New Roman" w:cs="Times New Roman"/>
          <w:color w:val="000000" w:themeColor="text1"/>
          <w:lang w:eastAsia="pl-PL"/>
        </w:rPr>
        <w:t xml:space="preserve"> </w:t>
      </w:r>
    </w:p>
    <w:p w14:paraId="66317579" w14:textId="3076A774" w:rsidR="004E6922" w:rsidRPr="009A2BD5" w:rsidRDefault="004E6922" w:rsidP="00323BC6">
      <w:pPr>
        <w:tabs>
          <w:tab w:val="left" w:pos="8647"/>
        </w:tabs>
        <w:spacing w:after="0" w:line="276" w:lineRule="auto"/>
        <w:ind w:left="705" w:hanging="705"/>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ab/>
        <w:t>UWAGA! Gwarancja stanowi kryterium oceny ofert</w:t>
      </w:r>
    </w:p>
    <w:p w14:paraId="42E0C449" w14:textId="743ED96F" w:rsidR="006A3B29" w:rsidRPr="00D82B25" w:rsidRDefault="009A2BD5" w:rsidP="009A2BD5">
      <w:pPr>
        <w:spacing w:after="0" w:line="276" w:lineRule="auto"/>
        <w:ind w:left="705" w:hanging="705"/>
        <w:jc w:val="both"/>
        <w:rPr>
          <w:rFonts w:ascii="Times New Roman" w:eastAsia="Times New Roman" w:hAnsi="Times New Roman" w:cs="Times New Roman"/>
          <w:color w:val="000000" w:themeColor="text1"/>
          <w:lang w:eastAsia="pl-PL"/>
        </w:rPr>
      </w:pPr>
      <w:r>
        <w:t>4</w:t>
      </w:r>
      <w:r w:rsidR="00060260" w:rsidRPr="00D10F85">
        <w:t>)</w:t>
      </w:r>
      <w:r w:rsidR="00033541">
        <w:t xml:space="preserve"> </w:t>
      </w:r>
      <w:r>
        <w:tab/>
      </w:r>
      <w:r>
        <w:tab/>
      </w:r>
      <w:r w:rsidR="006A3B29" w:rsidRPr="006A3B29">
        <w:rPr>
          <w:rFonts w:ascii="Times New Roman" w:eastAsia="Times New Roman" w:hAnsi="Times New Roman" w:cs="Times New Roman"/>
          <w:color w:val="000000" w:themeColor="text1"/>
          <w:lang w:eastAsia="pl-PL"/>
        </w:rPr>
        <w:t>Dokumentem potwierdzającym wykonanie do</w:t>
      </w:r>
      <w:r w:rsidR="00D106B8">
        <w:rPr>
          <w:rFonts w:ascii="Times New Roman" w:eastAsia="Times New Roman" w:hAnsi="Times New Roman" w:cs="Times New Roman"/>
          <w:color w:val="000000" w:themeColor="text1"/>
          <w:lang w:eastAsia="pl-PL"/>
        </w:rPr>
        <w:t>st</w:t>
      </w:r>
      <w:r w:rsidR="00E60981">
        <w:rPr>
          <w:rFonts w:ascii="Times New Roman" w:eastAsia="Times New Roman" w:hAnsi="Times New Roman" w:cs="Times New Roman"/>
          <w:color w:val="000000" w:themeColor="text1"/>
          <w:lang w:eastAsia="pl-PL"/>
        </w:rPr>
        <w:t>awy przedmiotu zamówienia będą podpisane</w:t>
      </w:r>
      <w:r w:rsidR="006A3B29" w:rsidRPr="006A3B29">
        <w:rPr>
          <w:rFonts w:ascii="Times New Roman" w:eastAsia="Times New Roman" w:hAnsi="Times New Roman" w:cs="Times New Roman"/>
          <w:color w:val="000000" w:themeColor="text1"/>
          <w:lang w:eastAsia="pl-PL"/>
        </w:rPr>
        <w:t xml:space="preserve"> przez Zamawiającego </w:t>
      </w:r>
      <w:r w:rsidR="00E60981">
        <w:rPr>
          <w:rFonts w:ascii="Times New Roman" w:eastAsia="Times New Roman" w:hAnsi="Times New Roman" w:cs="Times New Roman"/>
          <w:color w:val="000000" w:themeColor="text1"/>
          <w:lang w:eastAsia="pl-PL"/>
        </w:rPr>
        <w:t>protokoły</w:t>
      </w:r>
      <w:r w:rsidR="00D106B8">
        <w:rPr>
          <w:rFonts w:ascii="Times New Roman" w:eastAsia="Times New Roman" w:hAnsi="Times New Roman" w:cs="Times New Roman"/>
          <w:color w:val="000000" w:themeColor="text1"/>
          <w:lang w:eastAsia="pl-PL"/>
        </w:rPr>
        <w:t xml:space="preserve"> odbioru po wykonaniu etapu </w:t>
      </w:r>
      <w:r w:rsidR="00E60981">
        <w:rPr>
          <w:rFonts w:ascii="Times New Roman" w:eastAsia="Times New Roman" w:hAnsi="Times New Roman" w:cs="Times New Roman"/>
          <w:color w:val="000000" w:themeColor="text1"/>
          <w:lang w:eastAsia="pl-PL"/>
        </w:rPr>
        <w:t xml:space="preserve">I oraz </w:t>
      </w:r>
      <w:r w:rsidR="00D106B8">
        <w:rPr>
          <w:rFonts w:ascii="Times New Roman" w:eastAsia="Times New Roman" w:hAnsi="Times New Roman" w:cs="Times New Roman"/>
          <w:color w:val="000000" w:themeColor="text1"/>
          <w:lang w:eastAsia="pl-PL"/>
        </w:rPr>
        <w:t>II.</w:t>
      </w:r>
    </w:p>
    <w:p w14:paraId="698FD993" w14:textId="02D14CAF" w:rsidR="003E56B0" w:rsidRDefault="003E56B0" w:rsidP="00060260"/>
    <w:p w14:paraId="788BBE1C" w14:textId="77777777" w:rsidR="00060260" w:rsidRPr="00D10F85" w:rsidRDefault="00060260" w:rsidP="00060260">
      <w:pPr>
        <w:rPr>
          <w:b/>
        </w:rPr>
      </w:pPr>
      <w:r w:rsidRPr="00D10F85">
        <w:rPr>
          <w:b/>
        </w:rPr>
        <w:t xml:space="preserve">VI.  </w:t>
      </w:r>
      <w:r w:rsidR="0061093F" w:rsidRPr="00D10F85">
        <w:rPr>
          <w:b/>
        </w:rPr>
        <w:tab/>
      </w:r>
      <w:r w:rsidRPr="00D10F85">
        <w:rPr>
          <w:b/>
        </w:rPr>
        <w:t xml:space="preserve">WARUNKI UDZIAŁU W POSTĘPOWANIU </w:t>
      </w:r>
    </w:p>
    <w:p w14:paraId="0E99C5A9" w14:textId="77777777" w:rsidR="00060260" w:rsidRPr="00D10F85" w:rsidRDefault="00060260" w:rsidP="008B09FF">
      <w:pPr>
        <w:ind w:left="705" w:hanging="705"/>
      </w:pPr>
      <w:r w:rsidRPr="00D10F85">
        <w:t>1)</w:t>
      </w:r>
      <w:r w:rsidRPr="00D10F85">
        <w:tab/>
        <w:t>O udzielenie zamówienia mogą ubiegać się Wykonawcy, którzy  nie podlegają wykluczeniu na   podstawie art. 24 ust. 1 pkt 12) – 23) ustawy pzp.</w:t>
      </w:r>
    </w:p>
    <w:p w14:paraId="3C409B18" w14:textId="5FC6CB31" w:rsidR="00060260" w:rsidRPr="00D10F85" w:rsidRDefault="00060260" w:rsidP="008B09FF">
      <w:pPr>
        <w:ind w:left="705" w:hanging="705"/>
      </w:pPr>
      <w:r w:rsidRPr="00D10F85">
        <w:t>2)</w:t>
      </w:r>
      <w:r w:rsidRPr="00D10F85">
        <w:tab/>
        <w:t xml:space="preserve">Ponadto Zamawiający wykluczy wykonawcę na podstawie niżej wymienionych przesłanek określonych w art.24 ust. 5 </w:t>
      </w:r>
      <w:r w:rsidR="009D5DA8" w:rsidRPr="00D10F85">
        <w:t>ust. 1 -4)</w:t>
      </w:r>
      <w:r w:rsidR="0094138E" w:rsidRPr="00D10F85">
        <w:t xml:space="preserve"> oraz pkt 8)</w:t>
      </w:r>
      <w:r w:rsidR="009D5DA8" w:rsidRPr="00D10F85">
        <w:t xml:space="preserve"> </w:t>
      </w:r>
      <w:r w:rsidRPr="00D10F85">
        <w:t xml:space="preserve">ustawy pzp, tj.; </w:t>
      </w:r>
    </w:p>
    <w:p w14:paraId="158AB220" w14:textId="29067FD2" w:rsidR="00060260" w:rsidRPr="00D10F85" w:rsidRDefault="00060260" w:rsidP="006A4E70">
      <w:pPr>
        <w:pStyle w:val="Akapitzlist"/>
        <w:numPr>
          <w:ilvl w:val="0"/>
          <w:numId w:val="1"/>
        </w:numPr>
        <w:spacing w:after="0"/>
        <w:jc w:val="both"/>
        <w:rPr>
          <w:b/>
        </w:rPr>
      </w:pPr>
      <w:r w:rsidRPr="00D10F85">
        <w:rPr>
          <w:b/>
        </w:rPr>
        <w:t xml:space="preserve">w stosunku do którego otwarto likwidację, w zatwierdzonym przez sąd układzie </w:t>
      </w:r>
      <w:r w:rsidR="00132ACB" w:rsidRPr="00D10F85">
        <w:rPr>
          <w:b/>
        </w:rPr>
        <w:br/>
      </w:r>
      <w:r w:rsidRPr="00D10F85">
        <w:rPr>
          <w:b/>
        </w:rPr>
        <w:t xml:space="preserve">w postępowaniu restrukturyzacyjnym jest przewidziane zaspokojenie wierzycieli przez likwidację jego majątku lub sąd zarządził likwidację jego majątku w trybie art. 332 ust. 1 ustawy z dnia 15 maja 2015 r. - Prawo </w:t>
      </w:r>
      <w:r w:rsidRPr="00D10F85">
        <w:rPr>
          <w:rFonts w:cstheme="minorHAnsi"/>
          <w:b/>
        </w:rPr>
        <w:t xml:space="preserve">restrukturyzacyjne </w:t>
      </w:r>
      <w:r w:rsidR="00D10F85" w:rsidRPr="00FC5C03">
        <w:rPr>
          <w:rFonts w:cstheme="minorHAnsi"/>
          <w:b/>
          <w:color w:val="000000" w:themeColor="text1"/>
          <w:shd w:val="clear" w:color="auto" w:fill="FFFFFF"/>
        </w:rPr>
        <w:t>(Dz. U. z 2017 r. poz. 1508 oraz z 2018 r. poz. 149, 398, 1544 i 1629)</w:t>
      </w:r>
      <w:r w:rsidRPr="00FC5C03">
        <w:rPr>
          <w:rFonts w:cstheme="minorHAnsi"/>
          <w:b/>
          <w:color w:val="000000" w:themeColor="text1"/>
        </w:rPr>
        <w:t>, lub któr</w:t>
      </w:r>
      <w:r w:rsidRPr="00FC5C03">
        <w:rPr>
          <w:b/>
          <w:color w:val="000000" w:themeColor="text1"/>
        </w:rPr>
        <w:t xml:space="preserve">ego upadłość </w:t>
      </w:r>
      <w:r w:rsidRPr="00D10F85">
        <w:rPr>
          <w:b/>
        </w:rPr>
        <w:t xml:space="preserve">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D10F85" w:rsidRPr="00FC5C03">
        <w:rPr>
          <w:rFonts w:ascii="Open Sans" w:hAnsi="Open Sans"/>
          <w:b/>
          <w:color w:val="000000" w:themeColor="text1"/>
          <w:shd w:val="clear" w:color="auto" w:fill="FFFFFF"/>
        </w:rPr>
        <w:t>(Dz. U. z 2017 r. poz. 2344 i 2491 oraz z 2018 r. poz. 398, 685, 1544 i 1629)</w:t>
      </w:r>
      <w:r w:rsidRPr="00FC5C03">
        <w:rPr>
          <w:b/>
          <w:color w:val="000000" w:themeColor="text1"/>
        </w:rPr>
        <w:t>;</w:t>
      </w:r>
    </w:p>
    <w:p w14:paraId="04E03744" w14:textId="77777777" w:rsidR="00060260" w:rsidRPr="00D10F85" w:rsidRDefault="00060260" w:rsidP="006A4E70">
      <w:pPr>
        <w:pStyle w:val="Akapitzlist"/>
        <w:numPr>
          <w:ilvl w:val="0"/>
          <w:numId w:val="1"/>
        </w:numPr>
        <w:spacing w:after="0"/>
        <w:jc w:val="both"/>
        <w:rPr>
          <w:b/>
        </w:rPr>
      </w:pPr>
      <w:r w:rsidRPr="00D10F85">
        <w:rPr>
          <w:b/>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28B4E3AD" w14:textId="58F2191F" w:rsidR="00060260" w:rsidRPr="00D10F85" w:rsidRDefault="00060260" w:rsidP="006A4E70">
      <w:pPr>
        <w:pStyle w:val="Akapitzlist"/>
        <w:numPr>
          <w:ilvl w:val="0"/>
          <w:numId w:val="1"/>
        </w:numPr>
        <w:spacing w:after="0"/>
        <w:jc w:val="both"/>
        <w:rPr>
          <w:b/>
        </w:rPr>
      </w:pPr>
      <w:r w:rsidRPr="00D10F85">
        <w:rPr>
          <w:b/>
        </w:rPr>
        <w:lastRenderedPageBreak/>
        <w:t xml:space="preserve">jeżeli Wykonawca lub osoby, o których mowa w art. 24 ust. 1 pkt 14 ustawy pzp, uprawnione do reprezentowania Wykonawcy pozostają w relacjach określonych </w:t>
      </w:r>
      <w:r w:rsidR="00132ACB" w:rsidRPr="00D10F85">
        <w:rPr>
          <w:b/>
        </w:rPr>
        <w:br/>
      </w:r>
      <w:r w:rsidRPr="00D10F85">
        <w:rPr>
          <w:b/>
        </w:rPr>
        <w:t>w art. 17 ust. 1 pkt 2-4 ustawy pzp z:</w:t>
      </w:r>
    </w:p>
    <w:p w14:paraId="3E8F31A0" w14:textId="77777777" w:rsidR="00060260" w:rsidRPr="00D10F85" w:rsidRDefault="00060260" w:rsidP="0061093F">
      <w:pPr>
        <w:spacing w:after="0"/>
        <w:ind w:left="993" w:firstLine="425"/>
        <w:jc w:val="both"/>
        <w:rPr>
          <w:b/>
        </w:rPr>
      </w:pPr>
      <w:r w:rsidRPr="00D10F85">
        <w:rPr>
          <w:b/>
        </w:rPr>
        <w:t>•</w:t>
      </w:r>
      <w:r w:rsidRPr="00D10F85">
        <w:rPr>
          <w:b/>
        </w:rPr>
        <w:tab/>
        <w:t>Zamawiającym,</w:t>
      </w:r>
    </w:p>
    <w:p w14:paraId="166F8F6F" w14:textId="77777777" w:rsidR="00060260" w:rsidRPr="00D10F85" w:rsidRDefault="00060260" w:rsidP="0061093F">
      <w:pPr>
        <w:spacing w:after="0"/>
        <w:ind w:left="993" w:firstLine="425"/>
        <w:jc w:val="both"/>
        <w:rPr>
          <w:b/>
        </w:rPr>
      </w:pPr>
      <w:r w:rsidRPr="00D10F85">
        <w:rPr>
          <w:b/>
        </w:rPr>
        <w:t>•</w:t>
      </w:r>
      <w:r w:rsidRPr="00D10F85">
        <w:rPr>
          <w:b/>
        </w:rPr>
        <w:tab/>
        <w:t>osobami uprawnionymi do reprezentowania Zamawiającego,</w:t>
      </w:r>
    </w:p>
    <w:p w14:paraId="50DE53AA" w14:textId="77777777" w:rsidR="00060260" w:rsidRPr="00D10F85" w:rsidRDefault="00060260" w:rsidP="0061093F">
      <w:pPr>
        <w:spacing w:after="0"/>
        <w:ind w:left="993" w:firstLine="425"/>
        <w:jc w:val="both"/>
        <w:rPr>
          <w:b/>
        </w:rPr>
      </w:pPr>
      <w:r w:rsidRPr="00D10F85">
        <w:rPr>
          <w:b/>
        </w:rPr>
        <w:t>•</w:t>
      </w:r>
      <w:r w:rsidRPr="00D10F85">
        <w:rPr>
          <w:b/>
        </w:rPr>
        <w:tab/>
        <w:t>członkami komisji przetargowej,</w:t>
      </w:r>
    </w:p>
    <w:p w14:paraId="7C3C7F64" w14:textId="77777777" w:rsidR="00060260" w:rsidRPr="00D10F85" w:rsidRDefault="00060260" w:rsidP="0061093F">
      <w:pPr>
        <w:spacing w:after="0"/>
        <w:ind w:left="2123" w:hanging="705"/>
        <w:jc w:val="both"/>
        <w:rPr>
          <w:b/>
        </w:rPr>
      </w:pPr>
      <w:r w:rsidRPr="00D10F85">
        <w:rPr>
          <w:b/>
        </w:rPr>
        <w:t>•</w:t>
      </w:r>
      <w:r w:rsidRPr="00D10F85">
        <w:rPr>
          <w:b/>
        </w:rPr>
        <w:tab/>
        <w:t>osobami, które złożyły oświadczenie, o którym mowa w art. 17 ust. 2a ustawy pzp; chyba że jest możliwe zapewnienie bezstronności po stronie Zamawiającego w inny sposób niż przez wykluczenie Wykonawcy z udziału w postępowaniu;</w:t>
      </w:r>
    </w:p>
    <w:p w14:paraId="37F008FA" w14:textId="77777777" w:rsidR="00060260" w:rsidRPr="00D10F85" w:rsidRDefault="0061093F" w:rsidP="0061093F">
      <w:pPr>
        <w:spacing w:after="0"/>
        <w:ind w:left="1416" w:hanging="360"/>
        <w:jc w:val="both"/>
        <w:rPr>
          <w:b/>
        </w:rPr>
      </w:pPr>
      <w:r w:rsidRPr="00D10F85">
        <w:rPr>
          <w:b/>
        </w:rPr>
        <w:t>d)</w:t>
      </w:r>
      <w:r w:rsidRPr="00D10F85">
        <w:rPr>
          <w:b/>
        </w:rPr>
        <w:tab/>
      </w:r>
      <w:r w:rsidR="00060260" w:rsidRPr="00D10F85">
        <w:rPr>
          <w:b/>
        </w:rPr>
        <w:t>który, z przyczyn leżących po jego stronie, nie wykonał albo nienależycie wykonał w istotnym stopniu wcześniejszą umowę w sprawie zamówienia publicznego lub umowę koncesji, zawartą z Zamawiającym, co doprowadziło do rozwiązania umowy lub zasądzenia odszkodowania;</w:t>
      </w:r>
    </w:p>
    <w:p w14:paraId="0E953D29" w14:textId="77777777" w:rsidR="00060260" w:rsidRPr="00D10F85" w:rsidRDefault="0061093F" w:rsidP="0061093F">
      <w:pPr>
        <w:spacing w:after="0"/>
        <w:ind w:left="1416" w:hanging="360"/>
        <w:jc w:val="both"/>
        <w:rPr>
          <w:b/>
        </w:rPr>
      </w:pPr>
      <w:r w:rsidRPr="00D10F85">
        <w:rPr>
          <w:b/>
        </w:rPr>
        <w:t>e)</w:t>
      </w:r>
      <w:r w:rsidRPr="00D10F85">
        <w:rPr>
          <w:b/>
        </w:rPr>
        <w:tab/>
      </w:r>
      <w:r w:rsidR="00060260" w:rsidRPr="00D10F85">
        <w:rPr>
          <w:b/>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bądź zawarł wiążące porozumienie w sprawie spłaty tych należności.</w:t>
      </w:r>
    </w:p>
    <w:p w14:paraId="0E57F54F" w14:textId="77777777" w:rsidR="00060260" w:rsidRPr="00D10F85" w:rsidRDefault="00060260" w:rsidP="00AF7248">
      <w:pPr>
        <w:ind w:left="708" w:hanging="603"/>
        <w:jc w:val="both"/>
      </w:pPr>
      <w:r w:rsidRPr="00D10F85">
        <w:t>3)</w:t>
      </w:r>
      <w:r w:rsidRPr="00D10F85">
        <w:tab/>
        <w:t>Wykonawca, który podlega wykluczeniu na podstawie art. 24 ust. 1 pkt 13 i 14 oraz 16-20  lub ust. 5 pkt 1-4 oraz 8)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określone w zdaniu pierwszym.</w:t>
      </w:r>
    </w:p>
    <w:p w14:paraId="5F6AA001" w14:textId="7D7CDEC9" w:rsidR="00060260" w:rsidRPr="00D10F85" w:rsidRDefault="00060260" w:rsidP="00AF7248">
      <w:pPr>
        <w:ind w:left="708" w:hanging="603"/>
        <w:jc w:val="both"/>
      </w:pPr>
      <w:r w:rsidRPr="00D10F85">
        <w:t>4)</w:t>
      </w:r>
      <w:r w:rsidRPr="00D10F85">
        <w:tab/>
        <w:t xml:space="preserve">O udzielenie zamówienia mogą ubiegać się Wykonawcy którzy spełniają warunki udziału </w:t>
      </w:r>
      <w:r w:rsidR="00132ACB" w:rsidRPr="00D10F85">
        <w:br/>
      </w:r>
      <w:r w:rsidRPr="00D10F85">
        <w:t xml:space="preserve">w  postępowaniu dotyczące: </w:t>
      </w:r>
    </w:p>
    <w:p w14:paraId="18892B12" w14:textId="77777777" w:rsidR="00060260" w:rsidRPr="00D10F85" w:rsidRDefault="00060260" w:rsidP="006A4E70">
      <w:pPr>
        <w:pStyle w:val="Akapitzlist"/>
        <w:numPr>
          <w:ilvl w:val="0"/>
          <w:numId w:val="2"/>
        </w:numPr>
        <w:jc w:val="both"/>
        <w:rPr>
          <w:b/>
        </w:rPr>
      </w:pPr>
      <w:r w:rsidRPr="00D10F85">
        <w:rPr>
          <w:b/>
        </w:rPr>
        <w:t>Kompetencji lub uprawnień do prowadzenia określonej działalności zawodowej:</w:t>
      </w:r>
    </w:p>
    <w:p w14:paraId="614609CF" w14:textId="3E90AC52" w:rsidR="00060260" w:rsidRPr="00FC5C03" w:rsidRDefault="00060260" w:rsidP="00AF7248">
      <w:pPr>
        <w:pStyle w:val="Akapitzlist"/>
        <w:jc w:val="both"/>
        <w:rPr>
          <w:i/>
          <w:color w:val="000000" w:themeColor="text1"/>
        </w:rPr>
      </w:pPr>
      <w:r w:rsidRPr="00FC5C03">
        <w:rPr>
          <w:i/>
          <w:color w:val="000000" w:themeColor="text1"/>
        </w:rPr>
        <w:t>Zamawiający nie stawia warunku w tym zakresie.</w:t>
      </w:r>
    </w:p>
    <w:p w14:paraId="56F333D9" w14:textId="77777777" w:rsidR="00060260" w:rsidRPr="00D10F85" w:rsidRDefault="00060260" w:rsidP="006A4E70">
      <w:pPr>
        <w:pStyle w:val="Akapitzlist"/>
        <w:numPr>
          <w:ilvl w:val="0"/>
          <w:numId w:val="2"/>
        </w:numPr>
        <w:jc w:val="both"/>
        <w:rPr>
          <w:b/>
        </w:rPr>
      </w:pPr>
      <w:r w:rsidRPr="00D10F85">
        <w:rPr>
          <w:b/>
        </w:rPr>
        <w:t>Sytuacji ekonomicznej lub finansowej:</w:t>
      </w:r>
    </w:p>
    <w:p w14:paraId="31971C87" w14:textId="00B3271E" w:rsidR="002D684A" w:rsidRPr="00821351" w:rsidRDefault="008674ED" w:rsidP="002D684A">
      <w:pPr>
        <w:pStyle w:val="Akapitzlist"/>
        <w:jc w:val="both"/>
        <w:rPr>
          <w:i/>
          <w:color w:val="000000" w:themeColor="text1"/>
        </w:rPr>
      </w:pPr>
      <w:r w:rsidRPr="00FC5C03">
        <w:rPr>
          <w:i/>
          <w:color w:val="000000" w:themeColor="text1"/>
        </w:rPr>
        <w:t xml:space="preserve">Wykonawca </w:t>
      </w:r>
      <w:r w:rsidR="002D684A" w:rsidRPr="00FC5C03">
        <w:rPr>
          <w:i/>
          <w:color w:val="000000" w:themeColor="text1"/>
        </w:rPr>
        <w:t>zobowiązany</w:t>
      </w:r>
      <w:r w:rsidRPr="00FC5C03">
        <w:rPr>
          <w:i/>
          <w:color w:val="000000" w:themeColor="text1"/>
        </w:rPr>
        <w:t xml:space="preserve"> </w:t>
      </w:r>
      <w:r w:rsidR="002D684A" w:rsidRPr="00FC5C03">
        <w:rPr>
          <w:i/>
          <w:color w:val="000000" w:themeColor="text1"/>
        </w:rPr>
        <w:t xml:space="preserve">jest </w:t>
      </w:r>
      <w:r w:rsidRPr="00FC5C03">
        <w:rPr>
          <w:i/>
          <w:color w:val="000000" w:themeColor="text1"/>
        </w:rPr>
        <w:t xml:space="preserve">wykazać, że jest ubezpieczony od odpowiedzialności cywilnej </w:t>
      </w:r>
      <w:r w:rsidR="002D684A" w:rsidRPr="00FC5C03">
        <w:rPr>
          <w:i/>
          <w:color w:val="000000" w:themeColor="text1"/>
        </w:rPr>
        <w:br/>
      </w:r>
      <w:r w:rsidRPr="00FC5C03">
        <w:rPr>
          <w:i/>
          <w:color w:val="000000" w:themeColor="text1"/>
        </w:rPr>
        <w:t xml:space="preserve">w zakresie prowadzonej działalności związanej z przedmiotem zamówienia na sumę gwarancyjną co </w:t>
      </w:r>
      <w:r w:rsidRPr="00821351">
        <w:rPr>
          <w:i/>
          <w:color w:val="000000" w:themeColor="text1"/>
        </w:rPr>
        <w:t xml:space="preserve">najmniej </w:t>
      </w:r>
      <w:r w:rsidR="001148E2" w:rsidRPr="00821351">
        <w:rPr>
          <w:b/>
          <w:i/>
          <w:color w:val="000000" w:themeColor="text1"/>
        </w:rPr>
        <w:t>4</w:t>
      </w:r>
      <w:r w:rsidR="00617D13" w:rsidRPr="00821351">
        <w:rPr>
          <w:b/>
          <w:i/>
          <w:color w:val="000000" w:themeColor="text1"/>
        </w:rPr>
        <w:t>0 000,00</w:t>
      </w:r>
      <w:r w:rsidRPr="00821351">
        <w:rPr>
          <w:b/>
          <w:i/>
          <w:color w:val="000000" w:themeColor="text1"/>
        </w:rPr>
        <w:t xml:space="preserve"> zł</w:t>
      </w:r>
      <w:r w:rsidR="000528E5" w:rsidRPr="00821351">
        <w:rPr>
          <w:b/>
          <w:i/>
          <w:color w:val="000000" w:themeColor="text1"/>
        </w:rPr>
        <w:t xml:space="preserve"> brutto</w:t>
      </w:r>
      <w:r w:rsidRPr="00821351">
        <w:rPr>
          <w:b/>
          <w:i/>
          <w:color w:val="000000" w:themeColor="text1"/>
        </w:rPr>
        <w:t>.</w:t>
      </w:r>
      <w:r w:rsidRPr="00821351">
        <w:rPr>
          <w:i/>
          <w:color w:val="000000" w:themeColor="text1"/>
        </w:rPr>
        <w:t xml:space="preserve"> </w:t>
      </w:r>
    </w:p>
    <w:p w14:paraId="15D681A9" w14:textId="1D32669B" w:rsidR="00060260" w:rsidRPr="00821351" w:rsidRDefault="00060260" w:rsidP="006A4E70">
      <w:pPr>
        <w:pStyle w:val="Akapitzlist"/>
        <w:numPr>
          <w:ilvl w:val="0"/>
          <w:numId w:val="2"/>
        </w:numPr>
        <w:jc w:val="both"/>
        <w:rPr>
          <w:b/>
          <w:color w:val="000000" w:themeColor="text1"/>
        </w:rPr>
      </w:pPr>
      <w:r w:rsidRPr="00821351">
        <w:rPr>
          <w:b/>
          <w:color w:val="000000" w:themeColor="text1"/>
        </w:rPr>
        <w:t>Zdolności technicznej lub zawodowej w tym:</w:t>
      </w:r>
    </w:p>
    <w:p w14:paraId="0E4229CF" w14:textId="77777777" w:rsidR="000B2650" w:rsidRPr="00821351" w:rsidRDefault="00060260" w:rsidP="000B2650">
      <w:pPr>
        <w:pStyle w:val="Akapitzlist"/>
        <w:jc w:val="both"/>
        <w:rPr>
          <w:b/>
          <w:color w:val="000000" w:themeColor="text1"/>
          <w:u w:val="single"/>
        </w:rPr>
      </w:pPr>
      <w:r w:rsidRPr="00821351">
        <w:rPr>
          <w:b/>
          <w:color w:val="000000" w:themeColor="text1"/>
          <w:u w:val="single"/>
        </w:rPr>
        <w:t xml:space="preserve">W zakresie wiedzy i  doświadczenia: </w:t>
      </w:r>
    </w:p>
    <w:p w14:paraId="4C2E3E95" w14:textId="33DAAD5E" w:rsidR="00132431" w:rsidRPr="00821351" w:rsidRDefault="009C4198" w:rsidP="00132431">
      <w:pPr>
        <w:pStyle w:val="Akapitzlist"/>
        <w:jc w:val="both"/>
        <w:rPr>
          <w:i/>
          <w:color w:val="000000" w:themeColor="text1"/>
        </w:rPr>
      </w:pPr>
      <w:r w:rsidRPr="00821351">
        <w:rPr>
          <w:i/>
          <w:color w:val="000000" w:themeColor="text1"/>
        </w:rPr>
        <w:t xml:space="preserve">Wykonawca musi wykazać się doświadczeniem, polegającym na tym, że w okresie ostatnich </w:t>
      </w:r>
      <w:r w:rsidR="002C4F34" w:rsidRPr="00821351">
        <w:rPr>
          <w:i/>
          <w:color w:val="000000" w:themeColor="text1"/>
        </w:rPr>
        <w:br/>
      </w:r>
      <w:r w:rsidR="00A43300" w:rsidRPr="00821351">
        <w:rPr>
          <w:i/>
          <w:color w:val="000000" w:themeColor="text1"/>
        </w:rPr>
        <w:t>5</w:t>
      </w:r>
      <w:r w:rsidR="008456AF" w:rsidRPr="00821351">
        <w:rPr>
          <w:i/>
          <w:color w:val="000000" w:themeColor="text1"/>
        </w:rPr>
        <w:t xml:space="preserve"> </w:t>
      </w:r>
      <w:r w:rsidRPr="00821351">
        <w:rPr>
          <w:i/>
          <w:color w:val="000000" w:themeColor="text1"/>
        </w:rPr>
        <w:t xml:space="preserve">lat przed upływem terminu składania ofert, a jeżeli okres prowadzenia działalności jest </w:t>
      </w:r>
      <w:r w:rsidRPr="00821351">
        <w:rPr>
          <w:i/>
          <w:color w:val="000000" w:themeColor="text1"/>
        </w:rPr>
        <w:lastRenderedPageBreak/>
        <w:t xml:space="preserve">krótszy - w tym okresie, </w:t>
      </w:r>
      <w:r w:rsidR="00246010" w:rsidRPr="00821351">
        <w:rPr>
          <w:i/>
          <w:color w:val="000000" w:themeColor="text1"/>
        </w:rPr>
        <w:t xml:space="preserve">należycie </w:t>
      </w:r>
      <w:r w:rsidRPr="00821351">
        <w:rPr>
          <w:i/>
          <w:color w:val="000000" w:themeColor="text1"/>
        </w:rPr>
        <w:t xml:space="preserve">wykonał </w:t>
      </w:r>
      <w:r w:rsidRPr="00821351">
        <w:rPr>
          <w:b/>
          <w:i/>
          <w:color w:val="000000" w:themeColor="text1"/>
          <w:u w:val="single"/>
        </w:rPr>
        <w:t xml:space="preserve">przynajmniej </w:t>
      </w:r>
      <w:r w:rsidR="003F21A3" w:rsidRPr="00821351">
        <w:rPr>
          <w:b/>
          <w:i/>
          <w:color w:val="000000" w:themeColor="text1"/>
          <w:u w:val="single"/>
        </w:rPr>
        <w:t>2</w:t>
      </w:r>
      <w:r w:rsidRPr="00821351">
        <w:rPr>
          <w:b/>
          <w:i/>
          <w:color w:val="000000" w:themeColor="text1"/>
          <w:u w:val="single"/>
        </w:rPr>
        <w:t xml:space="preserve"> zamówienia</w:t>
      </w:r>
      <w:r w:rsidRPr="00821351">
        <w:rPr>
          <w:i/>
          <w:color w:val="000000" w:themeColor="text1"/>
        </w:rPr>
        <w:t xml:space="preserve"> polegające na dostawie </w:t>
      </w:r>
      <w:r w:rsidR="008674ED" w:rsidRPr="00821351">
        <w:rPr>
          <w:i/>
          <w:color w:val="000000" w:themeColor="text1"/>
        </w:rPr>
        <w:t>systemu oświetlenia</w:t>
      </w:r>
      <w:r w:rsidR="000B2650" w:rsidRPr="00821351">
        <w:rPr>
          <w:i/>
          <w:color w:val="000000" w:themeColor="text1"/>
        </w:rPr>
        <w:t xml:space="preserve"> </w:t>
      </w:r>
      <w:r w:rsidR="00C13E7D" w:rsidRPr="00821351">
        <w:rPr>
          <w:i/>
          <w:color w:val="000000" w:themeColor="text1"/>
        </w:rPr>
        <w:t xml:space="preserve"> </w:t>
      </w:r>
      <w:r w:rsidRPr="00821351">
        <w:rPr>
          <w:i/>
          <w:color w:val="000000" w:themeColor="text1"/>
        </w:rPr>
        <w:t xml:space="preserve">o wartości nie mniejszej niż </w:t>
      </w:r>
      <w:r w:rsidR="00076C2D" w:rsidRPr="00821351">
        <w:rPr>
          <w:i/>
          <w:color w:val="000000" w:themeColor="text1"/>
        </w:rPr>
        <w:t xml:space="preserve"> </w:t>
      </w:r>
      <w:r w:rsidR="001148E2" w:rsidRPr="00821351">
        <w:rPr>
          <w:i/>
          <w:color w:val="000000" w:themeColor="text1"/>
        </w:rPr>
        <w:t>3</w:t>
      </w:r>
      <w:r w:rsidR="00E220AB" w:rsidRPr="00821351">
        <w:rPr>
          <w:i/>
          <w:color w:val="000000" w:themeColor="text1"/>
        </w:rPr>
        <w:t>5</w:t>
      </w:r>
      <w:r w:rsidR="003E325B" w:rsidRPr="00821351">
        <w:rPr>
          <w:i/>
          <w:color w:val="000000" w:themeColor="text1"/>
        </w:rPr>
        <w:t xml:space="preserve"> 000,00 </w:t>
      </w:r>
      <w:r w:rsidRPr="00821351">
        <w:rPr>
          <w:i/>
          <w:color w:val="000000" w:themeColor="text1"/>
        </w:rPr>
        <w:t>zł brutto</w:t>
      </w:r>
      <w:r w:rsidR="00076C2D" w:rsidRPr="00821351">
        <w:rPr>
          <w:i/>
          <w:color w:val="000000" w:themeColor="text1"/>
        </w:rPr>
        <w:t xml:space="preserve"> każda z nich</w:t>
      </w:r>
      <w:r w:rsidRPr="00821351">
        <w:rPr>
          <w:i/>
          <w:color w:val="000000" w:themeColor="text1"/>
        </w:rPr>
        <w:t>.</w:t>
      </w:r>
      <w:r w:rsidR="008674ED" w:rsidRPr="00821351">
        <w:rPr>
          <w:i/>
          <w:color w:val="000000" w:themeColor="text1"/>
        </w:rPr>
        <w:t xml:space="preserve"> </w:t>
      </w:r>
      <w:r w:rsidR="003E4D00" w:rsidRPr="00821351">
        <w:rPr>
          <w:i/>
          <w:color w:val="000000" w:themeColor="text1"/>
        </w:rPr>
        <w:t>Jako jedno zamówienie należy rozumieć dostawę w ramach jednej umowy.</w:t>
      </w:r>
    </w:p>
    <w:p w14:paraId="2000CF86" w14:textId="31A01FB0" w:rsidR="00060260" w:rsidRPr="00FC5C03" w:rsidRDefault="00060260" w:rsidP="003E325B">
      <w:pPr>
        <w:ind w:left="708"/>
        <w:rPr>
          <w:b/>
          <w:color w:val="000000" w:themeColor="text1"/>
          <w:u w:val="single"/>
        </w:rPr>
      </w:pPr>
      <w:r w:rsidRPr="00FC5C03">
        <w:rPr>
          <w:b/>
          <w:color w:val="000000" w:themeColor="text1"/>
          <w:u w:val="single"/>
        </w:rPr>
        <w:t xml:space="preserve">Ocena spełniania powyższego warunku będzie prowadzona w oparciu o wykaz dostaw, według </w:t>
      </w:r>
      <w:r w:rsidR="00C614AA" w:rsidRPr="00FC5C03">
        <w:rPr>
          <w:b/>
          <w:color w:val="000000" w:themeColor="text1"/>
          <w:u w:val="single"/>
        </w:rPr>
        <w:t>k</w:t>
      </w:r>
      <w:r w:rsidRPr="00FC5C03">
        <w:rPr>
          <w:b/>
          <w:color w:val="000000" w:themeColor="text1"/>
          <w:u w:val="single"/>
        </w:rPr>
        <w:t>ryterium spełnia/nie spełnia.</w:t>
      </w:r>
    </w:p>
    <w:p w14:paraId="5A260DD0" w14:textId="77777777" w:rsidR="00060260" w:rsidRPr="00D10F85" w:rsidRDefault="00060260" w:rsidP="00AF7248">
      <w:pPr>
        <w:ind w:left="708" w:hanging="558"/>
      </w:pPr>
      <w:r w:rsidRPr="00D10F85">
        <w:t>5)</w:t>
      </w:r>
      <w:r w:rsidRPr="00D10F85">
        <w:tab/>
        <w:t>Informacja dla Wykonawców polegających na zasobach innych podmiotów, na zasadach określonych w art. 22a ustawy pzp</w:t>
      </w:r>
    </w:p>
    <w:p w14:paraId="00ECBF01" w14:textId="077DC32B" w:rsidR="00060260" w:rsidRPr="00D10F85" w:rsidRDefault="00060260" w:rsidP="006A4E70">
      <w:pPr>
        <w:pStyle w:val="Akapitzlist"/>
        <w:numPr>
          <w:ilvl w:val="0"/>
          <w:numId w:val="3"/>
        </w:numPr>
        <w:spacing w:after="0"/>
        <w:jc w:val="both"/>
        <w:rPr>
          <w:b/>
        </w:rPr>
      </w:pPr>
      <w:r w:rsidRPr="00D10F85">
        <w:rPr>
          <w:b/>
        </w:rPr>
        <w:t xml:space="preserve">Wykonawca może w celu potwierdzenia spełniania warunków udziału </w:t>
      </w:r>
      <w:r w:rsidR="00C614AA" w:rsidRPr="00D10F85">
        <w:rPr>
          <w:b/>
        </w:rPr>
        <w:br/>
      </w:r>
      <w:r w:rsidRPr="00D10F85">
        <w:rPr>
          <w:b/>
        </w:rPr>
        <w:t>w postępowaniu, w stosownych sytuacjach w odniesieniu do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1568460F" w14:textId="77777777" w:rsidR="00060260" w:rsidRPr="00D10F85" w:rsidRDefault="00060260" w:rsidP="006A4E70">
      <w:pPr>
        <w:pStyle w:val="Akapitzlist"/>
        <w:numPr>
          <w:ilvl w:val="0"/>
          <w:numId w:val="3"/>
        </w:numPr>
        <w:spacing w:after="0"/>
        <w:jc w:val="both"/>
        <w:rPr>
          <w:b/>
        </w:rPr>
      </w:pPr>
      <w:r w:rsidRPr="00D10F85">
        <w:rPr>
          <w:b/>
        </w:rPr>
        <w:t>W celu oceny, czy Wykonawca polegając na zdolnościach lub sytuacji innych podmiotów na zasadach określonych w art. 22a ustawy pzp, będzie dysponował niezbędnymi zasobami w stopniu umożliwiającym należyte wykonanie zamówienia oraz oceny, czy stosunek łączący Wykonawcę z tymi podmiotami gwarantuje rzeczywisty dostęp do ich zasobów, Zamawiający żąda dokumentów, które określają w szczególności:</w:t>
      </w:r>
    </w:p>
    <w:p w14:paraId="5C5465DF" w14:textId="77777777" w:rsidR="00060260" w:rsidRPr="00D10F85" w:rsidRDefault="00060260" w:rsidP="00AF7248">
      <w:pPr>
        <w:spacing w:after="0"/>
        <w:ind w:left="705" w:firstLine="708"/>
      </w:pPr>
      <w:r w:rsidRPr="00D10F85">
        <w:t>•</w:t>
      </w:r>
      <w:r w:rsidRPr="00D10F85">
        <w:tab/>
        <w:t>zakres dostępnych Wykonawcy zasobów innego podmiotu;</w:t>
      </w:r>
    </w:p>
    <w:p w14:paraId="2CD4F8BD" w14:textId="77777777" w:rsidR="00060260" w:rsidRPr="00D10F85" w:rsidRDefault="00060260" w:rsidP="00AF7248">
      <w:pPr>
        <w:spacing w:after="0"/>
        <w:ind w:left="2124" w:hanging="708"/>
      </w:pPr>
      <w:r w:rsidRPr="00D10F85">
        <w:t>•</w:t>
      </w:r>
      <w:r w:rsidRPr="00D10F85">
        <w:tab/>
        <w:t>sposób wykorzystania zasobów innego podmiotu, przez Wykonawcę, przy   wykonywaniu  Zamówienia;</w:t>
      </w:r>
    </w:p>
    <w:p w14:paraId="015728DB" w14:textId="77777777" w:rsidR="00060260" w:rsidRPr="00D10F85" w:rsidRDefault="00060260" w:rsidP="00AF7248">
      <w:pPr>
        <w:spacing w:after="0"/>
        <w:ind w:left="705" w:firstLine="708"/>
      </w:pPr>
      <w:r w:rsidRPr="00D10F85">
        <w:t>•</w:t>
      </w:r>
      <w:r w:rsidRPr="00D10F85">
        <w:tab/>
        <w:t>zakres i okres udziału innego podmiotu przy wykonywaniu Zamówienia;</w:t>
      </w:r>
    </w:p>
    <w:p w14:paraId="07C703E6" w14:textId="77777777" w:rsidR="00060260" w:rsidRPr="00D10F85" w:rsidRDefault="00060260" w:rsidP="00AF7248">
      <w:pPr>
        <w:spacing w:after="0"/>
        <w:ind w:left="2124" w:hanging="711"/>
      </w:pPr>
      <w:r w:rsidRPr="00D10F85">
        <w:t>•</w:t>
      </w:r>
      <w:r w:rsidRPr="00D10F85">
        <w:tab/>
        <w:t>czy podmiot, na zdolnościach którego Wykonawca polega w odniesieniu do warunków udziału w postępowaniu dotyczących wykształcenia, kwalifikacji zawodowych lub doświadczenia, zrealizuje usługi, których wskazane zdolności dotyczą.</w:t>
      </w:r>
    </w:p>
    <w:p w14:paraId="78ED33B8" w14:textId="77777777" w:rsidR="00060260" w:rsidRPr="00D10F85" w:rsidRDefault="00AF7248" w:rsidP="00AF7248">
      <w:pPr>
        <w:spacing w:after="0"/>
        <w:ind w:left="1413" w:hanging="345"/>
        <w:rPr>
          <w:b/>
        </w:rPr>
      </w:pPr>
      <w:r w:rsidRPr="00D10F85">
        <w:t>c</w:t>
      </w:r>
      <w:r w:rsidRPr="00D10F85">
        <w:rPr>
          <w:b/>
        </w:rPr>
        <w:t>)</w:t>
      </w:r>
      <w:r w:rsidRPr="00D10F85">
        <w:rPr>
          <w:b/>
        </w:rPr>
        <w:tab/>
      </w:r>
      <w:r w:rsidR="00060260" w:rsidRPr="00D10F85">
        <w:rPr>
          <w:b/>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12–23 ustawy pzp. </w:t>
      </w:r>
    </w:p>
    <w:p w14:paraId="3EE602C8" w14:textId="77777777" w:rsidR="00060260" w:rsidRPr="00D10F85" w:rsidRDefault="00AF7248" w:rsidP="00AF7248">
      <w:pPr>
        <w:spacing w:after="0"/>
        <w:ind w:left="1413" w:hanging="345"/>
        <w:rPr>
          <w:b/>
        </w:rPr>
      </w:pPr>
      <w:r w:rsidRPr="00D10F85">
        <w:rPr>
          <w:b/>
        </w:rPr>
        <w:t>d)</w:t>
      </w:r>
      <w:r w:rsidRPr="00D10F85">
        <w:rPr>
          <w:b/>
        </w:rPr>
        <w:tab/>
      </w:r>
      <w:r w:rsidR="00060260" w:rsidRPr="00D10F85">
        <w:rPr>
          <w:b/>
        </w:rPr>
        <w:t>W odniesieniu do warunków dotyczących wykształcenia, kwalifikacji zawodowych lub doświadczenia, wykonawcy mogą polegać na zdolnościach innych podmiotów, jeśli podmioty te zrealizują usługi, do realizacji których te zdolności są wymagane.</w:t>
      </w:r>
    </w:p>
    <w:p w14:paraId="1905884D" w14:textId="209813D7" w:rsidR="00060260" w:rsidRPr="00D10F85" w:rsidRDefault="00AF7248" w:rsidP="00AF7248">
      <w:pPr>
        <w:spacing w:after="0"/>
        <w:ind w:left="1413" w:hanging="345"/>
        <w:rPr>
          <w:b/>
        </w:rPr>
      </w:pPr>
      <w:r w:rsidRPr="00D10F85">
        <w:rPr>
          <w:b/>
        </w:rPr>
        <w:t>e)</w:t>
      </w:r>
      <w:r w:rsidRPr="00D10F85">
        <w:rPr>
          <w:b/>
        </w:rPr>
        <w:tab/>
      </w:r>
      <w:r w:rsidR="00060260" w:rsidRPr="00D10F85">
        <w:rPr>
          <w:b/>
        </w:rPr>
        <w:t>Jeżeli zdolności techniczne lub zawodowe lub sytuacja ekon</w:t>
      </w:r>
      <w:r w:rsidR="003F7E1A" w:rsidRPr="00D10F85">
        <w:rPr>
          <w:b/>
        </w:rPr>
        <w:t>omiczna lub finansowa, podmiotu</w:t>
      </w:r>
      <w:r w:rsidR="00060260" w:rsidRPr="00D10F85">
        <w:rPr>
          <w:b/>
        </w:rPr>
        <w:t>, nie potwierdzają spełnienia przez wykonawcę warunków udziału w postępowaniu lub zachodzą wobec tych podmiotów podstawy wykluczenia, Zamawiający żąda, aby Wykonawca w terminie określonym przez Zamawiającego:</w:t>
      </w:r>
    </w:p>
    <w:p w14:paraId="044ABD0E" w14:textId="77777777" w:rsidR="00060260" w:rsidRPr="00D10F85" w:rsidRDefault="00060260" w:rsidP="00AF7248">
      <w:pPr>
        <w:spacing w:after="0"/>
        <w:ind w:left="705" w:firstLine="708"/>
      </w:pPr>
      <w:r w:rsidRPr="00D10F85">
        <w:t>•</w:t>
      </w:r>
      <w:r w:rsidRPr="00D10F85">
        <w:tab/>
        <w:t xml:space="preserve">zastąpił ten podmiot innym podmiotem lub podmiotami lub </w:t>
      </w:r>
    </w:p>
    <w:p w14:paraId="0D93FEB9" w14:textId="36FB5129" w:rsidR="00AF7248" w:rsidRPr="00D10F85" w:rsidRDefault="00060260" w:rsidP="00E2686C">
      <w:pPr>
        <w:spacing w:after="0"/>
        <w:ind w:left="2124" w:hanging="711"/>
      </w:pPr>
      <w:r w:rsidRPr="00D10F85">
        <w:t>•</w:t>
      </w:r>
      <w:r w:rsidRPr="00D10F85">
        <w:tab/>
        <w:t>zobowiązał się do osobistego wykonania odpowiedniej części zamówienia, jeżeli wykaże zdolności techniczne lub zawodowe lub sytuację finansową lub ekonomiczną, o których mowa w lit. a)</w:t>
      </w:r>
    </w:p>
    <w:p w14:paraId="5784355E" w14:textId="4795BB2C" w:rsidR="00974391" w:rsidRDefault="00974391" w:rsidP="00060260"/>
    <w:p w14:paraId="563A605F" w14:textId="5F5FF327" w:rsidR="00447891" w:rsidRDefault="00447891" w:rsidP="00060260"/>
    <w:p w14:paraId="7F000E0F" w14:textId="77777777" w:rsidR="00447891" w:rsidRPr="00D10F85" w:rsidRDefault="00447891" w:rsidP="00060260"/>
    <w:p w14:paraId="019FA7D3" w14:textId="5E35FBE9" w:rsidR="00060260" w:rsidRPr="009E76BE" w:rsidRDefault="009E76BE" w:rsidP="00060260">
      <w:pPr>
        <w:rPr>
          <w:b/>
        </w:rPr>
      </w:pPr>
      <w:r w:rsidRPr="009E76BE">
        <w:rPr>
          <w:b/>
        </w:rPr>
        <w:t>VII.</w:t>
      </w:r>
      <w:r w:rsidR="00060260" w:rsidRPr="009E76BE">
        <w:rPr>
          <w:b/>
        </w:rPr>
        <w:tab/>
      </w:r>
      <w:r w:rsidRPr="009E76BE">
        <w:rPr>
          <w:b/>
        </w:rPr>
        <w:t>WYKAZ OŚWIADCZEŃ LUB DOKUMENTÓW JAKIE NALEŻY DOŁACZYĆ DO OFERTY</w:t>
      </w:r>
    </w:p>
    <w:p w14:paraId="64F5E7FF" w14:textId="42B89264" w:rsidR="00060260" w:rsidRPr="00D10F85" w:rsidRDefault="009E76BE" w:rsidP="009E76BE">
      <w:r>
        <w:t>1.</w:t>
      </w:r>
      <w:r>
        <w:tab/>
      </w:r>
      <w:r w:rsidR="00060260" w:rsidRPr="00D10F85">
        <w:t>Do oferty – Załącznik nr 2 Wykonawca dołącza aktualne na dzień składania ofert:</w:t>
      </w:r>
    </w:p>
    <w:p w14:paraId="37CC2208" w14:textId="7F1D425C" w:rsidR="003E1A29" w:rsidRPr="00FC5C03" w:rsidRDefault="009E76BE" w:rsidP="00FC23EA">
      <w:pPr>
        <w:pStyle w:val="Akapitzlist"/>
        <w:numPr>
          <w:ilvl w:val="0"/>
          <w:numId w:val="22"/>
        </w:numPr>
        <w:spacing w:after="0"/>
        <w:ind w:left="1418" w:hanging="425"/>
        <w:jc w:val="both"/>
        <w:rPr>
          <w:b/>
          <w:color w:val="000000" w:themeColor="text1"/>
        </w:rPr>
      </w:pPr>
      <w:r>
        <w:rPr>
          <w:b/>
        </w:rPr>
        <w:t>Wypełniony formularz cenowo - przedmiotowy</w:t>
      </w:r>
      <w:r w:rsidR="003E1A29">
        <w:rPr>
          <w:b/>
        </w:rPr>
        <w:t xml:space="preserve"> – </w:t>
      </w:r>
      <w:r w:rsidR="003E1A29" w:rsidRPr="00FC5C03">
        <w:rPr>
          <w:b/>
          <w:color w:val="000000" w:themeColor="text1"/>
        </w:rPr>
        <w:t>Załącznik nr 3,</w:t>
      </w:r>
    </w:p>
    <w:p w14:paraId="15F7ECA1" w14:textId="2918CF0E" w:rsidR="003E1A29" w:rsidRPr="00FC5C03" w:rsidRDefault="00060260" w:rsidP="00FC23EA">
      <w:pPr>
        <w:pStyle w:val="Akapitzlist"/>
        <w:numPr>
          <w:ilvl w:val="0"/>
          <w:numId w:val="22"/>
        </w:numPr>
        <w:spacing w:after="0"/>
        <w:ind w:left="1418" w:hanging="425"/>
        <w:jc w:val="both"/>
        <w:rPr>
          <w:b/>
          <w:color w:val="000000" w:themeColor="text1"/>
        </w:rPr>
      </w:pPr>
      <w:r w:rsidRPr="00FC5C03">
        <w:rPr>
          <w:b/>
          <w:color w:val="000000" w:themeColor="text1"/>
        </w:rPr>
        <w:t xml:space="preserve">Oświadczenie o spełnieniu warunków </w:t>
      </w:r>
      <w:r w:rsidR="005863F7" w:rsidRPr="00FC5C03">
        <w:rPr>
          <w:b/>
          <w:color w:val="000000" w:themeColor="text1"/>
        </w:rPr>
        <w:t xml:space="preserve">udziału </w:t>
      </w:r>
      <w:r w:rsidRPr="00FC5C03">
        <w:rPr>
          <w:b/>
          <w:color w:val="000000" w:themeColor="text1"/>
        </w:rPr>
        <w:t xml:space="preserve">w postępowaniu – Załącznik nr </w:t>
      </w:r>
      <w:r w:rsidR="003E1A29" w:rsidRPr="00FC5C03">
        <w:rPr>
          <w:b/>
          <w:color w:val="000000" w:themeColor="text1"/>
        </w:rPr>
        <w:t>4,</w:t>
      </w:r>
    </w:p>
    <w:p w14:paraId="53149338" w14:textId="2B865F28" w:rsidR="00C56869" w:rsidRPr="00FC5C03" w:rsidRDefault="00060260" w:rsidP="00FC23EA">
      <w:pPr>
        <w:pStyle w:val="Akapitzlist"/>
        <w:numPr>
          <w:ilvl w:val="0"/>
          <w:numId w:val="22"/>
        </w:numPr>
        <w:spacing w:after="0"/>
        <w:ind w:left="1418" w:hanging="425"/>
        <w:jc w:val="both"/>
        <w:rPr>
          <w:b/>
          <w:color w:val="000000" w:themeColor="text1"/>
        </w:rPr>
      </w:pPr>
      <w:r w:rsidRPr="00FC5C03">
        <w:rPr>
          <w:b/>
          <w:color w:val="000000" w:themeColor="text1"/>
        </w:rPr>
        <w:t xml:space="preserve">Oświadczenie o braku podstaw do wykluczenia – Załącznik nr </w:t>
      </w:r>
      <w:r w:rsidR="00495DDD" w:rsidRPr="00FC5C03">
        <w:rPr>
          <w:b/>
          <w:color w:val="000000" w:themeColor="text1"/>
        </w:rPr>
        <w:t>5</w:t>
      </w:r>
      <w:r w:rsidR="003E1A29" w:rsidRPr="00FC5C03">
        <w:rPr>
          <w:b/>
          <w:color w:val="000000" w:themeColor="text1"/>
        </w:rPr>
        <w:t>,</w:t>
      </w:r>
    </w:p>
    <w:p w14:paraId="26BF00B5" w14:textId="2FEDDBC3" w:rsidR="003E1A29" w:rsidRPr="00FC5C03" w:rsidRDefault="00060260" w:rsidP="00FC23EA">
      <w:pPr>
        <w:pStyle w:val="Akapitzlist"/>
        <w:numPr>
          <w:ilvl w:val="0"/>
          <w:numId w:val="22"/>
        </w:numPr>
        <w:spacing w:after="0"/>
        <w:ind w:left="1418" w:hanging="425"/>
        <w:jc w:val="both"/>
        <w:rPr>
          <w:b/>
          <w:color w:val="000000" w:themeColor="text1"/>
        </w:rPr>
      </w:pPr>
      <w:r w:rsidRPr="00FC5C03">
        <w:rPr>
          <w:b/>
          <w:color w:val="000000" w:themeColor="text1"/>
        </w:rPr>
        <w:t xml:space="preserve">Pełnomocnictwo do złożenia oferty, o ile prawo do podpisania oferty nie wynika </w:t>
      </w:r>
      <w:r w:rsidR="00974391" w:rsidRPr="00FC5C03">
        <w:rPr>
          <w:b/>
          <w:color w:val="000000" w:themeColor="text1"/>
        </w:rPr>
        <w:br/>
      </w:r>
      <w:r w:rsidRPr="00FC5C03">
        <w:rPr>
          <w:b/>
          <w:color w:val="000000" w:themeColor="text1"/>
        </w:rPr>
        <w:t>z innych dokumentów złożonych wraz z ofertą; pełnomocnictwo powinno być załączone w oryginale lub kopii notarialnie potwierdzonej,</w:t>
      </w:r>
    </w:p>
    <w:p w14:paraId="7B8489A6" w14:textId="77777777" w:rsidR="003E1A29" w:rsidRPr="00FC5C03" w:rsidRDefault="00060260" w:rsidP="00FC23EA">
      <w:pPr>
        <w:pStyle w:val="Akapitzlist"/>
        <w:numPr>
          <w:ilvl w:val="0"/>
          <w:numId w:val="22"/>
        </w:numPr>
        <w:spacing w:after="0"/>
        <w:ind w:left="1418" w:hanging="425"/>
        <w:jc w:val="both"/>
        <w:rPr>
          <w:b/>
          <w:color w:val="000000" w:themeColor="text1"/>
        </w:rPr>
      </w:pPr>
      <w:r w:rsidRPr="00FC5C03">
        <w:rPr>
          <w:b/>
          <w:color w:val="000000" w:themeColor="text1"/>
        </w:rPr>
        <w:t xml:space="preserve">Pełnomocnictwo dla pełnomocnika ustanowionego przez Wykonawców wspólnie ubiegających się o udzielenie zamówienia, pełnomocnictwo powinno być załączone  </w:t>
      </w:r>
      <w:r w:rsidR="00974391" w:rsidRPr="00FC5C03">
        <w:rPr>
          <w:b/>
          <w:color w:val="000000" w:themeColor="text1"/>
        </w:rPr>
        <w:br/>
      </w:r>
      <w:r w:rsidRPr="00FC5C03">
        <w:rPr>
          <w:b/>
          <w:color w:val="000000" w:themeColor="text1"/>
        </w:rPr>
        <w:t>w oryginale lub kopii notarialnie potwierdzonej,</w:t>
      </w:r>
    </w:p>
    <w:p w14:paraId="14ED9C72" w14:textId="3BD0F8F4" w:rsidR="00060260" w:rsidRPr="00447891" w:rsidRDefault="00060260" w:rsidP="00FC23EA">
      <w:pPr>
        <w:pStyle w:val="Akapitzlist"/>
        <w:numPr>
          <w:ilvl w:val="0"/>
          <w:numId w:val="22"/>
        </w:numPr>
        <w:spacing w:after="0"/>
        <w:ind w:left="1418" w:hanging="425"/>
        <w:jc w:val="both"/>
        <w:rPr>
          <w:b/>
          <w:color w:val="000000" w:themeColor="text1"/>
        </w:rPr>
      </w:pPr>
      <w:r w:rsidRPr="00FC5C03">
        <w:rPr>
          <w:b/>
          <w:color w:val="000000" w:themeColor="text1"/>
        </w:rPr>
        <w:t xml:space="preserve">Zobowiązanie podmiotu trzeciego albo inny dokument służący wykazaniu udostępnienia Wykonawcy potencjału przez podmiot trzeci, jeżeli Wykonawca wykazując spełnienie warunków udziału w postępowaniu polega na zdolnościach lub sytuacji innych podmiotów </w:t>
      </w:r>
      <w:r w:rsidR="00915366">
        <w:rPr>
          <w:b/>
          <w:color w:val="000000" w:themeColor="text1"/>
        </w:rPr>
        <w:t>-</w:t>
      </w:r>
      <w:r w:rsidR="00447891">
        <w:rPr>
          <w:b/>
          <w:color w:val="000000" w:themeColor="text1"/>
        </w:rPr>
        <w:t xml:space="preserve"> </w:t>
      </w:r>
      <w:r w:rsidR="003E1A29" w:rsidRPr="00447891">
        <w:rPr>
          <w:b/>
          <w:color w:val="000000" w:themeColor="text1"/>
        </w:rPr>
        <w:t>Z</w:t>
      </w:r>
      <w:r w:rsidRPr="00447891">
        <w:rPr>
          <w:b/>
          <w:color w:val="000000" w:themeColor="text1"/>
        </w:rPr>
        <w:t xml:space="preserve">ałącznik nr </w:t>
      </w:r>
      <w:r w:rsidR="00447891" w:rsidRPr="00447891">
        <w:rPr>
          <w:b/>
          <w:color w:val="000000" w:themeColor="text1"/>
        </w:rPr>
        <w:t>9</w:t>
      </w:r>
      <w:r w:rsidR="009E76BE" w:rsidRPr="00447891">
        <w:rPr>
          <w:b/>
          <w:color w:val="000000" w:themeColor="text1"/>
        </w:rPr>
        <w:t>,</w:t>
      </w:r>
    </w:p>
    <w:p w14:paraId="1F095B40" w14:textId="6ADDC248" w:rsidR="00AE4C77" w:rsidRPr="009E76BE" w:rsidRDefault="009E76BE" w:rsidP="00FC23EA">
      <w:pPr>
        <w:pStyle w:val="Akapitzlist"/>
        <w:numPr>
          <w:ilvl w:val="0"/>
          <w:numId w:val="22"/>
        </w:numPr>
        <w:spacing w:after="0"/>
        <w:ind w:left="1418" w:hanging="425"/>
        <w:jc w:val="both"/>
        <w:rPr>
          <w:b/>
          <w:color w:val="000000" w:themeColor="text1"/>
        </w:rPr>
      </w:pPr>
      <w:r w:rsidRPr="009E76BE">
        <w:rPr>
          <w:b/>
          <w:color w:val="000000" w:themeColor="text1"/>
        </w:rPr>
        <w:t xml:space="preserve">Dowód </w:t>
      </w:r>
      <w:r w:rsidR="00447891">
        <w:rPr>
          <w:b/>
          <w:color w:val="000000" w:themeColor="text1"/>
        </w:rPr>
        <w:t>potwierdzający wniesienie</w:t>
      </w:r>
      <w:r w:rsidRPr="009E76BE">
        <w:rPr>
          <w:b/>
          <w:color w:val="000000" w:themeColor="text1"/>
        </w:rPr>
        <w:t xml:space="preserve"> wadium</w:t>
      </w:r>
    </w:p>
    <w:p w14:paraId="4EE4B21E" w14:textId="77777777" w:rsidR="005863F7" w:rsidRPr="009E76BE" w:rsidRDefault="005863F7" w:rsidP="00A9744C">
      <w:pPr>
        <w:spacing w:after="0"/>
        <w:ind w:left="705" w:hanging="705"/>
        <w:jc w:val="both"/>
        <w:rPr>
          <w:color w:val="000000" w:themeColor="text1"/>
        </w:rPr>
      </w:pPr>
    </w:p>
    <w:p w14:paraId="2123ECB7" w14:textId="763C761B" w:rsidR="00060260" w:rsidRDefault="009E76BE" w:rsidP="00A9744C">
      <w:pPr>
        <w:spacing w:after="0"/>
        <w:ind w:left="705" w:hanging="705"/>
        <w:jc w:val="both"/>
      </w:pPr>
      <w:r>
        <w:t>2</w:t>
      </w:r>
      <w:r w:rsidR="00060260" w:rsidRPr="00C57326">
        <w:t>)</w:t>
      </w:r>
      <w:r w:rsidR="00060260" w:rsidRPr="00C57326">
        <w:tab/>
        <w:t xml:space="preserve">Zamawiający, zgodnie z art. 24 aa ustawy pzp, w pierwszej kolejności dokona oceny ofert, </w:t>
      </w:r>
      <w:r w:rsidR="00974391" w:rsidRPr="00C57326">
        <w:br/>
      </w:r>
      <w:r w:rsidR="00060260" w:rsidRPr="00C57326">
        <w:t>a następnie zbada czy wykonawca, którego oferta została oceniona jako najkorzystniejsza nie podlega wykluczeniu oraz spełnia warunki udziału w postępowaniu.</w:t>
      </w:r>
    </w:p>
    <w:p w14:paraId="088BF22F" w14:textId="559F992A" w:rsidR="009E76BE" w:rsidRDefault="009E76BE" w:rsidP="00A9744C">
      <w:pPr>
        <w:spacing w:after="0"/>
        <w:ind w:left="705" w:hanging="705"/>
        <w:jc w:val="both"/>
      </w:pPr>
    </w:p>
    <w:p w14:paraId="66C3D0F3" w14:textId="5A7C9F96" w:rsidR="009E76BE" w:rsidRPr="009E76BE" w:rsidRDefault="009E76BE" w:rsidP="00A9744C">
      <w:pPr>
        <w:spacing w:after="0"/>
        <w:ind w:left="705" w:hanging="705"/>
        <w:jc w:val="both"/>
        <w:rPr>
          <w:b/>
        </w:rPr>
      </w:pPr>
      <w:r w:rsidRPr="009E76BE">
        <w:rPr>
          <w:b/>
        </w:rPr>
        <w:t>VIII. DOKUMENTY SKŁADANE NA WEZWANIE</w:t>
      </w:r>
    </w:p>
    <w:p w14:paraId="7A032198" w14:textId="77777777" w:rsidR="009E76BE" w:rsidRPr="00C57326" w:rsidRDefault="009E76BE" w:rsidP="00A9744C">
      <w:pPr>
        <w:spacing w:after="0"/>
        <w:ind w:left="705" w:hanging="705"/>
        <w:jc w:val="both"/>
      </w:pPr>
    </w:p>
    <w:p w14:paraId="7A3CF13C" w14:textId="245B66C7" w:rsidR="00060260" w:rsidRPr="00D10F85" w:rsidRDefault="00904B2C" w:rsidP="00904B2C">
      <w:pPr>
        <w:spacing w:after="0"/>
        <w:ind w:left="705" w:hanging="705"/>
        <w:jc w:val="both"/>
      </w:pPr>
      <w:r>
        <w:t>1)</w:t>
      </w:r>
      <w:r>
        <w:tab/>
      </w:r>
      <w:r w:rsidR="00060260" w:rsidRPr="00D10F85">
        <w:t xml:space="preserve">Zamawiający przed udzieleniem zamówienia, wezwie Wykonawcę, którego oferta została najwyżej oceniona </w:t>
      </w:r>
      <w:r w:rsidR="00060260" w:rsidRPr="00D10F85">
        <w:rPr>
          <w:b/>
        </w:rPr>
        <w:t>do złożenia w wyznaczonym, nie krótszym niż 5 dni terminie, aktualnych na dzień złożenia oświadczeń lub dokumentów potwierdzających okoliczności, o których mowa w art. 25 ust. 1 ustawy pzp.</w:t>
      </w:r>
      <w:r w:rsidR="00060260" w:rsidRPr="00D10F85">
        <w:t xml:space="preserve"> Zamawiający wezwie Wykonawcę, w szczególności do złożenia następujących dokumentów:</w:t>
      </w:r>
    </w:p>
    <w:p w14:paraId="0EFF72F3" w14:textId="77777777" w:rsidR="00A9744C" w:rsidRPr="00D10F85" w:rsidRDefault="00A9744C" w:rsidP="00A9744C">
      <w:pPr>
        <w:spacing w:after="0"/>
        <w:ind w:left="705" w:hanging="705"/>
        <w:jc w:val="both"/>
      </w:pPr>
    </w:p>
    <w:p w14:paraId="78E99A55" w14:textId="150F7C3D" w:rsidR="00060260" w:rsidRPr="00D10F85" w:rsidRDefault="00060260" w:rsidP="00A9744C">
      <w:pPr>
        <w:spacing w:after="0"/>
        <w:ind w:left="1410" w:hanging="705"/>
        <w:jc w:val="both"/>
        <w:rPr>
          <w:b/>
        </w:rPr>
      </w:pPr>
      <w:r w:rsidRPr="00D10F85">
        <w:t>a)</w:t>
      </w:r>
      <w:r w:rsidRPr="00D10F85">
        <w:tab/>
      </w:r>
      <w:r w:rsidRPr="00D10F85">
        <w:rPr>
          <w:b/>
        </w:rPr>
        <w:t xml:space="preserve">Dokumenty  i oświadczenia, które wykonawca składa w postępowaniu na wezwanie    zamawiającego na potwierdzenie okoliczności, o których mowa w art.25 ust.1 pkt 3 ustawy w celu potwierdzenia braku podstaw wykluczenia wykonawcy z udziału </w:t>
      </w:r>
      <w:r w:rsidR="00974391" w:rsidRPr="00D10F85">
        <w:rPr>
          <w:b/>
        </w:rPr>
        <w:br/>
      </w:r>
      <w:r w:rsidRPr="00D10F85">
        <w:rPr>
          <w:b/>
        </w:rPr>
        <w:t>w postępowaniu, Zamawiający żąda następujących dokumentów a w szczególności:</w:t>
      </w:r>
    </w:p>
    <w:p w14:paraId="34D2A8B7" w14:textId="77777777" w:rsidR="00060260" w:rsidRPr="00D10F85" w:rsidRDefault="00060260" w:rsidP="00A9744C">
      <w:pPr>
        <w:spacing w:after="0"/>
        <w:jc w:val="both"/>
      </w:pPr>
    </w:p>
    <w:p w14:paraId="109F3572" w14:textId="6122BA6D" w:rsidR="00060260" w:rsidRPr="00D10F85" w:rsidRDefault="00060260" w:rsidP="00A9744C">
      <w:pPr>
        <w:spacing w:after="0"/>
        <w:ind w:left="2124" w:hanging="711"/>
        <w:jc w:val="both"/>
      </w:pPr>
      <w:r w:rsidRPr="00D10F85">
        <w:t>•</w:t>
      </w:r>
      <w:r w:rsidRPr="00D10F85">
        <w:tab/>
        <w:t xml:space="preserve">Informacji z Krajowego Rejestru Karnego w zakresie określonym w art. 24 </w:t>
      </w:r>
      <w:r w:rsidR="002D33B8">
        <w:t xml:space="preserve">ust.1 pkt 13,14 i 21 Ustawy Pzp </w:t>
      </w:r>
      <w:r w:rsidRPr="00D10F85">
        <w:t>wystawiona nie wcześniej niż 6 miesi</w:t>
      </w:r>
      <w:r w:rsidR="00974391" w:rsidRPr="00D10F85">
        <w:t>ę</w:t>
      </w:r>
      <w:r w:rsidRPr="00D10F85">
        <w:t>cy przed upływem terminu składania ofert;</w:t>
      </w:r>
    </w:p>
    <w:p w14:paraId="46D21C66" w14:textId="77777777" w:rsidR="00060260" w:rsidRPr="00D10F85" w:rsidRDefault="00060260" w:rsidP="00A9744C">
      <w:pPr>
        <w:spacing w:after="0"/>
        <w:ind w:left="2124" w:hanging="708"/>
        <w:jc w:val="both"/>
      </w:pPr>
      <w:r w:rsidRPr="00D10F85">
        <w:t>•</w:t>
      </w:r>
      <w:r w:rsidRPr="00D10F85">
        <w:tab/>
        <w:t>odpis z właściwego rejestru lub z centralnej ewidencji i informacji o działalności  gospodarczej, jeżeli odrębne przepisy wymagają wpisu do rejestru lub ewidencji, w celu  wykazania braku podstaw do wykluczenia na podstawie art. 24 ust. 5 pkt 1 ustawy pzp;</w:t>
      </w:r>
    </w:p>
    <w:p w14:paraId="0598418F" w14:textId="77777777" w:rsidR="00060260" w:rsidRPr="00D10F85" w:rsidRDefault="00060260" w:rsidP="00A9744C">
      <w:pPr>
        <w:spacing w:after="0"/>
        <w:ind w:left="2124" w:hanging="708"/>
        <w:jc w:val="both"/>
      </w:pPr>
      <w:r w:rsidRPr="00D10F85">
        <w:lastRenderedPageBreak/>
        <w:t>•</w:t>
      </w:r>
      <w:r w:rsidRPr="00D10F85">
        <w:tab/>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D17CFE2" w14:textId="32D800F6" w:rsidR="00060260" w:rsidRPr="00D10F85" w:rsidRDefault="00060260" w:rsidP="00A9744C">
      <w:pPr>
        <w:spacing w:after="0"/>
        <w:ind w:left="2124" w:hanging="708"/>
        <w:jc w:val="both"/>
      </w:pPr>
      <w:r w:rsidRPr="00D10F85">
        <w:t>•</w:t>
      </w:r>
      <w:r w:rsidRPr="00D10F85">
        <w:tab/>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w:t>
      </w:r>
      <w:r w:rsidR="00974391" w:rsidRPr="00D10F85">
        <w:br/>
      </w:r>
      <w:r w:rsidRPr="00D10F85">
        <w:t xml:space="preserve">o dopuszczenie do udziału w postępowaniu, lub innego dokumentu potwierdzającego, że wykonawca zawarł porozumienie z właściwym organem </w:t>
      </w:r>
      <w:r w:rsidR="00974391" w:rsidRPr="00D10F85">
        <w:br/>
      </w:r>
      <w:r w:rsidRPr="00D10F85">
        <w:t>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58EEF23" w14:textId="436B327F" w:rsidR="00060260" w:rsidRPr="00D10F85" w:rsidRDefault="00060260" w:rsidP="00A9744C">
      <w:pPr>
        <w:spacing w:after="0"/>
        <w:ind w:left="2124" w:hanging="708"/>
        <w:jc w:val="both"/>
      </w:pPr>
      <w:r w:rsidRPr="00D10F85">
        <w:t>•</w:t>
      </w:r>
      <w:r w:rsidRPr="00D10F85">
        <w:tab/>
        <w:t xml:space="preserve">oświadczenia Wykonawcy o braku wydania wobec niego prawomocnego wyroku sądu lub ostatecznej decyzji administracyjnej o zaleganiu z uiszczaniem podatków, opłat lub składek na ubezpieczenia społeczne lub zdrowotne albo </w:t>
      </w:r>
      <w:r w:rsidR="00974391" w:rsidRPr="00D10F85">
        <w:br/>
      </w:r>
      <w:r w:rsidRPr="00D10F85">
        <w:t>w przypadku wydania takiego wyroku lub decyzji – dokumentów potwierdzających dokonanie płatności tych należności wraz z ewentualnymi odsetkami lub grzywnami lub zawarcie wiążącego porozumienia w sprawie spłat tych należności,</w:t>
      </w:r>
    </w:p>
    <w:p w14:paraId="6778E9FA" w14:textId="545B8BD3" w:rsidR="00060260" w:rsidRPr="00D10F85" w:rsidRDefault="00060260" w:rsidP="00A9744C">
      <w:pPr>
        <w:spacing w:after="0"/>
        <w:ind w:left="2124" w:hanging="708"/>
        <w:jc w:val="both"/>
      </w:pPr>
      <w:r w:rsidRPr="00D10F85">
        <w:t>•</w:t>
      </w:r>
      <w:r w:rsidRPr="00D10F85">
        <w:tab/>
        <w:t>oświadczenia Wykonawcy o braku orzeczenia wobec niego tytułem środka zapobiegawczego zakazu ubiegania się o zamówienia publiczne,</w:t>
      </w:r>
    </w:p>
    <w:p w14:paraId="24B51AFA" w14:textId="3C9352DF" w:rsidR="00060260" w:rsidRPr="00D10F85" w:rsidRDefault="00060260" w:rsidP="00A9744C">
      <w:pPr>
        <w:spacing w:after="0"/>
        <w:ind w:left="2124" w:hanging="708"/>
        <w:jc w:val="both"/>
      </w:pPr>
      <w:r w:rsidRPr="00D10F85">
        <w:t>•</w:t>
      </w:r>
      <w:r w:rsidRPr="00D10F85">
        <w:tab/>
        <w:t xml:space="preserve">oświadczenia Wykonawcy o niezaleganiu z opłacaniem podatków i opłat lokalnych, o których mowa w ustawie z dnia 12 stycznia 1991 r. o podatkach </w:t>
      </w:r>
      <w:r w:rsidR="00974391" w:rsidRPr="00D10F85">
        <w:br/>
      </w:r>
      <w:r w:rsidRPr="00D10F85">
        <w:t>i opłatach lokalnych (Dz. U. z 201</w:t>
      </w:r>
      <w:r w:rsidR="002D33B8">
        <w:t>6</w:t>
      </w:r>
      <w:r w:rsidRPr="00D10F85">
        <w:t xml:space="preserve"> r. poz. </w:t>
      </w:r>
      <w:r w:rsidR="002D33B8">
        <w:t>716</w:t>
      </w:r>
      <w:r w:rsidRPr="00D10F85">
        <w:t>).</w:t>
      </w:r>
    </w:p>
    <w:p w14:paraId="52D8A5A9" w14:textId="550F70D6" w:rsidR="00060260" w:rsidRPr="00D10F85" w:rsidRDefault="00060260" w:rsidP="00A9744C">
      <w:pPr>
        <w:spacing w:after="0"/>
        <w:jc w:val="both"/>
      </w:pPr>
    </w:p>
    <w:p w14:paraId="5C58311D" w14:textId="77777777" w:rsidR="00060260" w:rsidRPr="00D10F85" w:rsidRDefault="00060260" w:rsidP="00A9744C">
      <w:pPr>
        <w:ind w:left="705"/>
        <w:jc w:val="both"/>
      </w:pPr>
      <w:r w:rsidRPr="00D10F85">
        <w:t xml:space="preserve">Jeżeli wykonawca ma siedzibę lub miejsce zamieszkania poza terytorium  Rzeczypospolitej Polskiej, zamiast dokumentów, o których mowa w pkt a) składa dokument lub dokumenty wystawione w kraju, w którym wykonawca ma siedzibę lub miejsce zamieszkania, odpowiednio: </w:t>
      </w:r>
    </w:p>
    <w:p w14:paraId="3E6114E1" w14:textId="77777777" w:rsidR="00060260" w:rsidRPr="00D10F85" w:rsidRDefault="00060260" w:rsidP="00A9744C">
      <w:pPr>
        <w:ind w:left="1410" w:hanging="705"/>
        <w:jc w:val="both"/>
      </w:pPr>
      <w:r w:rsidRPr="00D10F85">
        <w:t>•</w:t>
      </w:r>
      <w:r w:rsidRPr="00D10F85">
        <w:tab/>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(powinien być wystawiony nie wcześniej 6 miesiące przed upływem tego terminu).</w:t>
      </w:r>
    </w:p>
    <w:p w14:paraId="2D6AD26F" w14:textId="77777777" w:rsidR="00060260" w:rsidRPr="00D10F85" w:rsidRDefault="00060260" w:rsidP="00A9744C">
      <w:pPr>
        <w:ind w:left="1410" w:hanging="705"/>
        <w:jc w:val="both"/>
      </w:pPr>
      <w:r w:rsidRPr="00D10F85">
        <w:t>•</w:t>
      </w:r>
      <w:r w:rsidRPr="00D10F85">
        <w:tab/>
        <w:t xml:space="preserve">Informację,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w:t>
      </w:r>
      <w:r w:rsidRPr="00D10F85">
        <w:lastRenderedPageBreak/>
        <w:t>raty zaległych płatności lub wstrzymanie w całości wykonania decyzji właściwego organu (powinien być wystawiony nie wcześniej 3 miesiące przed upływem tego terminu).</w:t>
      </w:r>
    </w:p>
    <w:p w14:paraId="7617A5DE" w14:textId="77777777" w:rsidR="00060260" w:rsidRPr="00D10F85" w:rsidRDefault="00060260" w:rsidP="00A9744C">
      <w:pPr>
        <w:ind w:left="1410" w:hanging="705"/>
        <w:jc w:val="both"/>
      </w:pPr>
      <w:r w:rsidRPr="00D10F85">
        <w:t>•</w:t>
      </w:r>
      <w:r w:rsidRPr="00D10F85">
        <w:tab/>
        <w:t>Informację, że nie otwarto jego likwidacji ani nie ogłoszono upadłości (dokumenty te powinny być wystawione nie wcześniej niż 6 miesięcy przed upływem terminu składania ofert)</w:t>
      </w:r>
    </w:p>
    <w:p w14:paraId="044322AC" w14:textId="77777777" w:rsidR="00060260" w:rsidRPr="00D10F85" w:rsidRDefault="00060260" w:rsidP="00A9744C">
      <w:pPr>
        <w:ind w:left="1410" w:hanging="705"/>
        <w:jc w:val="both"/>
      </w:pPr>
      <w:r w:rsidRPr="00D10F85">
        <w:t>•</w:t>
      </w:r>
      <w:r w:rsidRPr="00D10F85">
        <w:tab/>
        <w:t>Jeżeli w kraju, w którym wykonawca ma siedzibę lub miejsce zamieszkania lub miejsce zamieszkania ma osoba, której dokument dotyczy, nie wydaje się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1E95DF0D" w14:textId="77777777" w:rsidR="00060260" w:rsidRPr="00D10F85" w:rsidRDefault="00060260" w:rsidP="00A9744C">
      <w:pPr>
        <w:ind w:left="1410" w:hanging="705"/>
        <w:jc w:val="both"/>
        <w:rPr>
          <w:b/>
        </w:rPr>
      </w:pPr>
      <w:r w:rsidRPr="00D10F85">
        <w:t>b)</w:t>
      </w:r>
      <w:r w:rsidRPr="00D10F85">
        <w:tab/>
      </w:r>
      <w:r w:rsidRPr="00D10F85">
        <w:rPr>
          <w:b/>
        </w:rPr>
        <w:t xml:space="preserve">Dokumenty i oświadczenia, które wykonawca składa w postepowaniu na wezwanie zamawiającego na potwierdzenie okoliczności, o których mowa w art.25 ust.1 pkt 1 ustawy w celu potwierdzenia spełniania przez wykonawcę warunków udziału w postepowaniu dotyczących zdolności technicznej lub zawodowej zamawiający żąda następujących dokumentów a w szczególności: </w:t>
      </w:r>
    </w:p>
    <w:p w14:paraId="1E6273D7" w14:textId="2533D14A" w:rsidR="00756A5D" w:rsidRDefault="00060260" w:rsidP="00FC23EA">
      <w:pPr>
        <w:pStyle w:val="Akapitzlist"/>
        <w:numPr>
          <w:ilvl w:val="0"/>
          <w:numId w:val="21"/>
        </w:numPr>
        <w:jc w:val="both"/>
      </w:pPr>
      <w:r w:rsidRPr="00137883">
        <w:rPr>
          <w:b/>
          <w:u w:val="single"/>
        </w:rPr>
        <w:t xml:space="preserve">wykaz </w:t>
      </w:r>
      <w:r w:rsidR="0094138E" w:rsidRPr="00137883">
        <w:rPr>
          <w:b/>
          <w:u w:val="single"/>
        </w:rPr>
        <w:t xml:space="preserve">dostaw </w:t>
      </w:r>
      <w:r w:rsidRPr="00137883">
        <w:rPr>
          <w:b/>
          <w:u w:val="single"/>
        </w:rPr>
        <w:t>wykonanych</w:t>
      </w:r>
      <w:r w:rsidRPr="00D10F85">
        <w:t xml:space="preserve">, a w przypadku świadczeń okresowych lub ciągłych również wykonywanych, w okresie ostatnich </w:t>
      </w:r>
      <w:r w:rsidR="00A43300" w:rsidRPr="001148E2">
        <w:rPr>
          <w:color w:val="000000" w:themeColor="text1"/>
        </w:rPr>
        <w:t>5</w:t>
      </w:r>
      <w:r w:rsidR="000244B0" w:rsidRPr="001148E2">
        <w:rPr>
          <w:color w:val="000000" w:themeColor="text1"/>
        </w:rPr>
        <w:t xml:space="preserve"> lat </w:t>
      </w:r>
      <w:r w:rsidRPr="00D10F85">
        <w:t xml:space="preserve">przed upływem terminu składania ofert, a jeżeli okres prowadzenia działalności jest krótszy – w tym okresie, wraz z podaniem ich wartości, przedmiotu, dat wykonania i podmiotów, na rzecz których zamówienia zostały wykonane, wraz z załączeniem dowodów określających czy te </w:t>
      </w:r>
      <w:r w:rsidR="0094138E" w:rsidRPr="00D10F85">
        <w:t xml:space="preserve">dostawy </w:t>
      </w:r>
      <w:r w:rsidRPr="00D10F85">
        <w:t xml:space="preserve">zostały wykonane lub są wykonywane należycie, przy czym dowodami, o których mowa, są referencje bądź inne dokumenty wystawione przez podmiot, na rzecz którego dostawy były wykonywane, </w:t>
      </w:r>
      <w:r w:rsidR="003D2944" w:rsidRPr="00D10F85">
        <w:br/>
      </w:r>
      <w:r w:rsidRPr="00D10F85">
        <w:t xml:space="preserve">a w przypadku świadczeń okresowych lub ciągłych są wykonywane, a jeżeli </w:t>
      </w:r>
      <w:r w:rsidR="003D2944" w:rsidRPr="00D10F85">
        <w:br/>
      </w:r>
      <w:r w:rsidRPr="00D10F85">
        <w:t xml:space="preserve">z uzasadnionej przyczyny o obiektywnym charakterze wykonawca nie jest </w:t>
      </w:r>
      <w:r w:rsidR="003D2944" w:rsidRPr="00D10F85">
        <w:br/>
      </w:r>
      <w:r w:rsidRPr="00D10F85">
        <w:t>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43FD9BD1" w14:textId="77777777" w:rsidR="009E76BE" w:rsidRDefault="009E76BE" w:rsidP="009E76BE">
      <w:pPr>
        <w:pStyle w:val="Akapitzlist"/>
        <w:ind w:left="2133"/>
        <w:jc w:val="both"/>
      </w:pPr>
    </w:p>
    <w:p w14:paraId="400A459E" w14:textId="24736C96" w:rsidR="00233AF7" w:rsidRPr="009E76BE" w:rsidRDefault="00233AF7" w:rsidP="00FC23EA">
      <w:pPr>
        <w:pStyle w:val="Akapitzlist"/>
        <w:numPr>
          <w:ilvl w:val="0"/>
          <w:numId w:val="21"/>
        </w:numPr>
        <w:jc w:val="both"/>
        <w:rPr>
          <w:color w:val="000000" w:themeColor="text1"/>
        </w:rPr>
      </w:pPr>
      <w:r w:rsidRPr="009E76BE">
        <w:rPr>
          <w:b/>
          <w:color w:val="000000" w:themeColor="text1"/>
          <w:u w:val="single"/>
        </w:rPr>
        <w:t>dokumentów potwierdzających</w:t>
      </w:r>
      <w:r w:rsidRPr="009E76BE">
        <w:rPr>
          <w:color w:val="000000" w:themeColor="text1"/>
        </w:rPr>
        <w:t xml:space="preserve">, że wykonawca jest </w:t>
      </w:r>
      <w:r w:rsidRPr="009E76BE">
        <w:rPr>
          <w:rStyle w:val="highlight"/>
          <w:color w:val="000000" w:themeColor="text1"/>
        </w:rPr>
        <w:t>ubezpiecz</w:t>
      </w:r>
      <w:r w:rsidRPr="009E76BE">
        <w:rPr>
          <w:color w:val="000000" w:themeColor="text1"/>
        </w:rPr>
        <w:t>ony od odpowiedzialności cywilnej    w zakresie prowadzonej działalności związanej       z przedmiotem zamówienia na sumę gwarancyjną określoną przez Zamawiającego.</w:t>
      </w:r>
    </w:p>
    <w:p w14:paraId="2A33CED8" w14:textId="7C62EAE2" w:rsidR="00060260" w:rsidRPr="00D10F85" w:rsidRDefault="00904B2C" w:rsidP="00A9744C">
      <w:pPr>
        <w:ind w:left="705" w:hanging="705"/>
        <w:jc w:val="both"/>
      </w:pPr>
      <w:r>
        <w:t>2</w:t>
      </w:r>
      <w:r w:rsidR="00060260" w:rsidRPr="00D10F85">
        <w:t>)</w:t>
      </w:r>
      <w:r w:rsidR="00060260" w:rsidRPr="00D10F85">
        <w:tab/>
        <w:t>Zgodnie z art. 26. ust. 2 pzp składane na wezwanie Zamawiającego dokumenty i oświadczenia powinny być aktualne na dzień złożenia oświadczeń lub dokumentów i potwierdzać okoliczności, o których mowa w art. 25 ust. 1 ustawy pzp.</w:t>
      </w:r>
    </w:p>
    <w:p w14:paraId="2092ED7E" w14:textId="658CC040" w:rsidR="00060260" w:rsidRPr="00D10F85" w:rsidRDefault="00904B2C" w:rsidP="00A9744C">
      <w:pPr>
        <w:ind w:left="705" w:hanging="705"/>
        <w:jc w:val="both"/>
      </w:pPr>
      <w:r>
        <w:t>3</w:t>
      </w:r>
      <w:r w:rsidR="00060260" w:rsidRPr="00D10F85">
        <w:t>)</w:t>
      </w:r>
      <w:r w:rsidR="00060260" w:rsidRPr="00D10F85">
        <w:tab/>
        <w:t>Jeżeli jest to niezbędne do zapewnienia odpowiedniego przebiegu post</w:t>
      </w:r>
      <w:r w:rsidR="0094138E" w:rsidRPr="00D10F85">
        <w:t>ę</w:t>
      </w:r>
      <w:r w:rsidR="00060260" w:rsidRPr="00D10F85">
        <w:t>powania o udzielenie zamówienia, zamawiający może na każdym etapie post</w:t>
      </w:r>
      <w:r w:rsidR="00E32CCE" w:rsidRPr="00D10F85">
        <w:t>ę</w:t>
      </w:r>
      <w:r w:rsidR="00060260" w:rsidRPr="00D10F85">
        <w:t xml:space="preserve">powania wezwać wykonawców do złożenia wszystkich lub niektórych oświadczeń lub dokumentów potwierdzających, </w:t>
      </w:r>
      <w:r w:rsidR="00C42CE3" w:rsidRPr="00D10F85">
        <w:t>ż</w:t>
      </w:r>
      <w:r w:rsidR="00060260" w:rsidRPr="00D10F85">
        <w:t xml:space="preserve">e nie </w:t>
      </w:r>
      <w:r w:rsidR="00060260" w:rsidRPr="00D10F85">
        <w:lastRenderedPageBreak/>
        <w:t xml:space="preserve">podlegają wykluczeniu, spełniają warunki udziału w postepowaniu, a jeżeli zachodzą uzasadnione podstawy do uznania, ze złożone uprzednio oświadczenia lub dokumenty nie są już aktualne, do złożenia aktualnych lub dokumentów.  </w:t>
      </w:r>
    </w:p>
    <w:p w14:paraId="3FADB704" w14:textId="5689E03A" w:rsidR="00060260" w:rsidRPr="00D10F85" w:rsidRDefault="00904B2C" w:rsidP="00A9744C">
      <w:pPr>
        <w:ind w:left="705" w:hanging="705"/>
        <w:jc w:val="both"/>
      </w:pPr>
      <w:r>
        <w:t>4</w:t>
      </w:r>
      <w:r w:rsidR="00060260" w:rsidRPr="00D10F85">
        <w:t>)</w:t>
      </w:r>
      <w:r w:rsidR="00060260" w:rsidRPr="00D10F85">
        <w:tab/>
        <w:t xml:space="preserve">Wykonawca, </w:t>
      </w:r>
      <w:r w:rsidR="00060260" w:rsidRPr="00D10F85">
        <w:rPr>
          <w:u w:val="single"/>
        </w:rPr>
        <w:t xml:space="preserve">w terminie 3 dni od dnia zamieszczenia na stronie internetowej informacji, o której mowa w art. 86 ust. 5 ustawy pzp, </w:t>
      </w:r>
      <w:r w:rsidR="00060260" w:rsidRPr="00D10F85">
        <w:t xml:space="preserve">przekazuje Zamawiającemu </w:t>
      </w:r>
      <w:r w:rsidR="00060260" w:rsidRPr="00D10F85">
        <w:rPr>
          <w:b/>
        </w:rPr>
        <w:t>oświadczenie o przynależności lub braku  przynależności do tej samej grupy kapitałowej</w:t>
      </w:r>
      <w:r w:rsidR="00060260" w:rsidRPr="00D10F85">
        <w:t xml:space="preserve">, o której mowa w art. 24 ust. 1 pkt 23 ustawy pzp- </w:t>
      </w:r>
      <w:r w:rsidR="00060260" w:rsidRPr="00447891">
        <w:rPr>
          <w:b/>
          <w:color w:val="000000" w:themeColor="text1"/>
        </w:rPr>
        <w:t xml:space="preserve">Załącznik nr </w:t>
      </w:r>
      <w:r w:rsidR="00495DDD" w:rsidRPr="00447891">
        <w:rPr>
          <w:b/>
          <w:color w:val="000000" w:themeColor="text1"/>
        </w:rPr>
        <w:t>6</w:t>
      </w:r>
      <w:r w:rsidR="00060260" w:rsidRPr="00447891">
        <w:rPr>
          <w:b/>
          <w:color w:val="000000" w:themeColor="text1"/>
        </w:rPr>
        <w:t xml:space="preserve"> do SIWZ</w:t>
      </w:r>
      <w:r w:rsidR="00060260" w:rsidRPr="00447891">
        <w:rPr>
          <w:color w:val="000000" w:themeColor="text1"/>
        </w:rPr>
        <w:t xml:space="preserve">. Wraz ze złożeniem oświadczenia, wykonawca może przedstawić dowody, że powiązania </w:t>
      </w:r>
      <w:r w:rsidR="00060260" w:rsidRPr="00D10F85">
        <w:t>z innym wykonawcą nie prowadzą do zakłócenia konkurencji w postępowaniu o udzielenie zamówienia.</w:t>
      </w:r>
    </w:p>
    <w:p w14:paraId="711B6656" w14:textId="590061D3" w:rsidR="00904B2C" w:rsidRDefault="00904B2C" w:rsidP="00447891">
      <w:pPr>
        <w:ind w:left="705" w:hanging="705"/>
        <w:jc w:val="both"/>
      </w:pPr>
      <w:r>
        <w:t>5</w:t>
      </w:r>
      <w:r w:rsidR="00060260" w:rsidRPr="00D10F85">
        <w:t>)</w:t>
      </w:r>
      <w:r w:rsidR="00060260" w:rsidRPr="00D10F85">
        <w:tab/>
        <w:t xml:space="preserve">Ocena warunków udziału w postępowaniu nastąpi na podstawie analizy oświadczeń </w:t>
      </w:r>
      <w:r w:rsidR="00C42CE3" w:rsidRPr="00D10F85">
        <w:br/>
      </w:r>
      <w:r w:rsidR="00060260" w:rsidRPr="00D10F85">
        <w:t>i dokumentów, jakie Wykonawca zawarł w swojej ofercie, z zastrzeżeniem art. 26 ust. 3 i 3a ustawy pzp.</w:t>
      </w:r>
      <w:r w:rsidR="00447891">
        <w:t xml:space="preserve"> </w:t>
      </w:r>
    </w:p>
    <w:p w14:paraId="7EB5B44A" w14:textId="77777777" w:rsidR="00447891" w:rsidRDefault="00447891" w:rsidP="00447891">
      <w:pPr>
        <w:ind w:left="705" w:hanging="705"/>
        <w:jc w:val="both"/>
      </w:pPr>
    </w:p>
    <w:p w14:paraId="1D5DF0CA" w14:textId="3774FBF9" w:rsidR="00904B2C" w:rsidRPr="00904B2C" w:rsidRDefault="00904B2C" w:rsidP="00060260">
      <w:pPr>
        <w:rPr>
          <w:b/>
        </w:rPr>
      </w:pPr>
      <w:r>
        <w:rPr>
          <w:b/>
        </w:rPr>
        <w:t>IX</w:t>
      </w:r>
      <w:r w:rsidRPr="00904B2C">
        <w:rPr>
          <w:b/>
        </w:rPr>
        <w:t>. ODRZUCENIE OFERTY</w:t>
      </w:r>
    </w:p>
    <w:p w14:paraId="36C60255" w14:textId="3FCCF2D6" w:rsidR="00060260" w:rsidRPr="00D10F85" w:rsidRDefault="00060260" w:rsidP="00060260">
      <w:r w:rsidRPr="00D10F85">
        <w:t xml:space="preserve">Zamawiający odrzuca ofertę, jeżeli: </w:t>
      </w:r>
    </w:p>
    <w:p w14:paraId="65544A92" w14:textId="4741ECD2" w:rsidR="00060260" w:rsidRPr="00904B2C" w:rsidRDefault="006A43DB" w:rsidP="00A9744C">
      <w:pPr>
        <w:spacing w:after="0"/>
        <w:ind w:firstLine="708"/>
        <w:jc w:val="both"/>
      </w:pPr>
      <w:r w:rsidRPr="00904B2C">
        <w:t>a)</w:t>
      </w:r>
      <w:r w:rsidRPr="00D10F85">
        <w:rPr>
          <w:b/>
        </w:rPr>
        <w:tab/>
      </w:r>
      <w:r w:rsidRPr="00904B2C">
        <w:t>jest niezgodna z ustawą;</w:t>
      </w:r>
      <w:r w:rsidR="00060260" w:rsidRPr="00904B2C">
        <w:t xml:space="preserve"> </w:t>
      </w:r>
    </w:p>
    <w:p w14:paraId="6DBDBF1E" w14:textId="59CC63AC" w:rsidR="00060260" w:rsidRPr="00904B2C" w:rsidRDefault="00060260" w:rsidP="00A9744C">
      <w:pPr>
        <w:spacing w:after="0"/>
        <w:ind w:left="1413" w:hanging="705"/>
        <w:jc w:val="both"/>
      </w:pPr>
      <w:r w:rsidRPr="00904B2C">
        <w:t>b)</w:t>
      </w:r>
      <w:r w:rsidRPr="00904B2C">
        <w:tab/>
        <w:t xml:space="preserve">jej treść nie odpowiada treści specyfikacji istotnych warunków zamówienia, </w:t>
      </w:r>
      <w:r w:rsidR="00C42CE3" w:rsidRPr="00904B2C">
        <w:br/>
      </w:r>
      <w:r w:rsidRPr="00904B2C">
        <w:t>z zastrzeżeniem art</w:t>
      </w:r>
      <w:r w:rsidR="006A43DB" w:rsidRPr="00904B2C">
        <w:t>.  87 ust. 2 pkt. 3 ustawy pzp;</w:t>
      </w:r>
    </w:p>
    <w:p w14:paraId="2359DA4F" w14:textId="50E0EF8F" w:rsidR="00060260" w:rsidRPr="00904B2C" w:rsidRDefault="00060260" w:rsidP="00A9744C">
      <w:pPr>
        <w:spacing w:after="0"/>
        <w:ind w:left="1413" w:hanging="705"/>
        <w:jc w:val="both"/>
      </w:pPr>
      <w:r w:rsidRPr="00904B2C">
        <w:t>c)</w:t>
      </w:r>
      <w:r w:rsidRPr="00904B2C">
        <w:tab/>
        <w:t xml:space="preserve">jej złożenie stanowi czyn nieuczciwej konkurencji w rozumieniu przepisów </w:t>
      </w:r>
      <w:r w:rsidR="00C42CE3" w:rsidRPr="00904B2C">
        <w:br/>
      </w:r>
      <w:r w:rsidRPr="00904B2C">
        <w:t>o   zwal</w:t>
      </w:r>
      <w:r w:rsidR="006A43DB" w:rsidRPr="00904B2C">
        <w:t>czaniu nieuczciwej konkurencji;</w:t>
      </w:r>
    </w:p>
    <w:p w14:paraId="4918DEA4" w14:textId="03020433" w:rsidR="00060260" w:rsidRPr="00904B2C" w:rsidRDefault="00060260" w:rsidP="00A9744C">
      <w:pPr>
        <w:spacing w:after="0"/>
        <w:ind w:left="1413" w:hanging="705"/>
        <w:jc w:val="both"/>
      </w:pPr>
      <w:r w:rsidRPr="00904B2C">
        <w:t>d)</w:t>
      </w:r>
      <w:r w:rsidRPr="00904B2C">
        <w:tab/>
        <w:t>jest ofertą, która zawiera rażąco niską cenę lub koszt w stosunku do przedmiotu   zamówienia</w:t>
      </w:r>
      <w:r w:rsidR="006A43DB" w:rsidRPr="00904B2C">
        <w:t>;</w:t>
      </w:r>
      <w:r w:rsidRPr="00904B2C">
        <w:t xml:space="preserve"> </w:t>
      </w:r>
    </w:p>
    <w:p w14:paraId="5A222087" w14:textId="6A181F36" w:rsidR="00060260" w:rsidRPr="00904B2C" w:rsidRDefault="00060260" w:rsidP="00A9744C">
      <w:pPr>
        <w:spacing w:after="0"/>
        <w:ind w:left="1413" w:hanging="705"/>
        <w:jc w:val="both"/>
      </w:pPr>
      <w:r w:rsidRPr="00904B2C">
        <w:t>e)</w:t>
      </w:r>
      <w:r w:rsidRPr="00904B2C">
        <w:tab/>
        <w:t xml:space="preserve">została złożona przez wykonawcę wykluczonego z udziału w postępowaniu </w:t>
      </w:r>
      <w:r w:rsidR="00C42CE3" w:rsidRPr="00904B2C">
        <w:br/>
      </w:r>
      <w:r w:rsidRPr="00904B2C">
        <w:t>o  udzielenie  zamówienia</w:t>
      </w:r>
      <w:r w:rsidR="006A43DB" w:rsidRPr="00904B2C">
        <w:t>;</w:t>
      </w:r>
      <w:r w:rsidRPr="00904B2C">
        <w:t xml:space="preserve"> </w:t>
      </w:r>
    </w:p>
    <w:p w14:paraId="6A46CAE9" w14:textId="27E5285B" w:rsidR="00060260" w:rsidRPr="00904B2C" w:rsidRDefault="00060260" w:rsidP="00A9744C">
      <w:pPr>
        <w:spacing w:after="0"/>
        <w:ind w:firstLine="708"/>
        <w:jc w:val="both"/>
      </w:pPr>
      <w:r w:rsidRPr="00904B2C">
        <w:t>f)</w:t>
      </w:r>
      <w:r w:rsidRPr="00904B2C">
        <w:tab/>
        <w:t>zawiera błędy w obliczeniu ceny lub kosztu</w:t>
      </w:r>
      <w:r w:rsidR="006A43DB" w:rsidRPr="00904B2C">
        <w:t>;</w:t>
      </w:r>
      <w:r w:rsidRPr="00904B2C">
        <w:t xml:space="preserve"> </w:t>
      </w:r>
    </w:p>
    <w:p w14:paraId="38E32DC1" w14:textId="52B4896C" w:rsidR="00060260" w:rsidRPr="00904B2C" w:rsidRDefault="00060260" w:rsidP="00A9744C">
      <w:pPr>
        <w:spacing w:after="0"/>
        <w:ind w:left="1413" w:hanging="705"/>
        <w:jc w:val="both"/>
      </w:pPr>
      <w:r w:rsidRPr="00904B2C">
        <w:t>g)</w:t>
      </w:r>
      <w:r w:rsidRPr="00904B2C">
        <w:tab/>
        <w:t>wykonawca w terminie 3 dni od dnia doręczenia zawiadomienia nie zgodził się na  poprawienie  omyłki, o której mowa w art. 87 ust. 2 pkt. 3 ustawy pzp</w:t>
      </w:r>
      <w:r w:rsidR="006A43DB" w:rsidRPr="00904B2C">
        <w:t>;</w:t>
      </w:r>
      <w:r w:rsidRPr="00904B2C">
        <w:t xml:space="preserve"> </w:t>
      </w:r>
    </w:p>
    <w:p w14:paraId="7E5F082C" w14:textId="7ADC22EC" w:rsidR="00060260" w:rsidRPr="00904B2C" w:rsidRDefault="00060260" w:rsidP="00A9744C">
      <w:pPr>
        <w:spacing w:after="0"/>
        <w:ind w:left="1413" w:hanging="705"/>
        <w:jc w:val="both"/>
      </w:pPr>
      <w:r w:rsidRPr="00904B2C">
        <w:t>h)</w:t>
      </w:r>
      <w:r w:rsidRPr="00904B2C">
        <w:tab/>
      </w:r>
      <w:r w:rsidR="0094138E" w:rsidRPr="00904B2C">
        <w:t>w</w:t>
      </w:r>
      <w:r w:rsidRPr="00904B2C">
        <w:t>adium nie zostało wniesione lub zostało wniesione w sposób nieprawidłowy, jeżeli zamawiający żądał wniesienia wadium</w:t>
      </w:r>
      <w:r w:rsidR="006A43DB" w:rsidRPr="00904B2C">
        <w:t>;</w:t>
      </w:r>
    </w:p>
    <w:p w14:paraId="1EC96FA1" w14:textId="77777777" w:rsidR="00060260" w:rsidRPr="00904B2C" w:rsidRDefault="00060260" w:rsidP="00A9744C">
      <w:pPr>
        <w:spacing w:after="0"/>
        <w:ind w:left="1413" w:hanging="705"/>
        <w:jc w:val="both"/>
      </w:pPr>
      <w:r w:rsidRPr="00904B2C">
        <w:t>i)</w:t>
      </w:r>
      <w:r w:rsidRPr="00904B2C">
        <w:tab/>
        <w:t xml:space="preserve">wykonawca nie wyraził zgody, o której mowa w art. 85 ust. 2 ustawy pzp, na  przedłużenie    terminu związania ofertą; </w:t>
      </w:r>
    </w:p>
    <w:p w14:paraId="30CC3FD7" w14:textId="6DEABD13" w:rsidR="00060260" w:rsidRPr="00904B2C" w:rsidRDefault="00060260" w:rsidP="00A9744C">
      <w:pPr>
        <w:spacing w:after="0"/>
        <w:ind w:left="1413" w:hanging="705"/>
        <w:jc w:val="both"/>
      </w:pPr>
      <w:r w:rsidRPr="00904B2C">
        <w:t>j)</w:t>
      </w:r>
      <w:r w:rsidRPr="00904B2C">
        <w:tab/>
      </w:r>
      <w:r w:rsidR="00076C2D" w:rsidRPr="00904B2C">
        <w:t>jej przyjęcie</w:t>
      </w:r>
      <w:r w:rsidR="00915366" w:rsidRPr="00904B2C">
        <w:t xml:space="preserve"> naruszałoby bezpieczeństwo publiczne lub istotny interes bezpieczeństwa państwa, w tym bezpieczeństwo podmiotów objętych jednolitym wykazem obiektów, instalacji, urządzeń i usług wchodzących w skład infrastruktury krytycznej, o której mowa w art. 5b ust. 7 pkt 1 ustawy z dnia 26 kwietnia 2007 r. o zarządzaniu kryzysowym (Dz. U. z 2018 r. poz. 1401 i 1560), a tego bezpieczeństwa lub interesu nie można zagwarantować w inny sposób</w:t>
      </w:r>
      <w:r w:rsidR="006A43DB" w:rsidRPr="00904B2C">
        <w:t>;</w:t>
      </w:r>
    </w:p>
    <w:p w14:paraId="26B9F878" w14:textId="042FF9BC" w:rsidR="00060260" w:rsidRPr="00904B2C" w:rsidRDefault="00060260" w:rsidP="00A9744C">
      <w:pPr>
        <w:spacing w:after="0"/>
        <w:ind w:firstLine="708"/>
        <w:jc w:val="both"/>
      </w:pPr>
      <w:r w:rsidRPr="00904B2C">
        <w:t>k)</w:t>
      </w:r>
      <w:r w:rsidRPr="00904B2C">
        <w:tab/>
        <w:t>jest nieważna na podstawie odrębnych przepisów</w:t>
      </w:r>
      <w:r w:rsidR="006A43DB" w:rsidRPr="00904B2C">
        <w:t>.</w:t>
      </w:r>
    </w:p>
    <w:p w14:paraId="477DD382" w14:textId="77777777" w:rsidR="00060260" w:rsidRPr="00D10F85" w:rsidRDefault="00060260" w:rsidP="00060260"/>
    <w:p w14:paraId="4127F9BE" w14:textId="766E079A" w:rsidR="00060260" w:rsidRPr="00D10F85" w:rsidRDefault="00904B2C" w:rsidP="00060260">
      <w:pPr>
        <w:rPr>
          <w:b/>
        </w:rPr>
      </w:pPr>
      <w:r>
        <w:rPr>
          <w:b/>
        </w:rPr>
        <w:t>X</w:t>
      </w:r>
      <w:r w:rsidR="00060260" w:rsidRPr="00D10F85">
        <w:rPr>
          <w:b/>
        </w:rPr>
        <w:t xml:space="preserve">. </w:t>
      </w:r>
      <w:r w:rsidR="00A9744C" w:rsidRPr="00D10F85">
        <w:rPr>
          <w:b/>
        </w:rPr>
        <w:tab/>
      </w:r>
      <w:r w:rsidR="00060260" w:rsidRPr="00D10F85">
        <w:rPr>
          <w:b/>
        </w:rPr>
        <w:t>PODWYKONAWSTWO</w:t>
      </w:r>
    </w:p>
    <w:p w14:paraId="0E7A309D" w14:textId="77777777" w:rsidR="00060260" w:rsidRPr="00D10F85" w:rsidRDefault="00060260" w:rsidP="00A9744C">
      <w:pPr>
        <w:spacing w:after="0"/>
        <w:jc w:val="both"/>
      </w:pPr>
      <w:r w:rsidRPr="00D10F85">
        <w:t>1)</w:t>
      </w:r>
      <w:r w:rsidRPr="00D10F85">
        <w:tab/>
        <w:t>Wykonawca może powierzyć wykonanie części zamówienia podwykonawcy.</w:t>
      </w:r>
    </w:p>
    <w:p w14:paraId="00A7B9A7" w14:textId="77777777" w:rsidR="00060260" w:rsidRPr="00D10F85" w:rsidRDefault="00060260" w:rsidP="00A9744C">
      <w:pPr>
        <w:spacing w:after="0"/>
        <w:ind w:left="705" w:hanging="705"/>
        <w:jc w:val="both"/>
      </w:pPr>
      <w:r w:rsidRPr="00D10F85">
        <w:t>2)</w:t>
      </w:r>
      <w:r w:rsidRPr="00D10F85">
        <w:tab/>
        <w:t xml:space="preserve">W przypadku powierzenia wykonania części zamówienia podwykonawcy, Wykonawca zobowiązany jest do wykazania w formularzu ofertowym części zamówienia, której wykonanie </w:t>
      </w:r>
      <w:r w:rsidRPr="00D10F85">
        <w:lastRenderedPageBreak/>
        <w:t>zamierza powierzyć podwykonawcom oraz podania przez Wykonawcę nazw (firm) tych podwykonawców.</w:t>
      </w:r>
    </w:p>
    <w:p w14:paraId="3D89DB23" w14:textId="45A119B6" w:rsidR="00060260" w:rsidRPr="00D10F85" w:rsidRDefault="00060260" w:rsidP="00A9744C">
      <w:pPr>
        <w:spacing w:after="0"/>
        <w:ind w:left="705" w:hanging="705"/>
        <w:jc w:val="both"/>
      </w:pPr>
      <w:r w:rsidRPr="00D10F85">
        <w:t>3)</w:t>
      </w:r>
      <w:r w:rsidRPr="00D10F85">
        <w:tab/>
        <w:t xml:space="preserve">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t>
      </w:r>
      <w:r w:rsidR="00C42CE3" w:rsidRPr="00D10F85">
        <w:br/>
      </w:r>
      <w:r w:rsidRPr="00D10F85">
        <w:t>w późniejszym okresie zamierza powierzyć realizację prac.</w:t>
      </w:r>
    </w:p>
    <w:p w14:paraId="6CA8B2A4" w14:textId="51605F21" w:rsidR="00060260" w:rsidRPr="00D10F85" w:rsidRDefault="00060260" w:rsidP="00A9744C">
      <w:pPr>
        <w:spacing w:after="0"/>
        <w:ind w:left="705" w:hanging="705"/>
        <w:jc w:val="both"/>
      </w:pPr>
      <w:r w:rsidRPr="00D10F85">
        <w:t>4)</w:t>
      </w:r>
      <w:r w:rsidRPr="00D10F85">
        <w:tab/>
        <w:t>Jeżeli zmiana albo rezygnacja z podwykonawcy dotyczy podmiotu, na którego zasoby wykonawca powoływał się, na zasadach określonych w niniejszej Specyfika</w:t>
      </w:r>
      <w:r w:rsidR="00170106" w:rsidRPr="00D10F85">
        <w:t>cji (art. 22a ust. 1 ustawy pzp</w:t>
      </w:r>
      <w:r w:rsidRPr="00D10F85">
        <w:t xml:space="preserve">),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14:paraId="4A9FF886" w14:textId="1A977882" w:rsidR="00060260" w:rsidRPr="00D10F85" w:rsidRDefault="002F5430" w:rsidP="00A9744C">
      <w:pPr>
        <w:spacing w:after="0"/>
        <w:ind w:left="705" w:hanging="705"/>
        <w:jc w:val="both"/>
      </w:pPr>
      <w:r>
        <w:t>5</w:t>
      </w:r>
      <w:r w:rsidR="00060260" w:rsidRPr="00D10F85">
        <w:t>)</w:t>
      </w:r>
      <w:r w:rsidR="00060260" w:rsidRPr="00D10F85">
        <w:tab/>
        <w:t xml:space="preserve">Powierzenie wykonania części zamówienia podwykonawcom nie zwalnia wykonawcy </w:t>
      </w:r>
      <w:r w:rsidR="008312A6" w:rsidRPr="00D10F85">
        <w:br/>
      </w:r>
      <w:r w:rsidR="00060260" w:rsidRPr="00D10F85">
        <w:t xml:space="preserve">z odpowiedzialności za należyte wykonanie zamówienia. </w:t>
      </w:r>
    </w:p>
    <w:p w14:paraId="7865F1B3" w14:textId="77777777" w:rsidR="00B76B4F" w:rsidRPr="00D10F85" w:rsidRDefault="00B76B4F" w:rsidP="00060260"/>
    <w:p w14:paraId="78F2B006" w14:textId="60FAB85F" w:rsidR="00060260" w:rsidRPr="00904B2C" w:rsidRDefault="00904B2C" w:rsidP="00904B2C">
      <w:pPr>
        <w:rPr>
          <w:b/>
        </w:rPr>
      </w:pPr>
      <w:r>
        <w:rPr>
          <w:b/>
        </w:rPr>
        <w:t>XI</w:t>
      </w:r>
      <w:r w:rsidR="00060260" w:rsidRPr="00D10F85">
        <w:rPr>
          <w:b/>
        </w:rPr>
        <w:t>.</w:t>
      </w:r>
      <w:r w:rsidR="00A9744C" w:rsidRPr="00D10F85">
        <w:rPr>
          <w:b/>
        </w:rPr>
        <w:tab/>
      </w:r>
      <w:r>
        <w:rPr>
          <w:b/>
        </w:rPr>
        <w:t xml:space="preserve"> OFERTY WSPÓLNE</w:t>
      </w:r>
    </w:p>
    <w:p w14:paraId="1157D137" w14:textId="77777777" w:rsidR="00060260" w:rsidRPr="00D10F85" w:rsidRDefault="00060260" w:rsidP="00A9744C">
      <w:pPr>
        <w:spacing w:after="0"/>
        <w:ind w:left="705" w:hanging="705"/>
        <w:jc w:val="both"/>
      </w:pPr>
      <w:r w:rsidRPr="00D10F85">
        <w:t>1)</w:t>
      </w:r>
      <w:r w:rsidRPr="00D10F85">
        <w:tab/>
        <w:t xml:space="preserve">W przypadku oferty składanej przez Wykonawców wspólnie ubiegających się o udzielenie zamówienia publicznego, dokumenty potwierdzające, że Wykonawca nie podlega wykluczeniu, składa każdy z Wykonawców oddzielnie. Wykonawcy wspólnie ubiegający się o zamówienie: </w:t>
      </w:r>
    </w:p>
    <w:p w14:paraId="7101E858" w14:textId="77777777" w:rsidR="00060260" w:rsidRPr="00D10F85" w:rsidRDefault="00060260" w:rsidP="00A9744C">
      <w:pPr>
        <w:spacing w:after="0"/>
        <w:ind w:left="1410" w:hanging="705"/>
        <w:jc w:val="both"/>
        <w:rPr>
          <w:b/>
        </w:rPr>
      </w:pPr>
      <w:r w:rsidRPr="00D10F85">
        <w:rPr>
          <w:b/>
        </w:rPr>
        <w:t>a)</w:t>
      </w:r>
      <w:r w:rsidRPr="00D10F85">
        <w:rPr>
          <w:b/>
        </w:rPr>
        <w:tab/>
        <w:t xml:space="preserve">ponoszą solidarną odpowiedzialność za niewykonanie lub nienależyte wykonanie zobowiązania; </w:t>
      </w:r>
    </w:p>
    <w:p w14:paraId="713B6F1A" w14:textId="13BBE28D" w:rsidR="00060260" w:rsidRPr="00D10F85" w:rsidRDefault="00060260" w:rsidP="00A9744C">
      <w:pPr>
        <w:spacing w:after="0"/>
        <w:ind w:left="1410" w:hanging="705"/>
        <w:jc w:val="both"/>
        <w:rPr>
          <w:b/>
        </w:rPr>
      </w:pPr>
      <w:r w:rsidRPr="00D10F85">
        <w:rPr>
          <w:b/>
        </w:rPr>
        <w:t>b)</w:t>
      </w:r>
      <w:r w:rsidRPr="00D10F85">
        <w:rPr>
          <w:b/>
        </w:rPr>
        <w:tab/>
        <w:t xml:space="preserve">zobowiązani są ustanowić Pełnomocnika do reprezentowania ich w postępowaniu </w:t>
      </w:r>
      <w:r w:rsidR="00E14F92" w:rsidRPr="00D10F85">
        <w:rPr>
          <w:b/>
        </w:rPr>
        <w:br/>
      </w:r>
      <w:r w:rsidRPr="00D10F85">
        <w:rPr>
          <w:b/>
        </w:rPr>
        <w:t xml:space="preserve">o udzielenie zamówienia publicznego albo reprezentowania w postępowaniu </w:t>
      </w:r>
      <w:r w:rsidR="00E14F92" w:rsidRPr="00D10F85">
        <w:rPr>
          <w:b/>
        </w:rPr>
        <w:br/>
      </w:r>
      <w:r w:rsidRPr="00D10F85">
        <w:rPr>
          <w:b/>
        </w:rPr>
        <w:t>i zawarcia umowy w sprawie zamówienia. Przyjmuje si</w:t>
      </w:r>
      <w:r w:rsidR="00E14F92" w:rsidRPr="00D10F85">
        <w:rPr>
          <w:b/>
        </w:rPr>
        <w:t>ę</w:t>
      </w:r>
      <w:r w:rsidRPr="00D10F85">
        <w:rPr>
          <w:b/>
        </w:rPr>
        <w:t xml:space="preserve">, że pełnomocnictwo do podpisania oferty obejmuje pełnomocnictwo do poświadczenia za zgodność </w:t>
      </w:r>
      <w:r w:rsidR="00E14F92" w:rsidRPr="00D10F85">
        <w:rPr>
          <w:b/>
        </w:rPr>
        <w:br/>
      </w:r>
      <w:r w:rsidRPr="00D10F85">
        <w:rPr>
          <w:b/>
        </w:rPr>
        <w:t xml:space="preserve">z oryginałem wszystkich dokumentów; </w:t>
      </w:r>
    </w:p>
    <w:p w14:paraId="10223175" w14:textId="77777777" w:rsidR="00060260" w:rsidRPr="00D10F85" w:rsidRDefault="00060260" w:rsidP="00A9744C">
      <w:pPr>
        <w:spacing w:after="0"/>
        <w:ind w:left="1410" w:hanging="705"/>
        <w:jc w:val="both"/>
        <w:rPr>
          <w:b/>
        </w:rPr>
      </w:pPr>
      <w:r w:rsidRPr="00D10F85">
        <w:rPr>
          <w:b/>
        </w:rPr>
        <w:t>c)</w:t>
      </w:r>
      <w:r w:rsidRPr="00D10F85">
        <w:rPr>
          <w:b/>
        </w:rPr>
        <w:tab/>
        <w:t xml:space="preserve">pełnomocnictwo musi wynikać z umowy lub z innej czynności prawnej, mieć formę pisemną;  fakt ustanowienia Pełnomocnika musi wynikać z załączonych do oferty dokumentów, wszelka korespondencja prowadzona będzie z Pełnomocnikiem; </w:t>
      </w:r>
    </w:p>
    <w:p w14:paraId="0F136B9F" w14:textId="77777777" w:rsidR="00596D4A" w:rsidRPr="00D10F85" w:rsidRDefault="00596D4A" w:rsidP="00A9744C">
      <w:pPr>
        <w:spacing w:after="0"/>
        <w:ind w:left="1410" w:hanging="705"/>
        <w:jc w:val="both"/>
        <w:rPr>
          <w:b/>
        </w:rPr>
      </w:pPr>
    </w:p>
    <w:p w14:paraId="0AD01678" w14:textId="77777777" w:rsidR="00060260" w:rsidRPr="00D10F85" w:rsidRDefault="00060260" w:rsidP="00A9744C">
      <w:pPr>
        <w:spacing w:after="0"/>
        <w:jc w:val="both"/>
      </w:pPr>
      <w:r w:rsidRPr="00D10F85">
        <w:t>2)</w:t>
      </w:r>
      <w:r w:rsidRPr="00D10F85">
        <w:tab/>
        <w:t>W przypadku wspólnego ubiegania się o zamówienie przez wykonawców:</w:t>
      </w:r>
    </w:p>
    <w:p w14:paraId="6BFABF93" w14:textId="5F7FE4D7" w:rsidR="00060260" w:rsidRPr="00D10F85" w:rsidRDefault="00060260" w:rsidP="00A9744C">
      <w:pPr>
        <w:spacing w:after="0"/>
        <w:ind w:left="1413" w:hanging="705"/>
        <w:jc w:val="both"/>
        <w:rPr>
          <w:b/>
        </w:rPr>
      </w:pPr>
      <w:r w:rsidRPr="00D10F85">
        <w:rPr>
          <w:b/>
        </w:rPr>
        <w:t>a)</w:t>
      </w:r>
      <w:r w:rsidRPr="00D10F85">
        <w:rPr>
          <w:b/>
        </w:rPr>
        <w:tab/>
        <w:t xml:space="preserve">oświadczenia w zakresie wskazanym w </w:t>
      </w:r>
      <w:r w:rsidRPr="00447891">
        <w:rPr>
          <w:b/>
          <w:color w:val="000000" w:themeColor="text1"/>
          <w:u w:val="single"/>
        </w:rPr>
        <w:t xml:space="preserve">załącznikach </w:t>
      </w:r>
      <w:r w:rsidR="00137883" w:rsidRPr="00447891">
        <w:rPr>
          <w:b/>
          <w:color w:val="000000" w:themeColor="text1"/>
          <w:u w:val="single"/>
        </w:rPr>
        <w:t>4</w:t>
      </w:r>
      <w:r w:rsidRPr="00447891">
        <w:rPr>
          <w:b/>
          <w:color w:val="000000" w:themeColor="text1"/>
          <w:u w:val="single"/>
        </w:rPr>
        <w:t xml:space="preserve"> i </w:t>
      </w:r>
      <w:r w:rsidR="00495DDD" w:rsidRPr="00447891">
        <w:rPr>
          <w:b/>
          <w:color w:val="000000" w:themeColor="text1"/>
          <w:u w:val="single"/>
        </w:rPr>
        <w:t>5</w:t>
      </w:r>
      <w:r w:rsidRPr="00447891">
        <w:rPr>
          <w:b/>
          <w:color w:val="000000" w:themeColor="text1"/>
          <w:u w:val="single"/>
        </w:rPr>
        <w:t xml:space="preserve"> do SIWZ</w:t>
      </w:r>
      <w:r w:rsidRPr="00447891">
        <w:rPr>
          <w:b/>
          <w:color w:val="000000" w:themeColor="text1"/>
        </w:rPr>
        <w:t xml:space="preserve"> składa </w:t>
      </w:r>
      <w:r w:rsidRPr="00D10F85">
        <w:rPr>
          <w:b/>
        </w:rPr>
        <w:t xml:space="preserve">każdy </w:t>
      </w:r>
      <w:r w:rsidR="00B76B4F" w:rsidRPr="00D10F85">
        <w:rPr>
          <w:b/>
        </w:rPr>
        <w:br/>
      </w:r>
      <w:r w:rsidRPr="00D10F85">
        <w:rPr>
          <w:b/>
        </w:rPr>
        <w:t xml:space="preserve">z wykonawców wspólnie ubiegających się o zamówienie. Dokumenty te potwierdzają spełnienie warunków udziału w postępowaniu oraz brak podstaw wykluczenia </w:t>
      </w:r>
      <w:r w:rsidR="00B76B4F" w:rsidRPr="00D10F85">
        <w:rPr>
          <w:b/>
        </w:rPr>
        <w:br/>
      </w:r>
      <w:r w:rsidRPr="00D10F85">
        <w:rPr>
          <w:b/>
        </w:rPr>
        <w:t xml:space="preserve">w zakresie, w którym każdy z wykonawców wykazuje spełnienie warunków udziału </w:t>
      </w:r>
      <w:r w:rsidR="00B76B4F" w:rsidRPr="00D10F85">
        <w:rPr>
          <w:b/>
        </w:rPr>
        <w:br/>
      </w:r>
      <w:r w:rsidRPr="00D10F85">
        <w:rPr>
          <w:b/>
        </w:rPr>
        <w:t>w postępowaniu oraz brak podstaw wykluczenia</w:t>
      </w:r>
      <w:r w:rsidR="00607248" w:rsidRPr="00D10F85">
        <w:rPr>
          <w:b/>
        </w:rPr>
        <w:t>;</w:t>
      </w:r>
      <w:r w:rsidRPr="00D10F85">
        <w:rPr>
          <w:b/>
        </w:rPr>
        <w:t xml:space="preserve"> </w:t>
      </w:r>
    </w:p>
    <w:p w14:paraId="0D945D45" w14:textId="2817B821" w:rsidR="00060260" w:rsidRPr="00D10F85" w:rsidRDefault="00060260" w:rsidP="00A9744C">
      <w:pPr>
        <w:spacing w:after="0"/>
        <w:ind w:left="1413" w:hanging="705"/>
        <w:jc w:val="both"/>
        <w:rPr>
          <w:b/>
        </w:rPr>
      </w:pPr>
      <w:r w:rsidRPr="00D10F85">
        <w:rPr>
          <w:b/>
        </w:rPr>
        <w:t>b)</w:t>
      </w:r>
      <w:r w:rsidRPr="00D10F85">
        <w:rPr>
          <w:b/>
        </w:rPr>
        <w:tab/>
        <w:t>dokumenty wspólne, takie jak np.: oferta cenowa, wykaz zrealizowanych zamówień, itp. składa pełnomocnik Wykonawców w imieniu wszystkich Wykonaw</w:t>
      </w:r>
      <w:r w:rsidR="00607248" w:rsidRPr="00D10F85">
        <w:rPr>
          <w:b/>
        </w:rPr>
        <w:t>ców składających ofertę wspólną;</w:t>
      </w:r>
      <w:r w:rsidR="00505ED8" w:rsidRPr="00D10F85">
        <w:rPr>
          <w:b/>
        </w:rPr>
        <w:t xml:space="preserve"> </w:t>
      </w:r>
    </w:p>
    <w:p w14:paraId="0FCAE514" w14:textId="77777777" w:rsidR="00060260" w:rsidRPr="00D10F85" w:rsidRDefault="00060260" w:rsidP="00A9744C">
      <w:pPr>
        <w:spacing w:after="0"/>
        <w:ind w:left="1413" w:hanging="705"/>
        <w:jc w:val="both"/>
        <w:rPr>
          <w:b/>
        </w:rPr>
      </w:pPr>
      <w:r w:rsidRPr="00D10F85">
        <w:rPr>
          <w:b/>
        </w:rPr>
        <w:t>c)</w:t>
      </w:r>
      <w:r w:rsidRPr="00D10F85">
        <w:rPr>
          <w:b/>
        </w:rPr>
        <w:tab/>
        <w:t>kopie dokumentów dotyczących każdego z Wykonawców składających ofertę wspólną muszą być poświadczone za zgodność z oryginałem przez osobę lub osoby upoważnione do reprezentowania tych Wykonawców.</w:t>
      </w:r>
    </w:p>
    <w:p w14:paraId="77146017" w14:textId="77777777" w:rsidR="00596D4A" w:rsidRPr="00D10F85" w:rsidRDefault="00596D4A" w:rsidP="00A9744C">
      <w:pPr>
        <w:spacing w:after="0"/>
        <w:ind w:left="1413" w:hanging="705"/>
        <w:jc w:val="both"/>
        <w:rPr>
          <w:b/>
        </w:rPr>
      </w:pPr>
    </w:p>
    <w:p w14:paraId="75C2EEE7" w14:textId="77777777" w:rsidR="00060260" w:rsidRPr="00D10F85" w:rsidRDefault="00060260" w:rsidP="00A9744C">
      <w:pPr>
        <w:ind w:left="705" w:hanging="705"/>
        <w:jc w:val="both"/>
      </w:pPr>
      <w:r w:rsidRPr="00D10F85">
        <w:t>3)</w:t>
      </w:r>
      <w:r w:rsidRPr="00D10F85">
        <w:tab/>
        <w:t>Wspólnicy spółki cywilnej są traktowani jak Wykonawcy składający ofertę wspólną i mają do nich   zastosowanie zasady określone w pkt 1 – 4 niniejszego rozdziału.</w:t>
      </w:r>
    </w:p>
    <w:p w14:paraId="52540E6D" w14:textId="77777777" w:rsidR="00060260" w:rsidRPr="00D10F85" w:rsidRDefault="00060260" w:rsidP="00A9744C">
      <w:pPr>
        <w:ind w:left="705" w:hanging="705"/>
        <w:jc w:val="both"/>
      </w:pPr>
      <w:r w:rsidRPr="00D10F85">
        <w:lastRenderedPageBreak/>
        <w:t>4)</w:t>
      </w:r>
      <w:r w:rsidRPr="00D10F85">
        <w:tab/>
        <w:t>Przed podpisaniem umowy (w przypadku wygrania postępowania) Wykonawcy składający ofertę wspólną będą mieli obowiązek przedstawić Zamawiającemu umowę konsorcjum, zawierającą, co najmniej:</w:t>
      </w:r>
    </w:p>
    <w:p w14:paraId="7DBA44D5" w14:textId="77777777" w:rsidR="00060260" w:rsidRPr="00D10F85" w:rsidRDefault="00060260" w:rsidP="00A9744C">
      <w:pPr>
        <w:ind w:left="1410" w:hanging="705"/>
        <w:jc w:val="both"/>
        <w:rPr>
          <w:b/>
        </w:rPr>
      </w:pPr>
      <w:r w:rsidRPr="00D10F85">
        <w:rPr>
          <w:b/>
        </w:rPr>
        <w:t>a)</w:t>
      </w:r>
      <w:r w:rsidRPr="00D10F85">
        <w:rPr>
          <w:b/>
        </w:rPr>
        <w:tab/>
        <w:t>zobowiązanie do realizacji wspólnego przedsięwzięcia gospodarczego obejmującego  swoim zakresem realizację przedmiotu zamówienia,</w:t>
      </w:r>
    </w:p>
    <w:p w14:paraId="6DEFAC64" w14:textId="77777777" w:rsidR="00060260" w:rsidRPr="00D10F85" w:rsidRDefault="00060260" w:rsidP="00A9744C">
      <w:pPr>
        <w:ind w:firstLine="705"/>
        <w:jc w:val="both"/>
        <w:rPr>
          <w:b/>
        </w:rPr>
      </w:pPr>
      <w:r w:rsidRPr="00D10F85">
        <w:rPr>
          <w:b/>
        </w:rPr>
        <w:t>b)</w:t>
      </w:r>
      <w:r w:rsidRPr="00D10F85">
        <w:rPr>
          <w:b/>
        </w:rPr>
        <w:tab/>
        <w:t>określenie zakresu działania poszczególnych stron umowy,</w:t>
      </w:r>
    </w:p>
    <w:p w14:paraId="1EB572D7" w14:textId="77777777" w:rsidR="00060260" w:rsidRPr="00D10F85" w:rsidRDefault="00060260" w:rsidP="00A9744C">
      <w:pPr>
        <w:ind w:left="1410" w:hanging="705"/>
        <w:jc w:val="both"/>
        <w:rPr>
          <w:b/>
        </w:rPr>
      </w:pPr>
      <w:r w:rsidRPr="00D10F85">
        <w:rPr>
          <w:b/>
        </w:rPr>
        <w:t>c)</w:t>
      </w:r>
      <w:r w:rsidRPr="00D10F85">
        <w:rPr>
          <w:b/>
        </w:rPr>
        <w:tab/>
        <w:t>czas obowiązywania umowy, który nie może być krótszy, niż okres obejmujący realizację zamówienia.</w:t>
      </w:r>
    </w:p>
    <w:p w14:paraId="320354FC" w14:textId="77777777" w:rsidR="00060260" w:rsidRPr="00D10F85" w:rsidRDefault="00060260" w:rsidP="00060260"/>
    <w:p w14:paraId="44E007D6" w14:textId="3987F5AA" w:rsidR="00060260" w:rsidRPr="00D10F85" w:rsidRDefault="00060260" w:rsidP="005445E4">
      <w:pPr>
        <w:spacing w:after="0"/>
        <w:rPr>
          <w:b/>
        </w:rPr>
      </w:pPr>
      <w:r w:rsidRPr="00D10F85">
        <w:rPr>
          <w:b/>
        </w:rPr>
        <w:t>X</w:t>
      </w:r>
      <w:r w:rsidR="00904B2C">
        <w:rPr>
          <w:b/>
        </w:rPr>
        <w:t>II</w:t>
      </w:r>
      <w:r w:rsidRPr="00D10F85">
        <w:rPr>
          <w:b/>
        </w:rPr>
        <w:t xml:space="preserve">. </w:t>
      </w:r>
      <w:r w:rsidR="00A9744C" w:rsidRPr="00D10F85">
        <w:rPr>
          <w:b/>
        </w:rPr>
        <w:tab/>
      </w:r>
      <w:r w:rsidRPr="00D10F85">
        <w:rPr>
          <w:b/>
        </w:rPr>
        <w:t xml:space="preserve"> POROZUMIEWANIE SIĘ ZAMAWIAJĄCEGO Z WYKONAWCAMI ORAZ PRZEKAZYWANIA</w:t>
      </w:r>
    </w:p>
    <w:p w14:paraId="619970BC" w14:textId="77777777" w:rsidR="00060260" w:rsidRPr="00D10F85" w:rsidRDefault="00060260" w:rsidP="005445E4">
      <w:pPr>
        <w:spacing w:after="0"/>
        <w:rPr>
          <w:b/>
        </w:rPr>
      </w:pPr>
      <w:r w:rsidRPr="00D10F85">
        <w:rPr>
          <w:b/>
        </w:rPr>
        <w:t xml:space="preserve">     </w:t>
      </w:r>
      <w:r w:rsidR="00A9744C" w:rsidRPr="00D10F85">
        <w:rPr>
          <w:b/>
        </w:rPr>
        <w:tab/>
      </w:r>
      <w:r w:rsidRPr="00D10F85">
        <w:rPr>
          <w:b/>
        </w:rPr>
        <w:t xml:space="preserve">  OŚWIADCZEŃ I DOKUMENTÓW, </w:t>
      </w:r>
    </w:p>
    <w:p w14:paraId="5686CDE3" w14:textId="77777777" w:rsidR="00060260" w:rsidRPr="00D10F85" w:rsidRDefault="00060260" w:rsidP="005445E4">
      <w:pPr>
        <w:jc w:val="both"/>
      </w:pPr>
    </w:p>
    <w:p w14:paraId="0C956565" w14:textId="77777777" w:rsidR="00060260" w:rsidRPr="00D10F85" w:rsidRDefault="00060260" w:rsidP="005445E4">
      <w:pPr>
        <w:ind w:left="705" w:hanging="705"/>
        <w:jc w:val="both"/>
      </w:pPr>
      <w:r w:rsidRPr="00D10F85">
        <w:t>1)</w:t>
      </w:r>
      <w:r w:rsidRPr="00D10F85">
        <w:tab/>
        <w:t xml:space="preserve">Postępowanie o udzielenie zamówienia prowadzone jest w języku polskim, z zachowaniem formy pisemnej. </w:t>
      </w:r>
    </w:p>
    <w:p w14:paraId="5A5F84B1" w14:textId="77777777" w:rsidR="00060260" w:rsidRPr="00D10F85" w:rsidRDefault="00060260" w:rsidP="005445E4">
      <w:pPr>
        <w:ind w:left="705" w:hanging="705"/>
        <w:jc w:val="both"/>
      </w:pPr>
      <w:r w:rsidRPr="00D10F85">
        <w:t>2)</w:t>
      </w:r>
      <w:r w:rsidRPr="00D10F85">
        <w:tab/>
        <w:t xml:space="preserve">Oświadczenia, wnioski, zawiadomienia oraz informacje Zamawiający i Wykonawcy przekazują pisemnie, faksem lub drogą elektroniczną z zastrzeżeniem ust. 3. </w:t>
      </w:r>
    </w:p>
    <w:p w14:paraId="1D727290" w14:textId="77777777" w:rsidR="00060260" w:rsidRPr="00D10F85" w:rsidRDefault="00060260" w:rsidP="005445E4">
      <w:pPr>
        <w:jc w:val="both"/>
      </w:pPr>
      <w:r w:rsidRPr="00D10F85">
        <w:t>3)</w:t>
      </w:r>
      <w:r w:rsidRPr="00D10F85">
        <w:tab/>
        <w:t xml:space="preserve">Oferta może być złożona wyłącznie w formie pisemnej. </w:t>
      </w:r>
    </w:p>
    <w:p w14:paraId="4AA1C63E" w14:textId="77777777" w:rsidR="00060260" w:rsidRPr="00D10F85" w:rsidRDefault="00060260" w:rsidP="005445E4">
      <w:pPr>
        <w:ind w:left="705" w:hanging="705"/>
        <w:jc w:val="both"/>
      </w:pPr>
      <w:r w:rsidRPr="00D10F85">
        <w:t>4)</w:t>
      </w:r>
      <w:r w:rsidRPr="00D10F85">
        <w:tab/>
        <w:t xml:space="preserve">Jeżeli Zamawiający lub Wykonawca przekazują oświadczenia, wnioski, zawiadomienia oraz informacje faksem lub drogą elektroniczną, każda ze stron na żądanie drugiej niezwłocznie potwierdza fakt ich otrzymania. </w:t>
      </w:r>
    </w:p>
    <w:p w14:paraId="3B3F20C0" w14:textId="37EFBFF9" w:rsidR="00060260" w:rsidRPr="00D10F85" w:rsidRDefault="00060260" w:rsidP="005445E4">
      <w:pPr>
        <w:ind w:left="705" w:hanging="705"/>
        <w:jc w:val="both"/>
      </w:pPr>
      <w:r w:rsidRPr="00D10F85">
        <w:t>5)</w:t>
      </w:r>
      <w:r w:rsidRPr="00D10F85">
        <w:tab/>
        <w:t xml:space="preserve">Do kontaktowania się z Wykonawcami upoważniony jest pracownik Muzeum Narodowego </w:t>
      </w:r>
      <w:r w:rsidR="00634087" w:rsidRPr="00D10F85">
        <w:br/>
      </w:r>
      <w:r w:rsidRPr="00D10F85">
        <w:t xml:space="preserve">w  Szczecinie: </w:t>
      </w:r>
    </w:p>
    <w:p w14:paraId="241B0BE7" w14:textId="70E86330" w:rsidR="00060260" w:rsidRPr="00D10F85" w:rsidRDefault="00586889" w:rsidP="0095794D">
      <w:pPr>
        <w:spacing w:after="0"/>
        <w:ind w:firstLine="709"/>
        <w:rPr>
          <w:b/>
        </w:rPr>
      </w:pPr>
      <w:r w:rsidRPr="00D10F85">
        <w:rPr>
          <w:b/>
        </w:rPr>
        <w:t>Pan</w:t>
      </w:r>
      <w:r w:rsidR="00AD4AB4" w:rsidRPr="00D10F85">
        <w:rPr>
          <w:b/>
        </w:rPr>
        <w:t>i</w:t>
      </w:r>
      <w:r w:rsidR="00060260" w:rsidRPr="00D10F85">
        <w:rPr>
          <w:b/>
        </w:rPr>
        <w:t>:</w:t>
      </w:r>
    </w:p>
    <w:p w14:paraId="3CA4666C" w14:textId="3B225852" w:rsidR="00060260" w:rsidRPr="00033541" w:rsidRDefault="00904B2C" w:rsidP="005445E4">
      <w:pPr>
        <w:spacing w:after="0"/>
        <w:ind w:firstLine="709"/>
        <w:rPr>
          <w:b/>
        </w:rPr>
      </w:pPr>
      <w:r>
        <w:rPr>
          <w:b/>
        </w:rPr>
        <w:t>Monika Skowrońska</w:t>
      </w:r>
      <w:r w:rsidR="00060260" w:rsidRPr="00033541">
        <w:rPr>
          <w:b/>
        </w:rPr>
        <w:t xml:space="preserve">, tel. </w:t>
      </w:r>
      <w:r w:rsidR="000C6FE8" w:rsidRPr="00033541">
        <w:rPr>
          <w:b/>
          <w:iCs/>
        </w:rPr>
        <w:t>797 705 </w:t>
      </w:r>
      <w:r w:rsidR="006B45A9">
        <w:rPr>
          <w:b/>
          <w:iCs/>
        </w:rPr>
        <w:t>262</w:t>
      </w:r>
      <w:bookmarkStart w:id="0" w:name="_GoBack"/>
      <w:bookmarkEnd w:id="0"/>
      <w:r w:rsidR="00A85862" w:rsidRPr="00033541">
        <w:rPr>
          <w:b/>
        </w:rPr>
        <w:t xml:space="preserve"> </w:t>
      </w:r>
    </w:p>
    <w:p w14:paraId="09FA1E58" w14:textId="581B8F93" w:rsidR="00060260" w:rsidRPr="00033541" w:rsidRDefault="00331BD3" w:rsidP="005445E4">
      <w:pPr>
        <w:spacing w:after="0"/>
        <w:ind w:firstLine="709"/>
        <w:rPr>
          <w:b/>
        </w:rPr>
      </w:pPr>
      <w:r w:rsidRPr="00033541">
        <w:rPr>
          <w:b/>
        </w:rPr>
        <w:t>Agnieszka Bortnowska</w:t>
      </w:r>
      <w:r w:rsidR="00211E4B" w:rsidRPr="00033541">
        <w:rPr>
          <w:b/>
        </w:rPr>
        <w:t xml:space="preserve"> </w:t>
      </w:r>
      <w:r w:rsidR="00060260" w:rsidRPr="00033541">
        <w:rPr>
          <w:b/>
        </w:rPr>
        <w:t xml:space="preserve"> tel. </w:t>
      </w:r>
      <w:r w:rsidR="00904B2C">
        <w:rPr>
          <w:b/>
          <w:lang w:eastAsia="pl-PL"/>
        </w:rPr>
        <w:t xml:space="preserve">571 309 </w:t>
      </w:r>
      <w:r w:rsidRPr="00033541">
        <w:rPr>
          <w:b/>
          <w:lang w:eastAsia="pl-PL"/>
        </w:rPr>
        <w:t>231</w:t>
      </w:r>
    </w:p>
    <w:p w14:paraId="5B6AD907" w14:textId="77777777" w:rsidR="00060260" w:rsidRPr="00D10F85" w:rsidRDefault="00060260" w:rsidP="00060260"/>
    <w:p w14:paraId="2D14D130" w14:textId="4F489030" w:rsidR="00060260" w:rsidRPr="00D10F85" w:rsidRDefault="00060260" w:rsidP="00060260">
      <w:pPr>
        <w:rPr>
          <w:b/>
        </w:rPr>
      </w:pPr>
      <w:r w:rsidRPr="00D10F85">
        <w:rPr>
          <w:b/>
        </w:rPr>
        <w:t>X</w:t>
      </w:r>
      <w:r w:rsidR="00904B2C">
        <w:rPr>
          <w:b/>
        </w:rPr>
        <w:t>III</w:t>
      </w:r>
      <w:r w:rsidRPr="00D10F85">
        <w:rPr>
          <w:b/>
        </w:rPr>
        <w:t xml:space="preserve">.    </w:t>
      </w:r>
      <w:r w:rsidR="00904B2C">
        <w:rPr>
          <w:b/>
        </w:rPr>
        <w:tab/>
      </w:r>
      <w:r w:rsidRPr="00D10F85">
        <w:rPr>
          <w:b/>
        </w:rPr>
        <w:t>WYJAŚNIENIE TREŚCI SPECYFIKACJI ISTOTNYCH WARUNKÓW  ZAMÓWIENIA</w:t>
      </w:r>
    </w:p>
    <w:p w14:paraId="1B9B6501" w14:textId="77777777" w:rsidR="00060260" w:rsidRPr="00D10F85" w:rsidRDefault="00060260" w:rsidP="005445E4">
      <w:pPr>
        <w:spacing w:after="0"/>
        <w:ind w:left="705" w:hanging="705"/>
        <w:jc w:val="both"/>
      </w:pPr>
      <w:r w:rsidRPr="00D10F85">
        <w:t>1)</w:t>
      </w:r>
      <w:r w:rsidRPr="00D10F85">
        <w:tab/>
        <w:t xml:space="preserve">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w:t>
      </w:r>
      <w:r w:rsidRPr="00D10F85">
        <w:rPr>
          <w:b/>
        </w:rPr>
        <w:t>na 2 dni</w:t>
      </w:r>
      <w:r w:rsidRPr="00D10F85">
        <w:t xml:space="preserve"> przed upływem terminu składania ofert, z zastrzeżeniem pkt.2.</w:t>
      </w:r>
    </w:p>
    <w:p w14:paraId="337E9F85" w14:textId="77777777" w:rsidR="00060260" w:rsidRPr="00D10F85" w:rsidRDefault="00060260" w:rsidP="005445E4">
      <w:pPr>
        <w:spacing w:after="0"/>
        <w:ind w:left="705" w:hanging="705"/>
        <w:jc w:val="both"/>
      </w:pPr>
      <w:r w:rsidRPr="00D10F85">
        <w:t>2)</w:t>
      </w:r>
      <w:r w:rsidRPr="00D10F85">
        <w:tab/>
        <w:t>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14:paraId="1BBA8816" w14:textId="77777777" w:rsidR="00060260" w:rsidRPr="00D10F85" w:rsidRDefault="00060260" w:rsidP="005445E4">
      <w:pPr>
        <w:spacing w:after="0"/>
        <w:ind w:left="705" w:hanging="705"/>
        <w:jc w:val="both"/>
      </w:pPr>
      <w:r w:rsidRPr="00D10F85">
        <w:t>3)</w:t>
      </w:r>
      <w:r w:rsidRPr="00D10F85">
        <w:tab/>
        <w:t>Ewentualna zmiana terminu składania ofert nie powoduje przesunięcia terminu, o którym mowa w pkt. 2, po upłynięciu, którego zamawiający może pozostawić wniosek o wyjaśnienie treści specyfikacji bez rozpoznania.</w:t>
      </w:r>
    </w:p>
    <w:p w14:paraId="5E037481" w14:textId="77777777" w:rsidR="00060260" w:rsidRPr="00D10F85" w:rsidRDefault="00060260" w:rsidP="005445E4">
      <w:pPr>
        <w:spacing w:after="0"/>
        <w:ind w:left="705" w:hanging="705"/>
        <w:jc w:val="both"/>
      </w:pPr>
      <w:r w:rsidRPr="00D10F85">
        <w:t>4)</w:t>
      </w:r>
      <w:r w:rsidRPr="00D10F85">
        <w:tab/>
        <w:t>Treść zapytań oraz udzielone wyjaśnienia zostaną jednocześnie przekazane wszystkim wykonawcom, którym przekazano specyfikację istotnych warunków zamówienia, bez ujawniania źródła zapytania oraz zamieszczone na stronie internetowej Zamawiającego.</w:t>
      </w:r>
    </w:p>
    <w:p w14:paraId="459961C3" w14:textId="77777777" w:rsidR="00060260" w:rsidRPr="00D10F85" w:rsidRDefault="00060260" w:rsidP="005445E4">
      <w:pPr>
        <w:spacing w:after="0"/>
        <w:ind w:left="705" w:hanging="705"/>
        <w:jc w:val="both"/>
      </w:pPr>
      <w:r w:rsidRPr="00D10F85">
        <w:lastRenderedPageBreak/>
        <w:t>5)</w:t>
      </w:r>
      <w:r w:rsidRPr="00D10F85">
        <w:tab/>
        <w:t>Nie udziela się żadnych ustnych i telefonicznych informacji, wyjaśnień czy odpowiedzi na kierowane do zamawiającego zapytania w sprawach wymagających zachowania pisemności postępowania.</w:t>
      </w:r>
    </w:p>
    <w:p w14:paraId="28485B12" w14:textId="77777777" w:rsidR="00060260" w:rsidRPr="00D10F85" w:rsidRDefault="00060260" w:rsidP="005445E4">
      <w:pPr>
        <w:spacing w:after="0"/>
        <w:jc w:val="both"/>
      </w:pPr>
      <w:r w:rsidRPr="00D10F85">
        <w:t>6)</w:t>
      </w:r>
      <w:r w:rsidRPr="00D10F85">
        <w:tab/>
        <w:t xml:space="preserve">Zamawiający nie przewiduje zorganizowania zebrania wszystkich wykonawców. </w:t>
      </w:r>
    </w:p>
    <w:p w14:paraId="7ADA8439" w14:textId="77777777" w:rsidR="00060260" w:rsidRPr="00D10F85" w:rsidRDefault="00060260" w:rsidP="00060260"/>
    <w:p w14:paraId="2C0F71E0" w14:textId="313FC751" w:rsidR="00060260" w:rsidRPr="00D10F85" w:rsidRDefault="00060260" w:rsidP="00060260">
      <w:pPr>
        <w:rPr>
          <w:b/>
        </w:rPr>
      </w:pPr>
      <w:r w:rsidRPr="00D10F85">
        <w:rPr>
          <w:b/>
        </w:rPr>
        <w:t>XI</w:t>
      </w:r>
      <w:r w:rsidR="00904B2C">
        <w:rPr>
          <w:b/>
        </w:rPr>
        <w:t>V</w:t>
      </w:r>
      <w:r w:rsidRPr="00D10F85">
        <w:rPr>
          <w:b/>
        </w:rPr>
        <w:t xml:space="preserve">.  </w:t>
      </w:r>
      <w:r w:rsidR="00904B2C">
        <w:rPr>
          <w:b/>
        </w:rPr>
        <w:tab/>
      </w:r>
      <w:r w:rsidRPr="00D10F85">
        <w:rPr>
          <w:b/>
        </w:rPr>
        <w:t>MODYFIKACJA TREŚCI SPECYFIKACJI ISTOTNYCH WARUNKÓW ZAMÓWIENIA</w:t>
      </w:r>
    </w:p>
    <w:p w14:paraId="679058E4" w14:textId="77777777" w:rsidR="00060260" w:rsidRPr="00D10F85" w:rsidRDefault="00060260" w:rsidP="005445E4">
      <w:pPr>
        <w:spacing w:after="0"/>
        <w:jc w:val="both"/>
      </w:pPr>
    </w:p>
    <w:p w14:paraId="27AF1DB6" w14:textId="77777777" w:rsidR="00060260" w:rsidRPr="00D10F85" w:rsidRDefault="00060260" w:rsidP="005445E4">
      <w:pPr>
        <w:spacing w:after="0"/>
        <w:ind w:left="705" w:hanging="705"/>
        <w:jc w:val="both"/>
      </w:pPr>
      <w:r w:rsidRPr="00D10F85">
        <w:t>1)</w:t>
      </w:r>
      <w:r w:rsidRPr="00D10F85">
        <w:tab/>
        <w:t>W uzasadnionych przypadkach zamawiający może przed upływem terminu składania ofert zmodyfikować treść specyfikacji istotnych warunków zamówienia.</w:t>
      </w:r>
    </w:p>
    <w:p w14:paraId="0413A4C4" w14:textId="77777777" w:rsidR="00060260" w:rsidRPr="00D10F85" w:rsidRDefault="00060260" w:rsidP="005445E4">
      <w:pPr>
        <w:spacing w:after="0"/>
        <w:ind w:left="705" w:hanging="705"/>
        <w:jc w:val="both"/>
      </w:pPr>
      <w:r w:rsidRPr="00D10F85">
        <w:t>2)</w:t>
      </w:r>
      <w:r w:rsidRPr="00D10F85">
        <w:tab/>
        <w:t>Wprowadzone w ten sposób modyfikacje, uzupełnienia i ustalenia lub zmiany, w tym zmiany terminów zamieszczone zostaną na stronie internetowej Zamawiającego.</w:t>
      </w:r>
    </w:p>
    <w:p w14:paraId="00A497EC" w14:textId="77777777" w:rsidR="00060260" w:rsidRPr="00D10F85" w:rsidRDefault="00060260" w:rsidP="005445E4">
      <w:pPr>
        <w:spacing w:after="0"/>
        <w:ind w:left="705" w:hanging="705"/>
        <w:jc w:val="both"/>
      </w:pPr>
      <w:r w:rsidRPr="00D10F85">
        <w:t>3)</w:t>
      </w:r>
      <w:r w:rsidRPr="00D10F85">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14:paraId="4564EC5C" w14:textId="77777777" w:rsidR="00060260" w:rsidRPr="00D10F85" w:rsidRDefault="00060260" w:rsidP="005445E4">
      <w:pPr>
        <w:spacing w:after="0"/>
        <w:ind w:left="705" w:hanging="705"/>
        <w:jc w:val="both"/>
      </w:pPr>
      <w:r w:rsidRPr="00D10F85">
        <w:t>4)</w:t>
      </w:r>
      <w:r w:rsidRPr="00D10F85">
        <w:tab/>
        <w:t>Jeżeli wprowadzona modyfikacja treści specyfikacji nie prowadzi do zmiany treści ogłoszenia zamawiający może przedłużyć termin składania ofert o czas niezbędny na wprowadzenie zmian w ofertach, jeżeli będzie to niezbędne.</w:t>
      </w:r>
    </w:p>
    <w:p w14:paraId="4BCC6508" w14:textId="77777777" w:rsidR="00060260" w:rsidRPr="00D10F85" w:rsidRDefault="00060260" w:rsidP="005445E4">
      <w:pPr>
        <w:spacing w:after="0"/>
        <w:ind w:left="705" w:hanging="705"/>
        <w:jc w:val="both"/>
      </w:pPr>
      <w:r w:rsidRPr="00D10F85">
        <w:t>5)</w:t>
      </w:r>
      <w:r w:rsidRPr="00D10F85">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Prawa zamówień publicznych.</w:t>
      </w:r>
    </w:p>
    <w:p w14:paraId="7B4CC084" w14:textId="68617449" w:rsidR="00060260" w:rsidRPr="00D10F85" w:rsidRDefault="00060260" w:rsidP="005445E4">
      <w:pPr>
        <w:spacing w:after="0"/>
        <w:ind w:left="705" w:hanging="705"/>
        <w:jc w:val="both"/>
      </w:pPr>
      <w:r w:rsidRPr="00D10F85">
        <w:t>6)</w:t>
      </w:r>
      <w:r w:rsidRPr="00D10F85">
        <w:tab/>
        <w:t xml:space="preserve">Niezwłocznie po zamieszczeniu w Biuletynie Zamówień Publicznych "ogłoszenia o zmianie </w:t>
      </w:r>
      <w:r w:rsidR="00506BF3" w:rsidRPr="00D10F85">
        <w:t>o</w:t>
      </w:r>
      <w:r w:rsidRPr="00D10F85">
        <w:t>głoszenia zamieszczonego w Biuletynie Zamówień Publicznych zamawiający zamieści informację o zmianach na stronie internetowej Zamawiającego.</w:t>
      </w:r>
    </w:p>
    <w:p w14:paraId="4A827546" w14:textId="77777777" w:rsidR="00060260" w:rsidRPr="00D10F85" w:rsidRDefault="00060260" w:rsidP="00060260"/>
    <w:p w14:paraId="09D9D8DF" w14:textId="2FFBE831" w:rsidR="00060260" w:rsidRPr="00D10F85" w:rsidRDefault="00060260" w:rsidP="00060260">
      <w:pPr>
        <w:rPr>
          <w:b/>
        </w:rPr>
      </w:pPr>
      <w:r w:rsidRPr="00D10F85">
        <w:rPr>
          <w:b/>
        </w:rPr>
        <w:t>X</w:t>
      </w:r>
      <w:r w:rsidR="00904B2C">
        <w:rPr>
          <w:b/>
        </w:rPr>
        <w:t>V</w:t>
      </w:r>
      <w:r w:rsidR="005445E4" w:rsidRPr="00D10F85">
        <w:rPr>
          <w:b/>
        </w:rPr>
        <w:t>.  WYMAGANIA DOTYCZĄCE WADIUM</w:t>
      </w:r>
    </w:p>
    <w:p w14:paraId="507C0DB8" w14:textId="0236DC86" w:rsidR="002F7C11" w:rsidRPr="001148E2" w:rsidRDefault="002F7C11" w:rsidP="002F7C11">
      <w:pPr>
        <w:tabs>
          <w:tab w:val="left" w:pos="357"/>
        </w:tabs>
        <w:spacing w:after="120"/>
        <w:ind w:left="426" w:hanging="426"/>
        <w:jc w:val="both"/>
        <w:rPr>
          <w:color w:val="000000" w:themeColor="text1"/>
        </w:rPr>
      </w:pPr>
      <w:r>
        <w:rPr>
          <w:color w:val="000000" w:themeColor="text1"/>
        </w:rPr>
        <w:t>1)</w:t>
      </w:r>
      <w:r>
        <w:rPr>
          <w:color w:val="000000" w:themeColor="text1"/>
        </w:rPr>
        <w:tab/>
      </w:r>
      <w:r>
        <w:rPr>
          <w:color w:val="000000" w:themeColor="text1"/>
        </w:rPr>
        <w:tab/>
        <w:t xml:space="preserve">   </w:t>
      </w:r>
      <w:r w:rsidRPr="002F7C11">
        <w:rPr>
          <w:color w:val="000000" w:themeColor="text1"/>
        </w:rPr>
        <w:t xml:space="preserve">Wysokość wadium ustala się w </w:t>
      </w:r>
      <w:r w:rsidRPr="001148E2">
        <w:rPr>
          <w:color w:val="000000" w:themeColor="text1"/>
        </w:rPr>
        <w:t>wysokości 1</w:t>
      </w:r>
      <w:r w:rsidR="001148E2" w:rsidRPr="001148E2">
        <w:rPr>
          <w:color w:val="000000" w:themeColor="text1"/>
        </w:rPr>
        <w:t>2</w:t>
      </w:r>
      <w:r w:rsidRPr="001148E2">
        <w:rPr>
          <w:color w:val="000000" w:themeColor="text1"/>
        </w:rPr>
        <w:t>00 zł.</w:t>
      </w:r>
    </w:p>
    <w:p w14:paraId="4227248F" w14:textId="77777777" w:rsidR="002F7C11" w:rsidRPr="002F7C11" w:rsidRDefault="002F7C11" w:rsidP="002F7C11">
      <w:pPr>
        <w:tabs>
          <w:tab w:val="left" w:pos="567"/>
        </w:tabs>
        <w:suppressAutoHyphens/>
        <w:spacing w:after="0" w:line="240" w:lineRule="auto"/>
        <w:ind w:left="567" w:hanging="567"/>
        <w:jc w:val="both"/>
        <w:rPr>
          <w:rFonts w:eastAsia="Times New Roman" w:cstheme="minorHAnsi"/>
          <w:lang w:eastAsia="ar-SA"/>
        </w:rPr>
      </w:pPr>
      <w:r w:rsidRPr="002F7C11">
        <w:rPr>
          <w:rFonts w:eastAsia="Times New Roman" w:cstheme="minorHAnsi"/>
          <w:lang w:eastAsia="ar-SA"/>
        </w:rPr>
        <w:t xml:space="preserve">2) </w:t>
      </w:r>
      <w:r w:rsidRPr="002F7C11">
        <w:rPr>
          <w:rFonts w:eastAsia="Times New Roman" w:cstheme="minorHAnsi"/>
          <w:lang w:eastAsia="ar-SA"/>
        </w:rPr>
        <w:tab/>
        <w:t xml:space="preserve">Wadium wnoszone w formie pieniężnej należy wnieść przelewem na rachunek bankowy Zamawiającego: </w:t>
      </w:r>
    </w:p>
    <w:p w14:paraId="72B25E2F" w14:textId="77777777" w:rsidR="002F7C11" w:rsidRPr="002F7C11" w:rsidRDefault="002F7C11" w:rsidP="002F7C11">
      <w:pPr>
        <w:tabs>
          <w:tab w:val="left" w:pos="480"/>
        </w:tabs>
        <w:suppressAutoHyphens/>
        <w:spacing w:after="0" w:line="240" w:lineRule="auto"/>
        <w:ind w:left="567" w:hanging="567"/>
        <w:jc w:val="center"/>
        <w:rPr>
          <w:rFonts w:eastAsia="Times New Roman" w:cstheme="minorHAnsi"/>
          <w:b/>
          <w:lang w:eastAsia="ar-SA"/>
        </w:rPr>
      </w:pPr>
      <w:r w:rsidRPr="002F7C11">
        <w:rPr>
          <w:rFonts w:eastAsia="Times New Roman" w:cstheme="minorHAnsi"/>
          <w:b/>
          <w:lang w:eastAsia="ar-SA"/>
        </w:rPr>
        <w:t>Bank Gospodarstwa Krajowego, Oddział Szczecin, ul. Tkacka 4 , 70-556 Szczecin</w:t>
      </w:r>
    </w:p>
    <w:p w14:paraId="3FD421EB" w14:textId="77777777" w:rsidR="002F7C11" w:rsidRPr="002F7C11" w:rsidRDefault="002F7C11" w:rsidP="002F7C11">
      <w:pPr>
        <w:tabs>
          <w:tab w:val="left" w:pos="480"/>
        </w:tabs>
        <w:suppressAutoHyphens/>
        <w:spacing w:after="0" w:line="240" w:lineRule="auto"/>
        <w:ind w:left="567" w:hanging="567"/>
        <w:jc w:val="center"/>
        <w:rPr>
          <w:rFonts w:eastAsia="Times New Roman" w:cstheme="minorHAnsi"/>
          <w:b/>
          <w:color w:val="FF0000"/>
          <w:lang w:eastAsia="ar-SA"/>
        </w:rPr>
      </w:pPr>
      <w:r w:rsidRPr="002F7C11">
        <w:rPr>
          <w:rFonts w:eastAsia="Times New Roman" w:cstheme="minorHAnsi"/>
          <w:b/>
          <w:lang w:eastAsia="ar-SA"/>
        </w:rPr>
        <w:t>Nr rachunku : 68 1130 1176 0022 2063 6520 0004</w:t>
      </w:r>
    </w:p>
    <w:p w14:paraId="4825FD20" w14:textId="77777777" w:rsidR="002F7C11" w:rsidRPr="002F7C11" w:rsidRDefault="002F7C11" w:rsidP="002F7C11">
      <w:pPr>
        <w:tabs>
          <w:tab w:val="left" w:pos="480"/>
        </w:tabs>
        <w:suppressAutoHyphens/>
        <w:spacing w:after="120" w:line="240" w:lineRule="auto"/>
        <w:ind w:left="567" w:hanging="567"/>
        <w:jc w:val="both"/>
        <w:rPr>
          <w:rFonts w:eastAsia="Times New Roman" w:cstheme="minorHAnsi"/>
          <w:lang w:eastAsia="ar-SA"/>
        </w:rPr>
      </w:pPr>
      <w:r w:rsidRPr="002F7C11">
        <w:rPr>
          <w:rFonts w:eastAsia="Times New Roman" w:cstheme="minorHAnsi"/>
          <w:lang w:eastAsia="ar-SA"/>
        </w:rPr>
        <w:tab/>
      </w:r>
      <w:r w:rsidRPr="002F7C11">
        <w:rPr>
          <w:rFonts w:eastAsia="Times New Roman" w:cstheme="minorHAnsi"/>
          <w:lang w:eastAsia="ar-SA"/>
        </w:rPr>
        <w:tab/>
        <w:t>z dopiskiem na blankiecie przelewu: wadium na zabezpieczenie oferty przetargowej. Kserokopię dowodu przelewu potwierdzoną za zgodność z oryginałem należy dołączyć do oferty.</w:t>
      </w:r>
    </w:p>
    <w:p w14:paraId="746C9CC6" w14:textId="33232439" w:rsidR="002F7C11" w:rsidRPr="002F7C11" w:rsidRDefault="002F7C11" w:rsidP="002F7C11">
      <w:pPr>
        <w:tabs>
          <w:tab w:val="left" w:pos="480"/>
        </w:tabs>
        <w:suppressAutoHyphens/>
        <w:spacing w:after="120" w:line="240" w:lineRule="auto"/>
        <w:ind w:left="567" w:hanging="567"/>
        <w:jc w:val="both"/>
        <w:rPr>
          <w:rFonts w:eastAsia="Times New Roman" w:cstheme="minorHAnsi"/>
          <w:color w:val="FF0000"/>
          <w:lang w:eastAsia="ar-SA"/>
        </w:rPr>
      </w:pPr>
      <w:r w:rsidRPr="002F7C11">
        <w:rPr>
          <w:rFonts w:eastAsia="Times New Roman" w:cstheme="minorHAnsi"/>
          <w:lang w:eastAsia="ar-SA"/>
        </w:rPr>
        <w:t>3)</w:t>
      </w:r>
      <w:r w:rsidRPr="002F7C11">
        <w:rPr>
          <w:rFonts w:eastAsia="Times New Roman" w:cstheme="minorHAnsi"/>
          <w:lang w:eastAsia="ar-SA"/>
        </w:rPr>
        <w:tab/>
      </w:r>
      <w:r w:rsidRPr="002F7C11">
        <w:rPr>
          <w:rFonts w:eastAsia="Times New Roman" w:cstheme="minorHAnsi"/>
          <w:lang w:eastAsia="ar-SA"/>
        </w:rPr>
        <w:tab/>
        <w:t>Wadium może być wnoszone w formie: pieniężnej, poręczenia bankowego, lub poręczenia  spółdzielczej kasy oszczędnościowo-kredytowej, gwarancji bankowej, gwarancji ubezpieczeniowej lub poręczeń udzielanych przez podmioty, o których mowa w art. 6b ust 5 pkt 2  ustawy z dnia 9 listopada 2000 r. o utworzeniu Polskiej Agencji Rozwoju Przedsiębiorczości</w:t>
      </w:r>
      <w:r w:rsidR="004E6922">
        <w:rPr>
          <w:rFonts w:eastAsia="Times New Roman" w:cstheme="minorHAnsi"/>
          <w:lang w:eastAsia="ar-SA"/>
        </w:rPr>
        <w:t>.</w:t>
      </w:r>
      <w:r w:rsidRPr="002F7C11">
        <w:rPr>
          <w:rFonts w:eastAsia="Times New Roman" w:cstheme="minorHAnsi"/>
          <w:lang w:eastAsia="ar-SA"/>
        </w:rPr>
        <w:t xml:space="preserve"> </w:t>
      </w:r>
    </w:p>
    <w:p w14:paraId="05C74434" w14:textId="77777777" w:rsidR="002F7C11" w:rsidRPr="002F7C11" w:rsidRDefault="002F7C11" w:rsidP="002F7C11">
      <w:pPr>
        <w:tabs>
          <w:tab w:val="left" w:pos="567"/>
        </w:tabs>
        <w:suppressAutoHyphens/>
        <w:spacing w:after="120" w:line="240" w:lineRule="auto"/>
        <w:ind w:left="567" w:hanging="567"/>
        <w:jc w:val="both"/>
        <w:rPr>
          <w:rFonts w:eastAsia="Times New Roman" w:cstheme="minorHAnsi"/>
          <w:lang w:eastAsia="ar-SA"/>
        </w:rPr>
      </w:pPr>
      <w:r w:rsidRPr="002F7C11">
        <w:rPr>
          <w:rFonts w:eastAsia="Times New Roman" w:cstheme="minorHAnsi"/>
          <w:lang w:eastAsia="ar-SA"/>
        </w:rPr>
        <w:t>4)</w:t>
      </w:r>
      <w:r w:rsidRPr="002F7C11">
        <w:rPr>
          <w:rFonts w:eastAsia="Times New Roman" w:cstheme="minorHAnsi"/>
          <w:lang w:eastAsia="ar-SA"/>
        </w:rPr>
        <w:tab/>
        <w:t>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w:t>
      </w:r>
    </w:p>
    <w:p w14:paraId="48904480" w14:textId="77777777" w:rsidR="002F7C11" w:rsidRPr="002F7C11" w:rsidRDefault="002F7C11" w:rsidP="002F7C11">
      <w:pPr>
        <w:tabs>
          <w:tab w:val="left" w:pos="480"/>
        </w:tabs>
        <w:suppressAutoHyphens/>
        <w:spacing w:after="120" w:line="240" w:lineRule="auto"/>
        <w:ind w:left="567" w:hanging="567"/>
        <w:jc w:val="both"/>
        <w:rPr>
          <w:rFonts w:eastAsia="Times New Roman" w:cstheme="minorHAnsi"/>
          <w:lang w:eastAsia="ar-SA"/>
        </w:rPr>
      </w:pPr>
      <w:r w:rsidRPr="002F7C11">
        <w:rPr>
          <w:rFonts w:eastAsia="Times New Roman" w:cstheme="minorHAnsi"/>
          <w:lang w:eastAsia="ar-SA"/>
        </w:rPr>
        <w:t>5)</w:t>
      </w:r>
      <w:r w:rsidRPr="002F7C11">
        <w:rPr>
          <w:rFonts w:eastAsia="Times New Roman" w:cstheme="minorHAnsi"/>
          <w:lang w:eastAsia="ar-SA"/>
        </w:rPr>
        <w:tab/>
      </w:r>
      <w:r w:rsidRPr="002F7C11">
        <w:rPr>
          <w:rFonts w:eastAsia="Times New Roman" w:cstheme="minorHAnsi"/>
          <w:lang w:eastAsia="ar-SA"/>
        </w:rPr>
        <w:tab/>
        <w:t>Treść gwarancji wadialnej musi zawierać następujące informacje:</w:t>
      </w:r>
    </w:p>
    <w:p w14:paraId="61A0B286" w14:textId="77777777" w:rsidR="002F7C11" w:rsidRPr="002F7C11" w:rsidRDefault="002F7C11" w:rsidP="00FC23EA">
      <w:pPr>
        <w:numPr>
          <w:ilvl w:val="2"/>
          <w:numId w:val="35"/>
        </w:numPr>
        <w:tabs>
          <w:tab w:val="left" w:pos="993"/>
        </w:tabs>
        <w:suppressAutoHyphens/>
        <w:spacing w:after="120" w:line="240" w:lineRule="auto"/>
        <w:ind w:hanging="1593"/>
        <w:jc w:val="both"/>
        <w:rPr>
          <w:rFonts w:cstheme="minorHAnsi"/>
        </w:rPr>
      </w:pPr>
      <w:r w:rsidRPr="002F7C11">
        <w:rPr>
          <w:rFonts w:cstheme="minorHAnsi"/>
        </w:rPr>
        <w:lastRenderedPageBreak/>
        <w:t>nazwa i adres Zamawiającego;</w:t>
      </w:r>
    </w:p>
    <w:p w14:paraId="6CED9837" w14:textId="77777777" w:rsidR="002F7C11" w:rsidRPr="002F7C11" w:rsidRDefault="002F7C11" w:rsidP="00FC23EA">
      <w:pPr>
        <w:numPr>
          <w:ilvl w:val="2"/>
          <w:numId w:val="35"/>
        </w:numPr>
        <w:tabs>
          <w:tab w:val="left" w:pos="993"/>
        </w:tabs>
        <w:suppressAutoHyphens/>
        <w:spacing w:after="120" w:line="240" w:lineRule="auto"/>
        <w:ind w:hanging="1593"/>
        <w:jc w:val="both"/>
        <w:rPr>
          <w:rFonts w:cstheme="minorHAnsi"/>
        </w:rPr>
      </w:pPr>
      <w:r w:rsidRPr="002F7C11">
        <w:rPr>
          <w:rFonts w:cstheme="minorHAnsi"/>
        </w:rPr>
        <w:t xml:space="preserve">nazwę przedmiotu zamówienia wraz ze znakiem sprawy (rozdz. I </w:t>
      </w:r>
      <w:r w:rsidRPr="002F7C11">
        <w:rPr>
          <w:rFonts w:cstheme="minorHAnsi"/>
          <w:bCs/>
        </w:rPr>
        <w:t>ogłoszenia</w:t>
      </w:r>
      <w:r w:rsidRPr="002F7C11">
        <w:rPr>
          <w:rFonts w:cstheme="minorHAnsi"/>
        </w:rPr>
        <w:t xml:space="preserve">) </w:t>
      </w:r>
    </w:p>
    <w:p w14:paraId="71F57881" w14:textId="77777777" w:rsidR="002F7C11" w:rsidRPr="002F7C11" w:rsidRDefault="002F7C11" w:rsidP="00FC23EA">
      <w:pPr>
        <w:numPr>
          <w:ilvl w:val="2"/>
          <w:numId w:val="35"/>
        </w:numPr>
        <w:tabs>
          <w:tab w:val="left" w:pos="993"/>
        </w:tabs>
        <w:suppressAutoHyphens/>
        <w:spacing w:after="120" w:line="240" w:lineRule="auto"/>
        <w:ind w:hanging="1593"/>
        <w:jc w:val="both"/>
        <w:rPr>
          <w:rFonts w:cstheme="minorHAnsi"/>
        </w:rPr>
      </w:pPr>
      <w:r w:rsidRPr="002F7C11">
        <w:rPr>
          <w:rFonts w:cstheme="minorHAnsi"/>
        </w:rPr>
        <w:t>nazwę i adres Wykonawcy;</w:t>
      </w:r>
    </w:p>
    <w:p w14:paraId="711CD6E2" w14:textId="77777777" w:rsidR="002F7C11" w:rsidRPr="002F7C11" w:rsidRDefault="002F7C11" w:rsidP="00FC23EA">
      <w:pPr>
        <w:numPr>
          <w:ilvl w:val="2"/>
          <w:numId w:val="35"/>
        </w:numPr>
        <w:tabs>
          <w:tab w:val="left" w:pos="993"/>
        </w:tabs>
        <w:suppressAutoHyphens/>
        <w:spacing w:after="120" w:line="240" w:lineRule="auto"/>
        <w:ind w:hanging="1593"/>
        <w:jc w:val="both"/>
        <w:rPr>
          <w:rFonts w:cstheme="minorHAnsi"/>
        </w:rPr>
      </w:pPr>
      <w:r w:rsidRPr="002F7C11">
        <w:rPr>
          <w:rFonts w:cstheme="minorHAnsi"/>
        </w:rPr>
        <w:t>termin ważności gwarancji;</w:t>
      </w:r>
    </w:p>
    <w:p w14:paraId="7A6C9D33" w14:textId="77777777" w:rsidR="002F7C11" w:rsidRPr="002F7C11" w:rsidRDefault="002F7C11" w:rsidP="002F7C11">
      <w:pPr>
        <w:tabs>
          <w:tab w:val="left" w:pos="993"/>
        </w:tabs>
        <w:suppressAutoHyphens/>
        <w:spacing w:after="120" w:line="240" w:lineRule="auto"/>
        <w:ind w:left="567" w:hanging="567"/>
        <w:jc w:val="both"/>
        <w:rPr>
          <w:rFonts w:eastAsia="Times New Roman" w:cstheme="minorHAnsi"/>
          <w:lang w:eastAsia="ar-SA"/>
        </w:rPr>
      </w:pPr>
      <w:r w:rsidRPr="002F7C11">
        <w:rPr>
          <w:rFonts w:eastAsia="Times New Roman" w:cstheme="minorHAnsi"/>
          <w:lang w:eastAsia="ar-SA"/>
        </w:rPr>
        <w:t>6)</w:t>
      </w:r>
      <w:r w:rsidRPr="002F7C11">
        <w:rPr>
          <w:rFonts w:eastAsia="Times New Roman" w:cstheme="minorHAnsi"/>
          <w:lang w:eastAsia="ar-SA"/>
        </w:rPr>
        <w:tab/>
        <w:t xml:space="preserve">Wadium musi być wniesione nie później niż do wyznaczonego terminu składania ofert. </w:t>
      </w:r>
    </w:p>
    <w:p w14:paraId="33D7AC88" w14:textId="77777777" w:rsidR="002F7C11" w:rsidRPr="002F7C11" w:rsidRDefault="002F7C11" w:rsidP="002F7C11">
      <w:pPr>
        <w:tabs>
          <w:tab w:val="left" w:pos="480"/>
        </w:tabs>
        <w:suppressAutoHyphens/>
        <w:spacing w:after="120" w:line="240" w:lineRule="auto"/>
        <w:ind w:left="567" w:hanging="567"/>
        <w:jc w:val="both"/>
        <w:rPr>
          <w:rFonts w:eastAsia="Times New Roman" w:cstheme="minorHAnsi"/>
          <w:lang w:eastAsia="ar-SA"/>
        </w:rPr>
      </w:pPr>
      <w:r w:rsidRPr="002F7C11">
        <w:rPr>
          <w:rFonts w:eastAsia="Times New Roman" w:cstheme="minorHAnsi"/>
          <w:lang w:eastAsia="ar-SA"/>
        </w:rPr>
        <w:t>7)</w:t>
      </w:r>
      <w:r w:rsidRPr="002F7C11">
        <w:rPr>
          <w:rFonts w:eastAsia="Times New Roman" w:cstheme="minorHAnsi"/>
          <w:lang w:eastAsia="ar-SA"/>
        </w:rPr>
        <w:tab/>
      </w:r>
      <w:r w:rsidRPr="002F7C11">
        <w:rPr>
          <w:rFonts w:eastAsia="Times New Roman" w:cstheme="minorHAnsi"/>
          <w:lang w:eastAsia="ar-SA"/>
        </w:rPr>
        <w:tab/>
        <w:t>Wniesienie wadium w pieniądzu będzie skuteczne, jeżeli w podanym terminie rachunek bankowy Zamawiającego zostanie uznany pełną kwotą wymaganego wadium.</w:t>
      </w:r>
    </w:p>
    <w:p w14:paraId="7402B2BF" w14:textId="77777777" w:rsidR="002F7C11" w:rsidRPr="002F7C11" w:rsidRDefault="002F7C11" w:rsidP="002F7C11">
      <w:pPr>
        <w:tabs>
          <w:tab w:val="left" w:pos="480"/>
        </w:tabs>
        <w:suppressAutoHyphens/>
        <w:spacing w:after="120" w:line="240" w:lineRule="auto"/>
        <w:ind w:left="567" w:hanging="567"/>
        <w:jc w:val="both"/>
        <w:rPr>
          <w:rFonts w:eastAsia="Times New Roman" w:cstheme="minorHAnsi"/>
          <w:lang w:eastAsia="ar-SA"/>
        </w:rPr>
      </w:pPr>
      <w:r w:rsidRPr="002F7C11">
        <w:rPr>
          <w:rFonts w:eastAsia="Times New Roman" w:cstheme="minorHAnsi"/>
          <w:lang w:eastAsia="ar-SA"/>
        </w:rPr>
        <w:t xml:space="preserve">8) </w:t>
      </w:r>
      <w:r w:rsidRPr="002F7C11">
        <w:rPr>
          <w:rFonts w:eastAsia="Times New Roman" w:cstheme="minorHAnsi"/>
          <w:lang w:eastAsia="ar-SA"/>
        </w:rPr>
        <w:tab/>
      </w:r>
      <w:r w:rsidRPr="002F7C11">
        <w:rPr>
          <w:rFonts w:eastAsia="Times New Roman" w:cstheme="minorHAnsi"/>
          <w:lang w:eastAsia="ar-SA"/>
        </w:rPr>
        <w:tab/>
        <w:t>Zamawiający zwróci niezwłocznie wadium wszystkim Wykonawcom po wyborze oferty najkorzystniejszej, z wyjątkiem wykonawcy, którego oferta została wybrana, jako najkorzystniejsza.</w:t>
      </w:r>
    </w:p>
    <w:p w14:paraId="26904552" w14:textId="77777777" w:rsidR="002F7C11" w:rsidRPr="002F7C11" w:rsidRDefault="002F7C11" w:rsidP="002F7C11">
      <w:pPr>
        <w:tabs>
          <w:tab w:val="left" w:pos="480"/>
        </w:tabs>
        <w:suppressAutoHyphens/>
        <w:spacing w:after="120" w:line="240" w:lineRule="auto"/>
        <w:ind w:left="567" w:hanging="567"/>
        <w:jc w:val="both"/>
        <w:rPr>
          <w:rFonts w:eastAsia="Times New Roman" w:cstheme="minorHAnsi"/>
          <w:lang w:eastAsia="ar-SA"/>
        </w:rPr>
      </w:pPr>
      <w:r w:rsidRPr="002F7C11">
        <w:rPr>
          <w:rFonts w:eastAsia="Times New Roman" w:cstheme="minorHAnsi"/>
          <w:lang w:eastAsia="ar-SA"/>
        </w:rPr>
        <w:t xml:space="preserve">9)   </w:t>
      </w:r>
      <w:r w:rsidRPr="002F7C11">
        <w:rPr>
          <w:rFonts w:eastAsia="Times New Roman" w:cstheme="minorHAnsi"/>
          <w:lang w:eastAsia="ar-SA"/>
        </w:rPr>
        <w:tab/>
        <w:t xml:space="preserve"> Wykonawcy, którego oferta została wybrana jako najkorzystniejsza, Zamawiający zwraca wadium niezwłocznie po zawarciu umowy w sprawie Zamówienia publicznego oraz wniesieniu zabezpieczenia należytego wykonania umowy. </w:t>
      </w:r>
    </w:p>
    <w:p w14:paraId="07C01F0D" w14:textId="77777777" w:rsidR="002F7C11" w:rsidRPr="002F7C11" w:rsidRDefault="002F7C11" w:rsidP="002F7C11">
      <w:pPr>
        <w:tabs>
          <w:tab w:val="left" w:pos="480"/>
        </w:tabs>
        <w:suppressAutoHyphens/>
        <w:spacing w:after="120" w:line="240" w:lineRule="auto"/>
        <w:ind w:left="567" w:hanging="567"/>
        <w:jc w:val="both"/>
        <w:rPr>
          <w:rFonts w:eastAsia="Times New Roman" w:cstheme="minorHAnsi"/>
          <w:lang w:eastAsia="ar-SA"/>
        </w:rPr>
      </w:pPr>
      <w:r w:rsidRPr="002F7C11">
        <w:rPr>
          <w:rFonts w:eastAsia="Times New Roman" w:cstheme="minorHAnsi"/>
          <w:lang w:eastAsia="ar-SA"/>
        </w:rPr>
        <w:t xml:space="preserve">10)  </w:t>
      </w:r>
      <w:r w:rsidRPr="002F7C11">
        <w:rPr>
          <w:rFonts w:eastAsia="Times New Roman" w:cstheme="minorHAnsi"/>
          <w:lang w:eastAsia="ar-SA"/>
        </w:rPr>
        <w:tab/>
      </w:r>
      <w:r w:rsidRPr="002F7C11">
        <w:rPr>
          <w:rFonts w:eastAsia="Times New Roman" w:cstheme="minorHAnsi"/>
          <w:lang w:eastAsia="ar-SA"/>
        </w:rPr>
        <w:tab/>
        <w:t>Zamawiający zwróci niezwłocznie wadium na wniosek Wykonawcy, który wycofał ofertę przed terminem składania ofert.</w:t>
      </w:r>
    </w:p>
    <w:p w14:paraId="7073FB67" w14:textId="77777777" w:rsidR="002F7C11" w:rsidRPr="002F7C11" w:rsidRDefault="002F7C11" w:rsidP="002F7C11">
      <w:pPr>
        <w:tabs>
          <w:tab w:val="left" w:pos="480"/>
        </w:tabs>
        <w:suppressAutoHyphens/>
        <w:spacing w:after="120" w:line="240" w:lineRule="auto"/>
        <w:ind w:left="567" w:hanging="567"/>
        <w:jc w:val="both"/>
        <w:rPr>
          <w:rFonts w:eastAsia="Times New Roman" w:cstheme="minorHAnsi"/>
          <w:lang w:eastAsia="ar-SA"/>
        </w:rPr>
      </w:pPr>
      <w:r w:rsidRPr="002F7C11">
        <w:rPr>
          <w:rFonts w:eastAsia="Times New Roman" w:cstheme="minorHAnsi"/>
          <w:lang w:eastAsia="ar-SA"/>
        </w:rPr>
        <w:t>11)</w:t>
      </w:r>
      <w:r w:rsidRPr="002F7C11">
        <w:rPr>
          <w:rFonts w:eastAsia="Times New Roman" w:cstheme="minorHAnsi"/>
          <w:lang w:eastAsia="ar-SA"/>
        </w:rPr>
        <w:tab/>
      </w:r>
      <w:r w:rsidRPr="002F7C11">
        <w:rPr>
          <w:rFonts w:eastAsia="Times New Roman" w:cstheme="minorHAnsi"/>
          <w:lang w:eastAsia="ar-SA"/>
        </w:rPr>
        <w:tab/>
        <w:t>Zamawiający będzie żądał ponownego wniesienia wadium przez Wykonawcę, któremu zwrócono wadium niezwłocznie po wyborze oferty najkorzystniejszej, jeżeli w wyniku rozstrzygnięcia odwołania jego oferta została wybrana jako najkorzystniejsza. Wykonawca wniesie wadium w terminie określonym przez Zamawiającego.</w:t>
      </w:r>
    </w:p>
    <w:p w14:paraId="2C809BC6" w14:textId="77777777" w:rsidR="002F7C11" w:rsidRPr="002F7C11" w:rsidRDefault="002F7C11" w:rsidP="002F7C11">
      <w:pPr>
        <w:tabs>
          <w:tab w:val="left" w:pos="480"/>
        </w:tabs>
        <w:suppressAutoHyphens/>
        <w:spacing w:after="120" w:line="240" w:lineRule="auto"/>
        <w:ind w:left="567" w:hanging="567"/>
        <w:jc w:val="both"/>
        <w:rPr>
          <w:rFonts w:eastAsia="Times New Roman" w:cstheme="minorHAnsi"/>
          <w:lang w:eastAsia="ar-SA"/>
        </w:rPr>
      </w:pPr>
      <w:r w:rsidRPr="002F7C11">
        <w:rPr>
          <w:rFonts w:eastAsia="Times New Roman" w:cstheme="minorHAnsi"/>
          <w:lang w:eastAsia="ar-SA"/>
        </w:rPr>
        <w:t>12)</w:t>
      </w:r>
      <w:r w:rsidRPr="002F7C11">
        <w:rPr>
          <w:rFonts w:eastAsia="Times New Roman" w:cstheme="minorHAnsi"/>
          <w:lang w:eastAsia="ar-SA"/>
        </w:rPr>
        <w:tab/>
      </w:r>
      <w:r w:rsidRPr="002F7C11">
        <w:rPr>
          <w:rFonts w:eastAsia="Times New Roman" w:cstheme="minorHAnsi"/>
          <w:lang w:eastAsia="ar-SA"/>
        </w:rPr>
        <w:tab/>
        <w:t>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w:t>
      </w:r>
    </w:p>
    <w:p w14:paraId="5CE4D06C" w14:textId="77777777" w:rsidR="002F7C11" w:rsidRPr="002F7C11" w:rsidRDefault="002F7C11" w:rsidP="002F7C11">
      <w:pPr>
        <w:tabs>
          <w:tab w:val="left" w:pos="480"/>
        </w:tabs>
        <w:suppressAutoHyphens/>
        <w:spacing w:after="120" w:line="240" w:lineRule="auto"/>
        <w:ind w:left="567" w:hanging="567"/>
        <w:jc w:val="both"/>
        <w:rPr>
          <w:rFonts w:eastAsia="Times New Roman" w:cstheme="minorHAnsi"/>
          <w:lang w:eastAsia="ar-SA"/>
        </w:rPr>
      </w:pPr>
      <w:r w:rsidRPr="002F7C11">
        <w:rPr>
          <w:rFonts w:eastAsia="Times New Roman" w:cstheme="minorHAnsi"/>
          <w:lang w:eastAsia="ar-SA"/>
        </w:rPr>
        <w:t>13)</w:t>
      </w:r>
      <w:r w:rsidRPr="002F7C11">
        <w:rPr>
          <w:rFonts w:eastAsia="Times New Roman" w:cstheme="minorHAnsi"/>
          <w:lang w:eastAsia="ar-SA"/>
        </w:rPr>
        <w:tab/>
      </w:r>
      <w:r w:rsidRPr="002F7C11">
        <w:rPr>
          <w:rFonts w:eastAsia="Times New Roman" w:cstheme="minorHAnsi"/>
          <w:lang w:eastAsia="ar-SA"/>
        </w:rPr>
        <w:tab/>
        <w:t>Zamawiający zatrzyma wadium wraz z odsetkami, jeżeli :</w:t>
      </w:r>
    </w:p>
    <w:p w14:paraId="511CA2BD" w14:textId="77777777" w:rsidR="002F7C11" w:rsidRPr="002F7C11" w:rsidRDefault="002F7C11" w:rsidP="00FC23EA">
      <w:pPr>
        <w:numPr>
          <w:ilvl w:val="1"/>
          <w:numId w:val="36"/>
        </w:numPr>
        <w:tabs>
          <w:tab w:val="left" w:pos="567"/>
        </w:tabs>
        <w:suppressAutoHyphens/>
        <w:spacing w:after="120" w:line="240" w:lineRule="auto"/>
        <w:ind w:left="993" w:hanging="426"/>
        <w:jc w:val="both"/>
        <w:rPr>
          <w:rFonts w:cstheme="minorHAnsi"/>
        </w:rPr>
      </w:pPr>
      <w:r w:rsidRPr="002F7C11">
        <w:rPr>
          <w:rFonts w:cstheme="minorHAnsi"/>
        </w:rPr>
        <w:t>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529C0EE4" w14:textId="77777777" w:rsidR="002F7C11" w:rsidRPr="002F7C11" w:rsidRDefault="002F7C11" w:rsidP="00FC23EA">
      <w:pPr>
        <w:numPr>
          <w:ilvl w:val="1"/>
          <w:numId w:val="36"/>
        </w:numPr>
        <w:tabs>
          <w:tab w:val="left" w:pos="567"/>
        </w:tabs>
        <w:suppressAutoHyphens/>
        <w:spacing w:after="120" w:line="240" w:lineRule="auto"/>
        <w:ind w:left="993" w:hanging="426"/>
        <w:jc w:val="both"/>
        <w:rPr>
          <w:rFonts w:cstheme="minorHAnsi"/>
        </w:rPr>
      </w:pPr>
      <w:r w:rsidRPr="002F7C11">
        <w:rPr>
          <w:rFonts w:cstheme="minorHAnsi"/>
        </w:rPr>
        <w:t xml:space="preserve">Wykonawca odmówił podpisania umowy w sprawie zamówienia publicznego na warunkach  określonych w ofercie, </w:t>
      </w:r>
    </w:p>
    <w:p w14:paraId="47F41FB0" w14:textId="77777777" w:rsidR="002F7C11" w:rsidRPr="002F7C11" w:rsidRDefault="002F7C11" w:rsidP="00FC23EA">
      <w:pPr>
        <w:numPr>
          <w:ilvl w:val="1"/>
          <w:numId w:val="36"/>
        </w:numPr>
        <w:tabs>
          <w:tab w:val="left" w:pos="480"/>
        </w:tabs>
        <w:suppressAutoHyphens/>
        <w:spacing w:after="120" w:line="240" w:lineRule="auto"/>
        <w:ind w:left="993" w:hanging="426"/>
        <w:jc w:val="both"/>
        <w:rPr>
          <w:rFonts w:cstheme="minorHAnsi"/>
        </w:rPr>
      </w:pPr>
      <w:r w:rsidRPr="002F7C11">
        <w:rPr>
          <w:rFonts w:cstheme="minorHAnsi"/>
        </w:rPr>
        <w:t>Wykonawca nie wniósł wymaganego zabezpieczenia należytego wykonania umowy,</w:t>
      </w:r>
    </w:p>
    <w:p w14:paraId="4FA5DE92" w14:textId="2CE69777" w:rsidR="005445E4" w:rsidRDefault="002F7C11" w:rsidP="00FC23EA">
      <w:pPr>
        <w:numPr>
          <w:ilvl w:val="1"/>
          <w:numId w:val="36"/>
        </w:numPr>
        <w:tabs>
          <w:tab w:val="left" w:pos="480"/>
        </w:tabs>
        <w:suppressAutoHyphens/>
        <w:spacing w:after="120" w:line="240" w:lineRule="auto"/>
        <w:ind w:left="993" w:hanging="426"/>
        <w:jc w:val="both"/>
        <w:rPr>
          <w:rFonts w:cstheme="minorHAnsi"/>
        </w:rPr>
      </w:pPr>
      <w:r w:rsidRPr="002F7C11">
        <w:rPr>
          <w:rFonts w:cstheme="minorHAnsi"/>
        </w:rPr>
        <w:t>Zawarcie umowy w sprawie zamówienia publicznego stało się niemożliwe z przyczyn leżących po stronie Wykonawcy.</w:t>
      </w:r>
    </w:p>
    <w:p w14:paraId="254D82BA" w14:textId="77777777" w:rsidR="002F7C11" w:rsidRPr="002F7C11" w:rsidRDefault="002F7C11" w:rsidP="002F7C11">
      <w:pPr>
        <w:tabs>
          <w:tab w:val="left" w:pos="480"/>
        </w:tabs>
        <w:suppressAutoHyphens/>
        <w:spacing w:after="120" w:line="240" w:lineRule="auto"/>
        <w:ind w:left="993"/>
        <w:jc w:val="both"/>
        <w:rPr>
          <w:rFonts w:cstheme="minorHAnsi"/>
        </w:rPr>
      </w:pPr>
    </w:p>
    <w:p w14:paraId="29585CFC" w14:textId="0306AC7F" w:rsidR="00060260" w:rsidRPr="00D10F85" w:rsidRDefault="002F7C11" w:rsidP="00060260">
      <w:pPr>
        <w:rPr>
          <w:b/>
        </w:rPr>
      </w:pPr>
      <w:r>
        <w:rPr>
          <w:b/>
        </w:rPr>
        <w:t>XVI</w:t>
      </w:r>
      <w:r w:rsidR="00060260" w:rsidRPr="00D10F85">
        <w:rPr>
          <w:b/>
        </w:rPr>
        <w:t xml:space="preserve">. OPIS SPOSOBU PRZYGOTOWANIA OFERTY </w:t>
      </w:r>
    </w:p>
    <w:p w14:paraId="52503838" w14:textId="77777777" w:rsidR="00060260" w:rsidRPr="00D10F85" w:rsidRDefault="00060260" w:rsidP="005445E4">
      <w:pPr>
        <w:spacing w:after="0"/>
        <w:jc w:val="both"/>
      </w:pPr>
      <w:r w:rsidRPr="00D10F85">
        <w:t>1)</w:t>
      </w:r>
      <w:r w:rsidRPr="00D10F85">
        <w:tab/>
        <w:t xml:space="preserve">Wykonawca może złożyć tylko jedną ofertę. </w:t>
      </w:r>
    </w:p>
    <w:p w14:paraId="6A899D73" w14:textId="77777777" w:rsidR="00060260" w:rsidRPr="00D10F85" w:rsidRDefault="00060260" w:rsidP="005445E4">
      <w:pPr>
        <w:spacing w:after="0"/>
        <w:jc w:val="both"/>
      </w:pPr>
      <w:r w:rsidRPr="00D10F85">
        <w:t>2)</w:t>
      </w:r>
      <w:r w:rsidRPr="00D10F85">
        <w:tab/>
        <w:t xml:space="preserve">Treść oferty musi odpowiadać treści specyfikacji istotnych warunków zamówienia. </w:t>
      </w:r>
    </w:p>
    <w:p w14:paraId="3C6A2E34" w14:textId="77777777" w:rsidR="00060260" w:rsidRPr="00D10F85" w:rsidRDefault="00060260" w:rsidP="005445E4">
      <w:pPr>
        <w:spacing w:after="0"/>
        <w:jc w:val="both"/>
      </w:pPr>
      <w:r w:rsidRPr="00D10F85">
        <w:t>3)</w:t>
      </w:r>
      <w:r w:rsidRPr="00D10F85">
        <w:tab/>
        <w:t xml:space="preserve">Opis sposobu przygotowania ofert: </w:t>
      </w:r>
    </w:p>
    <w:p w14:paraId="507B4A2B" w14:textId="77777777" w:rsidR="00060260" w:rsidRPr="00D10F85" w:rsidRDefault="00060260" w:rsidP="005445E4">
      <w:pPr>
        <w:spacing w:after="0"/>
        <w:ind w:left="1413" w:hanging="705"/>
        <w:jc w:val="both"/>
        <w:rPr>
          <w:b/>
        </w:rPr>
      </w:pPr>
      <w:r w:rsidRPr="00D10F85">
        <w:rPr>
          <w:b/>
        </w:rPr>
        <w:lastRenderedPageBreak/>
        <w:t>a)</w:t>
      </w:r>
      <w:r w:rsidRPr="00D10F85">
        <w:rPr>
          <w:b/>
        </w:rPr>
        <w:tab/>
        <w:t>Oferta powinna być sporządzona w formie pisemnej, w języku polskim; zaleca się, aby oferta została sporządzona na formularzu załączonym do niniejszej specyfikacji istotnych warunków zamówienia;</w:t>
      </w:r>
    </w:p>
    <w:p w14:paraId="24D94630" w14:textId="28E08E7E" w:rsidR="00060260" w:rsidRPr="00D10F85" w:rsidRDefault="00060260" w:rsidP="005445E4">
      <w:pPr>
        <w:spacing w:after="0"/>
        <w:ind w:left="1413" w:hanging="705"/>
        <w:jc w:val="both"/>
        <w:rPr>
          <w:b/>
        </w:rPr>
      </w:pPr>
      <w:r w:rsidRPr="00D10F85">
        <w:rPr>
          <w:b/>
        </w:rPr>
        <w:t>b)</w:t>
      </w:r>
      <w:r w:rsidRPr="00D10F85">
        <w:rPr>
          <w:b/>
        </w:rPr>
        <w:tab/>
        <w:t xml:space="preserve">Załącznikami do oferty, stanowiącymi jej integralną część, są oświadczenia </w:t>
      </w:r>
      <w:r w:rsidR="00E6392E" w:rsidRPr="00D10F85">
        <w:rPr>
          <w:b/>
        </w:rPr>
        <w:br/>
      </w:r>
      <w:r w:rsidRPr="00D10F85">
        <w:rPr>
          <w:b/>
        </w:rPr>
        <w:t xml:space="preserve">i dokumenty wymienione w SIWZ; </w:t>
      </w:r>
    </w:p>
    <w:p w14:paraId="3E666EDD" w14:textId="77777777" w:rsidR="00060260" w:rsidRPr="00D10F85" w:rsidRDefault="00060260" w:rsidP="005445E4">
      <w:pPr>
        <w:spacing w:after="0"/>
        <w:ind w:left="1413" w:hanging="705"/>
        <w:jc w:val="both"/>
        <w:rPr>
          <w:b/>
        </w:rPr>
      </w:pPr>
      <w:r w:rsidRPr="00D10F85">
        <w:rPr>
          <w:b/>
        </w:rPr>
        <w:t>c)</w:t>
      </w:r>
      <w:r w:rsidRPr="00D10F85">
        <w:rPr>
          <w:b/>
        </w:rPr>
        <w:tab/>
        <w:t xml:space="preserve">Oferta i każdy z załączników powinny zostać podpisane przez Wykonawcę lub osobę upoważnioną do jego reprezentowania i składania w jego imieniu oświadczenia woli; </w:t>
      </w:r>
    </w:p>
    <w:p w14:paraId="7AB7DC70" w14:textId="4EEDEA18" w:rsidR="00060260" w:rsidRPr="00D10F85" w:rsidRDefault="00060260" w:rsidP="005445E4">
      <w:pPr>
        <w:spacing w:after="0"/>
        <w:ind w:left="1413" w:hanging="705"/>
        <w:jc w:val="both"/>
        <w:rPr>
          <w:b/>
        </w:rPr>
      </w:pPr>
      <w:r w:rsidRPr="00D10F85">
        <w:rPr>
          <w:b/>
        </w:rPr>
        <w:t>d)</w:t>
      </w:r>
      <w:r w:rsidRPr="00D10F85">
        <w:rPr>
          <w:b/>
        </w:rPr>
        <w:tab/>
        <w:t xml:space="preserve">W przypadku, gdy Wykonawcę reprezentuje pełnomocnik, do oferty musi być załączone pełnomocnictwo (w oryginale lub kopii potwierdzonej notarialnie) </w:t>
      </w:r>
      <w:r w:rsidR="00E6392E" w:rsidRPr="00D10F85">
        <w:rPr>
          <w:b/>
        </w:rPr>
        <w:br/>
      </w:r>
      <w:r w:rsidRPr="00D10F85">
        <w:rPr>
          <w:b/>
        </w:rPr>
        <w:t xml:space="preserve">z określeniem jego zakresu; </w:t>
      </w:r>
    </w:p>
    <w:p w14:paraId="7A90B1D1" w14:textId="77777777" w:rsidR="00060260" w:rsidRPr="00D10F85" w:rsidRDefault="00060260" w:rsidP="005445E4">
      <w:pPr>
        <w:spacing w:after="0"/>
        <w:ind w:left="1413" w:hanging="705"/>
        <w:jc w:val="both"/>
        <w:rPr>
          <w:b/>
        </w:rPr>
      </w:pPr>
      <w:r w:rsidRPr="00D10F85">
        <w:rPr>
          <w:b/>
        </w:rPr>
        <w:t>e)</w:t>
      </w:r>
      <w:r w:rsidRPr="00D10F85">
        <w:rPr>
          <w:b/>
        </w:rPr>
        <w:tab/>
        <w:t xml:space="preserve">Ewentualne poprawki w treści oferty powinny być naniesione czytelnie i sygnowane podpisem Wykonawcy; </w:t>
      </w:r>
    </w:p>
    <w:p w14:paraId="1C0285F4" w14:textId="77777777" w:rsidR="00060260" w:rsidRPr="00D10F85" w:rsidRDefault="00060260" w:rsidP="005445E4">
      <w:pPr>
        <w:spacing w:after="0"/>
        <w:ind w:left="1413" w:hanging="705"/>
        <w:jc w:val="both"/>
        <w:rPr>
          <w:b/>
        </w:rPr>
      </w:pPr>
      <w:r w:rsidRPr="00D10F85">
        <w:rPr>
          <w:b/>
        </w:rPr>
        <w:t>f)</w:t>
      </w:r>
      <w:r w:rsidRPr="00D10F85">
        <w:rPr>
          <w:b/>
        </w:rPr>
        <w:tab/>
        <w:t>Wszystkie strony oferty powinny być spięte (zszyte) w sposób trwały, zapobiegający możliwości dekompletacji zawartości oferty.</w:t>
      </w:r>
    </w:p>
    <w:p w14:paraId="27D9B231" w14:textId="77777777" w:rsidR="00060260" w:rsidRPr="00D10F85" w:rsidRDefault="00060260" w:rsidP="005445E4">
      <w:pPr>
        <w:spacing w:after="0"/>
        <w:ind w:left="1413" w:hanging="705"/>
        <w:jc w:val="both"/>
        <w:rPr>
          <w:b/>
        </w:rPr>
      </w:pPr>
      <w:r w:rsidRPr="00D10F85">
        <w:rPr>
          <w:b/>
        </w:rPr>
        <w:t>g)</w:t>
      </w:r>
      <w:r w:rsidRPr="00D10F85">
        <w:rPr>
          <w:b/>
        </w:rPr>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 </w:t>
      </w:r>
    </w:p>
    <w:p w14:paraId="6595BF64" w14:textId="77777777" w:rsidR="00060260" w:rsidRPr="00D10F85" w:rsidRDefault="00060260" w:rsidP="005445E4">
      <w:pPr>
        <w:spacing w:after="0"/>
        <w:ind w:left="1413" w:hanging="705"/>
        <w:jc w:val="both"/>
        <w:rPr>
          <w:b/>
        </w:rPr>
      </w:pPr>
      <w:r w:rsidRPr="00D10F85">
        <w:rPr>
          <w:b/>
        </w:rPr>
        <w:t>h)</w:t>
      </w:r>
      <w:r w:rsidRPr="00D10F85">
        <w:rPr>
          <w:b/>
        </w:rPr>
        <w:tab/>
        <w:t xml:space="preserve">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 </w:t>
      </w:r>
    </w:p>
    <w:p w14:paraId="3CDC4502" w14:textId="0E47627B" w:rsidR="00060260" w:rsidRPr="00D10F85" w:rsidRDefault="00060260" w:rsidP="005445E4">
      <w:pPr>
        <w:spacing w:after="0"/>
        <w:ind w:left="1413" w:hanging="705"/>
        <w:jc w:val="both"/>
        <w:rPr>
          <w:b/>
        </w:rPr>
      </w:pPr>
      <w:r w:rsidRPr="00D10F85">
        <w:rPr>
          <w:b/>
        </w:rPr>
        <w:t>i)</w:t>
      </w:r>
      <w:r w:rsidRPr="00D10F85">
        <w:rPr>
          <w:b/>
        </w:rPr>
        <w:tab/>
        <w:t xml:space="preserve">Oferta powinna zostać zapakowana w sposób uniemożliwiający jej przypadkowe otwarcie oraz opisana w sposób jednoznacznie wskazujący jej charakter </w:t>
      </w:r>
      <w:r w:rsidR="004C1EAB" w:rsidRPr="00D10F85">
        <w:rPr>
          <w:b/>
        </w:rPr>
        <w:br/>
      </w:r>
      <w:r w:rsidRPr="00D10F85">
        <w:rPr>
          <w:b/>
        </w:rPr>
        <w:t>i przeznaczenie. Koperta zewnętrzna (zawierająca kopertę z ofertą) opatrzona napisem:</w:t>
      </w:r>
    </w:p>
    <w:p w14:paraId="427C895C" w14:textId="4F4B1EA6" w:rsidR="00060260" w:rsidRPr="00D10F85" w:rsidRDefault="00060260" w:rsidP="00060260"/>
    <w:p w14:paraId="3EAE717A" w14:textId="77777777" w:rsidR="00060260" w:rsidRPr="00D10F85" w:rsidRDefault="00060260" w:rsidP="005445E4">
      <w:pPr>
        <w:jc w:val="center"/>
        <w:rPr>
          <w:b/>
        </w:rPr>
      </w:pPr>
      <w:r w:rsidRPr="00D10F85">
        <w:rPr>
          <w:b/>
        </w:rPr>
        <w:t>Oferta na:</w:t>
      </w:r>
    </w:p>
    <w:tbl>
      <w:tblPr>
        <w:tblStyle w:val="Tabela-Siatka"/>
        <w:tblW w:w="9815" w:type="dxa"/>
        <w:tblLook w:val="04A0" w:firstRow="1" w:lastRow="0" w:firstColumn="1" w:lastColumn="0" w:noHBand="0" w:noVBand="1"/>
      </w:tblPr>
      <w:tblGrid>
        <w:gridCol w:w="9815"/>
      </w:tblGrid>
      <w:tr w:rsidR="005445E4" w:rsidRPr="00E40878" w14:paraId="79ED25D9" w14:textId="77777777" w:rsidTr="00000499">
        <w:trPr>
          <w:trHeight w:val="1339"/>
        </w:trPr>
        <w:tc>
          <w:tcPr>
            <w:tcW w:w="9815" w:type="dxa"/>
          </w:tcPr>
          <w:p w14:paraId="65B72A74" w14:textId="77777777" w:rsidR="002F7C11" w:rsidRDefault="002F7C11" w:rsidP="002F7C11">
            <w:pPr>
              <w:jc w:val="center"/>
              <w:rPr>
                <w:rFonts w:ascii="Times New Roman" w:hAnsi="Times New Roman" w:cs="Times New Roman"/>
                <w:b/>
                <w:sz w:val="24"/>
                <w:szCs w:val="24"/>
              </w:rPr>
            </w:pPr>
          </w:p>
          <w:p w14:paraId="07D7B067" w14:textId="32183507" w:rsidR="002F7C11" w:rsidRPr="00447891" w:rsidRDefault="002F7C11" w:rsidP="002F7C11">
            <w:pPr>
              <w:jc w:val="center"/>
              <w:rPr>
                <w:rFonts w:cstheme="minorHAnsi"/>
                <w:b/>
                <w:color w:val="0000FF"/>
                <w:sz w:val="24"/>
                <w:szCs w:val="24"/>
              </w:rPr>
            </w:pPr>
            <w:r w:rsidRPr="00447891">
              <w:rPr>
                <w:rFonts w:cstheme="minorHAnsi"/>
                <w:b/>
                <w:sz w:val="24"/>
                <w:szCs w:val="24"/>
              </w:rPr>
              <w:t>Dostawa systemu oświetlenia w ramach zadania „Multimedialne Muzeum Sztuki Współczesnej – etap 3”.</w:t>
            </w:r>
          </w:p>
          <w:p w14:paraId="648FC107" w14:textId="77777777" w:rsidR="005445E4" w:rsidRPr="00E40878" w:rsidRDefault="005445E4" w:rsidP="002F7C11">
            <w:pPr>
              <w:jc w:val="center"/>
              <w:rPr>
                <w:color w:val="000000" w:themeColor="text1"/>
              </w:rPr>
            </w:pPr>
          </w:p>
        </w:tc>
      </w:tr>
    </w:tbl>
    <w:p w14:paraId="19D1DCC9" w14:textId="77777777" w:rsidR="00060260" w:rsidRPr="00D10F85" w:rsidRDefault="00060260" w:rsidP="00060260"/>
    <w:p w14:paraId="230FD4AD" w14:textId="3CAD3542" w:rsidR="00060260" w:rsidRPr="00D10F85" w:rsidRDefault="00060260" w:rsidP="005445E4">
      <w:pPr>
        <w:ind w:left="705" w:hanging="705"/>
        <w:jc w:val="both"/>
      </w:pPr>
      <w:r w:rsidRPr="00D10F85">
        <w:t>4)</w:t>
      </w:r>
      <w:r w:rsidRPr="00D10F85">
        <w:tab/>
        <w:t>Wykonawca może, przed upływem terminu składania ofert zmienić, uzupełnić lub wycofać ofertę.  Zmiana, uzupełnienie lub wycofanie oferty odbywa się w taki sam sposób jak złożenie oferty, tj. w zamkniętej kopercie z odpowiednim dopiskiem, np. Zmiana oferty przetargowej</w:t>
      </w:r>
      <w:r w:rsidR="004C1EAB" w:rsidRPr="00D10F85">
        <w:t>.</w:t>
      </w:r>
      <w:r w:rsidRPr="00D10F85">
        <w:t xml:space="preserve">  </w:t>
      </w:r>
    </w:p>
    <w:p w14:paraId="315EB988" w14:textId="77777777" w:rsidR="00060260" w:rsidRPr="00D10F85" w:rsidRDefault="00060260" w:rsidP="005445E4">
      <w:pPr>
        <w:ind w:left="705" w:hanging="705"/>
        <w:jc w:val="both"/>
      </w:pPr>
      <w:r w:rsidRPr="00D10F85">
        <w:t>5)</w:t>
      </w:r>
      <w:r w:rsidRPr="00D10F85">
        <w:tab/>
        <w:t>Ofertę złożoną po terminie zwraca się w terminie określonym w art. 84 ust. 2 ustawy Pzp.</w:t>
      </w:r>
    </w:p>
    <w:p w14:paraId="1A00513A" w14:textId="77777777" w:rsidR="00060260" w:rsidRPr="00D10F85" w:rsidRDefault="00060260" w:rsidP="005445E4">
      <w:pPr>
        <w:ind w:left="705" w:hanging="705"/>
        <w:jc w:val="both"/>
      </w:pPr>
      <w:r w:rsidRPr="00D10F85">
        <w:t>6)</w:t>
      </w:r>
      <w:r w:rsidRPr="00D10F85">
        <w:tab/>
        <w:t xml:space="preserve">Wykonawca ponosi koszty związane z przygotowaniem i złożeniem oferty. Zamawiający nie   przewiduje zwrotu kosztów udziału w postępowaniu. </w:t>
      </w:r>
    </w:p>
    <w:p w14:paraId="1938E81A" w14:textId="77777777" w:rsidR="00060260" w:rsidRPr="00D10F85" w:rsidRDefault="00060260" w:rsidP="005445E4">
      <w:pPr>
        <w:ind w:left="705" w:hanging="705"/>
        <w:jc w:val="both"/>
      </w:pPr>
      <w:r w:rsidRPr="00D10F85">
        <w:lastRenderedPageBreak/>
        <w:t>7)</w:t>
      </w:r>
      <w:r w:rsidRPr="00D10F85">
        <w:tab/>
        <w:t xml:space="preserve">Zamawiający żąda wskazania przez Wykonawcę w ofercie części zamówienia, której wykonanie zamierza powierzyć podwykonawcy.    </w:t>
      </w:r>
    </w:p>
    <w:p w14:paraId="372CF29B" w14:textId="77777777" w:rsidR="00060260" w:rsidRPr="00D10F85" w:rsidRDefault="00060260" w:rsidP="005445E4">
      <w:pPr>
        <w:ind w:left="705" w:hanging="705"/>
        <w:jc w:val="both"/>
      </w:pPr>
      <w:r w:rsidRPr="00D10F85">
        <w:t>8)</w:t>
      </w:r>
      <w:r w:rsidRPr="00D10F85">
        <w:tab/>
        <w:t>Postanowienia dotyczące wnoszenia oferty wspólnej przez dwa lub więcej podmioty gospodarcze (konsorcja/spółki cywilne):</w:t>
      </w:r>
    </w:p>
    <w:p w14:paraId="5263F0E2" w14:textId="77777777" w:rsidR="00060260" w:rsidRPr="00D10F85" w:rsidRDefault="00060260" w:rsidP="005445E4">
      <w:pPr>
        <w:ind w:firstLine="705"/>
        <w:jc w:val="both"/>
        <w:rPr>
          <w:b/>
        </w:rPr>
      </w:pPr>
      <w:r w:rsidRPr="00D10F85">
        <w:rPr>
          <w:b/>
        </w:rPr>
        <w:t>a)</w:t>
      </w:r>
      <w:r w:rsidRPr="00D10F85">
        <w:rPr>
          <w:b/>
        </w:rPr>
        <w:tab/>
        <w:t>Wykonawcy mogą wspólnie ubiegać się o udzielenie zamówienia.</w:t>
      </w:r>
    </w:p>
    <w:p w14:paraId="5F1D005E" w14:textId="640EBD2C" w:rsidR="00060260" w:rsidRPr="00D10F85" w:rsidRDefault="00060260" w:rsidP="005445E4">
      <w:pPr>
        <w:ind w:left="1410" w:hanging="705"/>
        <w:jc w:val="both"/>
        <w:rPr>
          <w:b/>
        </w:rPr>
      </w:pPr>
      <w:r w:rsidRPr="00D10F85">
        <w:rPr>
          <w:b/>
        </w:rPr>
        <w:t>b)</w:t>
      </w:r>
      <w:r w:rsidRPr="00D10F85">
        <w:rPr>
          <w:b/>
        </w:rPr>
        <w:tab/>
        <w:t>Wykonawcy ustanawiają pełnomocnika do reprezentowania ich w postępowaniu o</w:t>
      </w:r>
      <w:r w:rsidR="00A43300">
        <w:rPr>
          <w:b/>
        </w:rPr>
        <w:t> </w:t>
      </w:r>
      <w:r w:rsidRPr="00D10F85">
        <w:rPr>
          <w:b/>
        </w:rPr>
        <w:t>udzielenie zamówienia albo do reprezentowania w postępowaniu i zawarcia umowy, a pełnomocnictwo/ upoważnienie do pełnienia takiej funkcji wystawione zgodnie z</w:t>
      </w:r>
      <w:r w:rsidR="00A43300">
        <w:rPr>
          <w:b/>
        </w:rPr>
        <w:t> </w:t>
      </w:r>
      <w:r w:rsidRPr="00D10F85">
        <w:rPr>
          <w:b/>
        </w:rPr>
        <w:t>wymogami ustawowymi, podpisane przez prawnie upoważnionych przedstawicieli każdego z wykonawców występujących wspólnie należy załączyć do oferty.</w:t>
      </w:r>
    </w:p>
    <w:p w14:paraId="0A3D6E75" w14:textId="460C2809" w:rsidR="00060260" w:rsidRPr="00D10F85" w:rsidRDefault="00060260" w:rsidP="00F96CB6">
      <w:pPr>
        <w:ind w:left="1410" w:hanging="705"/>
        <w:jc w:val="both"/>
        <w:rPr>
          <w:b/>
        </w:rPr>
      </w:pPr>
      <w:r w:rsidRPr="00D10F85">
        <w:rPr>
          <w:b/>
        </w:rPr>
        <w:t>c)</w:t>
      </w:r>
      <w:r w:rsidRPr="00D10F85">
        <w:rPr>
          <w:b/>
        </w:rPr>
        <w:tab/>
        <w:t>Oferta winna być podpisana przez każdego z wykonawców występujących wspólnie lub przez</w:t>
      </w:r>
      <w:r w:rsidR="00F96CB6" w:rsidRPr="00D10F85">
        <w:rPr>
          <w:b/>
        </w:rPr>
        <w:t xml:space="preserve"> upoważnionego przedstawiciela.</w:t>
      </w:r>
    </w:p>
    <w:p w14:paraId="5B68B231" w14:textId="77777777" w:rsidR="00F96CB6" w:rsidRPr="00D10F85" w:rsidRDefault="00F96CB6" w:rsidP="00F96CB6">
      <w:pPr>
        <w:ind w:left="1410" w:hanging="705"/>
        <w:jc w:val="both"/>
        <w:rPr>
          <w:b/>
        </w:rPr>
      </w:pPr>
    </w:p>
    <w:p w14:paraId="25EE6D01" w14:textId="77777777" w:rsidR="002F7C11" w:rsidRDefault="002F7C11" w:rsidP="00060260">
      <w:pPr>
        <w:rPr>
          <w:b/>
        </w:rPr>
      </w:pPr>
    </w:p>
    <w:p w14:paraId="5F56A3E1" w14:textId="77777777" w:rsidR="002F7C11" w:rsidRDefault="002F7C11" w:rsidP="00060260">
      <w:pPr>
        <w:rPr>
          <w:b/>
        </w:rPr>
      </w:pPr>
    </w:p>
    <w:p w14:paraId="71C32D7B" w14:textId="750F199D" w:rsidR="00060260" w:rsidRPr="00D10F85" w:rsidRDefault="002F7C11" w:rsidP="00060260">
      <w:pPr>
        <w:rPr>
          <w:b/>
        </w:rPr>
      </w:pPr>
      <w:r>
        <w:rPr>
          <w:b/>
        </w:rPr>
        <w:t>XVII</w:t>
      </w:r>
      <w:r w:rsidR="00060260" w:rsidRPr="00D10F85">
        <w:rPr>
          <w:b/>
        </w:rPr>
        <w:t xml:space="preserve">.  MIEJSCE ORAZ TERMIN SKŁADANIA I OTWARCIA OFERT </w:t>
      </w:r>
    </w:p>
    <w:p w14:paraId="67B4C39D" w14:textId="77777777" w:rsidR="00060260" w:rsidRPr="00D10F85" w:rsidRDefault="00060260" w:rsidP="00F96CB6">
      <w:pPr>
        <w:spacing w:after="0"/>
        <w:jc w:val="both"/>
      </w:pPr>
    </w:p>
    <w:p w14:paraId="1CC148A9" w14:textId="77777777" w:rsidR="00060260" w:rsidRPr="00D10F85" w:rsidRDefault="00060260" w:rsidP="00F96CB6">
      <w:pPr>
        <w:spacing w:after="0"/>
        <w:jc w:val="both"/>
      </w:pPr>
      <w:r w:rsidRPr="00D10F85">
        <w:t>1)</w:t>
      </w:r>
      <w:r w:rsidRPr="00D10F85">
        <w:tab/>
        <w:t xml:space="preserve">  Składanie ofert.</w:t>
      </w:r>
    </w:p>
    <w:p w14:paraId="3E0D4114" w14:textId="77777777" w:rsidR="00060260" w:rsidRPr="00D10F85" w:rsidRDefault="00060260" w:rsidP="00F96CB6">
      <w:pPr>
        <w:spacing w:after="0"/>
        <w:ind w:left="705" w:firstLine="708"/>
        <w:jc w:val="both"/>
      </w:pPr>
      <w:r w:rsidRPr="00D10F85">
        <w:t>a)</w:t>
      </w:r>
      <w:r w:rsidRPr="00D10F85">
        <w:tab/>
        <w:t xml:space="preserve">Miejscem składania ofert jest siedziba Zamawiającego. </w:t>
      </w:r>
    </w:p>
    <w:p w14:paraId="1D867343" w14:textId="77777777" w:rsidR="00060260" w:rsidRPr="00D10F85" w:rsidRDefault="00060260" w:rsidP="00F96CB6">
      <w:pPr>
        <w:spacing w:after="0"/>
        <w:ind w:left="2124" w:hanging="711"/>
        <w:jc w:val="both"/>
      </w:pPr>
      <w:r w:rsidRPr="00D10F85">
        <w:t>b)</w:t>
      </w:r>
      <w:r w:rsidRPr="00D10F85">
        <w:tab/>
        <w:t xml:space="preserve">Oferty należy składać we wskazanym powyżej miejscu lub przesłać pocztą na adres Zamawiającego z wyraźnym oznaczeniem postępowania. </w:t>
      </w:r>
    </w:p>
    <w:p w14:paraId="4A008065" w14:textId="4D003C49" w:rsidR="00060260" w:rsidRPr="001148E2" w:rsidRDefault="00060260" w:rsidP="00F96CB6">
      <w:pPr>
        <w:spacing w:after="0"/>
        <w:ind w:left="705" w:firstLine="708"/>
        <w:jc w:val="both"/>
        <w:rPr>
          <w:color w:val="000000" w:themeColor="text1"/>
        </w:rPr>
      </w:pPr>
      <w:r w:rsidRPr="00D10F85">
        <w:t>c)</w:t>
      </w:r>
      <w:r w:rsidRPr="00D10F85">
        <w:tab/>
      </w:r>
      <w:r w:rsidR="00233AF7" w:rsidRPr="002F7C11">
        <w:rPr>
          <w:color w:val="000000" w:themeColor="text1"/>
        </w:rPr>
        <w:t>Term</w:t>
      </w:r>
      <w:r w:rsidR="002F7C11">
        <w:rPr>
          <w:color w:val="000000" w:themeColor="text1"/>
        </w:rPr>
        <w:t xml:space="preserve">in składania ofert upływa </w:t>
      </w:r>
      <w:r w:rsidR="002F7C11" w:rsidRPr="001148E2">
        <w:rPr>
          <w:b/>
          <w:color w:val="000000" w:themeColor="text1"/>
        </w:rPr>
        <w:t xml:space="preserve">dnia </w:t>
      </w:r>
      <w:r w:rsidR="001148E2" w:rsidRPr="001148E2">
        <w:rPr>
          <w:b/>
          <w:color w:val="000000" w:themeColor="text1"/>
        </w:rPr>
        <w:t>23.10</w:t>
      </w:r>
      <w:r w:rsidR="002F7C11" w:rsidRPr="001148E2">
        <w:rPr>
          <w:b/>
          <w:color w:val="000000" w:themeColor="text1"/>
        </w:rPr>
        <w:t xml:space="preserve"> </w:t>
      </w:r>
      <w:r w:rsidR="00233AF7" w:rsidRPr="001148E2">
        <w:rPr>
          <w:b/>
          <w:color w:val="000000" w:themeColor="text1"/>
        </w:rPr>
        <w:t>2019r., o godz. 10:00</w:t>
      </w:r>
    </w:p>
    <w:p w14:paraId="104A7F3B" w14:textId="77777777" w:rsidR="00060260" w:rsidRPr="002F7C11" w:rsidRDefault="00060260" w:rsidP="00F96CB6">
      <w:pPr>
        <w:spacing w:after="0"/>
        <w:ind w:left="2124" w:hanging="711"/>
        <w:jc w:val="both"/>
        <w:rPr>
          <w:color w:val="000000" w:themeColor="text1"/>
        </w:rPr>
      </w:pPr>
      <w:r w:rsidRPr="002F7C11">
        <w:rPr>
          <w:color w:val="000000" w:themeColor="text1"/>
        </w:rPr>
        <w:t>d)</w:t>
      </w:r>
      <w:r w:rsidRPr="002F7C11">
        <w:rPr>
          <w:color w:val="000000" w:themeColor="text1"/>
        </w:rPr>
        <w:tab/>
        <w:t xml:space="preserve">Termin związania ofertą wynosi 30 dni licząc od upływu terminu składania ofert. </w:t>
      </w:r>
    </w:p>
    <w:p w14:paraId="14FFBA6D" w14:textId="77777777" w:rsidR="00060260" w:rsidRPr="002F7C11" w:rsidRDefault="00060260" w:rsidP="00F96CB6">
      <w:pPr>
        <w:spacing w:after="0"/>
        <w:jc w:val="both"/>
        <w:rPr>
          <w:color w:val="000000" w:themeColor="text1"/>
        </w:rPr>
      </w:pPr>
      <w:r w:rsidRPr="002F7C11">
        <w:rPr>
          <w:color w:val="000000" w:themeColor="text1"/>
        </w:rPr>
        <w:t>2)</w:t>
      </w:r>
      <w:r w:rsidRPr="002F7C11">
        <w:rPr>
          <w:color w:val="000000" w:themeColor="text1"/>
        </w:rPr>
        <w:tab/>
        <w:t xml:space="preserve">  Otwarcie ofert. </w:t>
      </w:r>
    </w:p>
    <w:p w14:paraId="319F9FB8" w14:textId="3EF27C0A" w:rsidR="00060260" w:rsidRPr="002F7C11" w:rsidRDefault="00060260" w:rsidP="00F96CB6">
      <w:pPr>
        <w:spacing w:after="0"/>
        <w:ind w:left="2124" w:hanging="711"/>
        <w:jc w:val="both"/>
        <w:rPr>
          <w:color w:val="000000" w:themeColor="text1"/>
        </w:rPr>
      </w:pPr>
      <w:r w:rsidRPr="002F7C11">
        <w:rPr>
          <w:color w:val="000000" w:themeColor="text1"/>
        </w:rPr>
        <w:t>a)</w:t>
      </w:r>
      <w:r w:rsidRPr="002F7C11">
        <w:rPr>
          <w:color w:val="000000" w:themeColor="text1"/>
        </w:rPr>
        <w:tab/>
      </w:r>
      <w:r w:rsidR="002F7C11">
        <w:rPr>
          <w:color w:val="000000" w:themeColor="text1"/>
        </w:rPr>
        <w:t xml:space="preserve">Oferty zostaną otwarte </w:t>
      </w:r>
      <w:r w:rsidR="002F7C11" w:rsidRPr="00E220AB">
        <w:rPr>
          <w:b/>
          <w:color w:val="000000" w:themeColor="text1"/>
        </w:rPr>
        <w:t xml:space="preserve">w dniu </w:t>
      </w:r>
      <w:r w:rsidR="001148E2" w:rsidRPr="00E220AB">
        <w:rPr>
          <w:b/>
          <w:color w:val="000000" w:themeColor="text1"/>
        </w:rPr>
        <w:t>23.10.</w:t>
      </w:r>
      <w:r w:rsidR="00233AF7" w:rsidRPr="00E220AB">
        <w:rPr>
          <w:b/>
          <w:color w:val="000000" w:themeColor="text1"/>
        </w:rPr>
        <w:t>2019r., o godz. 10:30</w:t>
      </w:r>
      <w:r w:rsidR="00233AF7" w:rsidRPr="00E220AB">
        <w:rPr>
          <w:color w:val="000000" w:themeColor="text1"/>
        </w:rPr>
        <w:t xml:space="preserve"> </w:t>
      </w:r>
      <w:r w:rsidR="00233AF7" w:rsidRPr="002F7C11">
        <w:rPr>
          <w:color w:val="000000" w:themeColor="text1"/>
        </w:rPr>
        <w:t>w budynku Zamawiającego przy ul. Staromłyńskiej 1 pok. 18.</w:t>
      </w:r>
    </w:p>
    <w:p w14:paraId="53BF318E" w14:textId="77777777" w:rsidR="00060260" w:rsidRPr="002F7C11" w:rsidRDefault="00060260" w:rsidP="00F96CB6">
      <w:pPr>
        <w:spacing w:after="0"/>
        <w:ind w:left="705" w:firstLine="708"/>
        <w:jc w:val="both"/>
        <w:rPr>
          <w:color w:val="000000" w:themeColor="text1"/>
        </w:rPr>
      </w:pPr>
      <w:r w:rsidRPr="002F7C11">
        <w:rPr>
          <w:color w:val="000000" w:themeColor="text1"/>
        </w:rPr>
        <w:t>b)</w:t>
      </w:r>
      <w:r w:rsidRPr="002F7C11">
        <w:rPr>
          <w:color w:val="000000" w:themeColor="text1"/>
        </w:rPr>
        <w:tab/>
        <w:t xml:space="preserve">Otwarcie ofert jest jawne. </w:t>
      </w:r>
    </w:p>
    <w:p w14:paraId="68DCFB03" w14:textId="77777777" w:rsidR="00060260" w:rsidRPr="00D10F85" w:rsidRDefault="00060260" w:rsidP="00060260"/>
    <w:p w14:paraId="0096878C" w14:textId="34548A5B" w:rsidR="00060260" w:rsidRPr="00D10F85" w:rsidRDefault="00060260" w:rsidP="00060260">
      <w:pPr>
        <w:rPr>
          <w:b/>
        </w:rPr>
      </w:pPr>
      <w:r w:rsidRPr="00D10F85">
        <w:rPr>
          <w:b/>
        </w:rPr>
        <w:t>XV</w:t>
      </w:r>
      <w:r w:rsidR="002F7C11">
        <w:rPr>
          <w:b/>
        </w:rPr>
        <w:t>III</w:t>
      </w:r>
      <w:r w:rsidRPr="00D10F85">
        <w:rPr>
          <w:b/>
        </w:rPr>
        <w:t xml:space="preserve">. OPIS SPOSOBU OBLICZENIA CENY </w:t>
      </w:r>
    </w:p>
    <w:p w14:paraId="29DAB717" w14:textId="77777777" w:rsidR="00060260" w:rsidRPr="00D10F85" w:rsidRDefault="00060260" w:rsidP="00F96CB6">
      <w:pPr>
        <w:spacing w:after="0"/>
        <w:jc w:val="both"/>
      </w:pPr>
    </w:p>
    <w:p w14:paraId="46AEADCB" w14:textId="77777777" w:rsidR="00060260" w:rsidRPr="00D10F85" w:rsidRDefault="00060260" w:rsidP="00F96CB6">
      <w:pPr>
        <w:spacing w:after="0"/>
        <w:jc w:val="both"/>
      </w:pPr>
      <w:r w:rsidRPr="00D10F85">
        <w:t>1)</w:t>
      </w:r>
      <w:r w:rsidRPr="00D10F85">
        <w:tab/>
        <w:t>Cena oferty musi być wyrażona w złotych polskich (PLN).</w:t>
      </w:r>
    </w:p>
    <w:p w14:paraId="364E322E" w14:textId="4CE6B08E" w:rsidR="00060260" w:rsidRPr="00D10F85" w:rsidRDefault="00060260" w:rsidP="00F96CB6">
      <w:pPr>
        <w:spacing w:after="0"/>
        <w:ind w:left="705" w:hanging="705"/>
        <w:jc w:val="both"/>
      </w:pPr>
      <w:r w:rsidRPr="00D10F85">
        <w:t>2)</w:t>
      </w:r>
      <w:r w:rsidRPr="00D10F85">
        <w:tab/>
        <w:t xml:space="preserve">Zamawiający wymaga, aby Wykonawca wypełnił formularz ofertowy - załącznik nr 2 </w:t>
      </w:r>
      <w:r w:rsidR="00A45846">
        <w:t xml:space="preserve">oraz formularz cenowo przedmiotowy – załącznik nr 3 </w:t>
      </w:r>
      <w:r w:rsidRPr="00D10F85">
        <w:t>do SIWZ</w:t>
      </w:r>
      <w:r w:rsidR="00C7126D" w:rsidRPr="00D10F85">
        <w:t>.</w:t>
      </w:r>
      <w:r w:rsidRPr="00D10F85">
        <w:t xml:space="preserve"> </w:t>
      </w:r>
    </w:p>
    <w:p w14:paraId="70E7E061" w14:textId="77777777" w:rsidR="00060260" w:rsidRPr="00D10F85" w:rsidRDefault="00060260" w:rsidP="00F96CB6">
      <w:pPr>
        <w:spacing w:after="0"/>
        <w:jc w:val="both"/>
      </w:pPr>
      <w:r w:rsidRPr="00D10F85">
        <w:t>3)</w:t>
      </w:r>
      <w:r w:rsidRPr="00D10F85">
        <w:tab/>
        <w:t>Przy obliczaniu ceny należy zastosować wzór:</w:t>
      </w:r>
    </w:p>
    <w:p w14:paraId="0A97E8FF" w14:textId="77777777" w:rsidR="00060260" w:rsidRPr="00D10F85" w:rsidRDefault="00060260" w:rsidP="00F96CB6">
      <w:pPr>
        <w:spacing w:after="0"/>
        <w:ind w:firstLine="708"/>
        <w:jc w:val="both"/>
      </w:pPr>
      <w:r w:rsidRPr="00D10F85">
        <w:t>wartość netto + kwota podatku VAT = wartość brutto.</w:t>
      </w:r>
    </w:p>
    <w:p w14:paraId="00D22694" w14:textId="5C3BF5A9" w:rsidR="00060260" w:rsidRPr="00D10F85" w:rsidRDefault="00060260" w:rsidP="00F96CB6">
      <w:pPr>
        <w:spacing w:after="0"/>
        <w:ind w:left="705" w:hanging="705"/>
        <w:jc w:val="both"/>
      </w:pPr>
      <w:r w:rsidRPr="00D10F85">
        <w:t>4)</w:t>
      </w:r>
      <w:r w:rsidRPr="00D10F85">
        <w:tab/>
        <w:t>Cena oferty musi zawierać należny podatek VAT zgodnie z ustawą z dnia 11 marca 2004r. o podatku od towarów i usług (tekst jednolity Dz. U. z 201</w:t>
      </w:r>
      <w:r w:rsidR="007453CE" w:rsidRPr="00D10F85">
        <w:t>8</w:t>
      </w:r>
      <w:r w:rsidRPr="00D10F85">
        <w:t xml:space="preserve">r. </w:t>
      </w:r>
      <w:r w:rsidR="007453CE" w:rsidRPr="00D10F85">
        <w:t>poz. 2174 ze zm.</w:t>
      </w:r>
      <w:r w:rsidRPr="00D10F85">
        <w:t xml:space="preserve">) z zastrzeżeniem pkt 5 niniejszego rozdziału, wszystkie przewidywane koszty kompletnego wykonania przedmiotu zamówienia, musi uwzględniać wymagania SIWZ oraz obejmować wszelkie koszty, jakie poniesie Wykonawca z tytułu należytej oraz zgodnej z obowiązującymi przepisami </w:t>
      </w:r>
      <w:r w:rsidRPr="00D10F85">
        <w:lastRenderedPageBreak/>
        <w:t>realizacji przedmiotu zamówienia. Skutki finansowe jakichkolwiek błędów obciążają Wykonawcę, który musi przewidzieć wszystkie okoliczności mogące mieć wpływ na cenę zamówienia.</w:t>
      </w:r>
    </w:p>
    <w:p w14:paraId="191EA820" w14:textId="097F0D61" w:rsidR="00060260" w:rsidRPr="00D10F85" w:rsidRDefault="00060260" w:rsidP="00F96CB6">
      <w:pPr>
        <w:spacing w:after="0"/>
        <w:ind w:left="705" w:hanging="705"/>
        <w:jc w:val="both"/>
      </w:pPr>
      <w:r w:rsidRPr="00D10F85">
        <w:t>5)</w:t>
      </w:r>
      <w:r w:rsidRPr="00D10F85">
        <w:tab/>
        <w:t xml:space="preserve">W sytuacji gdy Wykonawca składa ofertę, której wybór prowadziłby do powstania </w:t>
      </w:r>
      <w:r w:rsidR="00622F89" w:rsidRPr="00D10F85">
        <w:br/>
      </w:r>
      <w:r w:rsidRPr="00D10F85">
        <w:t xml:space="preserve">u Zamawiającego obowiązku podatkowego zgodnie z przepisami ustawy o podatku od towarów i usług, Zamawiający w celu oceny takiej oferty dolicza do przedstawionej w niej ceny podatek od towarów i usług, który miałby obowiązek rozliczyć zgodnie z tymi przepisami. Wykonawca, składając taką ofertę, informuje Zamawiającego, czy wybór oferty będzie prowadził do powstania u Zamawiającego obowiązku podatkowego, wskazując nazwę (rodzaj) towaru lub usługi, których dostawa lub świadczenie będzie prowadzić do jego powstania, oraz wskazując ich wartość bez kwoty podatku - oświadczenie wpisane na druku </w:t>
      </w:r>
      <w:r w:rsidRPr="00E40878">
        <w:rPr>
          <w:color w:val="000000" w:themeColor="text1"/>
        </w:rPr>
        <w:t xml:space="preserve">załącznika nr </w:t>
      </w:r>
      <w:r w:rsidR="00170106" w:rsidRPr="00E40878">
        <w:rPr>
          <w:color w:val="000000" w:themeColor="text1"/>
        </w:rPr>
        <w:t>2</w:t>
      </w:r>
      <w:r w:rsidRPr="00E40878">
        <w:rPr>
          <w:color w:val="000000" w:themeColor="text1"/>
        </w:rPr>
        <w:t xml:space="preserve"> do SIWZ - formularz ofertowy. W przypadku ubiegania się o udzielnie zamówienia przez </w:t>
      </w:r>
      <w:r w:rsidRPr="00D10F85">
        <w:t xml:space="preserve">wykonawców krajowych </w:t>
      </w:r>
      <w:r w:rsidR="00622F89" w:rsidRPr="00D10F85">
        <w:br/>
      </w:r>
      <w:r w:rsidRPr="00D10F85">
        <w:t xml:space="preserve">i zagranicznych sposób złożenia oferty cenowej uzależniony jest od siedziby lub miejsca zamieszkania pełnomocnika (ustanowionego przez wykonawców wspólnie ubiegających się </w:t>
      </w:r>
      <w:r w:rsidR="00622F89" w:rsidRPr="00D10F85">
        <w:br/>
      </w:r>
      <w:r w:rsidRPr="00D10F85">
        <w:t>o udzielenie zamówienia), zobowiązanego do wystawiania faktury należnej z tytułu wykonania umowy (tj. pełnomocnik mający siedzibę lub miejsce zamieszkania na terytorium Rzeczypospolitej Polskiej zgodnie z wymaganiami dla wykonawców krajowych; poza terytorium Rzeczypospolitej Polskiej - zgodnie z wymaganiami dla wykonawców zagranicznych).</w:t>
      </w:r>
    </w:p>
    <w:p w14:paraId="48249B7B" w14:textId="77777777" w:rsidR="00060260" w:rsidRPr="00D10F85" w:rsidRDefault="00060260" w:rsidP="00F96CB6">
      <w:pPr>
        <w:spacing w:after="0"/>
        <w:ind w:left="705" w:hanging="705"/>
        <w:jc w:val="both"/>
      </w:pPr>
      <w:r w:rsidRPr="00D10F85">
        <w:t>6)</w:t>
      </w:r>
      <w:r w:rsidRPr="00D10F85">
        <w:tab/>
        <w:t>Wykonawcy zobowiązani są do zaokrąglenia cen do pełnych groszy, czyli do dwóch miejsc po przecinku, przy czym końcówki poniżej 0,5 grosza pomija się, a końcówki 0,5 grosza i wyższe zaokrągla się do 1 grosza.</w:t>
      </w:r>
    </w:p>
    <w:p w14:paraId="3F6DAA71" w14:textId="77777777" w:rsidR="00060260" w:rsidRPr="00D10F85" w:rsidRDefault="00060260" w:rsidP="00F96CB6">
      <w:pPr>
        <w:spacing w:after="0"/>
        <w:ind w:left="705" w:hanging="705"/>
        <w:jc w:val="both"/>
      </w:pPr>
      <w:r w:rsidRPr="00D10F85">
        <w:t>7)</w:t>
      </w:r>
      <w:r w:rsidRPr="00D10F85">
        <w:tab/>
        <w:t>Rozliczenia między Zamawiającym a Wykonawcą będą prowadzone wyłącznie w złotych polskich.</w:t>
      </w:r>
    </w:p>
    <w:p w14:paraId="6D3090A8" w14:textId="77777777" w:rsidR="00060260" w:rsidRPr="00D10F85" w:rsidRDefault="00060260" w:rsidP="00F96CB6">
      <w:pPr>
        <w:spacing w:after="0"/>
        <w:ind w:left="705" w:hanging="705"/>
        <w:jc w:val="both"/>
      </w:pPr>
      <w:r w:rsidRPr="00D10F85">
        <w:t>8)</w:t>
      </w:r>
      <w:r w:rsidRPr="00D10F85">
        <w:tab/>
        <w:t>Wykonawca w przedstawionej ofercie winien zaoferować ceny jednoznaczne. Podanie ceny wariantowej wyrażonej w „widełkach cenowych” lub zawierającej warunki i zastrzeżenia spowoduje odrzucenie oferty.</w:t>
      </w:r>
    </w:p>
    <w:p w14:paraId="7B2A748A" w14:textId="77777777" w:rsidR="00060260" w:rsidRPr="00D10F85" w:rsidRDefault="00060260" w:rsidP="00F96CB6">
      <w:pPr>
        <w:spacing w:after="0"/>
        <w:jc w:val="both"/>
      </w:pPr>
      <w:r w:rsidRPr="00D10F85">
        <w:t>9)</w:t>
      </w:r>
      <w:r w:rsidRPr="00D10F85">
        <w:tab/>
        <w:t>Cena oferty nie podlega negocjacjom.</w:t>
      </w:r>
    </w:p>
    <w:p w14:paraId="26C5C78C" w14:textId="77777777" w:rsidR="00060260" w:rsidRPr="00D10F85" w:rsidRDefault="00060260" w:rsidP="00F96CB6">
      <w:pPr>
        <w:spacing w:after="0"/>
        <w:ind w:left="705" w:hanging="705"/>
        <w:jc w:val="both"/>
      </w:pPr>
      <w:r w:rsidRPr="00D10F85">
        <w:t>10)</w:t>
      </w:r>
      <w:r w:rsidRPr="00D10F85">
        <w:tab/>
        <w:t>Wszystkie poprawki w obliczeniach, dokonane ręcznie (niedopuszczalne jest użycie korektora) poprzez przekreślenie poprzedniego zapisu w sposób umożliwiający jego odczytanie winny być parafowane własnoręcznie zgodnie ze statusem prawnym Wykonawcy, czyli przez osobę(y) podpisującą(e) ofertę.</w:t>
      </w:r>
    </w:p>
    <w:p w14:paraId="0C85119E" w14:textId="77777777" w:rsidR="00060260" w:rsidRPr="00D10F85" w:rsidRDefault="00060260" w:rsidP="00060260"/>
    <w:p w14:paraId="68018003" w14:textId="77777777" w:rsidR="00060260" w:rsidRPr="00D10F85" w:rsidRDefault="00060260" w:rsidP="00060260">
      <w:pPr>
        <w:rPr>
          <w:b/>
        </w:rPr>
      </w:pPr>
      <w:r w:rsidRPr="00D10F85">
        <w:rPr>
          <w:b/>
        </w:rPr>
        <w:t xml:space="preserve">XVI. OPIS KRYTERIÓW, KTÓRYMI ZAMAWIAJĄCY BĘDZIE SIĘ KIEROWAŁ PRZY WYBORZE  OFERTY, </w:t>
      </w:r>
    </w:p>
    <w:p w14:paraId="2E08CBFA" w14:textId="77777777" w:rsidR="00060260" w:rsidRPr="00D10F85" w:rsidRDefault="00060260" w:rsidP="005445E4">
      <w:pPr>
        <w:ind w:left="705" w:hanging="705"/>
        <w:jc w:val="both"/>
      </w:pPr>
      <w:r w:rsidRPr="00D10F85">
        <w:t>1)</w:t>
      </w:r>
      <w:r w:rsidRPr="00D10F85">
        <w:tab/>
        <w:t>Złożone oferty niepodlegające odrzuceniu na podstawie art. 89 ustawy pzp oraz złożone przez Wykonawców niewykluczonych z postępowania na podstawie art. 24 ustawy pzp, będą oceniane przez Zamawiającego przy zastosowaniu następujących kryteriów:</w:t>
      </w:r>
    </w:p>
    <w:p w14:paraId="0B729F50" w14:textId="3C412AC9" w:rsidR="00060260" w:rsidRPr="00A45846" w:rsidRDefault="00060260" w:rsidP="00A45846">
      <w:pPr>
        <w:pStyle w:val="Akapitzlist"/>
        <w:numPr>
          <w:ilvl w:val="1"/>
          <w:numId w:val="5"/>
        </w:numPr>
        <w:spacing w:after="0"/>
        <w:jc w:val="both"/>
        <w:rPr>
          <w:rFonts w:cstheme="minorHAnsi"/>
          <w:color w:val="000000" w:themeColor="text1"/>
        </w:rPr>
      </w:pPr>
      <w:r w:rsidRPr="00E40878">
        <w:rPr>
          <w:rFonts w:cstheme="minorHAnsi"/>
          <w:color w:val="000000" w:themeColor="text1"/>
        </w:rPr>
        <w:t>cena</w:t>
      </w:r>
      <w:r w:rsidR="008614A5" w:rsidRPr="00E40878">
        <w:rPr>
          <w:rFonts w:cstheme="minorHAnsi"/>
          <w:color w:val="000000" w:themeColor="text1"/>
        </w:rPr>
        <w:t xml:space="preserve"> wykonania zamówienia</w:t>
      </w:r>
      <w:r w:rsidRPr="00E40878">
        <w:rPr>
          <w:rFonts w:cstheme="minorHAnsi"/>
          <w:color w:val="000000" w:themeColor="text1"/>
        </w:rPr>
        <w:t xml:space="preserve"> – 60 %</w:t>
      </w:r>
    </w:p>
    <w:p w14:paraId="23F3F08B" w14:textId="1FAB4345" w:rsidR="005B22DB" w:rsidRDefault="00A45846" w:rsidP="006A4E70">
      <w:pPr>
        <w:pStyle w:val="Akapitzlist"/>
        <w:numPr>
          <w:ilvl w:val="1"/>
          <w:numId w:val="5"/>
        </w:numPr>
        <w:spacing w:after="0"/>
        <w:jc w:val="both"/>
        <w:rPr>
          <w:rFonts w:cstheme="minorHAnsi"/>
        </w:rPr>
      </w:pPr>
      <w:r>
        <w:rPr>
          <w:rFonts w:cstheme="minorHAnsi"/>
        </w:rPr>
        <w:t>okres gwarancji</w:t>
      </w:r>
      <w:r w:rsidR="008A7C00" w:rsidRPr="002F5430">
        <w:rPr>
          <w:rFonts w:cstheme="minorHAnsi"/>
        </w:rPr>
        <w:t xml:space="preserve"> </w:t>
      </w:r>
      <w:r w:rsidR="00211E4B" w:rsidRPr="002F5430">
        <w:rPr>
          <w:rFonts w:cstheme="minorHAnsi"/>
        </w:rPr>
        <w:t xml:space="preserve">– </w:t>
      </w:r>
      <w:r w:rsidR="007C6440">
        <w:rPr>
          <w:rFonts w:cstheme="minorHAnsi"/>
        </w:rPr>
        <w:t>1</w:t>
      </w:r>
      <w:r w:rsidR="008614A5" w:rsidRPr="002F5430">
        <w:rPr>
          <w:rFonts w:cstheme="minorHAnsi"/>
        </w:rPr>
        <w:t xml:space="preserve">0 </w:t>
      </w:r>
      <w:r w:rsidR="00211E4B" w:rsidRPr="002F5430">
        <w:rPr>
          <w:rFonts w:cstheme="minorHAnsi"/>
        </w:rPr>
        <w:t>%</w:t>
      </w:r>
    </w:p>
    <w:p w14:paraId="51981A25" w14:textId="1D6DB8E8" w:rsidR="007C6440" w:rsidRPr="0065512A" w:rsidRDefault="00323BC6" w:rsidP="00A43300">
      <w:pPr>
        <w:pStyle w:val="Akapitzlist"/>
        <w:numPr>
          <w:ilvl w:val="1"/>
          <w:numId w:val="5"/>
        </w:numPr>
        <w:spacing w:after="0"/>
        <w:jc w:val="both"/>
        <w:rPr>
          <w:rFonts w:cstheme="minorHAnsi"/>
          <w:color w:val="000000" w:themeColor="text1"/>
        </w:rPr>
      </w:pPr>
      <w:r>
        <w:rPr>
          <w:rFonts w:cstheme="minorHAnsi"/>
          <w:color w:val="000000" w:themeColor="text1"/>
        </w:rPr>
        <w:t xml:space="preserve">przystąpienie wykonawcy do usunięcia zgłoszonej wady od daty otrzymania zawiadomienia od Zamawiającego </w:t>
      </w:r>
      <w:r w:rsidR="002223CE" w:rsidRPr="0065512A">
        <w:rPr>
          <w:rFonts w:cstheme="minorHAnsi"/>
          <w:color w:val="000000" w:themeColor="text1"/>
        </w:rPr>
        <w:t xml:space="preserve"> – 30 %</w:t>
      </w:r>
    </w:p>
    <w:p w14:paraId="5AA1068B" w14:textId="77777777" w:rsidR="001266CE" w:rsidRPr="00A94C0F" w:rsidRDefault="001266CE" w:rsidP="001266CE">
      <w:pPr>
        <w:spacing w:after="0"/>
        <w:ind w:firstLine="703"/>
        <w:jc w:val="both"/>
        <w:rPr>
          <w:color w:val="FF0000"/>
        </w:rPr>
      </w:pPr>
    </w:p>
    <w:p w14:paraId="7E77EDB3" w14:textId="72802FE6" w:rsidR="005445E4" w:rsidRPr="00E40878" w:rsidRDefault="00060260" w:rsidP="008614A5">
      <w:pPr>
        <w:ind w:left="708"/>
        <w:jc w:val="both"/>
        <w:rPr>
          <w:color w:val="000000" w:themeColor="text1"/>
        </w:rPr>
      </w:pPr>
      <w:r w:rsidRPr="00E40878">
        <w:rPr>
          <w:color w:val="000000" w:themeColor="text1"/>
        </w:rPr>
        <w:t>Ad.</w:t>
      </w:r>
      <w:r w:rsidR="0058277A" w:rsidRPr="00E40878">
        <w:rPr>
          <w:color w:val="000000" w:themeColor="text1"/>
        </w:rPr>
        <w:t xml:space="preserve"> a.</w:t>
      </w:r>
      <w:r w:rsidRPr="00E40878">
        <w:rPr>
          <w:color w:val="000000" w:themeColor="text1"/>
        </w:rPr>
        <w:t xml:space="preserve"> </w:t>
      </w:r>
      <w:r w:rsidRPr="00E40878">
        <w:rPr>
          <w:b/>
          <w:color w:val="000000" w:themeColor="text1"/>
        </w:rPr>
        <w:t>Cena wykonania zamówienia</w:t>
      </w:r>
      <w:r w:rsidR="008614A5" w:rsidRPr="00E40878">
        <w:rPr>
          <w:b/>
          <w:color w:val="000000" w:themeColor="text1"/>
        </w:rPr>
        <w:t xml:space="preserve"> (C)</w:t>
      </w:r>
      <w:r w:rsidRPr="00E40878">
        <w:rPr>
          <w:color w:val="000000" w:themeColor="text1"/>
        </w:rPr>
        <w:t xml:space="preserve">  – obejmuje cenę brutto wykonania przedmiotu zamówienia określonego w niniejszej SIWZ. Oferta z najniższą ceną otrzyma maksymalną ilość punktów = 60 pkt, oferty następne będą oceniane na zasadzie proporcji w stosunku do oferty najtańszej wg wzoru:</w:t>
      </w:r>
    </w:p>
    <w:p w14:paraId="07DC8965" w14:textId="45862D6D" w:rsidR="00060260" w:rsidRPr="00E40878" w:rsidRDefault="00060260" w:rsidP="00F20FE8">
      <w:pPr>
        <w:spacing w:after="0"/>
        <w:jc w:val="both"/>
        <w:rPr>
          <w:color w:val="000000" w:themeColor="text1"/>
          <w:vertAlign w:val="subscript"/>
        </w:rPr>
      </w:pPr>
      <w:r w:rsidRPr="00E40878">
        <w:rPr>
          <w:color w:val="000000" w:themeColor="text1"/>
        </w:rPr>
        <w:lastRenderedPageBreak/>
        <w:t xml:space="preserve">              </w:t>
      </w:r>
      <w:r w:rsidR="005445E4" w:rsidRPr="00E40878">
        <w:rPr>
          <w:color w:val="000000" w:themeColor="text1"/>
        </w:rPr>
        <w:tab/>
      </w:r>
      <w:r w:rsidR="005445E4" w:rsidRPr="00E40878">
        <w:rPr>
          <w:color w:val="000000" w:themeColor="text1"/>
        </w:rPr>
        <w:tab/>
      </w:r>
      <w:r w:rsidR="001266CE" w:rsidRPr="00E40878">
        <w:rPr>
          <w:color w:val="000000" w:themeColor="text1"/>
        </w:rPr>
        <w:t xml:space="preserve">         </w:t>
      </w:r>
      <w:r w:rsidR="006C0550" w:rsidRPr="00E40878">
        <w:rPr>
          <w:color w:val="000000" w:themeColor="text1"/>
        </w:rPr>
        <w:tab/>
      </w:r>
      <w:r w:rsidR="006C0550" w:rsidRPr="00E40878">
        <w:rPr>
          <w:color w:val="000000" w:themeColor="text1"/>
        </w:rPr>
        <w:tab/>
      </w:r>
      <w:r w:rsidR="006C0550" w:rsidRPr="00E40878">
        <w:rPr>
          <w:color w:val="000000" w:themeColor="text1"/>
        </w:rPr>
        <w:tab/>
      </w:r>
      <w:r w:rsidR="001266CE" w:rsidRPr="00E40878">
        <w:rPr>
          <w:color w:val="000000" w:themeColor="text1"/>
        </w:rPr>
        <w:t xml:space="preserve"> </w:t>
      </w:r>
      <w:r w:rsidR="006C0550" w:rsidRPr="00E40878">
        <w:rPr>
          <w:color w:val="000000" w:themeColor="text1"/>
        </w:rPr>
        <w:t>C</w:t>
      </w:r>
      <w:r w:rsidR="006C0550" w:rsidRPr="00E40878">
        <w:rPr>
          <w:color w:val="000000" w:themeColor="text1"/>
          <w:vertAlign w:val="subscript"/>
        </w:rPr>
        <w:t>n</w:t>
      </w:r>
    </w:p>
    <w:p w14:paraId="328FA4AF" w14:textId="0B435D75" w:rsidR="00060260" w:rsidRPr="00E40878" w:rsidRDefault="00060260" w:rsidP="006C0550">
      <w:pPr>
        <w:spacing w:after="0"/>
        <w:ind w:left="2124" w:firstLine="708"/>
        <w:jc w:val="both"/>
        <w:rPr>
          <w:color w:val="000000" w:themeColor="text1"/>
        </w:rPr>
      </w:pPr>
      <w:r w:rsidRPr="00E40878">
        <w:rPr>
          <w:b/>
          <w:color w:val="000000" w:themeColor="text1"/>
        </w:rPr>
        <w:t>C</w:t>
      </w:r>
      <w:r w:rsidRPr="00E40878">
        <w:rPr>
          <w:color w:val="000000" w:themeColor="text1"/>
        </w:rPr>
        <w:t xml:space="preserve"> =</w:t>
      </w:r>
      <w:r w:rsidR="006C0550" w:rsidRPr="00E40878">
        <w:rPr>
          <w:color w:val="000000" w:themeColor="text1"/>
        </w:rPr>
        <w:t xml:space="preserve"> </w:t>
      </w:r>
      <w:r w:rsidRPr="00E40878">
        <w:rPr>
          <w:color w:val="000000" w:themeColor="text1"/>
        </w:rPr>
        <w:t xml:space="preserve">  </w:t>
      </w:r>
      <w:r w:rsidR="006C0550" w:rsidRPr="00E40878">
        <w:rPr>
          <w:color w:val="000000" w:themeColor="text1"/>
        </w:rPr>
        <w:t>------------</w:t>
      </w:r>
      <w:r w:rsidRPr="00E40878">
        <w:rPr>
          <w:color w:val="000000" w:themeColor="text1"/>
        </w:rPr>
        <w:t xml:space="preserve">  x 100 pkt x 60%</w:t>
      </w:r>
    </w:p>
    <w:p w14:paraId="05940D6B" w14:textId="77777777" w:rsidR="006C0550" w:rsidRPr="00E40878" w:rsidRDefault="00060260" w:rsidP="006C0550">
      <w:pPr>
        <w:spacing w:after="0"/>
        <w:jc w:val="both"/>
        <w:rPr>
          <w:color w:val="000000" w:themeColor="text1"/>
          <w:vertAlign w:val="subscript"/>
        </w:rPr>
      </w:pPr>
      <w:r w:rsidRPr="00E40878">
        <w:rPr>
          <w:color w:val="000000" w:themeColor="text1"/>
        </w:rPr>
        <w:t xml:space="preserve">                 </w:t>
      </w:r>
      <w:r w:rsidR="005445E4" w:rsidRPr="00E40878">
        <w:rPr>
          <w:color w:val="000000" w:themeColor="text1"/>
        </w:rPr>
        <w:tab/>
      </w:r>
      <w:r w:rsidR="001266CE" w:rsidRPr="00E40878">
        <w:rPr>
          <w:color w:val="000000" w:themeColor="text1"/>
        </w:rPr>
        <w:t xml:space="preserve">   </w:t>
      </w:r>
      <w:r w:rsidR="006C0550" w:rsidRPr="00E40878">
        <w:rPr>
          <w:color w:val="000000" w:themeColor="text1"/>
        </w:rPr>
        <w:tab/>
      </w:r>
      <w:r w:rsidR="006C0550" w:rsidRPr="00E40878">
        <w:rPr>
          <w:color w:val="000000" w:themeColor="text1"/>
        </w:rPr>
        <w:tab/>
      </w:r>
      <w:r w:rsidR="006C0550" w:rsidRPr="00E40878">
        <w:rPr>
          <w:color w:val="000000" w:themeColor="text1"/>
        </w:rPr>
        <w:tab/>
        <w:t>C</w:t>
      </w:r>
      <w:r w:rsidR="006C0550" w:rsidRPr="00E40878">
        <w:rPr>
          <w:color w:val="000000" w:themeColor="text1"/>
          <w:vertAlign w:val="subscript"/>
        </w:rPr>
        <w:t>b</w:t>
      </w:r>
    </w:p>
    <w:p w14:paraId="3A15DE3B" w14:textId="2A19564B" w:rsidR="00C34DDC" w:rsidRPr="00E40878" w:rsidRDefault="00060260" w:rsidP="006C0550">
      <w:pPr>
        <w:spacing w:after="0"/>
        <w:jc w:val="both"/>
        <w:rPr>
          <w:color w:val="000000" w:themeColor="text1"/>
        </w:rPr>
      </w:pPr>
      <w:r w:rsidRPr="00E40878">
        <w:rPr>
          <w:color w:val="000000" w:themeColor="text1"/>
        </w:rPr>
        <w:tab/>
      </w:r>
    </w:p>
    <w:p w14:paraId="3CB562A4" w14:textId="7B329A8C" w:rsidR="00C34DDC" w:rsidRPr="00E40878" w:rsidRDefault="00C34DDC" w:rsidP="005445E4">
      <w:pPr>
        <w:jc w:val="both"/>
        <w:rPr>
          <w:color w:val="000000" w:themeColor="text1"/>
        </w:rPr>
      </w:pPr>
      <w:r w:rsidRPr="00E40878">
        <w:rPr>
          <w:color w:val="000000" w:themeColor="text1"/>
        </w:rPr>
        <w:tab/>
        <w:t xml:space="preserve">gdzie: </w:t>
      </w:r>
    </w:p>
    <w:p w14:paraId="5F5FDA07" w14:textId="3E38F486" w:rsidR="006C0550" w:rsidRPr="00E40878" w:rsidRDefault="006C0550" w:rsidP="005445E4">
      <w:pPr>
        <w:jc w:val="both"/>
        <w:rPr>
          <w:color w:val="000000" w:themeColor="text1"/>
        </w:rPr>
      </w:pPr>
      <w:r w:rsidRPr="00E40878">
        <w:rPr>
          <w:color w:val="000000" w:themeColor="text1"/>
        </w:rPr>
        <w:tab/>
        <w:t>C – wartość punktowa w kryterium ,,ceny”</w:t>
      </w:r>
    </w:p>
    <w:p w14:paraId="2A0987BB" w14:textId="4D37DE77" w:rsidR="006C0550" w:rsidRPr="00E40878" w:rsidRDefault="006C0550" w:rsidP="005445E4">
      <w:pPr>
        <w:jc w:val="both"/>
        <w:rPr>
          <w:color w:val="000000" w:themeColor="text1"/>
        </w:rPr>
      </w:pPr>
      <w:r w:rsidRPr="00E40878">
        <w:rPr>
          <w:color w:val="000000" w:themeColor="text1"/>
        </w:rPr>
        <w:tab/>
        <w:t>C</w:t>
      </w:r>
      <w:r w:rsidRPr="00E40878">
        <w:rPr>
          <w:color w:val="000000" w:themeColor="text1"/>
          <w:vertAlign w:val="subscript"/>
        </w:rPr>
        <w:t>n</w:t>
      </w:r>
      <w:r w:rsidRPr="00E40878">
        <w:rPr>
          <w:color w:val="000000" w:themeColor="text1"/>
        </w:rPr>
        <w:t xml:space="preserve">– </w:t>
      </w:r>
      <w:r w:rsidR="00E23F9B" w:rsidRPr="00E40878">
        <w:rPr>
          <w:color w:val="000000" w:themeColor="text1"/>
        </w:rPr>
        <w:t>naj</w:t>
      </w:r>
      <w:r w:rsidR="000F67AC" w:rsidRPr="00E40878">
        <w:rPr>
          <w:color w:val="000000" w:themeColor="text1"/>
        </w:rPr>
        <w:t>tańsza</w:t>
      </w:r>
      <w:r w:rsidR="00E23F9B" w:rsidRPr="00E40878">
        <w:rPr>
          <w:color w:val="000000" w:themeColor="text1"/>
        </w:rPr>
        <w:t xml:space="preserve"> cena</w:t>
      </w:r>
    </w:p>
    <w:p w14:paraId="41F73A86" w14:textId="218C8FAB" w:rsidR="00E23F9B" w:rsidRPr="00E40878" w:rsidRDefault="00E23F9B" w:rsidP="00E23F9B">
      <w:pPr>
        <w:jc w:val="both"/>
        <w:rPr>
          <w:color w:val="000000" w:themeColor="text1"/>
          <w:vertAlign w:val="subscript"/>
        </w:rPr>
      </w:pPr>
      <w:r w:rsidRPr="00652359">
        <w:rPr>
          <w:color w:val="0000FF"/>
        </w:rPr>
        <w:tab/>
      </w:r>
      <w:r w:rsidRPr="00E40878">
        <w:rPr>
          <w:color w:val="000000" w:themeColor="text1"/>
        </w:rPr>
        <w:t>C</w:t>
      </w:r>
      <w:r w:rsidRPr="00E40878">
        <w:rPr>
          <w:color w:val="000000" w:themeColor="text1"/>
          <w:vertAlign w:val="subscript"/>
        </w:rPr>
        <w:t xml:space="preserve">b </w:t>
      </w:r>
      <w:r w:rsidRPr="00E40878">
        <w:rPr>
          <w:color w:val="000000" w:themeColor="text1"/>
        </w:rPr>
        <w:t>– cena badana</w:t>
      </w:r>
    </w:p>
    <w:p w14:paraId="0F81A532" w14:textId="1BD74B03" w:rsidR="00060260" w:rsidRPr="00E40878" w:rsidRDefault="00060260" w:rsidP="001266CE">
      <w:pPr>
        <w:ind w:left="708"/>
        <w:jc w:val="both"/>
        <w:rPr>
          <w:color w:val="000000" w:themeColor="text1"/>
        </w:rPr>
      </w:pPr>
      <w:r w:rsidRPr="00E40878">
        <w:rPr>
          <w:color w:val="000000" w:themeColor="text1"/>
        </w:rPr>
        <w:t>Uzyskana z wyliczenia ilość punktów zostanie ostatecznie ustalona z dokładnością do drugiego miejsca po przecinku z zachowaniem zasady zaokrągleń matematycznych.</w:t>
      </w:r>
    </w:p>
    <w:p w14:paraId="653420CF" w14:textId="48B10E37" w:rsidR="00921519" w:rsidRPr="00921519" w:rsidRDefault="00921519" w:rsidP="00A45846">
      <w:pPr>
        <w:pStyle w:val="Tekst063"/>
        <w:tabs>
          <w:tab w:val="clear" w:pos="357"/>
          <w:tab w:val="left" w:pos="567"/>
        </w:tabs>
        <w:ind w:left="0"/>
        <w:rPr>
          <w:b/>
          <w:strike/>
        </w:rPr>
      </w:pPr>
    </w:p>
    <w:p w14:paraId="4F02CB32" w14:textId="5E7EEE8B" w:rsidR="008614A5" w:rsidRPr="00E40878" w:rsidRDefault="00A45846" w:rsidP="008614A5">
      <w:pPr>
        <w:pStyle w:val="Tekst063"/>
        <w:tabs>
          <w:tab w:val="clear" w:pos="357"/>
          <w:tab w:val="left" w:pos="567"/>
        </w:tabs>
        <w:ind w:left="709"/>
        <w:rPr>
          <w:color w:val="000000" w:themeColor="text1"/>
        </w:rPr>
      </w:pPr>
      <w:r w:rsidRPr="00A43300">
        <w:rPr>
          <w:color w:val="000000" w:themeColor="text1"/>
        </w:rPr>
        <w:t>Ad. b</w:t>
      </w:r>
      <w:r w:rsidR="008614A5" w:rsidRPr="00A43300">
        <w:rPr>
          <w:color w:val="000000" w:themeColor="text1"/>
        </w:rPr>
        <w:t>.</w:t>
      </w:r>
      <w:r w:rsidR="008614A5" w:rsidRPr="00E40878">
        <w:rPr>
          <w:b/>
          <w:color w:val="000000" w:themeColor="text1"/>
        </w:rPr>
        <w:t xml:space="preserve"> Okres gwarancji</w:t>
      </w:r>
      <w:r w:rsidR="008614A5" w:rsidRPr="00E40878">
        <w:rPr>
          <w:color w:val="000000" w:themeColor="text1"/>
        </w:rPr>
        <w:t xml:space="preserve"> </w:t>
      </w:r>
      <w:r w:rsidR="008614A5" w:rsidRPr="00E40878">
        <w:rPr>
          <w:b/>
          <w:color w:val="000000" w:themeColor="text1"/>
        </w:rPr>
        <w:t>(G)-</w:t>
      </w:r>
      <w:r w:rsidR="008614A5" w:rsidRPr="00E40878">
        <w:rPr>
          <w:color w:val="000000" w:themeColor="text1"/>
        </w:rPr>
        <w:t xml:space="preserve"> W niniejszym kryt</w:t>
      </w:r>
      <w:r w:rsidR="007C6440">
        <w:rPr>
          <w:color w:val="000000" w:themeColor="text1"/>
        </w:rPr>
        <w:t>erium można zdobyć maksymalnie 1</w:t>
      </w:r>
      <w:r w:rsidR="008614A5" w:rsidRPr="00E40878">
        <w:rPr>
          <w:color w:val="000000" w:themeColor="text1"/>
        </w:rPr>
        <w:t xml:space="preserve">0 pkt. Oceniany będzie oferowany okres gwarancji. Wykonawcy w treści formularza ofertowego wskazują okres gwarancji. Zamawiający obliczy i przyzna punkty według następującego wzoru. </w:t>
      </w:r>
    </w:p>
    <w:p w14:paraId="3B938270" w14:textId="2CC0D5E5" w:rsidR="006B7ACA" w:rsidRPr="00E40878" w:rsidRDefault="008614A5" w:rsidP="006B7ACA">
      <w:pPr>
        <w:pStyle w:val="Tekst063"/>
        <w:tabs>
          <w:tab w:val="clear" w:pos="357"/>
          <w:tab w:val="left" w:pos="567"/>
        </w:tabs>
        <w:ind w:left="709"/>
        <w:rPr>
          <w:rFonts w:cstheme="minorHAnsi"/>
          <w:color w:val="000000" w:themeColor="text1"/>
        </w:rPr>
      </w:pPr>
      <w:r w:rsidRPr="00E40878">
        <w:rPr>
          <w:b/>
          <w:color w:val="000000" w:themeColor="text1"/>
          <w:u w:val="single"/>
        </w:rPr>
        <w:t xml:space="preserve">Wymagany minimalny okres gwarancji: </w:t>
      </w:r>
      <w:r w:rsidRPr="00E40878">
        <w:rPr>
          <w:b/>
          <w:color w:val="000000" w:themeColor="text1"/>
        </w:rPr>
        <w:t xml:space="preserve">24 miesiące </w:t>
      </w:r>
    </w:p>
    <w:p w14:paraId="47EE8143" w14:textId="5897AC2E" w:rsidR="008614A5" w:rsidRPr="00E40878" w:rsidRDefault="008614A5" w:rsidP="008614A5">
      <w:pPr>
        <w:pStyle w:val="Tekst063"/>
        <w:tabs>
          <w:tab w:val="clear" w:pos="357"/>
          <w:tab w:val="left" w:pos="567"/>
        </w:tabs>
        <w:ind w:left="709"/>
        <w:rPr>
          <w:color w:val="000000" w:themeColor="text1"/>
        </w:rPr>
      </w:pPr>
      <w:r w:rsidRPr="00E40878">
        <w:rPr>
          <w:color w:val="000000" w:themeColor="text1"/>
        </w:rPr>
        <w:t>Za wykazanie minimalnego okresu gwarancji</w:t>
      </w:r>
      <w:r w:rsidR="0060114E" w:rsidRPr="00E40878">
        <w:rPr>
          <w:color w:val="000000" w:themeColor="text1"/>
        </w:rPr>
        <w:t xml:space="preserve"> </w:t>
      </w:r>
      <w:r w:rsidRPr="00E40878">
        <w:rPr>
          <w:color w:val="000000" w:themeColor="text1"/>
        </w:rPr>
        <w:t xml:space="preserve">Wykonawca otrzyma 0 pkt. </w:t>
      </w:r>
    </w:p>
    <w:p w14:paraId="0665EFA7" w14:textId="14111160" w:rsidR="008614A5" w:rsidRPr="00447891" w:rsidRDefault="008614A5" w:rsidP="008614A5">
      <w:pPr>
        <w:pStyle w:val="Tekst063"/>
        <w:tabs>
          <w:tab w:val="clear" w:pos="357"/>
          <w:tab w:val="left" w:pos="567"/>
        </w:tabs>
        <w:ind w:left="709"/>
        <w:rPr>
          <w:color w:val="000000" w:themeColor="text1"/>
        </w:rPr>
      </w:pPr>
      <w:r w:rsidRPr="00447891">
        <w:rPr>
          <w:color w:val="000000" w:themeColor="text1"/>
        </w:rPr>
        <w:t>Za wykazanie okresu gwarancji dłuższego od minimalnego, ale krót</w:t>
      </w:r>
      <w:r w:rsidR="00447891" w:rsidRPr="00447891">
        <w:rPr>
          <w:color w:val="000000" w:themeColor="text1"/>
        </w:rPr>
        <w:t>s</w:t>
      </w:r>
      <w:r w:rsidR="007C6440">
        <w:rPr>
          <w:color w:val="000000" w:themeColor="text1"/>
        </w:rPr>
        <w:t>zego niż łącznie 36 miesięcy- 5</w:t>
      </w:r>
      <w:r w:rsidRPr="00447891">
        <w:rPr>
          <w:color w:val="000000" w:themeColor="text1"/>
        </w:rPr>
        <w:t xml:space="preserve"> pkt.</w:t>
      </w:r>
      <w:r w:rsidR="00164F8D" w:rsidRPr="00447891">
        <w:rPr>
          <w:color w:val="000000" w:themeColor="text1"/>
        </w:rPr>
        <w:t xml:space="preserve"> </w:t>
      </w:r>
    </w:p>
    <w:p w14:paraId="1DF10AAA" w14:textId="2D3049E0" w:rsidR="008614A5" w:rsidRPr="00447891" w:rsidRDefault="008614A5" w:rsidP="008614A5">
      <w:pPr>
        <w:pStyle w:val="Tekst063"/>
        <w:tabs>
          <w:tab w:val="clear" w:pos="357"/>
          <w:tab w:val="left" w:pos="567"/>
        </w:tabs>
        <w:ind w:left="709"/>
        <w:rPr>
          <w:color w:val="000000" w:themeColor="text1"/>
        </w:rPr>
      </w:pPr>
      <w:r w:rsidRPr="00447891">
        <w:rPr>
          <w:color w:val="000000" w:themeColor="text1"/>
        </w:rPr>
        <w:t>Za wykazanie okresu gwarancji dłuższego od minimalnego o więcej niż 12 miesi</w:t>
      </w:r>
      <w:r w:rsidR="007C6440">
        <w:rPr>
          <w:color w:val="000000" w:themeColor="text1"/>
        </w:rPr>
        <w:t>ęcy, tj. łącznie 36 miesięcy – 1</w:t>
      </w:r>
      <w:r w:rsidRPr="00447891">
        <w:rPr>
          <w:color w:val="000000" w:themeColor="text1"/>
        </w:rPr>
        <w:t xml:space="preserve">0pkt. </w:t>
      </w:r>
    </w:p>
    <w:p w14:paraId="4277B12F" w14:textId="2E78CCDE" w:rsidR="008F7EAA" w:rsidRPr="00E220AB" w:rsidRDefault="008F7EAA" w:rsidP="008F7EAA">
      <w:pPr>
        <w:tabs>
          <w:tab w:val="left" w:pos="567"/>
        </w:tabs>
        <w:spacing w:after="120"/>
        <w:ind w:left="709"/>
        <w:jc w:val="both"/>
        <w:rPr>
          <w:color w:val="000000" w:themeColor="text1"/>
          <w:u w:val="single"/>
        </w:rPr>
      </w:pPr>
      <w:r w:rsidRPr="00E220AB">
        <w:rPr>
          <w:color w:val="000000" w:themeColor="text1"/>
        </w:rPr>
        <w:t>Ad. c.</w:t>
      </w:r>
      <w:r w:rsidRPr="00E220AB">
        <w:rPr>
          <w:b/>
          <w:color w:val="000000" w:themeColor="text1"/>
        </w:rPr>
        <w:t xml:space="preserve"> </w:t>
      </w:r>
      <w:r w:rsidR="002E325F" w:rsidRPr="00E220AB">
        <w:rPr>
          <w:b/>
          <w:color w:val="000000" w:themeColor="text1"/>
        </w:rPr>
        <w:t xml:space="preserve">Przystąpienie wykonawcy do usunięcia zgłoszonej wady od daty otrzymania zawiadomienia od Zamawiającego </w:t>
      </w:r>
      <w:r w:rsidR="00D40795" w:rsidRPr="00E220AB">
        <w:rPr>
          <w:b/>
          <w:color w:val="000000" w:themeColor="text1"/>
        </w:rPr>
        <w:t xml:space="preserve">(R) </w:t>
      </w:r>
      <w:r w:rsidRPr="00E220AB">
        <w:rPr>
          <w:b/>
          <w:color w:val="000000" w:themeColor="text1"/>
        </w:rPr>
        <w:t xml:space="preserve"> – </w:t>
      </w:r>
      <w:r w:rsidRPr="00E220AB">
        <w:rPr>
          <w:color w:val="000000" w:themeColor="text1"/>
        </w:rPr>
        <w:t>W niniejszym kryterium można zdobyć maksymalnie 30 pkt. Punkty zostaną przyznane zgodnie z poniższą tabelą:</w:t>
      </w:r>
    </w:p>
    <w:p w14:paraId="04D53AAF" w14:textId="77777777" w:rsidR="008F7EAA" w:rsidRPr="00E220AB" w:rsidRDefault="008F7EAA" w:rsidP="008F7EAA">
      <w:pPr>
        <w:tabs>
          <w:tab w:val="left" w:pos="567"/>
        </w:tabs>
        <w:spacing w:after="120"/>
        <w:ind w:left="709"/>
        <w:jc w:val="both"/>
        <w:rPr>
          <w:b/>
          <w:color w:val="000000" w:themeColor="text1"/>
        </w:rPr>
      </w:pPr>
    </w:p>
    <w:tbl>
      <w:tblPr>
        <w:tblStyle w:val="Tabela-Siatka1"/>
        <w:tblW w:w="0" w:type="auto"/>
        <w:tblInd w:w="2388" w:type="dxa"/>
        <w:tblLook w:val="04A0" w:firstRow="1" w:lastRow="0" w:firstColumn="1" w:lastColumn="0" w:noHBand="0" w:noVBand="1"/>
      </w:tblPr>
      <w:tblGrid>
        <w:gridCol w:w="3181"/>
        <w:gridCol w:w="2693"/>
      </w:tblGrid>
      <w:tr w:rsidR="008F7EAA" w:rsidRPr="00E220AB" w14:paraId="589E0EFD" w14:textId="77777777" w:rsidTr="00023A50">
        <w:trPr>
          <w:trHeight w:val="506"/>
        </w:trPr>
        <w:tc>
          <w:tcPr>
            <w:tcW w:w="3181" w:type="dxa"/>
          </w:tcPr>
          <w:p w14:paraId="2C04C1D1" w14:textId="2E93793C" w:rsidR="00D40795" w:rsidRPr="00E220AB" w:rsidRDefault="00D40795" w:rsidP="008F7EAA">
            <w:pPr>
              <w:tabs>
                <w:tab w:val="left" w:pos="567"/>
              </w:tabs>
              <w:spacing w:after="120" w:line="259" w:lineRule="auto"/>
              <w:jc w:val="center"/>
              <w:rPr>
                <w:b/>
                <w:color w:val="000000" w:themeColor="text1"/>
              </w:rPr>
            </w:pPr>
            <w:r w:rsidRPr="00E220AB">
              <w:rPr>
                <w:b/>
                <w:color w:val="000000" w:themeColor="text1"/>
              </w:rPr>
              <w:t>Przystąpienie wykonawcy do usunięcia zgłoszonej wady od daty otrzymania zawiadomienia od Zamawiającego</w:t>
            </w:r>
          </w:p>
          <w:p w14:paraId="0339008D" w14:textId="3A3CE9A1" w:rsidR="008F7EAA" w:rsidRPr="00E220AB" w:rsidRDefault="008F7EAA" w:rsidP="008F7EAA">
            <w:pPr>
              <w:tabs>
                <w:tab w:val="left" w:pos="567"/>
              </w:tabs>
              <w:spacing w:after="120" w:line="259" w:lineRule="auto"/>
              <w:jc w:val="center"/>
              <w:rPr>
                <w:b/>
                <w:color w:val="000000" w:themeColor="text1"/>
              </w:rPr>
            </w:pPr>
          </w:p>
          <w:p w14:paraId="3CD6E4CF" w14:textId="77777777" w:rsidR="008F7EAA" w:rsidRPr="00E220AB" w:rsidRDefault="008F7EAA" w:rsidP="008F7EAA">
            <w:pPr>
              <w:tabs>
                <w:tab w:val="left" w:pos="567"/>
              </w:tabs>
              <w:spacing w:after="120" w:line="259" w:lineRule="auto"/>
              <w:jc w:val="center"/>
              <w:rPr>
                <w:color w:val="000000" w:themeColor="text1"/>
              </w:rPr>
            </w:pPr>
            <w:r w:rsidRPr="00E220AB">
              <w:rPr>
                <w:color w:val="000000" w:themeColor="text1"/>
              </w:rPr>
              <w:t>(R)</w:t>
            </w:r>
          </w:p>
        </w:tc>
        <w:tc>
          <w:tcPr>
            <w:tcW w:w="2693" w:type="dxa"/>
          </w:tcPr>
          <w:p w14:paraId="1B14ACE6" w14:textId="77777777" w:rsidR="008F7EAA" w:rsidRPr="00E220AB" w:rsidRDefault="008F7EAA" w:rsidP="008F7EAA">
            <w:pPr>
              <w:tabs>
                <w:tab w:val="left" w:pos="567"/>
              </w:tabs>
              <w:spacing w:after="120" w:line="259" w:lineRule="auto"/>
              <w:jc w:val="center"/>
              <w:rPr>
                <w:color w:val="000000" w:themeColor="text1"/>
              </w:rPr>
            </w:pPr>
          </w:p>
          <w:p w14:paraId="0339B9EB" w14:textId="77777777" w:rsidR="008F7EAA" w:rsidRPr="00E220AB" w:rsidRDefault="008F7EAA" w:rsidP="008F7EAA">
            <w:pPr>
              <w:tabs>
                <w:tab w:val="left" w:pos="567"/>
              </w:tabs>
              <w:spacing w:after="120" w:line="259" w:lineRule="auto"/>
              <w:jc w:val="center"/>
              <w:rPr>
                <w:color w:val="000000" w:themeColor="text1"/>
              </w:rPr>
            </w:pPr>
            <w:r w:rsidRPr="00E220AB">
              <w:rPr>
                <w:color w:val="000000" w:themeColor="text1"/>
              </w:rPr>
              <w:t>Liczba punktów</w:t>
            </w:r>
          </w:p>
        </w:tc>
      </w:tr>
      <w:tr w:rsidR="008F7EAA" w:rsidRPr="00E220AB" w14:paraId="23605D84" w14:textId="77777777" w:rsidTr="00023A50">
        <w:trPr>
          <w:trHeight w:val="295"/>
        </w:trPr>
        <w:tc>
          <w:tcPr>
            <w:tcW w:w="3181" w:type="dxa"/>
          </w:tcPr>
          <w:p w14:paraId="42B1D69B" w14:textId="77777777" w:rsidR="008F7EAA" w:rsidRPr="00E220AB" w:rsidRDefault="008F7EAA" w:rsidP="008F7EAA">
            <w:pPr>
              <w:tabs>
                <w:tab w:val="left" w:pos="567"/>
              </w:tabs>
              <w:spacing w:after="120" w:line="259" w:lineRule="auto"/>
              <w:jc w:val="center"/>
              <w:rPr>
                <w:color w:val="000000" w:themeColor="text1"/>
              </w:rPr>
            </w:pPr>
            <w:r w:rsidRPr="00E220AB">
              <w:rPr>
                <w:color w:val="000000" w:themeColor="text1"/>
              </w:rPr>
              <w:t>12 godzin lub mniej</w:t>
            </w:r>
          </w:p>
        </w:tc>
        <w:tc>
          <w:tcPr>
            <w:tcW w:w="2693" w:type="dxa"/>
          </w:tcPr>
          <w:p w14:paraId="3B82C8DB" w14:textId="77777777" w:rsidR="008F7EAA" w:rsidRPr="00E220AB" w:rsidRDefault="008F7EAA" w:rsidP="008F7EAA">
            <w:pPr>
              <w:tabs>
                <w:tab w:val="left" w:pos="567"/>
              </w:tabs>
              <w:spacing w:after="120" w:line="259" w:lineRule="auto"/>
              <w:jc w:val="center"/>
              <w:rPr>
                <w:color w:val="000000" w:themeColor="text1"/>
              </w:rPr>
            </w:pPr>
            <w:r w:rsidRPr="00E220AB">
              <w:rPr>
                <w:color w:val="000000" w:themeColor="text1"/>
              </w:rPr>
              <w:t>30 pkt.</w:t>
            </w:r>
          </w:p>
        </w:tc>
      </w:tr>
      <w:tr w:rsidR="008F7EAA" w:rsidRPr="00E220AB" w14:paraId="0A86D7F8" w14:textId="77777777" w:rsidTr="00023A50">
        <w:trPr>
          <w:trHeight w:val="306"/>
        </w:trPr>
        <w:tc>
          <w:tcPr>
            <w:tcW w:w="3181" w:type="dxa"/>
          </w:tcPr>
          <w:p w14:paraId="42F05045" w14:textId="77777777" w:rsidR="008F7EAA" w:rsidRPr="00E220AB" w:rsidRDefault="008F7EAA" w:rsidP="008F7EAA">
            <w:pPr>
              <w:tabs>
                <w:tab w:val="left" w:pos="567"/>
              </w:tabs>
              <w:spacing w:after="120" w:line="259" w:lineRule="auto"/>
              <w:jc w:val="center"/>
              <w:rPr>
                <w:color w:val="000000" w:themeColor="text1"/>
              </w:rPr>
            </w:pPr>
            <w:r w:rsidRPr="00E220AB">
              <w:rPr>
                <w:color w:val="000000" w:themeColor="text1"/>
              </w:rPr>
              <w:t>24 godziny</w:t>
            </w:r>
          </w:p>
        </w:tc>
        <w:tc>
          <w:tcPr>
            <w:tcW w:w="2693" w:type="dxa"/>
          </w:tcPr>
          <w:p w14:paraId="18442D34" w14:textId="77777777" w:rsidR="008F7EAA" w:rsidRPr="00E220AB" w:rsidRDefault="008F7EAA" w:rsidP="008F7EAA">
            <w:pPr>
              <w:tabs>
                <w:tab w:val="left" w:pos="567"/>
              </w:tabs>
              <w:spacing w:after="120" w:line="259" w:lineRule="auto"/>
              <w:jc w:val="center"/>
              <w:rPr>
                <w:color w:val="000000" w:themeColor="text1"/>
              </w:rPr>
            </w:pPr>
            <w:r w:rsidRPr="00E220AB">
              <w:rPr>
                <w:color w:val="000000" w:themeColor="text1"/>
              </w:rPr>
              <w:t>20 pkt.</w:t>
            </w:r>
          </w:p>
        </w:tc>
      </w:tr>
      <w:tr w:rsidR="008F7EAA" w:rsidRPr="00E220AB" w14:paraId="67ED6222" w14:textId="77777777" w:rsidTr="00023A50">
        <w:trPr>
          <w:trHeight w:val="295"/>
        </w:trPr>
        <w:tc>
          <w:tcPr>
            <w:tcW w:w="3181" w:type="dxa"/>
          </w:tcPr>
          <w:p w14:paraId="721801C8" w14:textId="77777777" w:rsidR="008F7EAA" w:rsidRPr="00E220AB" w:rsidRDefault="008F7EAA" w:rsidP="008F7EAA">
            <w:pPr>
              <w:tabs>
                <w:tab w:val="left" w:pos="567"/>
              </w:tabs>
              <w:spacing w:after="120" w:line="259" w:lineRule="auto"/>
              <w:jc w:val="center"/>
              <w:rPr>
                <w:color w:val="000000" w:themeColor="text1"/>
              </w:rPr>
            </w:pPr>
            <w:r w:rsidRPr="00E220AB">
              <w:rPr>
                <w:color w:val="000000" w:themeColor="text1"/>
              </w:rPr>
              <w:t>36 godzin</w:t>
            </w:r>
          </w:p>
        </w:tc>
        <w:tc>
          <w:tcPr>
            <w:tcW w:w="2693" w:type="dxa"/>
          </w:tcPr>
          <w:p w14:paraId="1E095ACE" w14:textId="77777777" w:rsidR="008F7EAA" w:rsidRPr="00E220AB" w:rsidRDefault="008F7EAA" w:rsidP="008F7EAA">
            <w:pPr>
              <w:tabs>
                <w:tab w:val="left" w:pos="567"/>
              </w:tabs>
              <w:spacing w:after="120" w:line="259" w:lineRule="auto"/>
              <w:jc w:val="center"/>
              <w:rPr>
                <w:color w:val="000000" w:themeColor="text1"/>
              </w:rPr>
            </w:pPr>
            <w:r w:rsidRPr="00E220AB">
              <w:rPr>
                <w:color w:val="000000" w:themeColor="text1"/>
              </w:rPr>
              <w:t>10 pkt.</w:t>
            </w:r>
          </w:p>
        </w:tc>
      </w:tr>
      <w:tr w:rsidR="008F7EAA" w:rsidRPr="00E220AB" w14:paraId="69C2C1DD" w14:textId="77777777" w:rsidTr="00023A50">
        <w:trPr>
          <w:trHeight w:val="295"/>
        </w:trPr>
        <w:tc>
          <w:tcPr>
            <w:tcW w:w="3181" w:type="dxa"/>
          </w:tcPr>
          <w:p w14:paraId="18DA8F44" w14:textId="1648A9AA" w:rsidR="008F7EAA" w:rsidRPr="00E220AB" w:rsidRDefault="008F7EAA" w:rsidP="008F7EAA">
            <w:pPr>
              <w:tabs>
                <w:tab w:val="left" w:pos="567"/>
              </w:tabs>
              <w:spacing w:after="120" w:line="259" w:lineRule="auto"/>
              <w:jc w:val="center"/>
              <w:rPr>
                <w:color w:val="000000" w:themeColor="text1"/>
              </w:rPr>
            </w:pPr>
            <w:r w:rsidRPr="00E220AB">
              <w:rPr>
                <w:color w:val="000000" w:themeColor="text1"/>
              </w:rPr>
              <w:t>48 godzin</w:t>
            </w:r>
          </w:p>
        </w:tc>
        <w:tc>
          <w:tcPr>
            <w:tcW w:w="2693" w:type="dxa"/>
          </w:tcPr>
          <w:p w14:paraId="13B6E02C" w14:textId="77777777" w:rsidR="008F7EAA" w:rsidRPr="00E220AB" w:rsidRDefault="008F7EAA" w:rsidP="008F7EAA">
            <w:pPr>
              <w:tabs>
                <w:tab w:val="left" w:pos="567"/>
              </w:tabs>
              <w:spacing w:after="120" w:line="259" w:lineRule="auto"/>
              <w:jc w:val="center"/>
              <w:rPr>
                <w:color w:val="000000" w:themeColor="text1"/>
              </w:rPr>
            </w:pPr>
            <w:r w:rsidRPr="00E220AB">
              <w:rPr>
                <w:color w:val="000000" w:themeColor="text1"/>
              </w:rPr>
              <w:t>0 pkt.</w:t>
            </w:r>
          </w:p>
        </w:tc>
      </w:tr>
    </w:tbl>
    <w:p w14:paraId="6F9418DE" w14:textId="77777777" w:rsidR="008F7EAA" w:rsidRPr="00E220AB" w:rsidRDefault="008F7EAA" w:rsidP="008F7EAA">
      <w:pPr>
        <w:tabs>
          <w:tab w:val="left" w:pos="567"/>
        </w:tabs>
        <w:spacing w:after="120"/>
        <w:ind w:left="709"/>
        <w:jc w:val="both"/>
        <w:rPr>
          <w:color w:val="000000" w:themeColor="text1"/>
        </w:rPr>
      </w:pPr>
    </w:p>
    <w:p w14:paraId="35D9EBFE" w14:textId="77777777" w:rsidR="00114AAE" w:rsidRPr="00E220AB" w:rsidRDefault="00114AAE" w:rsidP="008F7EAA">
      <w:pPr>
        <w:tabs>
          <w:tab w:val="left" w:pos="567"/>
        </w:tabs>
        <w:spacing w:after="120"/>
        <w:ind w:left="709"/>
        <w:jc w:val="both"/>
        <w:rPr>
          <w:b/>
          <w:color w:val="000000" w:themeColor="text1"/>
        </w:rPr>
      </w:pPr>
    </w:p>
    <w:p w14:paraId="1F8AF7D5" w14:textId="2111759E" w:rsidR="008F7EAA" w:rsidRPr="00E220AB" w:rsidRDefault="008F7EAA" w:rsidP="008F7EAA">
      <w:pPr>
        <w:tabs>
          <w:tab w:val="left" w:pos="567"/>
        </w:tabs>
        <w:spacing w:after="120"/>
        <w:ind w:left="709"/>
        <w:jc w:val="both"/>
        <w:rPr>
          <w:b/>
          <w:color w:val="000000" w:themeColor="text1"/>
        </w:rPr>
      </w:pPr>
      <w:r w:rsidRPr="00E220AB">
        <w:rPr>
          <w:b/>
          <w:color w:val="000000" w:themeColor="text1"/>
        </w:rPr>
        <w:t>Uwaga!</w:t>
      </w:r>
    </w:p>
    <w:p w14:paraId="0602E9C3" w14:textId="1189641B" w:rsidR="00C42F6C" w:rsidRPr="00E220AB" w:rsidRDefault="00C42F6C" w:rsidP="008F7EAA">
      <w:pPr>
        <w:tabs>
          <w:tab w:val="left" w:pos="567"/>
        </w:tabs>
        <w:spacing w:after="120"/>
        <w:ind w:left="709"/>
        <w:jc w:val="both"/>
        <w:rPr>
          <w:b/>
          <w:color w:val="000000" w:themeColor="text1"/>
        </w:rPr>
      </w:pPr>
      <w:r w:rsidRPr="00E220AB">
        <w:rPr>
          <w:b/>
          <w:color w:val="000000" w:themeColor="text1"/>
        </w:rPr>
        <w:lastRenderedPageBreak/>
        <w:t>Przystąpienie wykonawcy do usunięcia zgłoszonej wady oznacza czas od chwili otrzymania zawiadomienia od zamawiającego ze zgłoszeniem wady do chwili kontaktu z wykonawcą</w:t>
      </w:r>
      <w:r w:rsidR="00114AAE" w:rsidRPr="00E220AB">
        <w:rPr>
          <w:b/>
          <w:color w:val="000000" w:themeColor="text1"/>
        </w:rPr>
        <w:t xml:space="preserve"> i przystąpieniem do wykonywania usługi</w:t>
      </w:r>
      <w:r w:rsidRPr="00E220AB">
        <w:rPr>
          <w:b/>
          <w:color w:val="000000" w:themeColor="text1"/>
        </w:rPr>
        <w:t>.</w:t>
      </w:r>
    </w:p>
    <w:p w14:paraId="1AA725EB" w14:textId="204AEE67" w:rsidR="008F7EAA" w:rsidRPr="00E220AB" w:rsidRDefault="008F7EAA" w:rsidP="007C6440">
      <w:pPr>
        <w:tabs>
          <w:tab w:val="left" w:pos="567"/>
        </w:tabs>
        <w:spacing w:after="120"/>
        <w:ind w:left="709"/>
        <w:jc w:val="both"/>
        <w:rPr>
          <w:color w:val="000000" w:themeColor="text1"/>
        </w:rPr>
      </w:pPr>
      <w:r w:rsidRPr="00E220AB">
        <w:rPr>
          <w:color w:val="000000" w:themeColor="text1"/>
        </w:rPr>
        <w:t xml:space="preserve">Jeżeli Wykonawca nie wskaże </w:t>
      </w:r>
      <w:r w:rsidR="00114AAE" w:rsidRPr="00E220AB">
        <w:rPr>
          <w:color w:val="000000" w:themeColor="text1"/>
        </w:rPr>
        <w:t xml:space="preserve">w formularzu ofertowym </w:t>
      </w:r>
      <w:r w:rsidRPr="00E220AB">
        <w:rPr>
          <w:color w:val="000000" w:themeColor="text1"/>
        </w:rPr>
        <w:t xml:space="preserve">żadnego </w:t>
      </w:r>
      <w:r w:rsidR="00114AAE" w:rsidRPr="00E220AB">
        <w:rPr>
          <w:b/>
          <w:color w:val="000000" w:themeColor="text1"/>
        </w:rPr>
        <w:t>przystąpienia wykonawcy do usunięcia zgłoszonej wady od daty otrzymania zawiadomienia od Zamawiającego</w:t>
      </w:r>
      <w:r w:rsidRPr="00E220AB">
        <w:rPr>
          <w:b/>
          <w:color w:val="000000" w:themeColor="text1"/>
        </w:rPr>
        <w:t xml:space="preserve"> </w:t>
      </w:r>
      <w:r w:rsidRPr="00E220AB">
        <w:rPr>
          <w:color w:val="000000" w:themeColor="text1"/>
        </w:rPr>
        <w:t>do porównania i oceny ofert Zamawiający przyjmie najdłuższy czas przystąpienia do usunięcia wady (R), tj. 48 godzin i taki czas zostanie przyjęty i wpisany w umowie jako zadeklarowany przez Wykonawcę.</w:t>
      </w:r>
    </w:p>
    <w:p w14:paraId="5B4E4ABC" w14:textId="13520C9A" w:rsidR="00096FBD" w:rsidRPr="00E220AB" w:rsidRDefault="00096FBD" w:rsidP="008614A5">
      <w:pPr>
        <w:pStyle w:val="Tekst063"/>
        <w:tabs>
          <w:tab w:val="clear" w:pos="357"/>
          <w:tab w:val="left" w:pos="567"/>
        </w:tabs>
        <w:ind w:left="0"/>
        <w:rPr>
          <w:color w:val="000000" w:themeColor="text1"/>
        </w:rPr>
      </w:pPr>
    </w:p>
    <w:p w14:paraId="66288406" w14:textId="044F1FCE" w:rsidR="00060260" w:rsidRPr="00D10F85" w:rsidRDefault="00060260" w:rsidP="00F211D0">
      <w:pPr>
        <w:jc w:val="both"/>
        <w:rPr>
          <w:b/>
        </w:rPr>
      </w:pPr>
      <w:r w:rsidRPr="00D10F85">
        <w:rPr>
          <w:b/>
        </w:rPr>
        <w:t xml:space="preserve">Końcowa liczba otrzymanych punktów </w:t>
      </w:r>
      <w:r w:rsidR="002F52DE" w:rsidRPr="00D10F85">
        <w:rPr>
          <w:b/>
        </w:rPr>
        <w:t xml:space="preserve">z poszczególnych kryteriów </w:t>
      </w:r>
      <w:r w:rsidRPr="00D10F85">
        <w:rPr>
          <w:b/>
        </w:rPr>
        <w:t xml:space="preserve">będzie </w:t>
      </w:r>
      <w:r w:rsidR="002F52DE" w:rsidRPr="00D10F85">
        <w:rPr>
          <w:b/>
        </w:rPr>
        <w:t xml:space="preserve">składową </w:t>
      </w:r>
      <w:r w:rsidRPr="00D10F85">
        <w:rPr>
          <w:b/>
        </w:rPr>
        <w:t>sum</w:t>
      </w:r>
      <w:r w:rsidR="002F52DE" w:rsidRPr="00D10F85">
        <w:rPr>
          <w:b/>
        </w:rPr>
        <w:t>y</w:t>
      </w:r>
      <w:r w:rsidRPr="00D10F85">
        <w:rPr>
          <w:b/>
        </w:rPr>
        <w:t xml:space="preserve"> punktów otrzymanych przez ofertę zgodnie ze wzorem: </w:t>
      </w:r>
    </w:p>
    <w:p w14:paraId="3B5DC973" w14:textId="1F8512A0" w:rsidR="00060260" w:rsidRPr="00AA1E64" w:rsidRDefault="00643FC7" w:rsidP="001266CE">
      <w:pPr>
        <w:ind w:firstLine="708"/>
        <w:rPr>
          <w:b/>
          <w:color w:val="000000" w:themeColor="text1"/>
        </w:rPr>
      </w:pPr>
      <w:r w:rsidRPr="00E40878">
        <w:rPr>
          <w:b/>
          <w:color w:val="000000" w:themeColor="text1"/>
        </w:rPr>
        <w:t xml:space="preserve">Suma </w:t>
      </w:r>
      <w:r w:rsidRPr="00AA1E64">
        <w:rPr>
          <w:b/>
          <w:color w:val="000000" w:themeColor="text1"/>
        </w:rPr>
        <w:t xml:space="preserve">punktów </w:t>
      </w:r>
      <w:r w:rsidR="00AA1E64" w:rsidRPr="00AA1E64">
        <w:rPr>
          <w:b/>
          <w:color w:val="000000" w:themeColor="text1"/>
        </w:rPr>
        <w:t>= C+</w:t>
      </w:r>
      <w:r w:rsidR="0045315F" w:rsidRPr="00AA1E64">
        <w:rPr>
          <w:b/>
          <w:color w:val="000000" w:themeColor="text1"/>
        </w:rPr>
        <w:t>G</w:t>
      </w:r>
      <w:r w:rsidR="007C6440">
        <w:rPr>
          <w:b/>
          <w:color w:val="000000" w:themeColor="text1"/>
        </w:rPr>
        <w:t>+R</w:t>
      </w:r>
    </w:p>
    <w:p w14:paraId="18061081" w14:textId="77777777" w:rsidR="00060260" w:rsidRPr="00D10F85" w:rsidRDefault="00060260" w:rsidP="001266CE">
      <w:pPr>
        <w:ind w:left="705" w:hanging="705"/>
        <w:jc w:val="both"/>
      </w:pPr>
      <w:r w:rsidRPr="00D10F85">
        <w:t>2)</w:t>
      </w:r>
      <w:r w:rsidRPr="00D10F85">
        <w:tab/>
        <w:t xml:space="preserve">Zamawiający udzieli zamówienia Wykonawcy, którego oferta odpowiada wszystkim wymaganiom przedstawionym w ustawie pzp oraz w SIWZ i została oceniona jako najkorzystniejsza, tj. uzyskała największą ilość punktów na podstawie przyjętych kryteriów oceny ofert (art.91 ust.1 ustawy pzp)  </w:t>
      </w:r>
    </w:p>
    <w:p w14:paraId="3BB3E288" w14:textId="77777777" w:rsidR="00060260" w:rsidRPr="00D10F85" w:rsidRDefault="00060260" w:rsidP="00060260"/>
    <w:p w14:paraId="7F0641AF" w14:textId="77777777" w:rsidR="00060260" w:rsidRPr="00D10F85" w:rsidRDefault="00060260" w:rsidP="00060260">
      <w:pPr>
        <w:rPr>
          <w:b/>
        </w:rPr>
      </w:pPr>
      <w:r w:rsidRPr="00D10F85">
        <w:rPr>
          <w:b/>
        </w:rPr>
        <w:t xml:space="preserve">XVII.  ZAWIADOMIENIE O WYBORZE NAJKORZYSTNIEJSZEJ OFERTY </w:t>
      </w:r>
    </w:p>
    <w:p w14:paraId="2E12E550" w14:textId="77777777" w:rsidR="00060260" w:rsidRPr="00D10F85" w:rsidRDefault="00060260" w:rsidP="001266CE">
      <w:pPr>
        <w:spacing w:after="0"/>
        <w:jc w:val="both"/>
      </w:pPr>
    </w:p>
    <w:p w14:paraId="25F408F4" w14:textId="77777777" w:rsidR="00060260" w:rsidRPr="00D10F85" w:rsidRDefault="00060260" w:rsidP="001266CE">
      <w:pPr>
        <w:spacing w:after="0"/>
        <w:ind w:left="705" w:hanging="705"/>
        <w:jc w:val="both"/>
      </w:pPr>
      <w:r w:rsidRPr="00D10F85">
        <w:t>1)</w:t>
      </w:r>
      <w:r w:rsidRPr="00D10F85">
        <w:tab/>
        <w:t>Niezwłocznie, po wyborze najkorzystniejszej oferty Zamawiający jednocześnie zawiadamia  Wykonawców, którzy złożyli oferty o:</w:t>
      </w:r>
    </w:p>
    <w:p w14:paraId="1E0838C8" w14:textId="19AFFB84" w:rsidR="00060260" w:rsidRPr="00D10F85" w:rsidRDefault="00060260" w:rsidP="001266CE">
      <w:pPr>
        <w:spacing w:after="0"/>
        <w:ind w:left="1410" w:hanging="705"/>
        <w:jc w:val="both"/>
        <w:rPr>
          <w:b/>
        </w:rPr>
      </w:pPr>
      <w:r w:rsidRPr="00D10F85">
        <w:rPr>
          <w:b/>
        </w:rPr>
        <w:t>a)</w:t>
      </w:r>
      <w:r w:rsidRPr="00D10F85">
        <w:rPr>
          <w:b/>
        </w:rPr>
        <w:tab/>
        <w:t>wyborze najkorzystniejszej oferty, podając nazwę (firmę) albo imię i nazwisko, siedzibę albo  miejsce zamieszkania adres Wykonawcy, którego ofertę wybrano, uzasadnienie jej wyboru, a także nazwy (firmy) albo imiona i nazwiska, siedziby albo miejsca zamieszkania i adresy Wykonawców, którzy złożyli oferty a także punktację przyznaną ofertom podczas oceny</w:t>
      </w:r>
      <w:r w:rsidR="005C1A66" w:rsidRPr="00D10F85">
        <w:rPr>
          <w:b/>
        </w:rPr>
        <w:t>;</w:t>
      </w:r>
    </w:p>
    <w:p w14:paraId="3C7716B7" w14:textId="76D230F7" w:rsidR="00060260" w:rsidRPr="00D10F85" w:rsidRDefault="00060260" w:rsidP="001266CE">
      <w:pPr>
        <w:spacing w:after="0"/>
        <w:ind w:left="1410" w:hanging="705"/>
        <w:jc w:val="both"/>
        <w:rPr>
          <w:b/>
        </w:rPr>
      </w:pPr>
      <w:r w:rsidRPr="00D10F85">
        <w:rPr>
          <w:b/>
        </w:rPr>
        <w:t>b)</w:t>
      </w:r>
      <w:r w:rsidRPr="00D10F85">
        <w:rPr>
          <w:b/>
        </w:rPr>
        <w:tab/>
        <w:t xml:space="preserve">wykonawcach, których oferty zostały odrzucone, podając </w:t>
      </w:r>
      <w:r w:rsidR="005C1A66" w:rsidRPr="00D10F85">
        <w:rPr>
          <w:b/>
        </w:rPr>
        <w:t>uzasadnienie faktyczne i</w:t>
      </w:r>
      <w:r w:rsidR="00A43300">
        <w:rPr>
          <w:b/>
        </w:rPr>
        <w:t> </w:t>
      </w:r>
      <w:r w:rsidR="005C1A66" w:rsidRPr="00D10F85">
        <w:rPr>
          <w:b/>
        </w:rPr>
        <w:t>prawne;</w:t>
      </w:r>
    </w:p>
    <w:p w14:paraId="3FAF3DF3" w14:textId="388A342C" w:rsidR="00060260" w:rsidRPr="00D10F85" w:rsidRDefault="00060260" w:rsidP="001266CE">
      <w:pPr>
        <w:spacing w:after="0"/>
        <w:ind w:left="1410" w:hanging="705"/>
        <w:jc w:val="both"/>
        <w:rPr>
          <w:b/>
        </w:rPr>
      </w:pPr>
      <w:r w:rsidRPr="00D10F85">
        <w:rPr>
          <w:b/>
        </w:rPr>
        <w:t>c)</w:t>
      </w:r>
      <w:r w:rsidRPr="00D10F85">
        <w:rPr>
          <w:b/>
        </w:rPr>
        <w:tab/>
        <w:t xml:space="preserve">wykonawcach, którzy zostali wykluczeni z postępowania o udzielenie zamówienia, podając  </w:t>
      </w:r>
      <w:r w:rsidR="005C1A66" w:rsidRPr="00D10F85">
        <w:rPr>
          <w:b/>
        </w:rPr>
        <w:t>uzasadnienie faktyczne i prawne;</w:t>
      </w:r>
    </w:p>
    <w:p w14:paraId="40E87A74" w14:textId="77777777" w:rsidR="00060260" w:rsidRPr="00D10F85" w:rsidRDefault="00060260" w:rsidP="001266CE">
      <w:pPr>
        <w:spacing w:after="0"/>
        <w:ind w:left="1410" w:hanging="705"/>
        <w:jc w:val="both"/>
        <w:rPr>
          <w:b/>
        </w:rPr>
      </w:pPr>
      <w:r w:rsidRPr="00D10F85">
        <w:rPr>
          <w:b/>
        </w:rPr>
        <w:t>d)</w:t>
      </w:r>
      <w:r w:rsidRPr="00D10F85">
        <w:rPr>
          <w:b/>
        </w:rPr>
        <w:tab/>
        <w:t>terminie, określonym zgodnie z art.94 ust. 1 lub 2 ustawy pzp, po którego upływie umowa w sprawie  zamówienia publicznego będzie zawarta.</w:t>
      </w:r>
    </w:p>
    <w:p w14:paraId="31AE928D" w14:textId="77777777" w:rsidR="00060260" w:rsidRPr="00D10F85" w:rsidRDefault="00060260" w:rsidP="001266CE">
      <w:pPr>
        <w:spacing w:after="0"/>
        <w:ind w:left="705" w:hanging="705"/>
        <w:jc w:val="both"/>
      </w:pPr>
      <w:r w:rsidRPr="00D10F85">
        <w:t>2)</w:t>
      </w:r>
      <w:r w:rsidRPr="00D10F85">
        <w:tab/>
        <w:t>Informacje o których mowa powyżej, zostaną zamieszczone również na stronie internetowej Zamawiającego oraz na tablicy ogłoszeń w siedzibie Zamawiającego.</w:t>
      </w:r>
    </w:p>
    <w:p w14:paraId="5EF9EA00" w14:textId="77777777" w:rsidR="00851CB7" w:rsidRPr="00D10F85" w:rsidRDefault="00851CB7" w:rsidP="00060260">
      <w:pPr>
        <w:rPr>
          <w:b/>
        </w:rPr>
      </w:pPr>
    </w:p>
    <w:p w14:paraId="52C09147" w14:textId="08DB4530" w:rsidR="00060260" w:rsidRPr="00D10F85" w:rsidRDefault="00060260" w:rsidP="00060260">
      <w:pPr>
        <w:rPr>
          <w:b/>
        </w:rPr>
      </w:pPr>
      <w:r w:rsidRPr="00D10F85">
        <w:rPr>
          <w:b/>
        </w:rPr>
        <w:t>XVIII.   UNIEWAŻNIENIE POSTĘPOWANIA</w:t>
      </w:r>
    </w:p>
    <w:p w14:paraId="44298720" w14:textId="77777777" w:rsidR="00060260" w:rsidRPr="00D10F85" w:rsidRDefault="00060260" w:rsidP="00F96CB6">
      <w:pPr>
        <w:spacing w:after="0"/>
        <w:jc w:val="both"/>
      </w:pPr>
      <w:r w:rsidRPr="00D10F85">
        <w:t>1)</w:t>
      </w:r>
      <w:r w:rsidRPr="00D10F85">
        <w:tab/>
        <w:t>Zamawiający może unieważnić postępowanie w przypadkach określonych w art. 93 pzp.</w:t>
      </w:r>
    </w:p>
    <w:p w14:paraId="0831ABAC" w14:textId="16A3DD6E" w:rsidR="00060260" w:rsidRPr="00D10F85" w:rsidRDefault="00060260" w:rsidP="00F96CB6">
      <w:pPr>
        <w:spacing w:after="0"/>
        <w:ind w:left="705" w:hanging="705"/>
        <w:jc w:val="both"/>
      </w:pPr>
      <w:r w:rsidRPr="00D10F85">
        <w:t>2)</w:t>
      </w:r>
      <w:r w:rsidRPr="00D10F85">
        <w:tab/>
        <w:t xml:space="preserve">W zawiadomieniu o unieważnieniu postępowania Zamawiający poda przyczyny faktyczne </w:t>
      </w:r>
      <w:r w:rsidR="00BE09FF" w:rsidRPr="00D10F85">
        <w:t xml:space="preserve">                          </w:t>
      </w:r>
      <w:r w:rsidRPr="00D10F85">
        <w:t>i prawne unieważnienia. Zawiadomienie zostanie przesłane wszystkim Wykonawcom, którzy ubiegali się o udzielenie zamówienia lub złożyli oferty oraz umieszczone na stronie internetowej Zamawiającego.</w:t>
      </w:r>
    </w:p>
    <w:p w14:paraId="74939F2D" w14:textId="77777777" w:rsidR="00060260" w:rsidRPr="00D10F85" w:rsidRDefault="00060260" w:rsidP="00060260"/>
    <w:p w14:paraId="5E4E7C4E" w14:textId="77777777" w:rsidR="00060260" w:rsidRPr="00D10F85" w:rsidRDefault="00060260" w:rsidP="00060260">
      <w:pPr>
        <w:rPr>
          <w:b/>
        </w:rPr>
      </w:pPr>
      <w:r w:rsidRPr="00D10F85">
        <w:rPr>
          <w:b/>
        </w:rPr>
        <w:lastRenderedPageBreak/>
        <w:t>XIX.  INFORMACJE O FORMALNOSCIACH JAKIE NALEŻY DOPEŁNIĆ PO WYBORZE OFERTY W  CELU ZAWARCIA UMOWY.</w:t>
      </w:r>
    </w:p>
    <w:p w14:paraId="1912491C" w14:textId="36128EFF" w:rsidR="00060260" w:rsidRPr="00D10F85" w:rsidRDefault="00060260" w:rsidP="001266CE">
      <w:pPr>
        <w:spacing w:after="0"/>
        <w:ind w:left="703" w:hanging="703"/>
        <w:jc w:val="both"/>
      </w:pPr>
      <w:r w:rsidRPr="00D10F85">
        <w:t>1)</w:t>
      </w:r>
      <w:r w:rsidRPr="00D10F85">
        <w:tab/>
        <w:t>Zamawiający udzieli zamówienia Wykonawcy, który wykazał spełnianie warunków udziału w</w:t>
      </w:r>
      <w:r w:rsidR="00A43300">
        <w:t> </w:t>
      </w:r>
      <w:r w:rsidRPr="00D10F85">
        <w:t>postępowaniu i przedstawił najkorzystniejszą ofertę zgodnie z kryterium oceny ofert,</w:t>
      </w:r>
    </w:p>
    <w:p w14:paraId="6D8B670C" w14:textId="68FCFC59" w:rsidR="00060260" w:rsidRPr="00D10F85" w:rsidRDefault="00060260" w:rsidP="001266CE">
      <w:pPr>
        <w:spacing w:after="0"/>
        <w:ind w:left="703" w:hanging="703"/>
        <w:jc w:val="both"/>
      </w:pPr>
      <w:r w:rsidRPr="00D10F85">
        <w:t>2)</w:t>
      </w:r>
      <w:r w:rsidRPr="00D10F85">
        <w:tab/>
        <w:t>O wyborze oferty Zamawiający zawiadomi niezwłocznie Wykonawców, którzy ubiegali się o</w:t>
      </w:r>
      <w:r w:rsidR="00A43300">
        <w:t> </w:t>
      </w:r>
      <w:r w:rsidRPr="00D10F85">
        <w:t>udzielenie zamówienia oraz informacje o powyższym zamieści na stronie internetowej,</w:t>
      </w:r>
    </w:p>
    <w:p w14:paraId="17FD3A30" w14:textId="53097FEC" w:rsidR="00060260" w:rsidRPr="00D10F85" w:rsidRDefault="00060260" w:rsidP="001266CE">
      <w:pPr>
        <w:spacing w:after="0"/>
        <w:ind w:left="703" w:hanging="703"/>
        <w:jc w:val="both"/>
      </w:pPr>
      <w:r w:rsidRPr="00D10F85">
        <w:t>3)</w:t>
      </w:r>
      <w:r w:rsidRPr="00D10F85">
        <w:tab/>
        <w:t>Zamawiający poinformuje Wykonawcę, którego oferta zostanie uznana za najkorzystniejszą o</w:t>
      </w:r>
      <w:r w:rsidR="00A43300">
        <w:t> </w:t>
      </w:r>
      <w:r w:rsidRPr="00D10F85">
        <w:t>miejscu i terminie podpisania umowy. Termin ten nie może być krótszy niż 5 dni od dnia przekazania zawiadomienia o wyborz</w:t>
      </w:r>
      <w:r w:rsidR="00992A32" w:rsidRPr="00D10F85">
        <w:t>e oferty</w:t>
      </w:r>
      <w:r w:rsidRPr="00D10F85">
        <w:t xml:space="preserve"> – z zastrzeżeniem art.94 ustawy pzp,  </w:t>
      </w:r>
    </w:p>
    <w:p w14:paraId="68ADFC9B" w14:textId="77777777" w:rsidR="00060260" w:rsidRPr="00D10F85" w:rsidRDefault="00060260" w:rsidP="001266CE">
      <w:pPr>
        <w:spacing w:after="0"/>
        <w:ind w:left="703" w:hanging="703"/>
        <w:jc w:val="both"/>
      </w:pPr>
      <w:r w:rsidRPr="00D10F85">
        <w:t>4)</w:t>
      </w:r>
      <w:r w:rsidRPr="00D10F85">
        <w:tab/>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75C0B6D9" w14:textId="77777777" w:rsidR="00060260" w:rsidRPr="00D10F85" w:rsidRDefault="00060260" w:rsidP="001266CE">
      <w:pPr>
        <w:spacing w:after="0"/>
        <w:ind w:left="703" w:hanging="703"/>
        <w:jc w:val="both"/>
      </w:pPr>
      <w:r w:rsidRPr="00D10F85">
        <w:t>5)</w:t>
      </w:r>
      <w:r w:rsidRPr="00D10F85">
        <w:tab/>
        <w:t>O terminie złożenia dokumentu, o którym mowa w pkt 4. Zamawiający powiadomi Wykonawcę  odrębnym pismem.</w:t>
      </w:r>
    </w:p>
    <w:p w14:paraId="7D339C4A" w14:textId="77777777" w:rsidR="00060260" w:rsidRPr="00D10F85" w:rsidRDefault="00060260" w:rsidP="001266CE">
      <w:pPr>
        <w:spacing w:after="0"/>
        <w:ind w:left="703" w:hanging="703"/>
        <w:jc w:val="both"/>
      </w:pPr>
      <w:r w:rsidRPr="00D10F85">
        <w:t>6)</w:t>
      </w:r>
      <w:r w:rsidRPr="00D10F85">
        <w:tab/>
        <w:t>Osoby reprezentujące Wykonawcę przy podpisaniu umowy powinny posiadać ze sobą dokumenty potwierdzające ich umocowanie do podpisania umowy, o ile umocowanie to nie będzie wynikać z dokumentów załączonych do oferty.</w:t>
      </w:r>
    </w:p>
    <w:p w14:paraId="3FFFADA8" w14:textId="77777777" w:rsidR="00060260" w:rsidRPr="00D10F85" w:rsidRDefault="00060260" w:rsidP="001266CE">
      <w:pPr>
        <w:spacing w:after="0"/>
        <w:ind w:left="703" w:hanging="703"/>
        <w:jc w:val="both"/>
      </w:pPr>
      <w:r w:rsidRPr="00D10F85">
        <w:t>7)</w:t>
      </w:r>
      <w:r w:rsidRPr="00D10F85">
        <w:tab/>
        <w:t>Jeżeli Wykonawca, którego oferta została wybrana, uchyla się od zawarcia umowy w sprawie zamówienia publicznego, Zamawiający może wybrać ofertę najkorzystniejszą spośród pozostałych ofert, bez przeprowadzania ich ponownej oceny.</w:t>
      </w:r>
    </w:p>
    <w:p w14:paraId="4EB5D9BA" w14:textId="77777777" w:rsidR="00060260" w:rsidRPr="00D10F85" w:rsidRDefault="00060260" w:rsidP="001266CE">
      <w:pPr>
        <w:spacing w:after="0"/>
        <w:ind w:left="703" w:hanging="703"/>
        <w:jc w:val="both"/>
      </w:pPr>
      <w:r w:rsidRPr="00D10F85">
        <w:t>8)</w:t>
      </w:r>
      <w:r w:rsidRPr="00D10F85">
        <w:tab/>
        <w:t>Przed zawarciem umowy Wykonawca zobowiązany jest wnieść kwotę zabezpieczenia należytego wykonania umowy.</w:t>
      </w:r>
    </w:p>
    <w:p w14:paraId="316E8A4A" w14:textId="77777777" w:rsidR="00060260" w:rsidRPr="00D10F85" w:rsidRDefault="00060260" w:rsidP="00060260"/>
    <w:p w14:paraId="78BC0AED" w14:textId="77777777" w:rsidR="00060260" w:rsidRPr="00D10F85" w:rsidRDefault="00060260" w:rsidP="00060260">
      <w:pPr>
        <w:rPr>
          <w:b/>
        </w:rPr>
      </w:pPr>
      <w:r w:rsidRPr="00D10F85">
        <w:rPr>
          <w:b/>
        </w:rPr>
        <w:t xml:space="preserve"> XX.    ZABEZPIECZENIE NALEŻYTEGO WYKONANIA UMOWY</w:t>
      </w:r>
    </w:p>
    <w:p w14:paraId="60FC2254" w14:textId="77777777" w:rsidR="00060260" w:rsidRPr="00D10F85" w:rsidRDefault="00060260" w:rsidP="001266CE">
      <w:pPr>
        <w:spacing w:after="0"/>
        <w:jc w:val="both"/>
      </w:pPr>
    </w:p>
    <w:p w14:paraId="43BDD0A6" w14:textId="52010048" w:rsidR="00060260" w:rsidRPr="00D10F85" w:rsidRDefault="00060260" w:rsidP="001266CE">
      <w:pPr>
        <w:spacing w:after="0"/>
        <w:ind w:left="705" w:hanging="705"/>
        <w:jc w:val="both"/>
      </w:pPr>
      <w:r w:rsidRPr="00D10F85">
        <w:t>1)</w:t>
      </w:r>
      <w:r w:rsidRPr="00D10F85">
        <w:tab/>
        <w:t xml:space="preserve">Zamawiający ustala zabezpieczenie należytego wykonania umowy </w:t>
      </w:r>
      <w:r w:rsidRPr="00F024AD">
        <w:t xml:space="preserve">w wysokości </w:t>
      </w:r>
      <w:r w:rsidR="00074A0D" w:rsidRPr="00E220AB">
        <w:rPr>
          <w:color w:val="000000" w:themeColor="text1"/>
        </w:rPr>
        <w:t>5</w:t>
      </w:r>
      <w:r w:rsidRPr="00E220AB">
        <w:rPr>
          <w:color w:val="000000" w:themeColor="text1"/>
        </w:rPr>
        <w:t>%</w:t>
      </w:r>
      <w:r w:rsidRPr="00F024AD">
        <w:t xml:space="preserve"> ceny całkowitej oferty brutto.</w:t>
      </w:r>
      <w:r w:rsidRPr="00D10F85">
        <w:t xml:space="preserve"> Należną kwotę zabezpieczenia Wykonawca zobowiązany będzie wnieść w całości przed zawarciem umowy.</w:t>
      </w:r>
    </w:p>
    <w:p w14:paraId="63FA4BDD" w14:textId="77777777" w:rsidR="00060260" w:rsidRPr="00D10F85" w:rsidRDefault="00060260" w:rsidP="001266CE">
      <w:pPr>
        <w:spacing w:after="0"/>
        <w:ind w:left="705" w:hanging="705"/>
        <w:jc w:val="both"/>
      </w:pPr>
      <w:r w:rsidRPr="00D10F85">
        <w:t>2)</w:t>
      </w:r>
      <w:r w:rsidRPr="00D10F85">
        <w:tab/>
        <w:t xml:space="preserve"> Zabezpieczenie służy pokryciu roszczeń z tytułu niewykonania lub nienależytego wykonania umowy oraz roszczeń z tytułu rękojmi za wady.</w:t>
      </w:r>
    </w:p>
    <w:p w14:paraId="143D5C24" w14:textId="77777777" w:rsidR="00060260" w:rsidRPr="00D10F85" w:rsidRDefault="00060260" w:rsidP="001266CE">
      <w:pPr>
        <w:spacing w:after="0"/>
        <w:ind w:left="705" w:hanging="705"/>
        <w:jc w:val="both"/>
      </w:pPr>
      <w:r w:rsidRPr="00D10F85">
        <w:t>3)</w:t>
      </w:r>
      <w:r w:rsidRPr="00D10F85">
        <w:tab/>
        <w:t xml:space="preserve">Zabezpieczenie może być wnoszone według wyboru wykonawcy w jednej lub w kilku następujących formach: </w:t>
      </w:r>
    </w:p>
    <w:p w14:paraId="1104986A" w14:textId="77777777" w:rsidR="00060260" w:rsidRPr="00D10F85" w:rsidRDefault="00060260" w:rsidP="001266CE">
      <w:pPr>
        <w:spacing w:after="0"/>
        <w:ind w:firstLine="705"/>
        <w:jc w:val="both"/>
        <w:rPr>
          <w:b/>
        </w:rPr>
      </w:pPr>
      <w:r w:rsidRPr="00D10F85">
        <w:rPr>
          <w:b/>
        </w:rPr>
        <w:t>a)</w:t>
      </w:r>
      <w:r w:rsidRPr="00D10F85">
        <w:rPr>
          <w:b/>
        </w:rPr>
        <w:tab/>
        <w:t>pieniądzu;</w:t>
      </w:r>
    </w:p>
    <w:p w14:paraId="7857CAFC" w14:textId="77777777" w:rsidR="00060260" w:rsidRPr="00D10F85" w:rsidRDefault="00060260" w:rsidP="001266CE">
      <w:pPr>
        <w:spacing w:after="0"/>
        <w:ind w:left="1410" w:hanging="705"/>
        <w:jc w:val="both"/>
        <w:rPr>
          <w:b/>
        </w:rPr>
      </w:pPr>
      <w:r w:rsidRPr="00D10F85">
        <w:rPr>
          <w:b/>
        </w:rPr>
        <w:t>b)</w:t>
      </w:r>
      <w:r w:rsidRPr="00D10F85">
        <w:rPr>
          <w:b/>
        </w:rPr>
        <w:tab/>
        <w:t>poręczeniach bankowych lub poręczeniach spółdzielczej kasy oszczędnościowo-kredytowej, z tym, że zobowiązanie kasy jest zawsze zobowiązaniem pieniężnym;</w:t>
      </w:r>
    </w:p>
    <w:p w14:paraId="5B131364" w14:textId="77777777" w:rsidR="00060260" w:rsidRPr="00D10F85" w:rsidRDefault="00060260" w:rsidP="001266CE">
      <w:pPr>
        <w:spacing w:after="0"/>
        <w:ind w:firstLine="705"/>
        <w:jc w:val="both"/>
        <w:rPr>
          <w:b/>
        </w:rPr>
      </w:pPr>
      <w:r w:rsidRPr="00D10F85">
        <w:rPr>
          <w:b/>
        </w:rPr>
        <w:t>c)</w:t>
      </w:r>
      <w:r w:rsidRPr="00D10F85">
        <w:rPr>
          <w:b/>
        </w:rPr>
        <w:tab/>
        <w:t>gwarancjach bankowych;</w:t>
      </w:r>
    </w:p>
    <w:p w14:paraId="05DBC843" w14:textId="77777777" w:rsidR="00060260" w:rsidRPr="00D10F85" w:rsidRDefault="00060260" w:rsidP="001266CE">
      <w:pPr>
        <w:spacing w:after="0"/>
        <w:ind w:firstLine="705"/>
        <w:jc w:val="both"/>
        <w:rPr>
          <w:b/>
        </w:rPr>
      </w:pPr>
      <w:r w:rsidRPr="00D10F85">
        <w:rPr>
          <w:b/>
        </w:rPr>
        <w:t>d)</w:t>
      </w:r>
      <w:r w:rsidRPr="00D10F85">
        <w:rPr>
          <w:b/>
        </w:rPr>
        <w:tab/>
        <w:t>gwarancjach ubezpieczeniowych;</w:t>
      </w:r>
    </w:p>
    <w:p w14:paraId="5B9E5927" w14:textId="77777777" w:rsidR="00060260" w:rsidRPr="00D10F85" w:rsidRDefault="00060260" w:rsidP="001266CE">
      <w:pPr>
        <w:spacing w:after="0"/>
        <w:ind w:left="1410" w:hanging="705"/>
        <w:jc w:val="both"/>
        <w:rPr>
          <w:b/>
        </w:rPr>
      </w:pPr>
      <w:r w:rsidRPr="00D10F85">
        <w:rPr>
          <w:b/>
        </w:rPr>
        <w:t>e)</w:t>
      </w:r>
      <w:r w:rsidRPr="00D10F85">
        <w:rPr>
          <w:b/>
        </w:rPr>
        <w:tab/>
        <w:t>poręczeniach udzielanych przez podmioty, o których mowa w art. 6b ust. 5 pkt 2 ustawy z dnia 9 listopada 2000 r. o utworzeniu Polskiej Agencji Rozwoju Przedsiębiorczości.</w:t>
      </w:r>
    </w:p>
    <w:p w14:paraId="64CF0A74" w14:textId="77777777" w:rsidR="00060260" w:rsidRPr="00D10F85" w:rsidRDefault="00060260" w:rsidP="001266CE">
      <w:pPr>
        <w:spacing w:after="0"/>
        <w:ind w:left="705" w:hanging="705"/>
        <w:jc w:val="both"/>
      </w:pPr>
      <w:r w:rsidRPr="00D10F85">
        <w:t>4)</w:t>
      </w:r>
      <w:r w:rsidRPr="00D10F85">
        <w:tab/>
        <w:t>Zabezpieczenie wnoszone w pieniądzu Wykonawca wpłaci przelewem na rachunek  bankowy Zamawiającego: Bank Gospodarstwa Krajowego, oddział Szczecin:</w:t>
      </w:r>
    </w:p>
    <w:p w14:paraId="75D0E372" w14:textId="77777777" w:rsidR="00060260" w:rsidRPr="00D10F85" w:rsidRDefault="00060260" w:rsidP="001266CE">
      <w:pPr>
        <w:spacing w:after="0"/>
        <w:jc w:val="both"/>
      </w:pPr>
      <w:r w:rsidRPr="00D10F85">
        <w:t xml:space="preserve">                                                68 1130 1176 0022 2063 6520 0004 </w:t>
      </w:r>
    </w:p>
    <w:p w14:paraId="69B28E6A" w14:textId="17E97E3D" w:rsidR="00060260" w:rsidRPr="00D10F85" w:rsidRDefault="00060260" w:rsidP="001266CE">
      <w:pPr>
        <w:spacing w:after="0"/>
        <w:ind w:left="708" w:hanging="708"/>
        <w:jc w:val="both"/>
      </w:pPr>
      <w:r w:rsidRPr="00D10F85">
        <w:lastRenderedPageBreak/>
        <w:t>5)</w:t>
      </w:r>
      <w:r w:rsidRPr="00D10F85">
        <w:tab/>
        <w:t>Jeżeli zabezpieczenie wniesiono w pieniądzu, Zamawiający przechowa je na oprocentowanym rachunku bankowym. Zamawiający zwróci zabezpieczenie wniesione w pieniądzu wraz z odsetkami wynikającymi z umowy rachunku bankowego, na którym było ono przechowywane, pomniejszone o koszt prowadzenia tego rachunku oraz prowizji bankowej za przelew pieniędzy na rachunek bankowy Wykonawcy.</w:t>
      </w:r>
    </w:p>
    <w:p w14:paraId="020E580C" w14:textId="77777777" w:rsidR="00060260" w:rsidRPr="00D10F85" w:rsidRDefault="00060260" w:rsidP="001266CE">
      <w:pPr>
        <w:spacing w:after="0"/>
        <w:ind w:left="705" w:hanging="705"/>
        <w:jc w:val="both"/>
      </w:pPr>
      <w:r w:rsidRPr="00D10F85">
        <w:t>6)</w:t>
      </w:r>
      <w:r w:rsidRPr="00D10F85">
        <w:tab/>
        <w:t>W trakcie realizacji umowy Wykonawca może dokonać zmiany formy zabezpieczenia na jedną lub kilka form, o których mowa w pkt. 3.</w:t>
      </w:r>
    </w:p>
    <w:p w14:paraId="7B54682C" w14:textId="77777777" w:rsidR="00060260" w:rsidRPr="00D10F85" w:rsidRDefault="00060260" w:rsidP="001266CE">
      <w:pPr>
        <w:spacing w:after="0"/>
        <w:ind w:left="705" w:hanging="705"/>
        <w:jc w:val="both"/>
      </w:pPr>
      <w:r w:rsidRPr="00D10F85">
        <w:t>7)</w:t>
      </w:r>
      <w:r w:rsidRPr="00D10F85">
        <w:tab/>
        <w:t>Zamawiający zwróci 70% wniesionego zabezpieczenia w terminie 30 dni od dnia wykonania całości zamówienia i uznania przez Zamawiającego wszystkich prac za należycie wykonane.</w:t>
      </w:r>
    </w:p>
    <w:p w14:paraId="702D5971" w14:textId="77777777" w:rsidR="00060260" w:rsidRPr="00D10F85" w:rsidRDefault="00060260" w:rsidP="001266CE">
      <w:pPr>
        <w:spacing w:after="0"/>
        <w:ind w:left="705" w:hanging="705"/>
        <w:jc w:val="both"/>
      </w:pPr>
      <w:r w:rsidRPr="00D10F85">
        <w:t>8)</w:t>
      </w:r>
      <w:r w:rsidRPr="00D10F85">
        <w:tab/>
        <w:t>Kwota pozostawiona na zabezpieczenie roszczeń z tytułu udzielonej rękojmi wynosić będzie 30% wysokości zabezpieczenia i zostanie zwrócona Wykonawcy nie później niż w 15 dniu po upływie  udzielonego w ramach niniejszego zamówienia okresu rękojmi.</w:t>
      </w:r>
    </w:p>
    <w:p w14:paraId="16CD45C1" w14:textId="093F8F54" w:rsidR="00060260" w:rsidRPr="00D10F85" w:rsidRDefault="00060260" w:rsidP="001266CE">
      <w:pPr>
        <w:spacing w:after="0"/>
        <w:ind w:left="705" w:hanging="705"/>
        <w:jc w:val="both"/>
      </w:pPr>
      <w:r w:rsidRPr="00D10F85">
        <w:t>9)</w:t>
      </w:r>
      <w:r w:rsidRPr="00D10F85">
        <w:tab/>
        <w:t>Jeżeli zabezpieczenie zostanie wniesione w formie niepieniężnej, to celowym będzie aby Wykonawca ustanowił zabezpieczenie w jednym dokumencie gwarancyjnym następująco (zabezpieczenie redukowalne):</w:t>
      </w:r>
    </w:p>
    <w:p w14:paraId="5BF9C0C6" w14:textId="77777777" w:rsidR="00060260" w:rsidRPr="00E40878" w:rsidRDefault="00060260" w:rsidP="001266CE">
      <w:pPr>
        <w:spacing w:after="0"/>
        <w:ind w:left="1410" w:hanging="705"/>
        <w:jc w:val="both"/>
        <w:rPr>
          <w:b/>
          <w:color w:val="000000" w:themeColor="text1"/>
        </w:rPr>
      </w:pPr>
      <w:r w:rsidRPr="00E40878">
        <w:rPr>
          <w:b/>
          <w:color w:val="000000" w:themeColor="text1"/>
        </w:rPr>
        <w:t>a)</w:t>
      </w:r>
      <w:r w:rsidRPr="00A67EC7">
        <w:rPr>
          <w:b/>
          <w:color w:val="0000FF"/>
        </w:rPr>
        <w:tab/>
      </w:r>
      <w:r w:rsidRPr="00E40878">
        <w:rPr>
          <w:b/>
          <w:color w:val="000000" w:themeColor="text1"/>
        </w:rPr>
        <w:t>kwota zabezpieczenia podzielona na dwie części odpowiednio dla terminu zakończenia  realizacji zamówienia plus 30 dni oraz dla terminu udzielonej w ramach niniejszego zamówienia rękojmi + 15 dni:</w:t>
      </w:r>
    </w:p>
    <w:p w14:paraId="17654699" w14:textId="77777777" w:rsidR="00060260" w:rsidRPr="00E40878" w:rsidRDefault="00060260" w:rsidP="001266CE">
      <w:pPr>
        <w:spacing w:after="0"/>
        <w:ind w:left="1410" w:hanging="705"/>
        <w:jc w:val="both"/>
        <w:rPr>
          <w:b/>
          <w:color w:val="000000" w:themeColor="text1"/>
        </w:rPr>
      </w:pPr>
      <w:r w:rsidRPr="00E40878">
        <w:rPr>
          <w:b/>
          <w:color w:val="000000" w:themeColor="text1"/>
        </w:rPr>
        <w:t>b)</w:t>
      </w:r>
      <w:r w:rsidRPr="00E40878">
        <w:rPr>
          <w:b/>
          <w:color w:val="000000" w:themeColor="text1"/>
        </w:rPr>
        <w:tab/>
        <w:t xml:space="preserve">pierwsza część w wysokości 100 % kwoty wymienionej w pkt. 1 na okres od dnia zawarcia umowy do zakończenia realizacji zamówienia + 30 dni, </w:t>
      </w:r>
    </w:p>
    <w:p w14:paraId="235206D1" w14:textId="77777777" w:rsidR="00060260" w:rsidRPr="00E40878" w:rsidRDefault="00060260" w:rsidP="001266CE">
      <w:pPr>
        <w:spacing w:after="0"/>
        <w:ind w:left="1410" w:hanging="705"/>
        <w:jc w:val="both"/>
        <w:rPr>
          <w:b/>
          <w:color w:val="000000" w:themeColor="text1"/>
        </w:rPr>
      </w:pPr>
      <w:r w:rsidRPr="00E40878">
        <w:rPr>
          <w:b/>
          <w:color w:val="000000" w:themeColor="text1"/>
        </w:rPr>
        <w:t>c)</w:t>
      </w:r>
      <w:r w:rsidRPr="00E40878">
        <w:rPr>
          <w:b/>
          <w:color w:val="000000" w:themeColor="text1"/>
        </w:rPr>
        <w:tab/>
        <w:t xml:space="preserve">druga część w wysokości 30 % (po pomniejszeniu o 70 % zgodnie z pkt. 9 niniejszego rozdziału) kwoty wymienionej w pkt. 1 na okres od dnia zawarcia umowy do końca okresu odpowiedzialności wykonawcy z tytułu rękojmi plus 15 dni. </w:t>
      </w:r>
    </w:p>
    <w:p w14:paraId="1CDC5259" w14:textId="77777777" w:rsidR="00060260" w:rsidRPr="00D10F85" w:rsidRDefault="00060260" w:rsidP="001266CE">
      <w:pPr>
        <w:spacing w:after="0"/>
        <w:ind w:left="705" w:hanging="705"/>
        <w:jc w:val="both"/>
      </w:pPr>
      <w:r w:rsidRPr="00D10F85">
        <w:t>10)</w:t>
      </w:r>
      <w:r w:rsidRPr="00D10F85">
        <w:tab/>
        <w:t xml:space="preserve">W przypadku dokonania zmiany terminu wykonania zamówienia, Wykonawca będzie zobowiązany do przedłużenia ważności odpowiednich części zabezpieczenia o okres, o jaki przedłużono termin wykonania zamówienia, </w:t>
      </w:r>
    </w:p>
    <w:p w14:paraId="4B4FF2AE" w14:textId="77777777" w:rsidR="00060260" w:rsidRPr="00D10F85" w:rsidRDefault="00060260" w:rsidP="001266CE">
      <w:pPr>
        <w:spacing w:after="0"/>
        <w:ind w:left="705" w:hanging="705"/>
        <w:jc w:val="both"/>
      </w:pPr>
      <w:r w:rsidRPr="00D10F85">
        <w:t>11)</w:t>
      </w:r>
      <w:r w:rsidRPr="00D10F85">
        <w:tab/>
        <w:t xml:space="preserve">W przypadku niewykonania czynności przewidzianych w pkt. 11 Zamawiający będzie uprawniony do zatrzymania należnego Wykonawcy wynagrodzenia równego kwocie zabezpieczenia na pokrycie ewentualnych roszczeń z tytułu niewykonania lub nienależytego wykonania zobowiązania. </w:t>
      </w:r>
    </w:p>
    <w:p w14:paraId="551DC896" w14:textId="77777777" w:rsidR="00060260" w:rsidRPr="00D10F85" w:rsidRDefault="00060260" w:rsidP="00060260"/>
    <w:p w14:paraId="72A5185A" w14:textId="77777777" w:rsidR="00060260" w:rsidRPr="00D10F85" w:rsidRDefault="00060260" w:rsidP="00060260">
      <w:pPr>
        <w:rPr>
          <w:b/>
        </w:rPr>
      </w:pPr>
      <w:r w:rsidRPr="00D10F85">
        <w:rPr>
          <w:b/>
        </w:rPr>
        <w:t xml:space="preserve">XXI.  POUCZENIE O ŚRODKACH OCHRONY PRAWNEJ PRZYSŁUGUJĄCYCH WYKONAWCY W TOKU POSTĘPOWANIA O UDZIELENIE ZAMÓWIENIA </w:t>
      </w:r>
    </w:p>
    <w:p w14:paraId="2EF31FB9" w14:textId="77777777" w:rsidR="00060260" w:rsidRPr="00D10F85" w:rsidRDefault="00060260" w:rsidP="001266CE">
      <w:pPr>
        <w:spacing w:after="0"/>
        <w:ind w:left="705" w:hanging="705"/>
        <w:jc w:val="both"/>
      </w:pPr>
      <w:r w:rsidRPr="00D10F85">
        <w:t>1)</w:t>
      </w:r>
      <w:r w:rsidRPr="00D10F85">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14:paraId="4014BD18" w14:textId="77777777" w:rsidR="00060260" w:rsidRPr="00D10F85" w:rsidRDefault="00060260" w:rsidP="001266CE">
      <w:pPr>
        <w:spacing w:after="0"/>
        <w:ind w:left="705" w:hanging="705"/>
        <w:jc w:val="both"/>
      </w:pPr>
      <w:r w:rsidRPr="00D10F85">
        <w:t>2)</w:t>
      </w:r>
      <w:r w:rsidRPr="00D10F85">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p>
    <w:p w14:paraId="76A72718" w14:textId="77777777" w:rsidR="00060260" w:rsidRPr="00D10F85" w:rsidRDefault="00060260" w:rsidP="001266CE">
      <w:pPr>
        <w:spacing w:after="0"/>
        <w:jc w:val="both"/>
      </w:pPr>
      <w:r w:rsidRPr="00D10F85">
        <w:t>3)</w:t>
      </w:r>
      <w:r w:rsidRPr="00D10F85">
        <w:tab/>
        <w:t>W niniejszym postępowaniu odwołanie przysługuje wyłącznie wobec czynności:</w:t>
      </w:r>
    </w:p>
    <w:p w14:paraId="0593BAB5" w14:textId="77777777" w:rsidR="00060260" w:rsidRPr="00D10F85" w:rsidRDefault="00060260" w:rsidP="001266CE">
      <w:pPr>
        <w:spacing w:after="0"/>
        <w:ind w:firstLine="708"/>
        <w:jc w:val="both"/>
        <w:rPr>
          <w:b/>
        </w:rPr>
      </w:pPr>
      <w:r w:rsidRPr="00D10F85">
        <w:rPr>
          <w:b/>
        </w:rPr>
        <w:t>a)</w:t>
      </w:r>
      <w:r w:rsidRPr="00D10F85">
        <w:rPr>
          <w:b/>
        </w:rPr>
        <w:tab/>
        <w:t>określenia warunków udziału w postępowaniu,</w:t>
      </w:r>
    </w:p>
    <w:p w14:paraId="0F6E7651" w14:textId="77777777" w:rsidR="00060260" w:rsidRPr="00D10F85" w:rsidRDefault="00060260" w:rsidP="001266CE">
      <w:pPr>
        <w:spacing w:after="0"/>
        <w:ind w:firstLine="708"/>
        <w:jc w:val="both"/>
        <w:rPr>
          <w:b/>
        </w:rPr>
      </w:pPr>
      <w:r w:rsidRPr="00D10F85">
        <w:rPr>
          <w:b/>
        </w:rPr>
        <w:t>b)</w:t>
      </w:r>
      <w:r w:rsidRPr="00D10F85">
        <w:rPr>
          <w:b/>
        </w:rPr>
        <w:tab/>
        <w:t>wykluczenia odwołującego z postępowania o udzielenie zamówienia,</w:t>
      </w:r>
    </w:p>
    <w:p w14:paraId="1BBDBC9F" w14:textId="77777777" w:rsidR="00060260" w:rsidRPr="00D10F85" w:rsidRDefault="00060260" w:rsidP="001266CE">
      <w:pPr>
        <w:spacing w:after="0"/>
        <w:ind w:firstLine="708"/>
        <w:jc w:val="both"/>
        <w:rPr>
          <w:b/>
        </w:rPr>
      </w:pPr>
      <w:r w:rsidRPr="00D10F85">
        <w:rPr>
          <w:b/>
        </w:rPr>
        <w:t>c)</w:t>
      </w:r>
      <w:r w:rsidRPr="00D10F85">
        <w:rPr>
          <w:b/>
        </w:rPr>
        <w:tab/>
        <w:t>odrzucenia oferty odwołującego.</w:t>
      </w:r>
    </w:p>
    <w:p w14:paraId="58F9E645" w14:textId="77777777" w:rsidR="00060260" w:rsidRPr="00D10F85" w:rsidRDefault="00060260" w:rsidP="001266CE">
      <w:pPr>
        <w:spacing w:after="0"/>
        <w:ind w:firstLine="708"/>
        <w:jc w:val="both"/>
        <w:rPr>
          <w:b/>
        </w:rPr>
      </w:pPr>
      <w:r w:rsidRPr="00D10F85">
        <w:rPr>
          <w:b/>
        </w:rPr>
        <w:t>d)</w:t>
      </w:r>
      <w:r w:rsidRPr="00D10F85">
        <w:rPr>
          <w:b/>
        </w:rPr>
        <w:tab/>
        <w:t>opisu przedmiotu zamówienia</w:t>
      </w:r>
    </w:p>
    <w:p w14:paraId="0603BBFD" w14:textId="77777777" w:rsidR="00060260" w:rsidRPr="00D10F85" w:rsidRDefault="00060260" w:rsidP="001266CE">
      <w:pPr>
        <w:spacing w:after="0"/>
        <w:ind w:firstLine="708"/>
        <w:jc w:val="both"/>
        <w:rPr>
          <w:b/>
        </w:rPr>
      </w:pPr>
      <w:r w:rsidRPr="00D10F85">
        <w:rPr>
          <w:b/>
        </w:rPr>
        <w:t>e)</w:t>
      </w:r>
      <w:r w:rsidRPr="00D10F85">
        <w:rPr>
          <w:b/>
        </w:rPr>
        <w:tab/>
        <w:t>wyboru najkorzystniejszej oferty</w:t>
      </w:r>
    </w:p>
    <w:p w14:paraId="584F80FF" w14:textId="77777777" w:rsidR="00060260" w:rsidRPr="00D10F85" w:rsidRDefault="00060260" w:rsidP="001266CE">
      <w:pPr>
        <w:spacing w:after="0"/>
        <w:ind w:firstLine="708"/>
        <w:jc w:val="both"/>
        <w:rPr>
          <w:b/>
        </w:rPr>
      </w:pPr>
      <w:r w:rsidRPr="00D10F85">
        <w:rPr>
          <w:b/>
        </w:rPr>
        <w:lastRenderedPageBreak/>
        <w:t>f)</w:t>
      </w:r>
      <w:r w:rsidRPr="00D10F85">
        <w:rPr>
          <w:b/>
        </w:rPr>
        <w:tab/>
        <w:t>w pozostałych przypadkach odwołanie nie przysługuje.</w:t>
      </w:r>
    </w:p>
    <w:p w14:paraId="7D14974A" w14:textId="77777777" w:rsidR="00060260" w:rsidRPr="00D10F85" w:rsidRDefault="00060260" w:rsidP="001266CE">
      <w:pPr>
        <w:spacing w:after="0"/>
        <w:jc w:val="both"/>
      </w:pPr>
      <w:r w:rsidRPr="00D10F85">
        <w:t>4)</w:t>
      </w:r>
      <w:r w:rsidRPr="00D10F85">
        <w:tab/>
        <w:t>W przypadku:</w:t>
      </w:r>
    </w:p>
    <w:p w14:paraId="19FCFE3A" w14:textId="3FF21962" w:rsidR="00060260" w:rsidRPr="00D10F85" w:rsidRDefault="00060260" w:rsidP="001266CE">
      <w:pPr>
        <w:spacing w:after="0"/>
        <w:ind w:left="1413" w:hanging="705"/>
        <w:jc w:val="both"/>
        <w:rPr>
          <w:b/>
        </w:rPr>
      </w:pPr>
      <w:r w:rsidRPr="00D10F85">
        <w:rPr>
          <w:b/>
        </w:rPr>
        <w:t>a)</w:t>
      </w:r>
      <w:r w:rsidRPr="00D10F85">
        <w:rPr>
          <w:b/>
        </w:rPr>
        <w:tab/>
        <w:t xml:space="preserve">niezgodnej z przepisami ustawy czynności podjętej przez zamawiającego </w:t>
      </w:r>
      <w:r w:rsidR="00385442" w:rsidRPr="00D10F85">
        <w:rPr>
          <w:b/>
        </w:rPr>
        <w:t xml:space="preserve">                                         </w:t>
      </w:r>
      <w:r w:rsidRPr="00D10F85">
        <w:rPr>
          <w:b/>
        </w:rPr>
        <w:t xml:space="preserve">w  postępowaniu o udzielenie zamówienia, lub  </w:t>
      </w:r>
    </w:p>
    <w:p w14:paraId="19B1B2CA" w14:textId="77777777" w:rsidR="00060260" w:rsidRPr="00D10F85" w:rsidRDefault="00060260" w:rsidP="001266CE">
      <w:pPr>
        <w:spacing w:after="0"/>
        <w:ind w:left="1413" w:hanging="705"/>
        <w:jc w:val="both"/>
        <w:rPr>
          <w:b/>
        </w:rPr>
      </w:pPr>
      <w:r w:rsidRPr="00D10F85">
        <w:rPr>
          <w:b/>
        </w:rPr>
        <w:t>b)</w:t>
      </w:r>
      <w:r w:rsidRPr="00D10F85">
        <w:rPr>
          <w:b/>
        </w:rPr>
        <w:tab/>
        <w:t>zaniechania czynności, do której zamawiający jest zobowiązany na podstawie ustawy, na które nie przysługuje w niniejszym postępowaniu odwołanie</w:t>
      </w:r>
    </w:p>
    <w:p w14:paraId="5124C04E" w14:textId="77777777" w:rsidR="00060260" w:rsidRPr="00D10F85" w:rsidRDefault="00060260" w:rsidP="00385442">
      <w:pPr>
        <w:spacing w:after="0"/>
        <w:ind w:left="709"/>
        <w:jc w:val="both"/>
      </w:pPr>
      <w:r w:rsidRPr="00D10F85">
        <w:t>wykonawca może w terminie przewidzianym do wniesienia odwołania poinformować o nich zamawiającego. W przypadku uznania zasadności przekazanej informacji zamawiający powtórzy czynność albo dokona czynności zaniechanej, informując o tym wykonawców.</w:t>
      </w:r>
    </w:p>
    <w:p w14:paraId="09F250C6" w14:textId="77777777" w:rsidR="00060260" w:rsidRPr="00D10F85" w:rsidRDefault="00060260" w:rsidP="001266CE">
      <w:pPr>
        <w:spacing w:after="0"/>
        <w:ind w:left="705" w:hanging="705"/>
        <w:jc w:val="both"/>
      </w:pPr>
      <w:r w:rsidRPr="00D10F85">
        <w:t>5)</w:t>
      </w:r>
      <w:r w:rsidRPr="00D10F85">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01166A4" w14:textId="77777777" w:rsidR="00060260" w:rsidRPr="00D10F85" w:rsidRDefault="00060260" w:rsidP="001266CE">
      <w:pPr>
        <w:spacing w:after="0"/>
        <w:jc w:val="both"/>
      </w:pPr>
      <w:r w:rsidRPr="00D10F85">
        <w:t>6)</w:t>
      </w:r>
      <w:r w:rsidRPr="00D10F85">
        <w:tab/>
        <w:t>Odwołanie wnosi się w terminie:</w:t>
      </w:r>
    </w:p>
    <w:p w14:paraId="269B6996" w14:textId="77777777" w:rsidR="00060260" w:rsidRPr="00D10F85" w:rsidRDefault="00060260" w:rsidP="001266CE">
      <w:pPr>
        <w:spacing w:after="0"/>
        <w:ind w:left="1413" w:hanging="705"/>
        <w:jc w:val="both"/>
        <w:rPr>
          <w:b/>
        </w:rPr>
      </w:pPr>
      <w:r w:rsidRPr="00D10F85">
        <w:rPr>
          <w:b/>
        </w:rPr>
        <w:t>a)</w:t>
      </w:r>
      <w:r w:rsidRPr="00D10F85">
        <w:rPr>
          <w:b/>
        </w:rPr>
        <w:tab/>
        <w:t>5 dni od dnia przesłania informacji o czynności zamawiającego stanowiącej podstawę jego wniesienia, jeżeli zostało ono przesłane przy użyciu środków komunikacji elektronicznej, lub</w:t>
      </w:r>
    </w:p>
    <w:p w14:paraId="332E6853" w14:textId="46E7E4B6" w:rsidR="00060260" w:rsidRPr="00D10F85" w:rsidRDefault="00060260" w:rsidP="001266CE">
      <w:pPr>
        <w:spacing w:after="0"/>
        <w:ind w:left="1413" w:hanging="705"/>
        <w:jc w:val="both"/>
        <w:rPr>
          <w:b/>
        </w:rPr>
      </w:pPr>
      <w:r w:rsidRPr="00D10F85">
        <w:rPr>
          <w:b/>
        </w:rPr>
        <w:t>b)</w:t>
      </w:r>
      <w:r w:rsidRPr="00D10F85">
        <w:rPr>
          <w:b/>
        </w:rPr>
        <w:tab/>
        <w:t>10 dni od dnia przesłania informacji o czynności zamawiającego stanowiącej podstawę jego wniesienia, jeżeli zostało ono przesłane w</w:t>
      </w:r>
      <w:r w:rsidR="002D6782" w:rsidRPr="00D10F85">
        <w:rPr>
          <w:b/>
        </w:rPr>
        <w:t xml:space="preserve"> </w:t>
      </w:r>
      <w:r w:rsidRPr="00D10F85">
        <w:rPr>
          <w:b/>
        </w:rPr>
        <w:t xml:space="preserve">inny sposób niż określono w </w:t>
      </w:r>
      <w:r w:rsidR="00A66157" w:rsidRPr="00D10F85">
        <w:rPr>
          <w:b/>
        </w:rPr>
        <w:t>lit a</w:t>
      </w:r>
      <w:r w:rsidRPr="00D10F85">
        <w:rPr>
          <w:b/>
        </w:rPr>
        <w:t>),</w:t>
      </w:r>
    </w:p>
    <w:p w14:paraId="166500E9" w14:textId="77777777" w:rsidR="00060260" w:rsidRPr="00D10F85" w:rsidRDefault="00060260" w:rsidP="001266CE">
      <w:pPr>
        <w:spacing w:after="0"/>
        <w:ind w:left="705" w:hanging="705"/>
        <w:jc w:val="both"/>
      </w:pPr>
      <w:r w:rsidRPr="00D10F85">
        <w:t>7)</w:t>
      </w:r>
      <w:r w:rsidRPr="00D10F85">
        <w:tab/>
        <w:t>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w:t>
      </w:r>
    </w:p>
    <w:p w14:paraId="3BE0AC6F" w14:textId="77777777" w:rsidR="00060260" w:rsidRPr="00D10F85" w:rsidRDefault="00060260" w:rsidP="001266CE">
      <w:pPr>
        <w:spacing w:after="0"/>
        <w:ind w:left="705" w:hanging="705"/>
        <w:jc w:val="both"/>
      </w:pPr>
      <w:r w:rsidRPr="00D10F85">
        <w:t>8)</w:t>
      </w:r>
      <w:r w:rsidRPr="00D10F85">
        <w:tab/>
        <w:t>Odwołanie wobec czynności innych niż określone w pkt. 6, 7 wnosi się w terminie 5 dni od dnia, W którym powzięto lub przy zachowaniu należytej staranności można było powziąć wiadomość o okolicznościach stanowiących podstawę jego wniesienia.</w:t>
      </w:r>
    </w:p>
    <w:p w14:paraId="3543E43C" w14:textId="77777777" w:rsidR="00060260" w:rsidRPr="00D10F85" w:rsidRDefault="00060260" w:rsidP="001266CE">
      <w:pPr>
        <w:spacing w:after="0"/>
        <w:ind w:left="705" w:hanging="705"/>
        <w:jc w:val="both"/>
      </w:pPr>
      <w:r w:rsidRPr="00D10F85">
        <w:t>9)</w:t>
      </w:r>
      <w:r w:rsidRPr="00D10F85">
        <w:tab/>
        <w:t>Jeżeli zamawiający mimo takiego obowiązku nie przesłał wykonawcy zawiadomienia o wyborze oferty najkorzystniejszej odwołanie wnosi się nie później niż w terminie:</w:t>
      </w:r>
    </w:p>
    <w:p w14:paraId="08979756" w14:textId="77777777" w:rsidR="00060260" w:rsidRPr="00D10F85" w:rsidRDefault="00060260" w:rsidP="001266CE">
      <w:pPr>
        <w:spacing w:after="0"/>
        <w:ind w:left="1410" w:hanging="705"/>
        <w:jc w:val="both"/>
        <w:rPr>
          <w:b/>
        </w:rPr>
      </w:pPr>
      <w:r w:rsidRPr="00D10F85">
        <w:rPr>
          <w:b/>
        </w:rPr>
        <w:t>a)</w:t>
      </w:r>
      <w:r w:rsidRPr="00D10F85">
        <w:rPr>
          <w:b/>
        </w:rPr>
        <w:tab/>
        <w:t xml:space="preserve">15 dni od dnia zamieszczenia w Biuletynie Zamówień Publicznych ogłoszenia o udzieleniu zamówienia. </w:t>
      </w:r>
    </w:p>
    <w:p w14:paraId="3A9560EF" w14:textId="77777777" w:rsidR="00060260" w:rsidRPr="00D10F85" w:rsidRDefault="00060260" w:rsidP="001266CE">
      <w:pPr>
        <w:spacing w:after="0"/>
        <w:ind w:left="1410" w:hanging="705"/>
        <w:jc w:val="both"/>
      </w:pPr>
      <w:r w:rsidRPr="00D10F85">
        <w:rPr>
          <w:b/>
        </w:rPr>
        <w:t>b)</w:t>
      </w:r>
      <w:r w:rsidRPr="00D10F85">
        <w:rPr>
          <w:b/>
        </w:rPr>
        <w:tab/>
        <w:t>1 miesiąca od dnia zawarcia umowy, jeżeli zamawiający nie zamieścił w Biuletynie Zamówień Publicznych ogłoszenia o udzieleniu zamówienia.</w:t>
      </w:r>
    </w:p>
    <w:p w14:paraId="0FB48E7D" w14:textId="77777777" w:rsidR="00060260" w:rsidRPr="00D10F85" w:rsidRDefault="00060260" w:rsidP="001266CE">
      <w:pPr>
        <w:spacing w:after="0"/>
        <w:ind w:left="705" w:hanging="705"/>
        <w:jc w:val="both"/>
      </w:pPr>
      <w:r w:rsidRPr="00D10F85">
        <w:t>10)</w:t>
      </w:r>
      <w:r w:rsidRPr="00D10F85">
        <w:tab/>
        <w:t>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14:paraId="1CCB06D6" w14:textId="77777777" w:rsidR="00060260" w:rsidRPr="00D10F85" w:rsidRDefault="00060260" w:rsidP="001266CE">
      <w:pPr>
        <w:spacing w:after="0"/>
        <w:ind w:left="705" w:hanging="705"/>
        <w:jc w:val="both"/>
      </w:pPr>
      <w:r w:rsidRPr="00D10F85">
        <w:t>11)</w:t>
      </w:r>
      <w:r w:rsidRPr="00D10F85">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p>
    <w:p w14:paraId="33D206C6" w14:textId="77777777" w:rsidR="00060260" w:rsidRPr="00D10F85" w:rsidRDefault="00060260" w:rsidP="001266CE">
      <w:pPr>
        <w:spacing w:after="0"/>
        <w:ind w:left="705" w:hanging="705"/>
        <w:jc w:val="both"/>
      </w:pPr>
      <w:r w:rsidRPr="00D10F85">
        <w:t>12)</w:t>
      </w:r>
      <w:r w:rsidRPr="00D10F85">
        <w:tab/>
        <w:t>Brak przekazania zamawiającemu kopii odwołania, w sposób oraz w terminie określonym powyżej, stanowi jedną z przesłanek odrzucenia odwołania przez Krajową Izbę Odwoławczą.</w:t>
      </w:r>
    </w:p>
    <w:p w14:paraId="1B5ABB44" w14:textId="77777777" w:rsidR="00060260" w:rsidRPr="00D10F85" w:rsidRDefault="00060260" w:rsidP="001266CE">
      <w:pPr>
        <w:spacing w:after="0"/>
        <w:ind w:left="705" w:hanging="705"/>
        <w:jc w:val="both"/>
      </w:pPr>
      <w:r w:rsidRPr="00D10F85">
        <w:t>13)</w:t>
      </w:r>
      <w:r w:rsidRPr="00D10F85">
        <w:tab/>
        <w:t>W przypadku wniesienia odwołania wobec treści ogłoszenia o zamówieniu lub postanowień specyfikacji istotnych warunków zamówienia zamawiający może przedłużyć termin składania ofert.</w:t>
      </w:r>
    </w:p>
    <w:p w14:paraId="02CED14F" w14:textId="77777777" w:rsidR="00060260" w:rsidRPr="00D10F85" w:rsidRDefault="00060260" w:rsidP="001266CE">
      <w:pPr>
        <w:spacing w:after="0"/>
        <w:ind w:left="705" w:hanging="705"/>
        <w:jc w:val="both"/>
      </w:pPr>
      <w:r w:rsidRPr="00D10F85">
        <w:t>14)</w:t>
      </w:r>
      <w:r w:rsidRPr="00D10F85">
        <w:tab/>
        <w:t>W przypadku wniesienia odwołania po upływie terminu składania ofert bieg terminu związania ofertą ulega zawieszeniu do czasu ogłoszenia przez Krajową Izbę Odwoławczą orzeczenia.</w:t>
      </w:r>
    </w:p>
    <w:p w14:paraId="5340809D" w14:textId="77777777" w:rsidR="00060260" w:rsidRPr="00D10F85" w:rsidRDefault="00060260" w:rsidP="001266CE">
      <w:pPr>
        <w:spacing w:after="0"/>
        <w:ind w:left="705" w:hanging="705"/>
        <w:jc w:val="both"/>
      </w:pPr>
      <w:r w:rsidRPr="00D10F85">
        <w:lastRenderedPageBreak/>
        <w:t>15)</w:t>
      </w:r>
      <w:r w:rsidRPr="00D10F85">
        <w:tab/>
        <w:t>Jeżeli koniec terminu do wykonania czynności przypada na sobotę lub dzień ustawowo wolny od pracy, termin upływa dnia następnego po dniu lub dniach wolnych od pracy</w:t>
      </w:r>
    </w:p>
    <w:p w14:paraId="6C92FAB9" w14:textId="77777777" w:rsidR="00060260" w:rsidRPr="00D10F85" w:rsidRDefault="00060260" w:rsidP="001266CE">
      <w:pPr>
        <w:spacing w:after="0"/>
        <w:jc w:val="both"/>
      </w:pPr>
      <w:r w:rsidRPr="00D10F85">
        <w:t>16)</w:t>
      </w:r>
      <w:r w:rsidRPr="00D10F85">
        <w:tab/>
        <w:t>Kopię odwołania zamawiający:</w:t>
      </w:r>
    </w:p>
    <w:p w14:paraId="5DA98D6E" w14:textId="46F571FF" w:rsidR="00060260" w:rsidRPr="00D10F85" w:rsidRDefault="00060260" w:rsidP="001266CE">
      <w:pPr>
        <w:spacing w:after="0"/>
        <w:ind w:left="1413" w:hanging="705"/>
        <w:jc w:val="both"/>
        <w:rPr>
          <w:b/>
        </w:rPr>
      </w:pPr>
      <w:r w:rsidRPr="00D10F85">
        <w:rPr>
          <w:b/>
        </w:rPr>
        <w:t>a)</w:t>
      </w:r>
      <w:r w:rsidRPr="00D10F85">
        <w:rPr>
          <w:b/>
        </w:rPr>
        <w:tab/>
        <w:t>przekaże niezwłocznie innym wykonawcom uczestniczącym w postępowaniu o</w:t>
      </w:r>
      <w:r w:rsidR="00A43300">
        <w:rPr>
          <w:b/>
        </w:rPr>
        <w:t> </w:t>
      </w:r>
      <w:r w:rsidRPr="00D10F85">
        <w:rPr>
          <w:b/>
        </w:rPr>
        <w:t>udzielenie zamówienia,</w:t>
      </w:r>
    </w:p>
    <w:p w14:paraId="4CA3A979" w14:textId="127C6E5F" w:rsidR="00060260" w:rsidRPr="00D10F85" w:rsidRDefault="00060260" w:rsidP="001266CE">
      <w:pPr>
        <w:spacing w:after="0"/>
        <w:ind w:left="1413" w:hanging="705"/>
        <w:jc w:val="both"/>
        <w:rPr>
          <w:b/>
        </w:rPr>
      </w:pPr>
      <w:r w:rsidRPr="00D10F85">
        <w:rPr>
          <w:b/>
        </w:rPr>
        <w:t>b)</w:t>
      </w:r>
      <w:r w:rsidRPr="00D10F85">
        <w:rPr>
          <w:b/>
        </w:rPr>
        <w:tab/>
        <w:t>zamieści również na stronie internetowej, jeżeli odwołanie dotyczy treści ogłoszenia o</w:t>
      </w:r>
      <w:r w:rsidR="00A43300">
        <w:rPr>
          <w:b/>
        </w:rPr>
        <w:t> </w:t>
      </w:r>
      <w:r w:rsidRPr="00D10F85">
        <w:rPr>
          <w:b/>
        </w:rPr>
        <w:t>zamówieniu lub postanowień specyfikacji istotnych warunków zamówienia, wzywając wykonawców do przystąpienia do postępowania odwoławczego.</w:t>
      </w:r>
    </w:p>
    <w:p w14:paraId="3DA9721B" w14:textId="77777777" w:rsidR="00060260" w:rsidRPr="00D10F85" w:rsidRDefault="00060260" w:rsidP="001266CE">
      <w:pPr>
        <w:spacing w:after="0"/>
        <w:ind w:left="705" w:hanging="705"/>
        <w:jc w:val="both"/>
      </w:pPr>
      <w:r w:rsidRPr="00D10F85">
        <w:t>17)</w:t>
      </w:r>
      <w:r w:rsidRPr="00D10F85">
        <w:tab/>
        <w:t>Przystąpienie do postępowania odwoławczego wykonawca wnosi w terminie 3 dni od dnia otrzymania kopii odwołania, wskazując stronę, do której przystępuje, i interes w uzyskaniu rozstrzygnięcia na korzyść strony, do której przystępuje.</w:t>
      </w:r>
    </w:p>
    <w:p w14:paraId="288B45E9" w14:textId="77777777" w:rsidR="00060260" w:rsidRPr="00D10F85" w:rsidRDefault="00060260" w:rsidP="001266CE">
      <w:pPr>
        <w:spacing w:after="0"/>
        <w:ind w:left="705" w:hanging="705"/>
        <w:jc w:val="both"/>
      </w:pPr>
      <w:r w:rsidRPr="00D10F85">
        <w:t>18)</w:t>
      </w:r>
      <w:r w:rsidRPr="00D10F85">
        <w:tab/>
        <w:t xml:space="preserve">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 </w:t>
      </w:r>
    </w:p>
    <w:p w14:paraId="0205B5CB" w14:textId="77777777" w:rsidR="00060260" w:rsidRPr="00D10F85" w:rsidRDefault="00060260" w:rsidP="001266CE">
      <w:pPr>
        <w:spacing w:after="0"/>
        <w:ind w:left="705" w:hanging="705"/>
        <w:jc w:val="both"/>
      </w:pPr>
      <w:r w:rsidRPr="00D10F85">
        <w:t>19)</w:t>
      </w:r>
      <w:r w:rsidRPr="00D10F85">
        <w:tab/>
        <w:t xml:space="preserve">Odwołanie podlegać będzie rozpoznaniu przez Krajową Izbę Odwoławczą, jeżeli nie zawiera braków formalnych oraz uiszczono wpis od odwołania. </w:t>
      </w:r>
    </w:p>
    <w:p w14:paraId="301BDE6D" w14:textId="77777777" w:rsidR="00060260" w:rsidRPr="00D10F85" w:rsidRDefault="00060260" w:rsidP="001266CE">
      <w:pPr>
        <w:spacing w:after="0"/>
        <w:ind w:left="705" w:hanging="705"/>
        <w:jc w:val="both"/>
      </w:pPr>
      <w:r w:rsidRPr="00D10F85">
        <w:t>20)</w:t>
      </w:r>
      <w:r w:rsidRPr="00D10F85">
        <w:tab/>
        <w:t xml:space="preserve">Na orzeczenie Krajowej Izby Odwoławczej stronom oraz uczestnikom postępowania odwoławczego przysługuje skarga do Sądu. </w:t>
      </w:r>
    </w:p>
    <w:p w14:paraId="3830BF7C" w14:textId="31029DF2" w:rsidR="00060260" w:rsidRPr="00D10F85" w:rsidRDefault="00060260" w:rsidP="001266CE">
      <w:pPr>
        <w:spacing w:after="0"/>
        <w:ind w:left="705" w:hanging="705"/>
        <w:jc w:val="both"/>
      </w:pPr>
      <w:r w:rsidRPr="00D10F85">
        <w:t>21)</w:t>
      </w:r>
      <w:r w:rsidRPr="00D10F85">
        <w:tab/>
        <w:t>Pozostałe informacje dotyczące środków ochrony prawnej znajdują się w Dziale VI. - "Środki ochrony prawnej", art. od 179 do 198g ustawy Pzp</w:t>
      </w:r>
      <w:r w:rsidR="005F662A">
        <w:t>.</w:t>
      </w:r>
    </w:p>
    <w:p w14:paraId="412ED841" w14:textId="77777777" w:rsidR="00060260" w:rsidRPr="00D10F85" w:rsidRDefault="00060260" w:rsidP="00060260"/>
    <w:p w14:paraId="3D2B1825" w14:textId="77777777" w:rsidR="00060260" w:rsidRPr="00D10F85" w:rsidRDefault="00060260" w:rsidP="00060260">
      <w:pPr>
        <w:rPr>
          <w:b/>
        </w:rPr>
      </w:pPr>
      <w:r w:rsidRPr="00D10F85">
        <w:rPr>
          <w:b/>
        </w:rPr>
        <w:t>XXII.    POSTANOWIENIA KOŃCOWE</w:t>
      </w:r>
    </w:p>
    <w:p w14:paraId="6A804E44" w14:textId="2F274B9B" w:rsidR="00060260" w:rsidRPr="00D10F85" w:rsidRDefault="00060260" w:rsidP="001266CE">
      <w:pPr>
        <w:spacing w:after="0"/>
        <w:ind w:left="705" w:hanging="705"/>
        <w:jc w:val="both"/>
      </w:pPr>
      <w:r w:rsidRPr="00D10F85">
        <w:t>1)</w:t>
      </w:r>
      <w:r w:rsidRPr="00D10F85">
        <w:tab/>
        <w:t>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14:paraId="57478063" w14:textId="77777777" w:rsidR="00060260" w:rsidRPr="00D10F85" w:rsidRDefault="00060260" w:rsidP="001266CE">
      <w:pPr>
        <w:spacing w:after="0"/>
        <w:ind w:left="705" w:hanging="705"/>
        <w:jc w:val="both"/>
      </w:pPr>
      <w:r w:rsidRPr="00D10F85">
        <w:t>2)</w:t>
      </w:r>
      <w:r w:rsidRPr="00D10F85">
        <w:tab/>
        <w:t>Załącznikami do protokołu postępowania są w szczególności: oferty, opinie biegłych, oświadczenia, zawiadomienia, wnioski, inne dokumenty i informacje składane przez zamawiającego i wykonawców oraz umowa w sprawie zamówienia publicznego.</w:t>
      </w:r>
    </w:p>
    <w:p w14:paraId="6D152F34" w14:textId="77777777" w:rsidR="00060260" w:rsidRPr="00D10F85" w:rsidRDefault="00060260" w:rsidP="001266CE">
      <w:pPr>
        <w:spacing w:after="0"/>
        <w:jc w:val="both"/>
      </w:pPr>
      <w:r w:rsidRPr="00D10F85">
        <w:t>3)</w:t>
      </w:r>
      <w:r w:rsidRPr="00D10F85">
        <w:tab/>
        <w:t xml:space="preserve">Udostępnienie dokumentów odbywać się będzie wg poniższych zasad: </w:t>
      </w:r>
    </w:p>
    <w:p w14:paraId="60C0C48A" w14:textId="77777777" w:rsidR="00060260" w:rsidRPr="00D10F85" w:rsidRDefault="00060260" w:rsidP="001266CE">
      <w:pPr>
        <w:spacing w:after="0"/>
        <w:ind w:firstLine="708"/>
        <w:jc w:val="both"/>
        <w:rPr>
          <w:b/>
        </w:rPr>
      </w:pPr>
      <w:r w:rsidRPr="00D10F85">
        <w:rPr>
          <w:b/>
        </w:rPr>
        <w:t>a)</w:t>
      </w:r>
      <w:r w:rsidRPr="00D10F85">
        <w:rPr>
          <w:b/>
        </w:rPr>
        <w:tab/>
        <w:t xml:space="preserve">zamawiający udostępnia wskazane dokumenty na wniosek, </w:t>
      </w:r>
    </w:p>
    <w:p w14:paraId="5E40DCA4" w14:textId="77777777" w:rsidR="00060260" w:rsidRPr="00D10F85" w:rsidRDefault="00060260" w:rsidP="001266CE">
      <w:pPr>
        <w:spacing w:after="0"/>
        <w:ind w:left="1413" w:hanging="705"/>
        <w:jc w:val="both"/>
        <w:rPr>
          <w:b/>
        </w:rPr>
      </w:pPr>
      <w:r w:rsidRPr="00D10F85">
        <w:rPr>
          <w:b/>
        </w:rPr>
        <w:t>b)</w:t>
      </w:r>
      <w:r w:rsidRPr="00D10F85">
        <w:rPr>
          <w:b/>
        </w:rPr>
        <w:tab/>
        <w:t>przekazanie protokołu lub załączników następuje przy użyciu środków komunikacji   elektronicznej.</w:t>
      </w:r>
    </w:p>
    <w:p w14:paraId="795D58BD" w14:textId="77777777" w:rsidR="00060260" w:rsidRPr="00D10F85" w:rsidRDefault="00060260" w:rsidP="001266CE">
      <w:pPr>
        <w:spacing w:after="0"/>
        <w:ind w:left="705" w:hanging="705"/>
        <w:jc w:val="both"/>
      </w:pPr>
      <w:r w:rsidRPr="00D10F85">
        <w:t>4)</w:t>
      </w:r>
      <w:r w:rsidRPr="00D10F85">
        <w:tab/>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14:paraId="0D2250B6" w14:textId="2D178CEE" w:rsidR="00060260" w:rsidRDefault="00060260" w:rsidP="001266CE">
      <w:pPr>
        <w:spacing w:after="0"/>
        <w:ind w:left="705" w:hanging="705"/>
        <w:jc w:val="both"/>
      </w:pPr>
      <w:r w:rsidRPr="00D10F85">
        <w:t>5)</w:t>
      </w:r>
      <w:r w:rsidRPr="00D10F85">
        <w:tab/>
        <w:t>W sprawach nieuregulowanych zastosowanie mają przepisy ustawy Prawo zamówień publicznych oraz Rozporządzenia Ministra Rozwoju z dnia 26 lipca 2016 r. w sprawie protokołu postępowania o udzielenie zamówienia publicznego (Dz. U. z 2016 poz. 1128).</w:t>
      </w:r>
    </w:p>
    <w:p w14:paraId="7B865CB3" w14:textId="1BA4AEBD" w:rsidR="00A57D78" w:rsidRPr="00E1721C" w:rsidRDefault="00A57D78" w:rsidP="001266CE">
      <w:pPr>
        <w:spacing w:after="0"/>
        <w:ind w:left="705" w:hanging="705"/>
        <w:jc w:val="both"/>
        <w:rPr>
          <w:color w:val="000000" w:themeColor="text1"/>
        </w:rPr>
      </w:pPr>
      <w:r>
        <w:t>6)</w:t>
      </w:r>
      <w:r>
        <w:tab/>
      </w:r>
      <w:r w:rsidRPr="00E1721C">
        <w:rPr>
          <w:color w:val="000000" w:themeColor="text1"/>
        </w:rPr>
        <w:t>E-faktury. W przypadku przesyłania przez wykonawcę ustrukturyzowanych faktur elektronicznych, Zamawiający będzie je odbierał za pomocą adresu, przekazanego Wykonawcy najpóźniej do dnia odbioru końcowego niniejszego zamówienia.</w:t>
      </w:r>
    </w:p>
    <w:p w14:paraId="787F07F1" w14:textId="06E050E7" w:rsidR="00060260" w:rsidRPr="00D10F85" w:rsidRDefault="00A57D78" w:rsidP="001266CE">
      <w:pPr>
        <w:spacing w:after="0"/>
        <w:ind w:left="705" w:hanging="705"/>
        <w:jc w:val="both"/>
      </w:pPr>
      <w:r>
        <w:t>7</w:t>
      </w:r>
      <w:r w:rsidR="00060260" w:rsidRPr="00D10F85">
        <w:t>)</w:t>
      </w:r>
      <w:r w:rsidR="00060260" w:rsidRPr="00D10F85">
        <w:tab/>
        <w:t xml:space="preserve">Zgodnie z art. 13 ust. 1 i 2 rozporządzenia Parlamentu Europejskiego i Rady (UE) 2016/679 z dnia 27 kwietnia 2016 r. w sprawie ochrony osób fizycznych w związku z przetwarzaniem </w:t>
      </w:r>
      <w:r w:rsidR="00060260" w:rsidRPr="00D10F85">
        <w:lastRenderedPageBreak/>
        <w:t xml:space="preserve">danych osobowych i w sprawie swobodnego przepływu takich danych oraz uchylenia dyrektywy 95/46/WE (ogólne rozporządzenie o ochronie danych) (Dz. Urz. UE L 119 z 04.05.2016, str. 1), dalej „RODO”, informuję, że: </w:t>
      </w:r>
    </w:p>
    <w:p w14:paraId="3C60A0BC" w14:textId="77777777" w:rsidR="00060260" w:rsidRPr="00D10F85" w:rsidRDefault="00060260" w:rsidP="001266CE">
      <w:pPr>
        <w:spacing w:after="0"/>
        <w:ind w:left="1410" w:hanging="705"/>
        <w:jc w:val="both"/>
      </w:pPr>
      <w:r w:rsidRPr="00D10F85">
        <w:t>a)</w:t>
      </w:r>
      <w:r w:rsidRPr="00D10F85">
        <w:tab/>
        <w:t>administratorem Pani/Pana danych osobowych jest Muzeum Narodowe w Szczecinie z siedzibą przy ul. Staromłyńskiej 27 w Szczecinie, wpisanym do rejestru Instytucji Kultury Województwa Zachodniopomorskiego pod nr. 2/99/WZ, dla której organizatorem jest Samorząd Województwa Zachodniopomorskiego oraz Minister Kultury i Dziedzictwa Narodowego.</w:t>
      </w:r>
    </w:p>
    <w:p w14:paraId="6203339F" w14:textId="77777777" w:rsidR="00060260" w:rsidRPr="00D10F85" w:rsidRDefault="00060260" w:rsidP="001266CE">
      <w:pPr>
        <w:spacing w:after="0"/>
        <w:ind w:left="1410" w:hanging="705"/>
        <w:jc w:val="both"/>
      </w:pPr>
      <w:r w:rsidRPr="00D10F85">
        <w:t>b)</w:t>
      </w:r>
      <w:r w:rsidRPr="00D10F85">
        <w:tab/>
        <w:t xml:space="preserve">inspektorem ochrony danych osobowych w Muzeum Narodowym w Szczecinie jest Pan: Michał Dłużak, m.dluzak@muzeum.szczecin.pl; </w:t>
      </w:r>
    </w:p>
    <w:p w14:paraId="2FE0471C" w14:textId="77777777" w:rsidR="00060260" w:rsidRPr="00D10F85" w:rsidRDefault="00060260" w:rsidP="001266CE">
      <w:pPr>
        <w:spacing w:after="0"/>
        <w:ind w:left="1410" w:hanging="705"/>
        <w:jc w:val="both"/>
      </w:pPr>
      <w:r w:rsidRPr="00D10F85">
        <w:t>c)</w:t>
      </w:r>
      <w:r w:rsidRPr="00D10F85">
        <w:tab/>
        <w:t>Pani/Pana dane osobowe przetwarzane będą na podstawie art. 6 ust. 1 lit. c RODO w celu związanym z postępowaniem o udzielenie zamówienia publicznego prowadzonym w trybie przetargu nieograniczonego.</w:t>
      </w:r>
    </w:p>
    <w:p w14:paraId="4A14C9AC" w14:textId="08F9BF11" w:rsidR="00060260" w:rsidRPr="00E40878" w:rsidRDefault="00060260" w:rsidP="001266CE">
      <w:pPr>
        <w:spacing w:after="0"/>
        <w:ind w:left="1410" w:hanging="705"/>
        <w:jc w:val="both"/>
        <w:rPr>
          <w:color w:val="000000" w:themeColor="text1"/>
        </w:rPr>
      </w:pPr>
      <w:r w:rsidRPr="00D10F85">
        <w:t>d)</w:t>
      </w:r>
      <w:r w:rsidRPr="00D10F85">
        <w:tab/>
        <w:t xml:space="preserve">odbiorcami Pani/Pana danych osobowych będą osoby lub podmioty, którym udostępniona zostanie dokumentacja postępowania w oparciu o art. 8 oraz art. 96 ust. 3 ustawy z dnia 29 stycznia 2004 r. – Prawo zamówień publicznych </w:t>
      </w:r>
      <w:r w:rsidRPr="00E40878">
        <w:rPr>
          <w:color w:val="000000" w:themeColor="text1"/>
        </w:rPr>
        <w:t>(Dz. U. z 201</w:t>
      </w:r>
      <w:r w:rsidR="002B4A32" w:rsidRPr="00E40878">
        <w:rPr>
          <w:color w:val="000000" w:themeColor="text1"/>
        </w:rPr>
        <w:t>8</w:t>
      </w:r>
      <w:r w:rsidRPr="00E40878">
        <w:rPr>
          <w:color w:val="000000" w:themeColor="text1"/>
        </w:rPr>
        <w:t xml:space="preserve"> r. poz. </w:t>
      </w:r>
      <w:r w:rsidR="002B4A32" w:rsidRPr="00E40878">
        <w:rPr>
          <w:color w:val="000000" w:themeColor="text1"/>
        </w:rPr>
        <w:t>1986 ze zm.</w:t>
      </w:r>
      <w:r w:rsidRPr="00E40878">
        <w:rPr>
          <w:color w:val="000000" w:themeColor="text1"/>
        </w:rPr>
        <w:t xml:space="preserve">), dalej „ustawa Pzp”.  </w:t>
      </w:r>
    </w:p>
    <w:p w14:paraId="1A89B6C9" w14:textId="77777777" w:rsidR="00060260" w:rsidRPr="00D10F85" w:rsidRDefault="00060260" w:rsidP="001266CE">
      <w:pPr>
        <w:spacing w:after="0"/>
        <w:ind w:left="1410" w:hanging="705"/>
        <w:jc w:val="both"/>
      </w:pPr>
      <w:r w:rsidRPr="00D10F85">
        <w:t>e)</w:t>
      </w:r>
      <w:r w:rsidRPr="00D10F85">
        <w:tab/>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035F4B1" w14:textId="77777777" w:rsidR="00060260" w:rsidRPr="00D10F85" w:rsidRDefault="00060260" w:rsidP="001266CE">
      <w:pPr>
        <w:spacing w:after="0"/>
        <w:ind w:left="1410" w:hanging="702"/>
        <w:jc w:val="both"/>
      </w:pPr>
      <w:r w:rsidRPr="00D10F85">
        <w:t>f)</w:t>
      </w:r>
      <w:r w:rsidRPr="00D10F85">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0F90292" w14:textId="77777777" w:rsidR="00060260" w:rsidRPr="00D10F85" w:rsidRDefault="00060260" w:rsidP="001266CE">
      <w:pPr>
        <w:spacing w:after="0"/>
        <w:ind w:left="1410" w:hanging="702"/>
        <w:jc w:val="both"/>
      </w:pPr>
      <w:r w:rsidRPr="00D10F85">
        <w:t>g)</w:t>
      </w:r>
      <w:r w:rsidRPr="00D10F85">
        <w:tab/>
        <w:t>w odniesieniu do Pani/Pana danych osobowych decyzje nie będą podejmowane w sposób zautomatyzowany, stosowanie do art. 22 RODO;</w:t>
      </w:r>
    </w:p>
    <w:p w14:paraId="0BE44D78" w14:textId="77777777" w:rsidR="00060260" w:rsidRPr="00D10F85" w:rsidRDefault="00060260" w:rsidP="001266CE">
      <w:pPr>
        <w:spacing w:after="0"/>
        <w:jc w:val="both"/>
      </w:pPr>
      <w:r w:rsidRPr="00D10F85">
        <w:tab/>
      </w:r>
      <w:r w:rsidRPr="00D10F85">
        <w:tab/>
        <w:t>posiada Pani/Pan:</w:t>
      </w:r>
    </w:p>
    <w:p w14:paraId="507CB16F" w14:textId="77777777" w:rsidR="00060260" w:rsidRPr="00D10F85" w:rsidRDefault="00060260" w:rsidP="001266CE">
      <w:pPr>
        <w:spacing w:after="0"/>
        <w:ind w:left="2124" w:hanging="708"/>
        <w:jc w:val="both"/>
      </w:pPr>
      <w:r w:rsidRPr="00D10F85">
        <w:t>i.</w:t>
      </w:r>
      <w:r w:rsidRPr="00D10F85">
        <w:tab/>
        <w:t>na podstawie art. 15 RODO prawo dostępu do danych osobowych Pani/Pana dotyczących;</w:t>
      </w:r>
    </w:p>
    <w:p w14:paraId="5AAFDC0B" w14:textId="77777777" w:rsidR="00060260" w:rsidRPr="00D10F85" w:rsidRDefault="00060260" w:rsidP="001266CE">
      <w:pPr>
        <w:spacing w:after="0"/>
        <w:ind w:left="2124" w:hanging="708"/>
        <w:jc w:val="both"/>
      </w:pPr>
      <w:r w:rsidRPr="00D10F85">
        <w:t>ii.</w:t>
      </w:r>
      <w:r w:rsidRPr="00D10F85">
        <w:tab/>
        <w:t>na podstawie art. 16 RODO prawo do sprostowania Pani/Pana danych osobowych.</w:t>
      </w:r>
    </w:p>
    <w:p w14:paraId="27998157" w14:textId="77777777" w:rsidR="00060260" w:rsidRPr="00D10F85" w:rsidRDefault="00060260" w:rsidP="001266CE">
      <w:pPr>
        <w:spacing w:after="0"/>
        <w:ind w:left="2124" w:hanging="708"/>
        <w:jc w:val="both"/>
      </w:pPr>
      <w:r w:rsidRPr="00D10F85">
        <w:t>iii.</w:t>
      </w:r>
      <w:r w:rsidRPr="00D10F85">
        <w:tab/>
        <w:t xml:space="preserve">na podstawie art. 18 RODO prawo żądania od administratora ograniczenia przetwarzania danych osobowych z zastrzeżeniem przypadków, o których mowa w art. 18 ust. 2 RODO.  </w:t>
      </w:r>
    </w:p>
    <w:p w14:paraId="4703BD4C" w14:textId="77777777" w:rsidR="00060260" w:rsidRPr="00D10F85" w:rsidRDefault="00060260" w:rsidP="001266CE">
      <w:pPr>
        <w:spacing w:after="0"/>
        <w:ind w:left="2124" w:hanging="708"/>
        <w:jc w:val="both"/>
      </w:pPr>
      <w:r w:rsidRPr="00D10F85">
        <w:t>iv.</w:t>
      </w:r>
      <w:r w:rsidRPr="00D10F85">
        <w:tab/>
        <w:t>prawo do wniesienia skargi do Prezesa Urzędu Ochrony Danych Osobowych, gdy uzna Pani/Pan, że przetwarzanie danych osobowych Pani/Pana dotyczących narusza przepisy RODO.</w:t>
      </w:r>
    </w:p>
    <w:p w14:paraId="7581EC84" w14:textId="77777777" w:rsidR="00060260" w:rsidRPr="00D10F85" w:rsidRDefault="00060260" w:rsidP="001266CE">
      <w:pPr>
        <w:spacing w:after="0"/>
        <w:jc w:val="both"/>
      </w:pPr>
      <w:r w:rsidRPr="00D10F85">
        <w:tab/>
      </w:r>
      <w:r w:rsidR="001266CE" w:rsidRPr="00D10F85">
        <w:tab/>
      </w:r>
      <w:r w:rsidRPr="00D10F85">
        <w:t>nie przysługuje Pani/Panu:</w:t>
      </w:r>
    </w:p>
    <w:p w14:paraId="145B70FA" w14:textId="77777777" w:rsidR="00060260" w:rsidRPr="00D10F85" w:rsidRDefault="00060260" w:rsidP="001266CE">
      <w:pPr>
        <w:spacing w:after="0"/>
        <w:ind w:left="2124" w:hanging="708"/>
        <w:jc w:val="both"/>
      </w:pPr>
      <w:r w:rsidRPr="00D10F85">
        <w:t>i.</w:t>
      </w:r>
      <w:r w:rsidRPr="00D10F85">
        <w:tab/>
        <w:t xml:space="preserve">w związku z art. 17 ust. 3 lit. b, d lub e RODO prawo do usunięcia danych osobowych, prawo do przenoszenia danych osobowych, o którym mowa w art. 20 RODO; </w:t>
      </w:r>
    </w:p>
    <w:p w14:paraId="1309E563" w14:textId="77777777" w:rsidR="00060260" w:rsidRPr="00D10F85" w:rsidRDefault="00060260" w:rsidP="001266CE">
      <w:pPr>
        <w:spacing w:after="0"/>
        <w:ind w:left="2124" w:hanging="708"/>
        <w:jc w:val="both"/>
      </w:pPr>
      <w:r w:rsidRPr="00D10F85">
        <w:t>ii.</w:t>
      </w:r>
      <w:r w:rsidRPr="00D10F85">
        <w:tab/>
        <w:t>na podstawie art. 21 RODO prawo sprzeciwu, wobec przetwarzania danych osobowych, gdyż podstawą prawną przetwarzania Pani/Pana danych osobowych jest art. 6 ust. 1 lit. c RODO.</w:t>
      </w:r>
    </w:p>
    <w:p w14:paraId="7DB1D423" w14:textId="77777777" w:rsidR="00060260" w:rsidRPr="00D10F85" w:rsidRDefault="00060260" w:rsidP="00060260"/>
    <w:p w14:paraId="2A24465E" w14:textId="77777777" w:rsidR="00060260" w:rsidRPr="00D10F85" w:rsidRDefault="00060260" w:rsidP="00060260">
      <w:pPr>
        <w:rPr>
          <w:b/>
        </w:rPr>
      </w:pPr>
      <w:r w:rsidRPr="00D10F85">
        <w:rPr>
          <w:b/>
        </w:rPr>
        <w:t xml:space="preserve">XXIII.  KATALOG ZMIAN UMOWY </w:t>
      </w:r>
    </w:p>
    <w:p w14:paraId="4CAC3D2B" w14:textId="77777777" w:rsidR="00060260" w:rsidRPr="00D10F85" w:rsidRDefault="00060260" w:rsidP="00924D3C">
      <w:pPr>
        <w:spacing w:after="0"/>
        <w:jc w:val="both"/>
      </w:pPr>
    </w:p>
    <w:p w14:paraId="06B37D3B" w14:textId="7B9B38E4" w:rsidR="00060260" w:rsidRPr="00D10F85" w:rsidRDefault="00060260" w:rsidP="00924D3C">
      <w:pPr>
        <w:spacing w:after="0"/>
        <w:ind w:left="705" w:hanging="705"/>
        <w:jc w:val="both"/>
      </w:pPr>
      <w:r w:rsidRPr="00D10F85">
        <w:t>1)</w:t>
      </w:r>
      <w:r w:rsidRPr="00D10F85">
        <w:tab/>
        <w:t>Zmiana postanowień umowy może nastąpić wyłącznie za zgodą obu Stron oraz w przypadkach określonych w pkt 2, wyrażoną w formie pisemnego aneksu-pod rygorem nieważności</w:t>
      </w:r>
      <w:r w:rsidR="00827F08">
        <w:t>.</w:t>
      </w:r>
    </w:p>
    <w:p w14:paraId="2ED7F569" w14:textId="77777777" w:rsidR="00060260" w:rsidRPr="00D10F85" w:rsidRDefault="00060260" w:rsidP="00924D3C">
      <w:pPr>
        <w:spacing w:after="0"/>
        <w:ind w:left="705" w:hanging="705"/>
        <w:jc w:val="both"/>
      </w:pPr>
      <w:r w:rsidRPr="00D10F85">
        <w:t>2)</w:t>
      </w:r>
      <w:r w:rsidRPr="00D10F85">
        <w:tab/>
        <w:t xml:space="preserve">Zmiany umowy mogą zostać dokonane w następujących okolicznościach i w następującym zakresie: </w:t>
      </w:r>
    </w:p>
    <w:p w14:paraId="2DEE80BB" w14:textId="77777777" w:rsidR="00060260" w:rsidRPr="00D10F85" w:rsidRDefault="00060260" w:rsidP="00924D3C">
      <w:pPr>
        <w:spacing w:after="0"/>
        <w:ind w:left="1410" w:hanging="705"/>
        <w:jc w:val="both"/>
        <w:rPr>
          <w:b/>
        </w:rPr>
      </w:pPr>
      <w:r w:rsidRPr="00D10F85">
        <w:rPr>
          <w:b/>
        </w:rPr>
        <w:t>a)</w:t>
      </w:r>
      <w:r w:rsidRPr="00D10F85">
        <w:rPr>
          <w:b/>
        </w:rPr>
        <w:tab/>
        <w:t>Zmian ogólnie obowiązujących przepisów prawa powszechnego i/lub miejscowego oraz wymogów dotyczących zamawiającego bezpośrednio odnoszących się do praw i obowiązków stron umowy; zmiany umowy z tego tytułu dokonane mogą być tylko w zakresie niezbędnym do stosowania zapisów umowy do wprowadzonych przepisów,</w:t>
      </w:r>
    </w:p>
    <w:p w14:paraId="03874F5D" w14:textId="504C485C" w:rsidR="001810CC" w:rsidRDefault="001810CC" w:rsidP="00D82B25">
      <w:pPr>
        <w:spacing w:after="0"/>
        <w:ind w:left="1410" w:hanging="705"/>
        <w:jc w:val="both"/>
        <w:rPr>
          <w:b/>
        </w:rPr>
      </w:pPr>
      <w:r>
        <w:rPr>
          <w:b/>
        </w:rPr>
        <w:t>b</w:t>
      </w:r>
      <w:r w:rsidR="00060260" w:rsidRPr="00D10F85">
        <w:rPr>
          <w:b/>
        </w:rPr>
        <w:t>)</w:t>
      </w:r>
      <w:r w:rsidR="00060260" w:rsidRPr="00D10F85">
        <w:rPr>
          <w:b/>
        </w:rPr>
        <w:tab/>
        <w:t>Zmian w terminie realizacji przedmiotu umowy</w:t>
      </w:r>
    </w:p>
    <w:p w14:paraId="506509DC" w14:textId="3BDD865C" w:rsidR="00D82B25" w:rsidRDefault="001810CC" w:rsidP="002F5430">
      <w:pPr>
        <w:spacing w:after="0"/>
        <w:ind w:left="1410"/>
        <w:jc w:val="both"/>
        <w:rPr>
          <w:b/>
        </w:rPr>
      </w:pPr>
      <w:r>
        <w:rPr>
          <w:b/>
        </w:rPr>
        <w:t>-</w:t>
      </w:r>
      <w:r w:rsidR="00060260" w:rsidRPr="00D10F85">
        <w:rPr>
          <w:b/>
        </w:rPr>
        <w:t xml:space="preserve"> jeżeli ulegnie on  przesunięciu  o  czas  występowania przeszkód o obiektywnym, nadzwyczajnym i niemożliwym do przewidzenia charakterze, w szczególności  takim jak niedobory rynkowe, przedłużający się czas dostawy u producenta, itp.</w:t>
      </w:r>
    </w:p>
    <w:p w14:paraId="0AB8B7B3" w14:textId="4E49FC0B" w:rsidR="00D82B25" w:rsidRDefault="001810CC" w:rsidP="002F5430">
      <w:pPr>
        <w:spacing w:after="0"/>
        <w:ind w:left="1410"/>
        <w:jc w:val="both"/>
        <w:rPr>
          <w:b/>
        </w:rPr>
      </w:pPr>
      <w:r>
        <w:rPr>
          <w:b/>
        </w:rPr>
        <w:t>-</w:t>
      </w:r>
      <w:r w:rsidR="00D82B25">
        <w:rPr>
          <w:b/>
        </w:rPr>
        <w:t>z przyczyn leżących po stronie Zamawiającego, w szczególności wstrzymania terminu dostawy</w:t>
      </w:r>
      <w:r>
        <w:rPr>
          <w:b/>
        </w:rPr>
        <w:t xml:space="preserve"> bądź braku dostępności pomieszczeń,</w:t>
      </w:r>
    </w:p>
    <w:p w14:paraId="62055DD3" w14:textId="2742A675" w:rsidR="001810CC" w:rsidRPr="00D10F85" w:rsidRDefault="001810CC" w:rsidP="002F5430">
      <w:pPr>
        <w:spacing w:after="0"/>
        <w:ind w:left="1410"/>
        <w:jc w:val="both"/>
        <w:rPr>
          <w:b/>
        </w:rPr>
      </w:pPr>
      <w:r>
        <w:rPr>
          <w:b/>
        </w:rPr>
        <w:t>-działań osób trzecich uniemożliwiających wykonywanie przedmiotu umowy</w:t>
      </w:r>
    </w:p>
    <w:p w14:paraId="0FF6024E" w14:textId="13237CF5" w:rsidR="00060260" w:rsidRPr="00D10F85" w:rsidRDefault="001810CC" w:rsidP="00924D3C">
      <w:pPr>
        <w:spacing w:after="0"/>
        <w:ind w:left="1410" w:hanging="705"/>
        <w:jc w:val="both"/>
        <w:rPr>
          <w:b/>
        </w:rPr>
      </w:pPr>
      <w:r>
        <w:rPr>
          <w:b/>
        </w:rPr>
        <w:t>c</w:t>
      </w:r>
      <w:r w:rsidR="00F636E6">
        <w:rPr>
          <w:b/>
        </w:rPr>
        <w:t>)</w:t>
      </w:r>
      <w:r w:rsidR="00060260" w:rsidRPr="00D10F85">
        <w:rPr>
          <w:b/>
        </w:rPr>
        <w:tab/>
        <w:t xml:space="preserve">Zmian w zakresie poszczególnych elementów zamówienia, jeżeli element zadeklarowany w załączonym do oferty formularzu </w:t>
      </w:r>
      <w:r w:rsidR="00D82B25" w:rsidRPr="001F002E">
        <w:rPr>
          <w:b/>
          <w:color w:val="000000" w:themeColor="text1"/>
        </w:rPr>
        <w:t>c</w:t>
      </w:r>
      <w:r w:rsidR="001F002E" w:rsidRPr="001F002E">
        <w:rPr>
          <w:b/>
          <w:color w:val="000000" w:themeColor="text1"/>
        </w:rPr>
        <w:t>enowo przedmiotowym</w:t>
      </w:r>
      <w:r w:rsidR="00060260" w:rsidRPr="001F002E">
        <w:rPr>
          <w:b/>
          <w:color w:val="000000" w:themeColor="text1"/>
        </w:rPr>
        <w:t xml:space="preserve"> </w:t>
      </w:r>
      <w:r w:rsidR="00060260" w:rsidRPr="00D10F85">
        <w:rPr>
          <w:b/>
        </w:rPr>
        <w:t>został w okresie realizacji zamówienia wycofany ze sprzedaży przez producenta lub producent czasowo wstrzymał jego produkcję, a parametry zaproponowanego w zamian nowego elementu są takie same lub lepsze od uprzednio zaoferowanego. Taka zmiana nie może pociągnąć za sobą zmiany wartości zamówienia.</w:t>
      </w:r>
    </w:p>
    <w:p w14:paraId="6BC319D7" w14:textId="05609BAA" w:rsidR="00060260" w:rsidRPr="00D10F85" w:rsidRDefault="001810CC" w:rsidP="00924D3C">
      <w:pPr>
        <w:spacing w:after="0"/>
        <w:ind w:left="1410" w:hanging="705"/>
        <w:jc w:val="both"/>
        <w:rPr>
          <w:b/>
        </w:rPr>
      </w:pPr>
      <w:r>
        <w:rPr>
          <w:b/>
        </w:rPr>
        <w:t>d</w:t>
      </w:r>
      <w:r w:rsidR="00F636E6">
        <w:rPr>
          <w:b/>
        </w:rPr>
        <w:t>)</w:t>
      </w:r>
      <w:r w:rsidR="00060260" w:rsidRPr="00D10F85">
        <w:rPr>
          <w:b/>
        </w:rPr>
        <w:tab/>
        <w:t>Zmian w zakresie poszczególnych elementów zamówienia, jeżeli w okresie realizacji zamówienia, na rynku pojawi się nowy produkt o parametrach lepszych od zaoferowanego elementu, a zmiana taka zostanie uzgodniona z Zamawiającym i nie wpłynie ona na wartość zamówienia.</w:t>
      </w:r>
    </w:p>
    <w:p w14:paraId="36C32D17" w14:textId="2FC47503" w:rsidR="00060260" w:rsidRDefault="001810CC" w:rsidP="00924D3C">
      <w:pPr>
        <w:spacing w:after="0"/>
        <w:ind w:left="1410" w:hanging="705"/>
        <w:jc w:val="both"/>
        <w:rPr>
          <w:b/>
        </w:rPr>
      </w:pPr>
      <w:r>
        <w:rPr>
          <w:b/>
        </w:rPr>
        <w:t>e</w:t>
      </w:r>
      <w:r w:rsidR="00F636E6">
        <w:rPr>
          <w:b/>
        </w:rPr>
        <w:t>)</w:t>
      </w:r>
      <w:r w:rsidR="00060260" w:rsidRPr="00D10F85">
        <w:rPr>
          <w:b/>
        </w:rPr>
        <w:tab/>
        <w:t>Rezygnacji z części zamówienia w przypadku, gdy uzyskanie określonego produktu nie leży już w interesie Zamawiającego. W takim przypadku wynagrodzenie wykonawcy zostanie odpowiednio pomniejszone o wartość tego produktu.</w:t>
      </w:r>
    </w:p>
    <w:p w14:paraId="1EC9CF6E" w14:textId="17D087A6" w:rsidR="00D81CB2" w:rsidRPr="00D10F85" w:rsidRDefault="00D81CB2" w:rsidP="00D81CB2">
      <w:pPr>
        <w:spacing w:after="60" w:line="240" w:lineRule="auto"/>
        <w:ind w:left="1410" w:hanging="705"/>
        <w:jc w:val="both"/>
        <w:rPr>
          <w:b/>
        </w:rPr>
      </w:pPr>
      <w:r w:rsidRPr="00D81CB2">
        <w:rPr>
          <w:rFonts w:ascii="Calibri" w:hAnsi="Calibri" w:cs="Calibri"/>
          <w:b/>
        </w:rPr>
        <w:t>f)</w:t>
      </w:r>
      <w:r w:rsidRPr="00D81CB2">
        <w:rPr>
          <w:rFonts w:ascii="Calibri" w:hAnsi="Calibri" w:cs="Calibri"/>
          <w:b/>
        </w:rPr>
        <w:tab/>
      </w:r>
      <w:r w:rsidRPr="00E1721C">
        <w:rPr>
          <w:rFonts w:ascii="Calibri" w:hAnsi="Calibri" w:cs="Calibri"/>
          <w:b/>
          <w:color w:val="000000" w:themeColor="text1"/>
        </w:rPr>
        <w:t xml:space="preserve">przedłużenia się procedury przetargowej, w tym w szczególności w wyniku postępowania  odwoławczego. </w:t>
      </w:r>
    </w:p>
    <w:p w14:paraId="78A5990E" w14:textId="0B68C29C" w:rsidR="00060260" w:rsidRPr="00D10F85" w:rsidRDefault="00D81CB2" w:rsidP="00924D3C">
      <w:pPr>
        <w:spacing w:after="0"/>
        <w:ind w:firstLine="705"/>
        <w:jc w:val="both"/>
        <w:rPr>
          <w:b/>
        </w:rPr>
      </w:pPr>
      <w:r>
        <w:rPr>
          <w:b/>
        </w:rPr>
        <w:t>g</w:t>
      </w:r>
      <w:r w:rsidR="00F636E6">
        <w:rPr>
          <w:b/>
        </w:rPr>
        <w:t>)</w:t>
      </w:r>
      <w:r w:rsidR="00060260" w:rsidRPr="00D10F85">
        <w:rPr>
          <w:b/>
        </w:rPr>
        <w:tab/>
        <w:t>zmiany związane ze zmianami prawa dotyczącego ochrony danych osobowych</w:t>
      </w:r>
    </w:p>
    <w:p w14:paraId="03ED95CA" w14:textId="77777777" w:rsidR="00060260" w:rsidRPr="00D10F85" w:rsidRDefault="00060260" w:rsidP="00924D3C">
      <w:pPr>
        <w:spacing w:after="0"/>
        <w:jc w:val="both"/>
      </w:pPr>
      <w:r w:rsidRPr="00D10F85">
        <w:t>3)</w:t>
      </w:r>
      <w:r w:rsidRPr="00D10F85">
        <w:tab/>
        <w:t>Ustała się, iż nie stanowi zmiany umowy w rozumieniu art. 144 ustawy:</w:t>
      </w:r>
    </w:p>
    <w:p w14:paraId="4C9828D8" w14:textId="77777777" w:rsidR="00060260" w:rsidRPr="00D10F85" w:rsidRDefault="00060260" w:rsidP="00924D3C">
      <w:pPr>
        <w:spacing w:after="0"/>
        <w:ind w:firstLine="708"/>
        <w:jc w:val="both"/>
        <w:rPr>
          <w:b/>
        </w:rPr>
      </w:pPr>
      <w:r w:rsidRPr="00D10F85">
        <w:rPr>
          <w:b/>
        </w:rPr>
        <w:t>a)</w:t>
      </w:r>
      <w:r w:rsidRPr="00D10F85">
        <w:rPr>
          <w:b/>
        </w:rPr>
        <w:tab/>
        <w:t>zmiana nr rachunku bankowego,</w:t>
      </w:r>
    </w:p>
    <w:p w14:paraId="0463C4BC" w14:textId="77777777" w:rsidR="00060260" w:rsidRPr="00D10F85" w:rsidRDefault="00060260" w:rsidP="00924D3C">
      <w:pPr>
        <w:spacing w:after="0"/>
        <w:ind w:firstLine="708"/>
        <w:jc w:val="both"/>
        <w:rPr>
          <w:b/>
        </w:rPr>
      </w:pPr>
      <w:r w:rsidRPr="00D10F85">
        <w:rPr>
          <w:b/>
        </w:rPr>
        <w:t>b)</w:t>
      </w:r>
      <w:r w:rsidRPr="00D10F85">
        <w:rPr>
          <w:b/>
        </w:rPr>
        <w:tab/>
        <w:t>zmiana osób wyznaczonych do nadzoru nad realizacją umowy,</w:t>
      </w:r>
    </w:p>
    <w:p w14:paraId="027F00BF" w14:textId="77777777" w:rsidR="00060260" w:rsidRPr="00D10F85" w:rsidRDefault="00060260" w:rsidP="00924D3C">
      <w:pPr>
        <w:spacing w:after="0"/>
        <w:ind w:firstLine="708"/>
        <w:jc w:val="both"/>
        <w:rPr>
          <w:b/>
        </w:rPr>
      </w:pPr>
      <w:r w:rsidRPr="00D10F85">
        <w:rPr>
          <w:b/>
        </w:rPr>
        <w:t>c)</w:t>
      </w:r>
      <w:r w:rsidRPr="00D10F85">
        <w:rPr>
          <w:b/>
        </w:rPr>
        <w:tab/>
        <w:t>zmiana danych teleadresowych,</w:t>
      </w:r>
    </w:p>
    <w:p w14:paraId="5D4C4573" w14:textId="77777777" w:rsidR="00060260" w:rsidRPr="00D10F85" w:rsidRDefault="00060260" w:rsidP="00924D3C">
      <w:pPr>
        <w:spacing w:after="0"/>
        <w:ind w:left="708"/>
        <w:jc w:val="both"/>
      </w:pPr>
      <w:r w:rsidRPr="00D10F85">
        <w:t>Zaistnienie okoliczności, o których mowa w niniejszym punkcie wymaga jedynie niezwłocznego pisemnego zawiadomienia drugiej strony.</w:t>
      </w:r>
    </w:p>
    <w:p w14:paraId="02DF40C1" w14:textId="77777777" w:rsidR="004B2515" w:rsidRDefault="004B2515" w:rsidP="00DA1E57">
      <w:pPr>
        <w:rPr>
          <w:rFonts w:ascii="Times New Roman" w:hAnsi="Times New Roman" w:cs="Times New Roman"/>
          <w:b/>
        </w:rPr>
      </w:pPr>
    </w:p>
    <w:p w14:paraId="515BD9E8" w14:textId="77777777" w:rsidR="004B2515" w:rsidRDefault="004B2515" w:rsidP="00DA1E57">
      <w:pPr>
        <w:rPr>
          <w:rFonts w:ascii="Times New Roman" w:hAnsi="Times New Roman" w:cs="Times New Roman"/>
          <w:b/>
        </w:rPr>
      </w:pPr>
    </w:p>
    <w:p w14:paraId="1E259C7D" w14:textId="77777777" w:rsidR="004B2515" w:rsidRDefault="004B2515" w:rsidP="00DA1E57">
      <w:pPr>
        <w:rPr>
          <w:rFonts w:ascii="Times New Roman" w:hAnsi="Times New Roman" w:cs="Times New Roman"/>
          <w:b/>
        </w:rPr>
      </w:pPr>
    </w:p>
    <w:p w14:paraId="25743946" w14:textId="77777777" w:rsidR="004B2515" w:rsidRDefault="004B2515" w:rsidP="00DA1E57">
      <w:pPr>
        <w:rPr>
          <w:rFonts w:ascii="Times New Roman" w:hAnsi="Times New Roman" w:cs="Times New Roman"/>
          <w:b/>
        </w:rPr>
      </w:pPr>
    </w:p>
    <w:p w14:paraId="5B5B4725" w14:textId="0F9C9173" w:rsidR="004B2515" w:rsidRDefault="004B2515" w:rsidP="00DA1E57">
      <w:pPr>
        <w:rPr>
          <w:rFonts w:ascii="Times New Roman" w:hAnsi="Times New Roman" w:cs="Times New Roman"/>
          <w:b/>
        </w:rPr>
      </w:pPr>
    </w:p>
    <w:p w14:paraId="0484B3C9" w14:textId="50E1BB57" w:rsidR="00023A50" w:rsidRDefault="00023A50" w:rsidP="00DA1E57">
      <w:pPr>
        <w:rPr>
          <w:rFonts w:ascii="Times New Roman" w:hAnsi="Times New Roman" w:cs="Times New Roman"/>
          <w:b/>
        </w:rPr>
      </w:pPr>
    </w:p>
    <w:p w14:paraId="09F38A11" w14:textId="77777777" w:rsidR="00023A50" w:rsidRDefault="00023A50" w:rsidP="00DA1E57">
      <w:pPr>
        <w:rPr>
          <w:rFonts w:ascii="Times New Roman" w:hAnsi="Times New Roman" w:cs="Times New Roman"/>
          <w:b/>
        </w:rPr>
      </w:pPr>
    </w:p>
    <w:p w14:paraId="172769BB" w14:textId="53E0A2D8" w:rsidR="004B2515" w:rsidRDefault="004B2515" w:rsidP="00DA1E57">
      <w:pPr>
        <w:rPr>
          <w:rFonts w:ascii="Times New Roman" w:hAnsi="Times New Roman" w:cs="Times New Roman"/>
          <w:b/>
        </w:rPr>
      </w:pPr>
    </w:p>
    <w:p w14:paraId="6BD40AF6" w14:textId="77777777" w:rsidR="00AA1E64" w:rsidRDefault="00AA1E64" w:rsidP="00DA1E57">
      <w:pPr>
        <w:rPr>
          <w:rFonts w:ascii="Times New Roman" w:hAnsi="Times New Roman" w:cs="Times New Roman"/>
          <w:b/>
        </w:rPr>
      </w:pPr>
    </w:p>
    <w:p w14:paraId="12B05D1E" w14:textId="4E43B945" w:rsidR="00DA1E57" w:rsidRPr="004F016A" w:rsidRDefault="00DA1E57" w:rsidP="00DA1E57">
      <w:pPr>
        <w:rPr>
          <w:rFonts w:cstheme="minorHAnsi"/>
          <w:b/>
        </w:rPr>
      </w:pPr>
      <w:r w:rsidRPr="00D10F85">
        <w:rPr>
          <w:rFonts w:ascii="Times New Roman" w:hAnsi="Times New Roman" w:cs="Times New Roman"/>
          <w:b/>
        </w:rPr>
        <w:t xml:space="preserve">Załącznik </w:t>
      </w:r>
      <w:r w:rsidRPr="004F016A">
        <w:rPr>
          <w:rFonts w:cstheme="minorHAnsi"/>
          <w:b/>
        </w:rPr>
        <w:t>nr 1 – Opis przedmiotu zamówienia – OPZ</w:t>
      </w:r>
    </w:p>
    <w:p w14:paraId="105620E6" w14:textId="77777777" w:rsidR="003C508C" w:rsidRPr="004F016A" w:rsidRDefault="003C508C" w:rsidP="00DA1E57">
      <w:pPr>
        <w:jc w:val="center"/>
        <w:rPr>
          <w:rFonts w:cstheme="minorHAnsi"/>
          <w:b/>
          <w:color w:val="0000FF"/>
        </w:rPr>
      </w:pPr>
    </w:p>
    <w:p w14:paraId="42052241" w14:textId="748E40BA" w:rsidR="00DA1E57" w:rsidRPr="004F016A" w:rsidRDefault="00DA1E57" w:rsidP="00DA1E57">
      <w:pPr>
        <w:jc w:val="center"/>
        <w:rPr>
          <w:rFonts w:cstheme="minorHAnsi"/>
          <w:b/>
          <w:color w:val="000000" w:themeColor="text1"/>
        </w:rPr>
      </w:pPr>
      <w:r w:rsidRPr="004F016A">
        <w:rPr>
          <w:rFonts w:cstheme="minorHAnsi"/>
          <w:b/>
          <w:color w:val="000000" w:themeColor="text1"/>
        </w:rPr>
        <w:t>OPIS PRZEDMIOTU ZAMÓWIENIA (OPZ)</w:t>
      </w:r>
    </w:p>
    <w:p w14:paraId="59FFEE27" w14:textId="77777777" w:rsidR="00DA1E57" w:rsidRPr="004F016A" w:rsidRDefault="00DA1E57" w:rsidP="00DA1E57">
      <w:pPr>
        <w:jc w:val="center"/>
        <w:rPr>
          <w:rFonts w:cstheme="minorHAnsi"/>
          <w:b/>
          <w:color w:val="000000" w:themeColor="text1"/>
        </w:rPr>
      </w:pPr>
    </w:p>
    <w:p w14:paraId="67AA09CC" w14:textId="09004FCF" w:rsidR="00FD1566" w:rsidRPr="004F016A" w:rsidRDefault="00FD1566" w:rsidP="0099121B">
      <w:pPr>
        <w:pStyle w:val="Akapitzlist"/>
        <w:spacing w:after="0"/>
        <w:ind w:left="993"/>
        <w:jc w:val="both"/>
        <w:rPr>
          <w:rFonts w:cstheme="minorHAnsi"/>
          <w:color w:val="0000FF"/>
        </w:rPr>
      </w:pPr>
    </w:p>
    <w:p w14:paraId="4F6F3C93" w14:textId="264A707E" w:rsidR="00BC3135" w:rsidRPr="00196957" w:rsidRDefault="00BC3135" w:rsidP="00FC23EA">
      <w:pPr>
        <w:numPr>
          <w:ilvl w:val="0"/>
          <w:numId w:val="37"/>
        </w:numPr>
        <w:ind w:left="284"/>
        <w:contextualSpacing/>
        <w:jc w:val="both"/>
        <w:rPr>
          <w:rFonts w:cstheme="minorHAnsi"/>
        </w:rPr>
      </w:pPr>
      <w:r w:rsidRPr="004F016A">
        <w:rPr>
          <w:rFonts w:cstheme="minorHAnsi"/>
        </w:rPr>
        <w:t xml:space="preserve">Przedmiotem zamówienia jest </w:t>
      </w:r>
      <w:r w:rsidRPr="00196957">
        <w:rPr>
          <w:rFonts w:cstheme="minorHAnsi"/>
          <w:b/>
        </w:rPr>
        <w:t>dostawa systemu oświetlenia w ramach zadania „Multimedialne Muzeum Sztuki Współczesnej – etap 3”.</w:t>
      </w:r>
    </w:p>
    <w:p w14:paraId="10CA5510" w14:textId="77777777" w:rsidR="00196957" w:rsidRPr="004F016A" w:rsidRDefault="00196957" w:rsidP="00196957">
      <w:pPr>
        <w:ind w:left="284"/>
        <w:contextualSpacing/>
        <w:jc w:val="both"/>
        <w:rPr>
          <w:rFonts w:cstheme="minorHAnsi"/>
        </w:rPr>
      </w:pPr>
    </w:p>
    <w:p w14:paraId="7973C4D7" w14:textId="77777777" w:rsidR="00BC3135" w:rsidRPr="004F016A" w:rsidRDefault="00BC3135" w:rsidP="00FC23EA">
      <w:pPr>
        <w:numPr>
          <w:ilvl w:val="0"/>
          <w:numId w:val="37"/>
        </w:numPr>
        <w:spacing w:after="0"/>
        <w:ind w:left="284"/>
        <w:contextualSpacing/>
        <w:jc w:val="both"/>
        <w:rPr>
          <w:rFonts w:cstheme="minorHAnsi"/>
          <w:color w:val="000000" w:themeColor="text1"/>
        </w:rPr>
      </w:pPr>
      <w:r w:rsidRPr="004F016A">
        <w:rPr>
          <w:rFonts w:cstheme="minorHAnsi"/>
          <w:color w:val="000000" w:themeColor="text1"/>
        </w:rPr>
        <w:t>Wspólnotowy Słownik zamówień CPV:</w:t>
      </w:r>
    </w:p>
    <w:p w14:paraId="69536C75" w14:textId="77777777" w:rsidR="00BC3135" w:rsidRPr="004F016A" w:rsidRDefault="00BC3135" w:rsidP="00BC3135">
      <w:pPr>
        <w:spacing w:after="0"/>
        <w:ind w:left="284" w:firstLine="284"/>
        <w:jc w:val="both"/>
        <w:rPr>
          <w:rFonts w:cstheme="minorHAnsi"/>
          <w:b/>
          <w:color w:val="000000" w:themeColor="text1"/>
          <w:u w:val="single"/>
        </w:rPr>
      </w:pPr>
      <w:r w:rsidRPr="004F016A">
        <w:rPr>
          <w:rFonts w:cstheme="minorHAnsi"/>
          <w:b/>
          <w:color w:val="000000" w:themeColor="text1"/>
          <w:u w:val="single"/>
        </w:rPr>
        <w:t>31000000-6 Maszyny, aparatura, urządzenia i wyroby elektryczne, oświetlenie</w:t>
      </w:r>
    </w:p>
    <w:p w14:paraId="4074A430" w14:textId="77777777" w:rsidR="00BC3135" w:rsidRPr="004F016A" w:rsidRDefault="00BC3135" w:rsidP="00BC3135">
      <w:pPr>
        <w:spacing w:after="0"/>
        <w:ind w:left="284" w:firstLine="284"/>
        <w:jc w:val="both"/>
        <w:rPr>
          <w:rFonts w:cstheme="minorHAnsi"/>
          <w:color w:val="000000" w:themeColor="text1"/>
        </w:rPr>
      </w:pPr>
      <w:r w:rsidRPr="004F016A">
        <w:rPr>
          <w:rFonts w:cstheme="minorHAnsi"/>
          <w:color w:val="000000" w:themeColor="text1"/>
        </w:rPr>
        <w:t>31500000-1 Urządzenia oświetleniowe i lampy elektryczne,</w:t>
      </w:r>
    </w:p>
    <w:p w14:paraId="55CB9D8D" w14:textId="77777777" w:rsidR="00BC3135" w:rsidRPr="004F016A" w:rsidRDefault="00BC3135" w:rsidP="00BC3135">
      <w:pPr>
        <w:spacing w:after="0"/>
        <w:ind w:left="284" w:firstLine="284"/>
        <w:jc w:val="both"/>
        <w:rPr>
          <w:rFonts w:cstheme="minorHAnsi"/>
          <w:color w:val="000000" w:themeColor="text1"/>
        </w:rPr>
      </w:pPr>
      <w:r w:rsidRPr="004F016A">
        <w:rPr>
          <w:rFonts w:cstheme="minorHAnsi"/>
          <w:color w:val="000000" w:themeColor="text1"/>
        </w:rPr>
        <w:t>31520000-7 Lampy i oprawy oświetleniowe,</w:t>
      </w:r>
    </w:p>
    <w:p w14:paraId="7F681B70" w14:textId="77777777" w:rsidR="00BC3135" w:rsidRPr="004F016A" w:rsidRDefault="00BC3135" w:rsidP="00BC3135">
      <w:pPr>
        <w:spacing w:after="0"/>
        <w:ind w:left="284" w:firstLine="284"/>
        <w:jc w:val="both"/>
        <w:rPr>
          <w:rFonts w:cstheme="minorHAnsi"/>
          <w:color w:val="000000" w:themeColor="text1"/>
        </w:rPr>
      </w:pPr>
      <w:r w:rsidRPr="004F016A">
        <w:rPr>
          <w:rFonts w:cstheme="minorHAnsi"/>
          <w:color w:val="000000" w:themeColor="text1"/>
        </w:rPr>
        <w:t>31524100-6 Oprawy oświetleniowe sufitowe,</w:t>
      </w:r>
    </w:p>
    <w:p w14:paraId="57F18322" w14:textId="77777777" w:rsidR="00BC3135" w:rsidRPr="004F016A" w:rsidRDefault="00BC3135" w:rsidP="00BC3135">
      <w:pPr>
        <w:spacing w:after="0"/>
        <w:ind w:left="284" w:firstLine="284"/>
        <w:jc w:val="both"/>
        <w:rPr>
          <w:rFonts w:cstheme="minorHAnsi"/>
          <w:color w:val="000000" w:themeColor="text1"/>
        </w:rPr>
      </w:pPr>
      <w:r w:rsidRPr="004F016A">
        <w:rPr>
          <w:rFonts w:cstheme="minorHAnsi"/>
          <w:color w:val="000000" w:themeColor="text1"/>
        </w:rPr>
        <w:t>31524120-2 Oświetlenie sufitowe,</w:t>
      </w:r>
    </w:p>
    <w:p w14:paraId="67409B79" w14:textId="77777777" w:rsidR="00BC3135" w:rsidRPr="004F016A" w:rsidRDefault="00BC3135" w:rsidP="00BC3135">
      <w:pPr>
        <w:spacing w:after="0"/>
        <w:ind w:left="284" w:firstLine="284"/>
        <w:jc w:val="both"/>
        <w:rPr>
          <w:rFonts w:cstheme="minorHAnsi"/>
          <w:color w:val="000000" w:themeColor="text1"/>
        </w:rPr>
      </w:pPr>
      <w:r w:rsidRPr="004F016A">
        <w:rPr>
          <w:rFonts w:cstheme="minorHAnsi"/>
          <w:color w:val="000000" w:themeColor="text1"/>
        </w:rPr>
        <w:t>31682210-5 Aparatura i sprzęt sterujący,</w:t>
      </w:r>
    </w:p>
    <w:p w14:paraId="34994EEB" w14:textId="4EE9927D" w:rsidR="00BC3135" w:rsidRDefault="00BC3135" w:rsidP="00BC3135">
      <w:pPr>
        <w:spacing w:after="0"/>
        <w:ind w:left="284" w:firstLine="284"/>
        <w:jc w:val="both"/>
        <w:rPr>
          <w:rFonts w:cstheme="minorHAnsi"/>
          <w:color w:val="000000" w:themeColor="text1"/>
        </w:rPr>
      </w:pPr>
      <w:r w:rsidRPr="004F016A">
        <w:rPr>
          <w:rFonts w:cstheme="minorHAnsi"/>
          <w:color w:val="000000" w:themeColor="text1"/>
        </w:rPr>
        <w:t>48961000-2 Sterowniki Ethernet.</w:t>
      </w:r>
    </w:p>
    <w:p w14:paraId="71A5950E" w14:textId="77777777" w:rsidR="00196957" w:rsidRPr="004F016A" w:rsidRDefault="00196957" w:rsidP="00BC3135">
      <w:pPr>
        <w:spacing w:after="0"/>
        <w:ind w:left="284" w:firstLine="284"/>
        <w:jc w:val="both"/>
        <w:rPr>
          <w:rFonts w:cstheme="minorHAnsi"/>
          <w:color w:val="000000" w:themeColor="text1"/>
        </w:rPr>
      </w:pPr>
    </w:p>
    <w:p w14:paraId="78755EAA" w14:textId="77777777" w:rsidR="00BC3135" w:rsidRPr="004F016A" w:rsidRDefault="00BC3135" w:rsidP="00FC23EA">
      <w:pPr>
        <w:numPr>
          <w:ilvl w:val="0"/>
          <w:numId w:val="37"/>
        </w:numPr>
        <w:ind w:left="284"/>
        <w:contextualSpacing/>
        <w:jc w:val="both"/>
        <w:rPr>
          <w:rFonts w:cstheme="minorHAnsi"/>
        </w:rPr>
      </w:pPr>
      <w:r w:rsidRPr="004F016A">
        <w:rPr>
          <w:rFonts w:cstheme="minorHAnsi"/>
        </w:rPr>
        <w:t>Przedmiot zamówienia obejmuje zakup, dostawę systemu oświetlenia.</w:t>
      </w:r>
    </w:p>
    <w:p w14:paraId="49BDA308" w14:textId="77777777" w:rsidR="00BC3135" w:rsidRPr="004F016A" w:rsidRDefault="00BC3135" w:rsidP="00FC23EA">
      <w:pPr>
        <w:numPr>
          <w:ilvl w:val="0"/>
          <w:numId w:val="39"/>
        </w:numPr>
        <w:spacing w:after="0"/>
        <w:contextualSpacing/>
        <w:jc w:val="both"/>
        <w:rPr>
          <w:rFonts w:cstheme="minorHAnsi"/>
        </w:rPr>
      </w:pPr>
      <w:r w:rsidRPr="004F016A">
        <w:rPr>
          <w:rFonts w:cstheme="minorHAnsi"/>
        </w:rPr>
        <w:t>Szynoprzewód 51 mb</w:t>
      </w:r>
    </w:p>
    <w:p w14:paraId="0B244CBD" w14:textId="77777777" w:rsidR="00BC3135" w:rsidRPr="004F016A" w:rsidRDefault="00BC3135" w:rsidP="00FC23EA">
      <w:pPr>
        <w:numPr>
          <w:ilvl w:val="0"/>
          <w:numId w:val="39"/>
        </w:numPr>
        <w:spacing w:after="0"/>
        <w:contextualSpacing/>
        <w:jc w:val="both"/>
        <w:rPr>
          <w:rFonts w:cstheme="minorHAnsi"/>
        </w:rPr>
      </w:pPr>
      <w:r w:rsidRPr="004F016A">
        <w:rPr>
          <w:rFonts w:cstheme="minorHAnsi"/>
        </w:rPr>
        <w:t>Uchwyt mocujący przykręcany do 3-fazowego szynoprzewodu o udźwigu do 10 kg. Kolor biały. 10 szt</w:t>
      </w:r>
    </w:p>
    <w:p w14:paraId="0AA0B88B" w14:textId="77777777" w:rsidR="00BC3135" w:rsidRPr="004F016A" w:rsidRDefault="00BC3135" w:rsidP="00FC23EA">
      <w:pPr>
        <w:numPr>
          <w:ilvl w:val="0"/>
          <w:numId w:val="39"/>
        </w:numPr>
        <w:spacing w:after="0"/>
        <w:contextualSpacing/>
        <w:jc w:val="both"/>
        <w:rPr>
          <w:rFonts w:cstheme="minorHAnsi"/>
        </w:rPr>
      </w:pPr>
      <w:r w:rsidRPr="004F016A">
        <w:rPr>
          <w:rFonts w:cstheme="minorHAnsi"/>
        </w:rPr>
        <w:t>Gniazdko na szynę 230V AC 10A przystosowane do montażu do 3-fazowego szynoprzewodu z przełącznikiem faz. Kolor biały. 6 szt</w:t>
      </w:r>
    </w:p>
    <w:p w14:paraId="52D463B8" w14:textId="59D02F99" w:rsidR="00BC3135" w:rsidRPr="004F016A" w:rsidRDefault="00BC3135" w:rsidP="00FC23EA">
      <w:pPr>
        <w:numPr>
          <w:ilvl w:val="0"/>
          <w:numId w:val="39"/>
        </w:numPr>
        <w:spacing w:after="0" w:line="240" w:lineRule="auto"/>
        <w:contextualSpacing/>
        <w:jc w:val="both"/>
        <w:rPr>
          <w:rFonts w:eastAsia="Times New Roman" w:cstheme="minorHAnsi"/>
          <w:lang w:eastAsia="pl-PL"/>
        </w:rPr>
      </w:pPr>
      <w:r w:rsidRPr="004F016A">
        <w:rPr>
          <w:rFonts w:eastAsia="Times New Roman" w:cstheme="minorHAnsi"/>
          <w:lang w:eastAsia="pl-PL"/>
        </w:rPr>
        <w:t xml:space="preserve">Oprawa typu wallwasher </w:t>
      </w:r>
      <w:r w:rsidR="007C775D">
        <w:rPr>
          <w:rFonts w:eastAsia="Times New Roman" w:cstheme="minorHAnsi"/>
          <w:lang w:eastAsia="pl-PL"/>
        </w:rPr>
        <w:t>1</w:t>
      </w:r>
      <w:r w:rsidR="007C775D" w:rsidRPr="004F016A">
        <w:rPr>
          <w:rFonts w:eastAsia="Times New Roman" w:cstheme="minorHAnsi"/>
          <w:lang w:eastAsia="pl-PL"/>
        </w:rPr>
        <w:t xml:space="preserve"> </w:t>
      </w:r>
      <w:r w:rsidRPr="004F016A">
        <w:rPr>
          <w:rFonts w:eastAsia="Times New Roman" w:cstheme="minorHAnsi"/>
          <w:lang w:eastAsia="pl-PL"/>
        </w:rPr>
        <w:t>szt</w:t>
      </w:r>
    </w:p>
    <w:p w14:paraId="39025EAA" w14:textId="1D7A8794" w:rsidR="00BC3135" w:rsidRPr="004F016A" w:rsidRDefault="00BC3135" w:rsidP="00FC23EA">
      <w:pPr>
        <w:numPr>
          <w:ilvl w:val="0"/>
          <w:numId w:val="39"/>
        </w:numPr>
        <w:spacing w:after="0"/>
        <w:contextualSpacing/>
        <w:jc w:val="both"/>
        <w:rPr>
          <w:rFonts w:cstheme="minorHAnsi"/>
        </w:rPr>
      </w:pPr>
      <w:r w:rsidRPr="004F016A">
        <w:rPr>
          <w:rFonts w:cstheme="minorHAnsi"/>
        </w:rPr>
        <w:t>Oprawa kadrująca 4 szt</w:t>
      </w:r>
    </w:p>
    <w:p w14:paraId="2AF66AEA" w14:textId="77777777" w:rsidR="00BC3135" w:rsidRPr="004F016A" w:rsidRDefault="00BC3135" w:rsidP="00FC23EA">
      <w:pPr>
        <w:numPr>
          <w:ilvl w:val="0"/>
          <w:numId w:val="39"/>
        </w:numPr>
        <w:spacing w:after="0" w:line="240" w:lineRule="auto"/>
        <w:contextualSpacing/>
        <w:jc w:val="both"/>
        <w:rPr>
          <w:rFonts w:cstheme="minorHAnsi"/>
        </w:rPr>
      </w:pPr>
      <w:r w:rsidRPr="004F016A">
        <w:rPr>
          <w:rFonts w:cstheme="minorHAnsi"/>
        </w:rPr>
        <w:t>Oprawy oświetleniowe - linia świetlna 42 mb</w:t>
      </w:r>
    </w:p>
    <w:p w14:paraId="4A704D9A" w14:textId="77777777" w:rsidR="00BC3135" w:rsidRPr="004F016A" w:rsidRDefault="00BC3135" w:rsidP="00FC23EA">
      <w:pPr>
        <w:numPr>
          <w:ilvl w:val="0"/>
          <w:numId w:val="39"/>
        </w:numPr>
        <w:spacing w:after="0"/>
        <w:contextualSpacing/>
        <w:jc w:val="both"/>
        <w:rPr>
          <w:rFonts w:cstheme="minorHAnsi"/>
        </w:rPr>
      </w:pPr>
      <w:r w:rsidRPr="004F016A">
        <w:rPr>
          <w:rFonts w:cstheme="minorHAnsi"/>
        </w:rPr>
        <w:t>Układ sterownia DALI  z panelem  sterowania 1 kpl</w:t>
      </w:r>
    </w:p>
    <w:p w14:paraId="515DE86F" w14:textId="77777777" w:rsidR="00BC3135" w:rsidRPr="004F016A" w:rsidRDefault="00BC3135" w:rsidP="00FC23EA">
      <w:pPr>
        <w:numPr>
          <w:ilvl w:val="0"/>
          <w:numId w:val="39"/>
        </w:numPr>
        <w:spacing w:after="0"/>
        <w:contextualSpacing/>
        <w:jc w:val="both"/>
        <w:rPr>
          <w:rFonts w:cstheme="minorHAnsi"/>
        </w:rPr>
      </w:pPr>
      <w:r w:rsidRPr="004F016A">
        <w:rPr>
          <w:rFonts w:cstheme="minorHAnsi"/>
        </w:rPr>
        <w:t>Układ sterownia DSI  z panelem sterowania 3 kpl</w:t>
      </w:r>
    </w:p>
    <w:p w14:paraId="1AAABBD9" w14:textId="60AAA92E" w:rsidR="00BC3135" w:rsidRPr="004F016A" w:rsidRDefault="00BC3135" w:rsidP="00FC23EA">
      <w:pPr>
        <w:numPr>
          <w:ilvl w:val="0"/>
          <w:numId w:val="39"/>
        </w:numPr>
        <w:spacing w:after="0"/>
        <w:contextualSpacing/>
        <w:jc w:val="both"/>
        <w:rPr>
          <w:rFonts w:cstheme="minorHAnsi"/>
        </w:rPr>
      </w:pPr>
      <w:r w:rsidRPr="004F016A">
        <w:rPr>
          <w:rFonts w:cstheme="minorHAnsi"/>
        </w:rPr>
        <w:t>Oprawa oświetleniowa LED/TLD840, 5000-6500lm, 4000K, stopień ochrony  min. IP20,  z</w:t>
      </w:r>
      <w:r w:rsidR="002223CE">
        <w:rPr>
          <w:rFonts w:cstheme="minorHAnsi"/>
        </w:rPr>
        <w:t> </w:t>
      </w:r>
      <w:r w:rsidRPr="004F016A">
        <w:rPr>
          <w:rFonts w:cstheme="minorHAnsi"/>
        </w:rPr>
        <w:t>kloszem. Korpus metalowy. Kolor biały. 1 kpl</w:t>
      </w:r>
    </w:p>
    <w:p w14:paraId="22F53F49" w14:textId="77777777" w:rsidR="00BC3135" w:rsidRPr="004F016A" w:rsidRDefault="00BC3135" w:rsidP="00FC23EA">
      <w:pPr>
        <w:numPr>
          <w:ilvl w:val="0"/>
          <w:numId w:val="39"/>
        </w:numPr>
        <w:spacing w:after="0"/>
        <w:contextualSpacing/>
        <w:jc w:val="both"/>
        <w:rPr>
          <w:rFonts w:cstheme="minorHAnsi"/>
        </w:rPr>
      </w:pPr>
      <w:r w:rsidRPr="004F016A">
        <w:rPr>
          <w:rFonts w:cstheme="minorHAnsi"/>
        </w:rPr>
        <w:t>Oprawa oświetlenia ewakuacyjnego LED, 4-8W, 3h, AT, stopień ochrony  min. IP20, rozsył światła dookólny 2 kpl</w:t>
      </w:r>
    </w:p>
    <w:p w14:paraId="3589A9FD" w14:textId="7CD2AE6C" w:rsidR="00BC3135" w:rsidRDefault="00BC3135" w:rsidP="00FC23EA">
      <w:pPr>
        <w:numPr>
          <w:ilvl w:val="0"/>
          <w:numId w:val="39"/>
        </w:numPr>
        <w:spacing w:after="0"/>
        <w:contextualSpacing/>
        <w:jc w:val="both"/>
        <w:rPr>
          <w:rFonts w:cstheme="minorHAnsi"/>
        </w:rPr>
      </w:pPr>
      <w:r w:rsidRPr="004F016A">
        <w:rPr>
          <w:rFonts w:cstheme="minorHAnsi"/>
        </w:rPr>
        <w:t>Oprawa oświetlenia ewakuacyjnego LED, 2-4W, 3h, AT, stopień ochrony  min. IP20, z</w:t>
      </w:r>
      <w:r w:rsidR="002223CE">
        <w:rPr>
          <w:rFonts w:cstheme="minorHAnsi"/>
        </w:rPr>
        <w:t> </w:t>
      </w:r>
      <w:r w:rsidRPr="004F016A">
        <w:rPr>
          <w:rFonts w:cstheme="minorHAnsi"/>
        </w:rPr>
        <w:t>piktogramem 2 kpl</w:t>
      </w:r>
    </w:p>
    <w:p w14:paraId="6469FD92" w14:textId="77777777" w:rsidR="00196957" w:rsidRPr="004F016A" w:rsidRDefault="00196957" w:rsidP="00196957">
      <w:pPr>
        <w:spacing w:after="0"/>
        <w:ind w:left="720"/>
        <w:contextualSpacing/>
        <w:jc w:val="both"/>
        <w:rPr>
          <w:rFonts w:cstheme="minorHAnsi"/>
        </w:rPr>
      </w:pPr>
    </w:p>
    <w:p w14:paraId="452DF907" w14:textId="77548539" w:rsidR="00BC3135" w:rsidRDefault="00BC3135" w:rsidP="00FC23EA">
      <w:pPr>
        <w:numPr>
          <w:ilvl w:val="0"/>
          <w:numId w:val="37"/>
        </w:numPr>
        <w:ind w:left="284"/>
        <w:contextualSpacing/>
        <w:jc w:val="both"/>
        <w:rPr>
          <w:rFonts w:cstheme="minorHAnsi"/>
        </w:rPr>
      </w:pPr>
      <w:r w:rsidRPr="004F016A">
        <w:rPr>
          <w:rFonts w:cstheme="minorHAnsi"/>
        </w:rPr>
        <w:t>Miejsce wykonania przedmiotu umowy jest Muzeum Narodowe w Szczecinie, ul. Staromłyńska 1, 70-561 Szczecin</w:t>
      </w:r>
    </w:p>
    <w:p w14:paraId="0087C0CA" w14:textId="77777777" w:rsidR="00196957" w:rsidRPr="004F016A" w:rsidRDefault="00196957" w:rsidP="00196957">
      <w:pPr>
        <w:ind w:left="284"/>
        <w:contextualSpacing/>
        <w:jc w:val="both"/>
        <w:rPr>
          <w:rFonts w:cstheme="minorHAnsi"/>
        </w:rPr>
      </w:pPr>
    </w:p>
    <w:p w14:paraId="0FB76547" w14:textId="77777777" w:rsidR="00BC3135" w:rsidRPr="004F016A" w:rsidRDefault="00BC3135" w:rsidP="00FC23EA">
      <w:pPr>
        <w:numPr>
          <w:ilvl w:val="0"/>
          <w:numId w:val="37"/>
        </w:numPr>
        <w:ind w:left="284"/>
        <w:contextualSpacing/>
        <w:jc w:val="both"/>
        <w:rPr>
          <w:rFonts w:cstheme="minorHAnsi"/>
        </w:rPr>
      </w:pPr>
      <w:r w:rsidRPr="004F016A">
        <w:rPr>
          <w:rFonts w:cstheme="minorHAnsi"/>
        </w:rPr>
        <w:t>Wykonawca zobowiązany będzie w szczególności do:</w:t>
      </w:r>
    </w:p>
    <w:p w14:paraId="09B4FF35" w14:textId="77777777" w:rsidR="00BC3135" w:rsidRPr="004F016A" w:rsidRDefault="00BC3135" w:rsidP="00FC23EA">
      <w:pPr>
        <w:numPr>
          <w:ilvl w:val="0"/>
          <w:numId w:val="40"/>
        </w:numPr>
        <w:contextualSpacing/>
        <w:jc w:val="both"/>
        <w:rPr>
          <w:rFonts w:cstheme="minorHAnsi"/>
        </w:rPr>
      </w:pPr>
      <w:r w:rsidRPr="004F016A">
        <w:rPr>
          <w:rFonts w:cstheme="minorHAnsi"/>
        </w:rPr>
        <w:t>Dostawy szynoprzewodów oraz układu sterowania wraz z ich rozładunkiem i wniesieniem</w:t>
      </w:r>
    </w:p>
    <w:p w14:paraId="7FAF4062" w14:textId="77777777" w:rsidR="00BC3135" w:rsidRPr="004F016A" w:rsidRDefault="00BC3135" w:rsidP="00FC23EA">
      <w:pPr>
        <w:numPr>
          <w:ilvl w:val="0"/>
          <w:numId w:val="40"/>
        </w:numPr>
        <w:contextualSpacing/>
        <w:jc w:val="both"/>
        <w:rPr>
          <w:rFonts w:cstheme="minorHAnsi"/>
        </w:rPr>
      </w:pPr>
      <w:r w:rsidRPr="004F016A">
        <w:rPr>
          <w:rFonts w:cstheme="minorHAnsi"/>
        </w:rPr>
        <w:t>Dostawa opraw oświetleniowych</w:t>
      </w:r>
    </w:p>
    <w:p w14:paraId="0145EF49" w14:textId="53CB79B5" w:rsidR="00BC3135" w:rsidRDefault="00BC3135" w:rsidP="00FC23EA">
      <w:pPr>
        <w:numPr>
          <w:ilvl w:val="0"/>
          <w:numId w:val="40"/>
        </w:numPr>
        <w:contextualSpacing/>
        <w:jc w:val="both"/>
        <w:rPr>
          <w:rFonts w:cstheme="minorHAnsi"/>
        </w:rPr>
      </w:pPr>
      <w:r w:rsidRPr="004F016A">
        <w:rPr>
          <w:rFonts w:cstheme="minorHAnsi"/>
        </w:rPr>
        <w:t>Uruchomienie systemu sterowania</w:t>
      </w:r>
    </w:p>
    <w:p w14:paraId="4009011A" w14:textId="77777777" w:rsidR="00196957" w:rsidRPr="004F016A" w:rsidRDefault="00196957" w:rsidP="00196957">
      <w:pPr>
        <w:ind w:left="720"/>
        <w:contextualSpacing/>
        <w:jc w:val="both"/>
        <w:rPr>
          <w:rFonts w:cstheme="minorHAnsi"/>
        </w:rPr>
      </w:pPr>
    </w:p>
    <w:p w14:paraId="72F96469" w14:textId="69798483" w:rsidR="00BC3135" w:rsidRDefault="00BC3135" w:rsidP="00FC23EA">
      <w:pPr>
        <w:numPr>
          <w:ilvl w:val="0"/>
          <w:numId w:val="37"/>
        </w:numPr>
        <w:ind w:left="284"/>
        <w:contextualSpacing/>
        <w:jc w:val="both"/>
        <w:rPr>
          <w:rFonts w:cstheme="minorHAnsi"/>
        </w:rPr>
      </w:pPr>
      <w:r w:rsidRPr="004F016A">
        <w:rPr>
          <w:rFonts w:cstheme="minorHAnsi"/>
        </w:rPr>
        <w:lastRenderedPageBreak/>
        <w:t>Dostarczone przez Wykonawcę szynoprzewody powinny być kompatybilne z już zamontowanymi w budynkach MNS, celem zapewnienia możliwości podłączenia do nich opraw oświetleniowych jakimi dysponuje Muzeum ( bez konieczności wymiany adapterów). Zamawiający informuje, że posiada szynoprzewody 3 –fazowe (3x230V) z magistralą DALI, produkcja EUTRAC.</w:t>
      </w:r>
    </w:p>
    <w:p w14:paraId="75DD7B0A" w14:textId="77777777" w:rsidR="00196957" w:rsidRPr="004F016A" w:rsidRDefault="00196957" w:rsidP="00196957">
      <w:pPr>
        <w:ind w:left="284"/>
        <w:contextualSpacing/>
        <w:jc w:val="both"/>
        <w:rPr>
          <w:rFonts w:cstheme="minorHAnsi"/>
        </w:rPr>
      </w:pPr>
    </w:p>
    <w:p w14:paraId="567C76BA" w14:textId="343BE1F1" w:rsidR="00773F32" w:rsidRDefault="00773F32" w:rsidP="00773F32">
      <w:pPr>
        <w:ind w:left="284" w:hanging="360"/>
        <w:contextualSpacing/>
        <w:jc w:val="both"/>
        <w:rPr>
          <w:rFonts w:cstheme="minorHAnsi"/>
          <w:color w:val="000000" w:themeColor="text1"/>
        </w:rPr>
      </w:pPr>
      <w:r>
        <w:rPr>
          <w:rFonts w:cstheme="minorHAnsi"/>
          <w:color w:val="000000" w:themeColor="text1"/>
        </w:rPr>
        <w:t>7.</w:t>
      </w:r>
      <w:r>
        <w:rPr>
          <w:rFonts w:cstheme="minorHAnsi"/>
          <w:color w:val="000000" w:themeColor="text1"/>
        </w:rPr>
        <w:tab/>
      </w:r>
      <w:r w:rsidR="00BC3135" w:rsidRPr="00773F32">
        <w:rPr>
          <w:rFonts w:cstheme="minorHAnsi"/>
          <w:color w:val="000000" w:themeColor="text1"/>
        </w:rPr>
        <w:t xml:space="preserve">Zamawiający informuje, że dostarczony przez Wykonawcę system oświetlenia wystawowego powinien odpowiadać szczegółowym wymaganiom określonym w </w:t>
      </w:r>
      <w:r>
        <w:rPr>
          <w:rFonts w:cstheme="minorHAnsi"/>
          <w:color w:val="000000" w:themeColor="text1"/>
        </w:rPr>
        <w:t>Opisie przedmiotu zamówienia - Opis</w:t>
      </w:r>
      <w:r w:rsidR="00BC3135" w:rsidRPr="00773F32">
        <w:rPr>
          <w:rFonts w:cstheme="minorHAnsi"/>
          <w:color w:val="000000" w:themeColor="text1"/>
        </w:rPr>
        <w:t xml:space="preserve"> produktu- </w:t>
      </w:r>
      <w:r>
        <w:rPr>
          <w:rFonts w:cstheme="minorHAnsi"/>
          <w:color w:val="000000" w:themeColor="text1"/>
        </w:rPr>
        <w:t xml:space="preserve">sala 104 </w:t>
      </w:r>
      <w:r w:rsidR="00BC3135" w:rsidRPr="00773F32">
        <w:rPr>
          <w:rFonts w:cstheme="minorHAnsi"/>
          <w:color w:val="000000" w:themeColor="text1"/>
        </w:rPr>
        <w:t>.</w:t>
      </w:r>
    </w:p>
    <w:p w14:paraId="7857B237" w14:textId="77777777" w:rsidR="00196957" w:rsidRDefault="00196957" w:rsidP="00773F32">
      <w:pPr>
        <w:ind w:left="284" w:hanging="360"/>
        <w:contextualSpacing/>
        <w:jc w:val="both"/>
        <w:rPr>
          <w:rFonts w:cstheme="minorHAnsi"/>
          <w:color w:val="000000" w:themeColor="text1"/>
        </w:rPr>
      </w:pPr>
    </w:p>
    <w:p w14:paraId="3797B4BE" w14:textId="26572582" w:rsidR="00BC3135" w:rsidRPr="00773F32" w:rsidRDefault="00773F32" w:rsidP="00773F32">
      <w:pPr>
        <w:ind w:left="284" w:hanging="360"/>
        <w:contextualSpacing/>
        <w:jc w:val="both"/>
        <w:rPr>
          <w:rFonts w:cstheme="minorHAnsi"/>
          <w:color w:val="000000" w:themeColor="text1"/>
        </w:rPr>
      </w:pPr>
      <w:r>
        <w:rPr>
          <w:rFonts w:cstheme="minorHAnsi"/>
        </w:rPr>
        <w:t>8.</w:t>
      </w:r>
      <w:r>
        <w:rPr>
          <w:rFonts w:cstheme="minorHAnsi"/>
        </w:rPr>
        <w:tab/>
      </w:r>
      <w:r w:rsidR="00BC3135" w:rsidRPr="004F016A">
        <w:rPr>
          <w:rFonts w:cstheme="minorHAnsi"/>
        </w:rPr>
        <w:t>Dostarczony system oświetlenia winien być:</w:t>
      </w:r>
    </w:p>
    <w:p w14:paraId="51FDC061" w14:textId="77777777" w:rsidR="00BC3135" w:rsidRPr="004F016A" w:rsidRDefault="00BC3135" w:rsidP="00FC23EA">
      <w:pPr>
        <w:numPr>
          <w:ilvl w:val="0"/>
          <w:numId w:val="41"/>
        </w:numPr>
        <w:contextualSpacing/>
        <w:jc w:val="both"/>
        <w:rPr>
          <w:rFonts w:cstheme="minorHAnsi"/>
        </w:rPr>
      </w:pPr>
      <w:r w:rsidRPr="004F016A">
        <w:rPr>
          <w:rFonts w:cstheme="minorHAnsi"/>
        </w:rPr>
        <w:t xml:space="preserve">fabrycznie nowy, wolny od wad technicznych i prawnych, dobrej jakości, nie noszący śladów użytkowania ani uszkodzeń, </w:t>
      </w:r>
    </w:p>
    <w:p w14:paraId="0ECA1D89" w14:textId="77777777" w:rsidR="00BC3135" w:rsidRPr="004F016A" w:rsidRDefault="00BC3135" w:rsidP="00FC23EA">
      <w:pPr>
        <w:numPr>
          <w:ilvl w:val="0"/>
          <w:numId w:val="41"/>
        </w:numPr>
        <w:contextualSpacing/>
        <w:jc w:val="both"/>
        <w:rPr>
          <w:rFonts w:cstheme="minorHAnsi"/>
        </w:rPr>
      </w:pPr>
      <w:r w:rsidRPr="004F016A">
        <w:rPr>
          <w:rFonts w:cstheme="minorHAnsi"/>
        </w:rPr>
        <w:t>dopuszczony do obrotu i użytkowania na terenie UE, czego potwierdzeniem powinna być deklaracja zgodności producenta oraz oznakowania CE,</w:t>
      </w:r>
    </w:p>
    <w:p w14:paraId="7ADBD181" w14:textId="77777777" w:rsidR="00BC3135" w:rsidRPr="004F016A" w:rsidRDefault="00BC3135" w:rsidP="00FC23EA">
      <w:pPr>
        <w:numPr>
          <w:ilvl w:val="0"/>
          <w:numId w:val="41"/>
        </w:numPr>
        <w:contextualSpacing/>
        <w:jc w:val="both"/>
        <w:rPr>
          <w:rFonts w:cstheme="minorHAnsi"/>
        </w:rPr>
      </w:pPr>
      <w:r w:rsidRPr="004F016A">
        <w:rPr>
          <w:rFonts w:cstheme="minorHAnsi"/>
        </w:rPr>
        <w:t>dostarczony w oryginalnych, fabrycznych opakowaniach, których przechowywanie przez Zamawiającego nie jest wymagane do zachowania udzielonej gwarancji,</w:t>
      </w:r>
    </w:p>
    <w:p w14:paraId="5E013FAB" w14:textId="4BCF0E72" w:rsidR="00BC3135" w:rsidRDefault="00BC3135" w:rsidP="00FC23EA">
      <w:pPr>
        <w:numPr>
          <w:ilvl w:val="0"/>
          <w:numId w:val="41"/>
        </w:numPr>
        <w:contextualSpacing/>
        <w:jc w:val="both"/>
        <w:rPr>
          <w:rFonts w:cstheme="minorHAnsi"/>
        </w:rPr>
      </w:pPr>
      <w:r w:rsidRPr="004F016A">
        <w:rPr>
          <w:rFonts w:cstheme="minorHAnsi"/>
        </w:rPr>
        <w:t>zaopatrzone w etykiety identyfikujące dany produkt poprzez unikalny numer seryjny lub w inny sposób przewidziany przez producenta, określający jego parametry techniczne, jakościowe, funkcjonalne oraz użytkowe. Na przedmiocie zamówienia, jak również na opakowaniu musi znajdować się znak firmowy i określenie pochodzenia (producenta).</w:t>
      </w:r>
    </w:p>
    <w:p w14:paraId="616A106A" w14:textId="77777777" w:rsidR="00196957" w:rsidRPr="004F016A" w:rsidRDefault="00196957" w:rsidP="00196957">
      <w:pPr>
        <w:ind w:left="720"/>
        <w:contextualSpacing/>
        <w:jc w:val="both"/>
        <w:rPr>
          <w:rFonts w:cstheme="minorHAnsi"/>
        </w:rPr>
      </w:pPr>
    </w:p>
    <w:p w14:paraId="70F45C0F" w14:textId="6847F1B2" w:rsidR="00BC3135" w:rsidRPr="00773F32" w:rsidRDefault="00773F32" w:rsidP="00773F32">
      <w:pPr>
        <w:ind w:left="360" w:hanging="360"/>
        <w:jc w:val="both"/>
        <w:rPr>
          <w:rFonts w:cstheme="minorHAnsi"/>
        </w:rPr>
      </w:pPr>
      <w:r>
        <w:rPr>
          <w:rFonts w:cstheme="minorHAnsi"/>
        </w:rPr>
        <w:t>9.</w:t>
      </w:r>
      <w:r>
        <w:rPr>
          <w:rFonts w:cstheme="minorHAnsi"/>
        </w:rPr>
        <w:tab/>
      </w:r>
      <w:r w:rsidR="00BC3135" w:rsidRPr="00773F32">
        <w:rPr>
          <w:rFonts w:cstheme="minorHAnsi"/>
        </w:rPr>
        <w:t>Wykonawca przy konstruowaniu i wycenie oferty zobowiązany jest do uwzględnienia treści niniejszego dokumentu oraz SIWZ wraz z załącznikami.</w:t>
      </w:r>
    </w:p>
    <w:p w14:paraId="63306438" w14:textId="38EC9E70" w:rsidR="00773F32" w:rsidRPr="00773F32" w:rsidRDefault="00773F32" w:rsidP="00773F32">
      <w:pPr>
        <w:ind w:left="360" w:hanging="360"/>
        <w:jc w:val="both"/>
        <w:rPr>
          <w:rFonts w:cstheme="minorHAnsi"/>
        </w:rPr>
      </w:pPr>
      <w:r w:rsidRPr="00773F32">
        <w:rPr>
          <w:rFonts w:cstheme="minorHAnsi"/>
        </w:rPr>
        <w:t>10.</w:t>
      </w:r>
      <w:r>
        <w:rPr>
          <w:rFonts w:cstheme="minorHAnsi"/>
        </w:rPr>
        <w:tab/>
      </w:r>
      <w:r w:rsidR="00BC3135" w:rsidRPr="00773F32">
        <w:rPr>
          <w:rFonts w:cstheme="minorHAnsi"/>
        </w:rPr>
        <w:t xml:space="preserve">Zamówienie winno być zrealizowane w dni robocze, tj. od poniedziałku do piątku w godzinach od </w:t>
      </w:r>
      <w:r w:rsidR="00AA1E64" w:rsidRPr="00773F32">
        <w:rPr>
          <w:rFonts w:cstheme="minorHAnsi"/>
        </w:rPr>
        <w:t xml:space="preserve"> </w:t>
      </w:r>
      <w:r w:rsidR="00BC3135" w:rsidRPr="00773F32">
        <w:rPr>
          <w:rFonts w:cstheme="minorHAnsi"/>
        </w:rPr>
        <w:t xml:space="preserve">7.30-15.30. </w:t>
      </w:r>
    </w:p>
    <w:p w14:paraId="7FCA6657" w14:textId="1C2B1C47" w:rsidR="00773F32" w:rsidRPr="00773F32" w:rsidRDefault="00773F32" w:rsidP="00773F32">
      <w:pPr>
        <w:ind w:left="360" w:hanging="360"/>
        <w:jc w:val="both"/>
        <w:rPr>
          <w:rFonts w:cstheme="minorHAnsi"/>
        </w:rPr>
      </w:pPr>
      <w:r>
        <w:rPr>
          <w:rFonts w:cstheme="minorHAnsi"/>
        </w:rPr>
        <w:t>11.</w:t>
      </w:r>
      <w:r>
        <w:rPr>
          <w:rFonts w:cstheme="minorHAnsi"/>
        </w:rPr>
        <w:tab/>
      </w:r>
      <w:r w:rsidR="00BC3135" w:rsidRPr="00773F32">
        <w:rPr>
          <w:rFonts w:cstheme="minorHAnsi"/>
        </w:rPr>
        <w:t>Wykonawca zobowiązany będzie do zawiadomienia i uzgodnienia z Zamawiającym, w terminie co najmniej 3 dni roboczych, dokładnej godziny planowan</w:t>
      </w:r>
      <w:r w:rsidRPr="00773F32">
        <w:rPr>
          <w:rFonts w:cstheme="minorHAnsi"/>
        </w:rPr>
        <w:t xml:space="preserve">ej daty terminu dostawy. </w:t>
      </w:r>
    </w:p>
    <w:p w14:paraId="3FFF8082" w14:textId="614497E0" w:rsidR="00773F32" w:rsidRDefault="00773F32" w:rsidP="00773F32">
      <w:pPr>
        <w:jc w:val="both"/>
        <w:rPr>
          <w:rFonts w:cstheme="minorHAnsi"/>
        </w:rPr>
      </w:pPr>
      <w:r>
        <w:rPr>
          <w:rFonts w:cstheme="minorHAnsi"/>
        </w:rPr>
        <w:t xml:space="preserve">12.  </w:t>
      </w:r>
      <w:r w:rsidR="00BC3135" w:rsidRPr="00773F32">
        <w:rPr>
          <w:rFonts w:cstheme="minorHAnsi"/>
        </w:rPr>
        <w:t>Koszt i ryzyko transportu przedmio</w:t>
      </w:r>
      <w:r w:rsidRPr="00773F32">
        <w:rPr>
          <w:rFonts w:cstheme="minorHAnsi"/>
        </w:rPr>
        <w:t>tu umowy spoczywa na Wykonawcy.</w:t>
      </w:r>
    </w:p>
    <w:p w14:paraId="5FFDE909" w14:textId="0DCB015A" w:rsidR="00BC3135" w:rsidRPr="00773F32" w:rsidRDefault="00773F32" w:rsidP="00773F32">
      <w:pPr>
        <w:jc w:val="both"/>
        <w:rPr>
          <w:rFonts w:cstheme="minorHAnsi"/>
        </w:rPr>
      </w:pPr>
      <w:r>
        <w:rPr>
          <w:rFonts w:cstheme="minorHAnsi"/>
        </w:rPr>
        <w:t xml:space="preserve">13.  </w:t>
      </w:r>
      <w:r w:rsidR="00BC3135" w:rsidRPr="00773F32">
        <w:rPr>
          <w:rFonts w:cstheme="minorHAnsi"/>
        </w:rPr>
        <w:t>Przewiduje się dwa etapy odbioru zamówienia, tj.:</w:t>
      </w:r>
    </w:p>
    <w:p w14:paraId="2AE1EA18" w14:textId="3B8DED02" w:rsidR="00BC3135" w:rsidRPr="00923878" w:rsidRDefault="00773F32" w:rsidP="00FC23EA">
      <w:pPr>
        <w:pStyle w:val="Akapitzlist"/>
        <w:numPr>
          <w:ilvl w:val="0"/>
          <w:numId w:val="42"/>
        </w:numPr>
        <w:jc w:val="both"/>
        <w:rPr>
          <w:rFonts w:cstheme="minorHAnsi"/>
        </w:rPr>
      </w:pPr>
      <w:r w:rsidRPr="00923878">
        <w:rPr>
          <w:rFonts w:cstheme="minorHAnsi"/>
        </w:rPr>
        <w:t>E</w:t>
      </w:r>
      <w:r w:rsidR="00BC3135" w:rsidRPr="00923878">
        <w:rPr>
          <w:rFonts w:cstheme="minorHAnsi"/>
        </w:rPr>
        <w:t>tap I – po dostawie szynoprzewodów i systemu sterowania;</w:t>
      </w:r>
    </w:p>
    <w:p w14:paraId="71DF289E" w14:textId="6370D499" w:rsidR="00196957" w:rsidRPr="00923878" w:rsidRDefault="00773F32" w:rsidP="00FC23EA">
      <w:pPr>
        <w:pStyle w:val="Akapitzlist"/>
        <w:numPr>
          <w:ilvl w:val="0"/>
          <w:numId w:val="42"/>
        </w:numPr>
        <w:jc w:val="both"/>
        <w:rPr>
          <w:rFonts w:cstheme="minorHAnsi"/>
        </w:rPr>
      </w:pPr>
      <w:r w:rsidRPr="00923878">
        <w:rPr>
          <w:rFonts w:cstheme="minorHAnsi"/>
        </w:rPr>
        <w:t>E</w:t>
      </w:r>
      <w:r w:rsidR="00BC3135" w:rsidRPr="00923878">
        <w:rPr>
          <w:rFonts w:cstheme="minorHAnsi"/>
        </w:rPr>
        <w:t>tap II – po dostawie opraw oświetleniowych wraz z uruchomieniem systemu sterowania;</w:t>
      </w:r>
    </w:p>
    <w:p w14:paraId="689B2C9D" w14:textId="19731F28" w:rsidR="00BC3135" w:rsidRPr="00196957" w:rsidRDefault="00196957" w:rsidP="00196957">
      <w:pPr>
        <w:jc w:val="both"/>
        <w:rPr>
          <w:rFonts w:cstheme="minorHAnsi"/>
        </w:rPr>
      </w:pPr>
      <w:r>
        <w:rPr>
          <w:rFonts w:cstheme="minorHAnsi"/>
        </w:rPr>
        <w:t xml:space="preserve">14.  </w:t>
      </w:r>
      <w:r w:rsidR="00BC3135" w:rsidRPr="00196957">
        <w:rPr>
          <w:rFonts w:cstheme="minorHAnsi"/>
        </w:rPr>
        <w:t>Termin realizacji zamówienia</w:t>
      </w:r>
    </w:p>
    <w:p w14:paraId="240B84D0" w14:textId="77777777" w:rsidR="00BC3135" w:rsidRPr="00923878" w:rsidRDefault="00BC3135" w:rsidP="00FC23EA">
      <w:pPr>
        <w:pStyle w:val="Akapitzlist"/>
        <w:numPr>
          <w:ilvl w:val="0"/>
          <w:numId w:val="43"/>
        </w:numPr>
        <w:jc w:val="both"/>
        <w:rPr>
          <w:rFonts w:cstheme="minorHAnsi"/>
        </w:rPr>
      </w:pPr>
      <w:r w:rsidRPr="00923878">
        <w:rPr>
          <w:rFonts w:cstheme="minorHAnsi"/>
        </w:rPr>
        <w:t>Etap I – dostawa szynoprzewodów i systemu sterowania - do 35 dni od podpisania umowy</w:t>
      </w:r>
    </w:p>
    <w:p w14:paraId="396233A5" w14:textId="3F3B323D" w:rsidR="00196957" w:rsidRPr="00923878" w:rsidRDefault="00BC3135" w:rsidP="00FC23EA">
      <w:pPr>
        <w:pStyle w:val="Akapitzlist"/>
        <w:numPr>
          <w:ilvl w:val="0"/>
          <w:numId w:val="43"/>
        </w:numPr>
        <w:jc w:val="both"/>
        <w:rPr>
          <w:rFonts w:cstheme="minorHAnsi"/>
        </w:rPr>
      </w:pPr>
      <w:r w:rsidRPr="00923878">
        <w:rPr>
          <w:rFonts w:cstheme="minorHAnsi"/>
        </w:rPr>
        <w:t>Etap II – dostawa opraw oświetleniowych wraz z uruchomieniem systemu sterowania - do dnia 30.11.2019 r.</w:t>
      </w:r>
      <w:r w:rsidR="00923878">
        <w:rPr>
          <w:rFonts w:cstheme="minorHAnsi"/>
        </w:rPr>
        <w:t xml:space="preserve"> </w:t>
      </w:r>
    </w:p>
    <w:p w14:paraId="4A0C5079" w14:textId="16C29F27" w:rsidR="00BC3135" w:rsidRPr="00196957" w:rsidRDefault="00196957" w:rsidP="00196957">
      <w:pPr>
        <w:ind w:left="360" w:hanging="360"/>
        <w:jc w:val="both"/>
        <w:rPr>
          <w:rFonts w:cstheme="minorHAnsi"/>
        </w:rPr>
      </w:pPr>
      <w:r>
        <w:rPr>
          <w:rFonts w:cstheme="minorHAnsi"/>
        </w:rPr>
        <w:t>15.</w:t>
      </w:r>
      <w:r>
        <w:rPr>
          <w:rFonts w:cstheme="minorHAnsi"/>
        </w:rPr>
        <w:tab/>
      </w:r>
      <w:r w:rsidR="00BC3135" w:rsidRPr="00196957">
        <w:rPr>
          <w:rFonts w:cstheme="minorHAnsi"/>
        </w:rPr>
        <w:t xml:space="preserve">Bieg okresu udzielonych gwarancji rozpoczyna się z dniem podpisania protokołu odbioru po realizacji </w:t>
      </w:r>
      <w:r w:rsidR="00023A50" w:rsidRPr="00196957">
        <w:rPr>
          <w:rFonts w:cstheme="minorHAnsi"/>
        </w:rPr>
        <w:t xml:space="preserve"> </w:t>
      </w:r>
      <w:r w:rsidR="00BC3135" w:rsidRPr="00196957">
        <w:rPr>
          <w:rFonts w:cstheme="minorHAnsi"/>
        </w:rPr>
        <w:t xml:space="preserve">II etapu. </w:t>
      </w:r>
    </w:p>
    <w:p w14:paraId="5578080C" w14:textId="4C4BB87C" w:rsidR="00BC3135" w:rsidRPr="00196957" w:rsidRDefault="00196957" w:rsidP="00196957">
      <w:pPr>
        <w:ind w:left="360" w:hanging="360"/>
        <w:jc w:val="both"/>
        <w:rPr>
          <w:rFonts w:cstheme="minorHAnsi"/>
        </w:rPr>
      </w:pPr>
      <w:r>
        <w:rPr>
          <w:rFonts w:cstheme="minorHAnsi"/>
        </w:rPr>
        <w:t>16.</w:t>
      </w:r>
      <w:r>
        <w:rPr>
          <w:rFonts w:cstheme="minorHAnsi"/>
        </w:rPr>
        <w:tab/>
      </w:r>
      <w:r w:rsidR="00BC3135" w:rsidRPr="00196957">
        <w:rPr>
          <w:rFonts w:cstheme="minorHAnsi"/>
        </w:rPr>
        <w:t>Odbioru przedmiotu umowy dokonuje przedstawiciel Zamawiającego w miejscu wykonania umowy.</w:t>
      </w:r>
    </w:p>
    <w:p w14:paraId="78D9A93F" w14:textId="4251EEF4" w:rsidR="00BC3135" w:rsidRPr="00196957" w:rsidRDefault="00196957" w:rsidP="00196957">
      <w:pPr>
        <w:ind w:left="360" w:hanging="360"/>
        <w:jc w:val="both"/>
        <w:rPr>
          <w:rFonts w:cstheme="minorHAnsi"/>
        </w:rPr>
      </w:pPr>
      <w:r>
        <w:rPr>
          <w:rFonts w:cstheme="minorHAnsi"/>
        </w:rPr>
        <w:lastRenderedPageBreak/>
        <w:t>17.</w:t>
      </w:r>
      <w:r>
        <w:rPr>
          <w:rFonts w:cstheme="minorHAnsi"/>
        </w:rPr>
        <w:tab/>
      </w:r>
      <w:r w:rsidR="00BC3135" w:rsidRPr="00196957">
        <w:rPr>
          <w:rFonts w:cstheme="minorHAnsi"/>
        </w:rPr>
        <w:t>Dokumentem potwierdzającym wykonanie dost</w:t>
      </w:r>
      <w:r w:rsidR="00E60981" w:rsidRPr="00196957">
        <w:rPr>
          <w:rFonts w:cstheme="minorHAnsi"/>
        </w:rPr>
        <w:t>awy przedmiotu zamówienia będą</w:t>
      </w:r>
      <w:r w:rsidR="00BC3135" w:rsidRPr="00196957">
        <w:rPr>
          <w:rFonts w:cstheme="minorHAnsi"/>
        </w:rPr>
        <w:t xml:space="preserve"> podpis</w:t>
      </w:r>
      <w:r w:rsidR="00E60981" w:rsidRPr="00196957">
        <w:rPr>
          <w:rFonts w:cstheme="minorHAnsi"/>
        </w:rPr>
        <w:t>ane przez Zamawiającego protokoły</w:t>
      </w:r>
      <w:r w:rsidR="00BC3135" w:rsidRPr="00196957">
        <w:rPr>
          <w:rFonts w:cstheme="minorHAnsi"/>
        </w:rPr>
        <w:t xml:space="preserve"> odbioru po wykonaniu </w:t>
      </w:r>
      <w:r w:rsidR="00E60981" w:rsidRPr="00196957">
        <w:rPr>
          <w:rFonts w:cstheme="minorHAnsi"/>
        </w:rPr>
        <w:t xml:space="preserve">etapu I oraz </w:t>
      </w:r>
      <w:r w:rsidR="00BC3135" w:rsidRPr="00196957">
        <w:rPr>
          <w:rFonts w:cstheme="minorHAnsi"/>
        </w:rPr>
        <w:t>etapu II</w:t>
      </w:r>
      <w:r w:rsidR="00E60981" w:rsidRPr="00196957">
        <w:rPr>
          <w:rFonts w:cstheme="minorHAnsi"/>
        </w:rPr>
        <w:t xml:space="preserve">. </w:t>
      </w:r>
    </w:p>
    <w:p w14:paraId="2BC8C61B" w14:textId="1C675209" w:rsidR="00DA1E57" w:rsidRPr="00196957" w:rsidRDefault="00196957" w:rsidP="00196957">
      <w:pPr>
        <w:ind w:left="360" w:hanging="360"/>
        <w:jc w:val="both"/>
        <w:rPr>
          <w:rFonts w:cstheme="minorHAnsi"/>
        </w:rPr>
      </w:pPr>
      <w:r>
        <w:rPr>
          <w:rFonts w:cstheme="minorHAnsi"/>
        </w:rPr>
        <w:t>18.</w:t>
      </w:r>
      <w:r>
        <w:rPr>
          <w:rFonts w:cstheme="minorHAnsi"/>
        </w:rPr>
        <w:tab/>
      </w:r>
      <w:r w:rsidR="00BC3135" w:rsidRPr="00196957">
        <w:rPr>
          <w:rFonts w:cstheme="minorHAnsi"/>
        </w:rPr>
        <w:t xml:space="preserve">Na przedmiot zamówienia Wykonawca winien jest zaoferować okres gwarancji </w:t>
      </w:r>
      <w:r w:rsidR="00AA1E64" w:rsidRPr="00196957">
        <w:rPr>
          <w:rFonts w:cstheme="minorHAnsi"/>
        </w:rPr>
        <w:t xml:space="preserve">min. </w:t>
      </w:r>
      <w:r w:rsidR="00BC3135" w:rsidRPr="00196957">
        <w:rPr>
          <w:rFonts w:cstheme="minorHAnsi"/>
        </w:rPr>
        <w:t>24 miesiące, licząc od dnia podpisania protokołu odbioru końcowego</w:t>
      </w:r>
    </w:p>
    <w:p w14:paraId="41B78CFF" w14:textId="23CBB135" w:rsidR="00423BEB" w:rsidRDefault="00196957" w:rsidP="00196957">
      <w:r>
        <w:t xml:space="preserve">19.  </w:t>
      </w:r>
      <w:r w:rsidR="00023A50">
        <w:t>Specyfikacja techniczna i inne wymagania</w:t>
      </w:r>
      <w:r>
        <w:t>:</w:t>
      </w:r>
    </w:p>
    <w:p w14:paraId="7729E59E" w14:textId="6B70086F" w:rsidR="00423BEB" w:rsidRDefault="00423BEB"/>
    <w:tbl>
      <w:tblPr>
        <w:tblW w:w="5000" w:type="pct"/>
        <w:tblLayout w:type="fixed"/>
        <w:tblCellMar>
          <w:left w:w="10" w:type="dxa"/>
          <w:right w:w="10" w:type="dxa"/>
        </w:tblCellMar>
        <w:tblLook w:val="0000" w:firstRow="0" w:lastRow="0" w:firstColumn="0" w:lastColumn="0" w:noHBand="0" w:noVBand="0"/>
      </w:tblPr>
      <w:tblGrid>
        <w:gridCol w:w="1581"/>
        <w:gridCol w:w="7776"/>
      </w:tblGrid>
      <w:tr w:rsidR="006D3AB1" w:rsidRPr="006B2E9E" w14:paraId="7EA4ECB2" w14:textId="77777777" w:rsidTr="006D3AB1">
        <w:trPr>
          <w:trHeight w:val="284"/>
        </w:trPr>
        <w:tc>
          <w:tcPr>
            <w:tcW w:w="1555"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26DE3EA9" w14:textId="77777777" w:rsidR="006D3AB1" w:rsidRPr="006B2E9E" w:rsidRDefault="006D3AB1" w:rsidP="00A43300">
            <w:pPr>
              <w:spacing w:after="0"/>
              <w:rPr>
                <w:b/>
                <w:color w:val="000000" w:themeColor="text1"/>
              </w:rPr>
            </w:pPr>
            <w:r>
              <w:rPr>
                <w:b/>
                <w:color w:val="000000" w:themeColor="text1"/>
              </w:rPr>
              <w:t>Opis produktu sala 104:</w:t>
            </w:r>
          </w:p>
        </w:tc>
        <w:tc>
          <w:tcPr>
            <w:tcW w:w="7650"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37168FCB" w14:textId="77777777" w:rsidR="006D3AB1" w:rsidRPr="006B2E9E" w:rsidRDefault="006D3AB1" w:rsidP="00A43300">
            <w:pPr>
              <w:spacing w:after="0"/>
              <w:rPr>
                <w:b/>
                <w:color w:val="000000" w:themeColor="text1"/>
              </w:rPr>
            </w:pPr>
            <w:r>
              <w:rPr>
                <w:b/>
                <w:color w:val="000000" w:themeColor="text1"/>
              </w:rPr>
              <w:t>Specyfikacja:</w:t>
            </w:r>
          </w:p>
        </w:tc>
      </w:tr>
      <w:tr w:rsidR="006D3AB1" w:rsidRPr="006B2E9E" w14:paraId="1DEC93FC" w14:textId="77777777" w:rsidTr="006D3AB1">
        <w:trPr>
          <w:trHeight w:val="284"/>
        </w:trPr>
        <w:tc>
          <w:tcPr>
            <w:tcW w:w="1555"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6D7234E6" w14:textId="77777777" w:rsidR="006D3AB1" w:rsidRDefault="006D3AB1" w:rsidP="00A43300">
            <w:pPr>
              <w:spacing w:after="0"/>
              <w:rPr>
                <w:b/>
                <w:bCs/>
                <w:color w:val="000000" w:themeColor="text1"/>
              </w:rPr>
            </w:pPr>
            <w:r>
              <w:rPr>
                <w:b/>
                <w:bCs/>
                <w:color w:val="000000" w:themeColor="text1"/>
              </w:rPr>
              <w:t>Szynoprzewód</w:t>
            </w:r>
          </w:p>
          <w:p w14:paraId="51645E27" w14:textId="77777777" w:rsidR="006D3AB1" w:rsidRPr="006B2E9E" w:rsidRDefault="006D3AB1" w:rsidP="00A43300">
            <w:pPr>
              <w:spacing w:after="0"/>
              <w:rPr>
                <w:b/>
                <w:bCs/>
                <w:color w:val="000000" w:themeColor="text1"/>
              </w:rPr>
            </w:pPr>
            <w:r>
              <w:rPr>
                <w:b/>
                <w:bCs/>
                <w:color w:val="000000" w:themeColor="text1"/>
              </w:rPr>
              <w:t xml:space="preserve">       51 mb</w:t>
            </w:r>
          </w:p>
        </w:tc>
        <w:tc>
          <w:tcPr>
            <w:tcW w:w="7650"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127CEF17" w14:textId="77777777" w:rsidR="006D3AB1" w:rsidRPr="00562B1E" w:rsidRDefault="006D3AB1" w:rsidP="00A43300">
            <w:pPr>
              <w:spacing w:after="0"/>
              <w:rPr>
                <w:color w:val="000000" w:themeColor="text1"/>
              </w:rPr>
            </w:pPr>
            <w:r w:rsidRPr="00562B1E">
              <w:rPr>
                <w:color w:val="000000" w:themeColor="text1"/>
              </w:rPr>
              <w:t>O strukturze zgodnej z załączonymi rysunkiem przyjmując, że oddalenie szynoprzewodów od ściany mieści się w granicach 1,0-2,5 m, a ilość poszczególnych elementów systemu szynoprzewodów jest nie mniejsza niż na dołączonym szkicu. Do systemu szynoprzewodów należy dołączyć elementy mocujące do sufitu. Winien zapewnić trójfazowe zasilanie opraw oświetleniowych. Wyposażony w dodatkowe odwody do systemu sterowania. Wykonany z aluminium. In = 16 A, Un= 3x 230V AC</w:t>
            </w:r>
          </w:p>
          <w:p w14:paraId="5DECEE91" w14:textId="77777777" w:rsidR="006D3AB1" w:rsidRPr="00562B1E" w:rsidRDefault="006D3AB1" w:rsidP="00A43300">
            <w:pPr>
              <w:spacing w:after="0"/>
              <w:rPr>
                <w:color w:val="000000" w:themeColor="text1"/>
              </w:rPr>
            </w:pPr>
            <w:r w:rsidRPr="00562B1E">
              <w:rPr>
                <w:color w:val="000000" w:themeColor="text1"/>
              </w:rPr>
              <w:t>Obwód sterujący zamontowany w dolnej części szyny, umożliwiający automatyczne podłączenie szyny sterującej do odbiornika w momencie mechanicznego podpięcia go do szyny. Konstrukcja szyny umożliwiająca przycinanie jej na dowolną długość z jednoczesnym zapewnieniem ciągłości zasilania i obwodu sterującego. Szyna wyposażona w przygotowane otwory do montażu na suficie oraz w system nośny do mocowania akcesoriów  montażowych do montażu odsuniętego od sufitu zawieszonego na linkach, montowanego do ściany lub do innych podwieszanych konstrukcji nośnych. Szyny przystosowane do przesyłania sygnału sterującego DALI. System szyn nośnych winien być wyposażony w komplet łączników elektrycznych i mechanicznych umożliwiających automatyczne, mechaniczne i jednocześnie elektryczne podłączenie szyn zarówno dla zasilania wszystkich trzech obwodów jak i obwodu sterującego.</w:t>
            </w:r>
          </w:p>
          <w:p w14:paraId="658906C4" w14:textId="77777777" w:rsidR="006D3AB1" w:rsidRPr="006B2E9E" w:rsidRDefault="006D3AB1" w:rsidP="00A43300">
            <w:pPr>
              <w:spacing w:after="0"/>
              <w:rPr>
                <w:color w:val="000000" w:themeColor="text1"/>
              </w:rPr>
            </w:pPr>
            <w:r w:rsidRPr="00562B1E">
              <w:rPr>
                <w:color w:val="000000" w:themeColor="text1"/>
              </w:rPr>
              <w:t>Kolor biały -  51 mb</w:t>
            </w:r>
          </w:p>
        </w:tc>
      </w:tr>
    </w:tbl>
    <w:p w14:paraId="44008AD4" w14:textId="582858F2" w:rsidR="00423BEB" w:rsidRDefault="00423BEB"/>
    <w:tbl>
      <w:tblPr>
        <w:tblW w:w="5000" w:type="pct"/>
        <w:tblLayout w:type="fixed"/>
        <w:tblCellMar>
          <w:left w:w="10" w:type="dxa"/>
          <w:right w:w="10" w:type="dxa"/>
        </w:tblCellMar>
        <w:tblLook w:val="0000" w:firstRow="0" w:lastRow="0" w:firstColumn="0" w:lastColumn="0" w:noHBand="0" w:noVBand="0"/>
      </w:tblPr>
      <w:tblGrid>
        <w:gridCol w:w="1581"/>
        <w:gridCol w:w="7776"/>
      </w:tblGrid>
      <w:tr w:rsidR="006D3AB1" w:rsidRPr="006B2E9E" w14:paraId="424B1F3F" w14:textId="77777777" w:rsidTr="006D3AB1">
        <w:trPr>
          <w:trHeight w:val="284"/>
        </w:trPr>
        <w:tc>
          <w:tcPr>
            <w:tcW w:w="1555"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0F1E9F22" w14:textId="77777777" w:rsidR="006D3AB1" w:rsidRPr="006B2E9E" w:rsidRDefault="006D3AB1" w:rsidP="00A43300">
            <w:pPr>
              <w:spacing w:after="0"/>
              <w:rPr>
                <w:b/>
                <w:color w:val="000000" w:themeColor="text1"/>
              </w:rPr>
            </w:pPr>
            <w:r>
              <w:rPr>
                <w:b/>
                <w:color w:val="000000" w:themeColor="text1"/>
              </w:rPr>
              <w:t>Opis produktu sala 104:</w:t>
            </w:r>
          </w:p>
        </w:tc>
        <w:tc>
          <w:tcPr>
            <w:tcW w:w="7650"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24CB86A9" w14:textId="77777777" w:rsidR="006D3AB1" w:rsidRPr="006B2E9E" w:rsidRDefault="006D3AB1" w:rsidP="00A43300">
            <w:pPr>
              <w:spacing w:after="0"/>
              <w:rPr>
                <w:b/>
                <w:color w:val="000000" w:themeColor="text1"/>
              </w:rPr>
            </w:pPr>
            <w:r>
              <w:rPr>
                <w:b/>
                <w:color w:val="000000" w:themeColor="text1"/>
              </w:rPr>
              <w:t>Specyfikacja:</w:t>
            </w:r>
          </w:p>
        </w:tc>
      </w:tr>
      <w:tr w:rsidR="006D3AB1" w:rsidRPr="006B2E9E" w14:paraId="70A41468" w14:textId="77777777" w:rsidTr="006D3AB1">
        <w:trPr>
          <w:trHeight w:val="284"/>
        </w:trPr>
        <w:tc>
          <w:tcPr>
            <w:tcW w:w="1555"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1809B02E" w14:textId="77777777" w:rsidR="006D3AB1" w:rsidRDefault="006D3AB1" w:rsidP="00A43300">
            <w:pPr>
              <w:spacing w:after="0"/>
              <w:rPr>
                <w:b/>
                <w:bCs/>
                <w:color w:val="000000" w:themeColor="text1"/>
              </w:rPr>
            </w:pPr>
            <w:r>
              <w:rPr>
                <w:b/>
                <w:bCs/>
                <w:color w:val="000000" w:themeColor="text1"/>
              </w:rPr>
              <w:t>Uchwyt mocujący</w:t>
            </w:r>
          </w:p>
          <w:p w14:paraId="46B89FCA" w14:textId="77777777" w:rsidR="006D3AB1" w:rsidRPr="006B2E9E" w:rsidRDefault="006D3AB1" w:rsidP="00A43300">
            <w:pPr>
              <w:spacing w:after="0"/>
              <w:rPr>
                <w:b/>
                <w:bCs/>
                <w:color w:val="000000" w:themeColor="text1"/>
              </w:rPr>
            </w:pPr>
            <w:r>
              <w:rPr>
                <w:b/>
                <w:bCs/>
                <w:color w:val="000000" w:themeColor="text1"/>
              </w:rPr>
              <w:t>10szt.</w:t>
            </w:r>
          </w:p>
        </w:tc>
        <w:tc>
          <w:tcPr>
            <w:tcW w:w="7650"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33D6E25F" w14:textId="77777777" w:rsidR="006D3AB1" w:rsidRPr="006B2E9E" w:rsidRDefault="006D3AB1" w:rsidP="00A43300">
            <w:pPr>
              <w:spacing w:after="0"/>
              <w:rPr>
                <w:color w:val="000000" w:themeColor="text1"/>
              </w:rPr>
            </w:pPr>
            <w:r w:rsidRPr="00077D30">
              <w:rPr>
                <w:color w:val="000000" w:themeColor="text1"/>
              </w:rPr>
              <w:t>Uchwyt mocujący przykręcany do 3-fazowego szynoprzewodu o udźwigu do 10 kg. Kolor biały.</w:t>
            </w:r>
          </w:p>
        </w:tc>
      </w:tr>
    </w:tbl>
    <w:p w14:paraId="1EE92A10" w14:textId="604FFFD6" w:rsidR="00423BEB" w:rsidRDefault="00423BEB"/>
    <w:tbl>
      <w:tblPr>
        <w:tblW w:w="5000" w:type="pct"/>
        <w:tblLayout w:type="fixed"/>
        <w:tblCellMar>
          <w:left w:w="10" w:type="dxa"/>
          <w:right w:w="10" w:type="dxa"/>
        </w:tblCellMar>
        <w:tblLook w:val="0000" w:firstRow="0" w:lastRow="0" w:firstColumn="0" w:lastColumn="0" w:noHBand="0" w:noVBand="0"/>
      </w:tblPr>
      <w:tblGrid>
        <w:gridCol w:w="1581"/>
        <w:gridCol w:w="7776"/>
      </w:tblGrid>
      <w:tr w:rsidR="006D3AB1" w:rsidRPr="006B2E9E" w14:paraId="77B8BF43" w14:textId="77777777" w:rsidTr="006D3AB1">
        <w:trPr>
          <w:trHeight w:val="284"/>
        </w:trPr>
        <w:tc>
          <w:tcPr>
            <w:tcW w:w="1555"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42D5C347" w14:textId="77777777" w:rsidR="006D3AB1" w:rsidRPr="006B2E9E" w:rsidRDefault="006D3AB1" w:rsidP="00A43300">
            <w:pPr>
              <w:spacing w:after="0"/>
              <w:rPr>
                <w:b/>
                <w:color w:val="000000" w:themeColor="text1"/>
              </w:rPr>
            </w:pPr>
            <w:r>
              <w:rPr>
                <w:b/>
                <w:color w:val="000000" w:themeColor="text1"/>
              </w:rPr>
              <w:t>Opis produktu sala 104:</w:t>
            </w:r>
          </w:p>
        </w:tc>
        <w:tc>
          <w:tcPr>
            <w:tcW w:w="7650"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1DB16186" w14:textId="77777777" w:rsidR="006D3AB1" w:rsidRPr="006B2E9E" w:rsidRDefault="006D3AB1" w:rsidP="00A43300">
            <w:pPr>
              <w:spacing w:after="0"/>
              <w:rPr>
                <w:b/>
                <w:color w:val="000000" w:themeColor="text1"/>
              </w:rPr>
            </w:pPr>
            <w:r>
              <w:rPr>
                <w:b/>
                <w:color w:val="000000" w:themeColor="text1"/>
              </w:rPr>
              <w:t>Specyfikacja:</w:t>
            </w:r>
          </w:p>
        </w:tc>
      </w:tr>
      <w:tr w:rsidR="006D3AB1" w:rsidRPr="006B2E9E" w14:paraId="279B9756" w14:textId="77777777" w:rsidTr="006D3AB1">
        <w:trPr>
          <w:trHeight w:val="284"/>
        </w:trPr>
        <w:tc>
          <w:tcPr>
            <w:tcW w:w="1555"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34224B78" w14:textId="77777777" w:rsidR="006D3AB1" w:rsidRDefault="006D3AB1" w:rsidP="00A43300">
            <w:pPr>
              <w:spacing w:after="0"/>
              <w:rPr>
                <w:b/>
                <w:bCs/>
                <w:color w:val="000000" w:themeColor="text1"/>
              </w:rPr>
            </w:pPr>
            <w:r>
              <w:rPr>
                <w:b/>
                <w:bCs/>
                <w:color w:val="000000" w:themeColor="text1"/>
              </w:rPr>
              <w:t xml:space="preserve">Gniazdko na szynę </w:t>
            </w:r>
          </w:p>
          <w:p w14:paraId="22B61389" w14:textId="77777777" w:rsidR="006D3AB1" w:rsidRPr="006B2E9E" w:rsidRDefault="006D3AB1" w:rsidP="00A43300">
            <w:pPr>
              <w:spacing w:after="0"/>
              <w:rPr>
                <w:b/>
                <w:bCs/>
                <w:color w:val="000000" w:themeColor="text1"/>
              </w:rPr>
            </w:pPr>
            <w:r>
              <w:rPr>
                <w:b/>
                <w:bCs/>
                <w:color w:val="000000" w:themeColor="text1"/>
              </w:rPr>
              <w:t xml:space="preserve">6szt. </w:t>
            </w:r>
          </w:p>
        </w:tc>
        <w:tc>
          <w:tcPr>
            <w:tcW w:w="7650"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3E18398C" w14:textId="77777777" w:rsidR="006D3AB1" w:rsidRPr="006B2E9E" w:rsidRDefault="006D3AB1" w:rsidP="00A43300">
            <w:pPr>
              <w:spacing w:after="0"/>
              <w:rPr>
                <w:color w:val="000000" w:themeColor="text1"/>
              </w:rPr>
            </w:pPr>
            <w:r w:rsidRPr="00077D30">
              <w:rPr>
                <w:color w:val="000000" w:themeColor="text1"/>
              </w:rPr>
              <w:t>Gniazdko na szynę 230V AC 10A przystosowane do montażu do 3-fazowego szynoprzewodu z przełącznikiem faz. Kolor biały.</w:t>
            </w:r>
          </w:p>
        </w:tc>
      </w:tr>
    </w:tbl>
    <w:p w14:paraId="78169ED6" w14:textId="0F4291CE" w:rsidR="00423BEB" w:rsidRDefault="00423BEB"/>
    <w:tbl>
      <w:tblPr>
        <w:tblW w:w="5000" w:type="pct"/>
        <w:tblLayout w:type="fixed"/>
        <w:tblCellMar>
          <w:left w:w="10" w:type="dxa"/>
          <w:right w:w="10" w:type="dxa"/>
        </w:tblCellMar>
        <w:tblLook w:val="0000" w:firstRow="0" w:lastRow="0" w:firstColumn="0" w:lastColumn="0" w:noHBand="0" w:noVBand="0"/>
      </w:tblPr>
      <w:tblGrid>
        <w:gridCol w:w="1581"/>
        <w:gridCol w:w="7776"/>
      </w:tblGrid>
      <w:tr w:rsidR="006D3AB1" w:rsidRPr="006B2E9E" w14:paraId="77DB1519" w14:textId="77777777" w:rsidTr="006D3AB1">
        <w:trPr>
          <w:trHeight w:val="284"/>
        </w:trPr>
        <w:tc>
          <w:tcPr>
            <w:tcW w:w="1555"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46C94898" w14:textId="77777777" w:rsidR="006D3AB1" w:rsidRPr="006B2E9E" w:rsidRDefault="006D3AB1" w:rsidP="00A43300">
            <w:pPr>
              <w:spacing w:after="0"/>
              <w:rPr>
                <w:b/>
                <w:color w:val="000000" w:themeColor="text1"/>
              </w:rPr>
            </w:pPr>
            <w:r>
              <w:rPr>
                <w:b/>
                <w:color w:val="000000" w:themeColor="text1"/>
              </w:rPr>
              <w:t>Opis produktu sala 104:</w:t>
            </w:r>
          </w:p>
        </w:tc>
        <w:tc>
          <w:tcPr>
            <w:tcW w:w="7650"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32F2C4A3" w14:textId="77777777" w:rsidR="006D3AB1" w:rsidRPr="006B2E9E" w:rsidRDefault="006D3AB1" w:rsidP="00A43300">
            <w:pPr>
              <w:spacing w:after="0"/>
              <w:rPr>
                <w:b/>
                <w:color w:val="000000" w:themeColor="text1"/>
              </w:rPr>
            </w:pPr>
            <w:r>
              <w:rPr>
                <w:b/>
                <w:color w:val="000000" w:themeColor="text1"/>
              </w:rPr>
              <w:t>Specyfikacja:</w:t>
            </w:r>
          </w:p>
        </w:tc>
      </w:tr>
      <w:tr w:rsidR="006D3AB1" w:rsidRPr="006B2E9E" w14:paraId="5F5A3EB9" w14:textId="77777777" w:rsidTr="006D3AB1">
        <w:trPr>
          <w:trHeight w:val="284"/>
        </w:trPr>
        <w:tc>
          <w:tcPr>
            <w:tcW w:w="1555"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1915C261" w14:textId="77777777" w:rsidR="006D3AB1" w:rsidRDefault="006D3AB1" w:rsidP="00A43300">
            <w:pPr>
              <w:spacing w:after="0"/>
              <w:rPr>
                <w:b/>
                <w:color w:val="000000" w:themeColor="text1"/>
              </w:rPr>
            </w:pPr>
            <w:r>
              <w:rPr>
                <w:b/>
                <w:color w:val="000000" w:themeColor="text1"/>
              </w:rPr>
              <w:t>Oprawa typu wallwasher</w:t>
            </w:r>
          </w:p>
          <w:p w14:paraId="72CEC027" w14:textId="536E3B0B" w:rsidR="006D3AB1" w:rsidRPr="006B2E9E" w:rsidRDefault="00352CD8" w:rsidP="00A43300">
            <w:pPr>
              <w:spacing w:after="0"/>
              <w:rPr>
                <w:b/>
                <w:bCs/>
                <w:color w:val="000000" w:themeColor="text1"/>
              </w:rPr>
            </w:pPr>
            <w:r>
              <w:rPr>
                <w:b/>
                <w:color w:val="000000" w:themeColor="text1"/>
              </w:rPr>
              <w:lastRenderedPageBreak/>
              <w:t xml:space="preserve">1 </w:t>
            </w:r>
            <w:r w:rsidR="006D3AB1">
              <w:rPr>
                <w:b/>
                <w:color w:val="000000" w:themeColor="text1"/>
              </w:rPr>
              <w:t xml:space="preserve">kpl. </w:t>
            </w:r>
          </w:p>
        </w:tc>
        <w:tc>
          <w:tcPr>
            <w:tcW w:w="7650"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00AE8BDD" w14:textId="77777777" w:rsidR="006D3AB1" w:rsidRPr="006B2E9E" w:rsidRDefault="006D3AB1" w:rsidP="00A43300">
            <w:pPr>
              <w:spacing w:after="0"/>
              <w:rPr>
                <w:color w:val="000000" w:themeColor="text1"/>
              </w:rPr>
            </w:pPr>
            <w:r w:rsidRPr="00077D30">
              <w:rPr>
                <w:color w:val="000000" w:themeColor="text1"/>
              </w:rPr>
              <w:lastRenderedPageBreak/>
              <w:t xml:space="preserve">Oprawy projektorowe, wyposażone w przełączniki wyboru fazy, przeznaczone do montażu na szynie 3 - obwodowej, obudowa z aluminium, anodowanego, źródło </w:t>
            </w:r>
            <w:r w:rsidRPr="00077D30">
              <w:rPr>
                <w:color w:val="000000" w:themeColor="text1"/>
              </w:rPr>
              <w:lastRenderedPageBreak/>
              <w:t>światła 13-26W LED930, prostokątny jednorodny rozsył światła,  każda oprawa winna być wyposażona w indywidualny układ sterowania typu DALI, podłączenie mechaniczne i elektryczne do szynoprzewodu jak w pkt. 1 – za pomocą adaptera, bez użycia narzędzi, wybór fazy (1, 2, 3) poprzez ustawienie przełącznika znajdującego się na adapterze, podłączenie do obwodu sterującego poprzez podłączenie adaptera do szynoprzewodu, zakres odchyłu oprawy w poziomie 0°–360°, zakres odchyłu oprawy w pionie 0°–90°, wyposażenie dodatkowe montowane bez użycia narzędzi, każda oprawa winna spełniać poniższe normy i zalecenia: współczynnik oddawania barw CRI≥90, barwa światła 3000K, tolerancja barwy światła ≤3,  strumień świetlny 600-1000lm, stopień ochrony  min. IP20. Kolor biały</w:t>
            </w:r>
          </w:p>
        </w:tc>
      </w:tr>
    </w:tbl>
    <w:p w14:paraId="54E2557D" w14:textId="5458172A" w:rsidR="004279EB" w:rsidRDefault="004279EB" w:rsidP="00060260">
      <w:pPr>
        <w:rPr>
          <w:b/>
        </w:rPr>
      </w:pPr>
    </w:p>
    <w:tbl>
      <w:tblPr>
        <w:tblW w:w="5000" w:type="pct"/>
        <w:tblLayout w:type="fixed"/>
        <w:tblCellMar>
          <w:left w:w="10" w:type="dxa"/>
          <w:right w:w="10" w:type="dxa"/>
        </w:tblCellMar>
        <w:tblLook w:val="0000" w:firstRow="0" w:lastRow="0" w:firstColumn="0" w:lastColumn="0" w:noHBand="0" w:noVBand="0"/>
      </w:tblPr>
      <w:tblGrid>
        <w:gridCol w:w="1581"/>
        <w:gridCol w:w="7776"/>
      </w:tblGrid>
      <w:tr w:rsidR="006D3AB1" w:rsidRPr="006B2E9E" w14:paraId="5220D81A" w14:textId="77777777" w:rsidTr="006D3AB1">
        <w:trPr>
          <w:trHeight w:val="284"/>
        </w:trPr>
        <w:tc>
          <w:tcPr>
            <w:tcW w:w="1555"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2A2792F8" w14:textId="77777777" w:rsidR="006D3AB1" w:rsidRPr="006B2E9E" w:rsidRDefault="006D3AB1" w:rsidP="00A43300">
            <w:pPr>
              <w:spacing w:after="0"/>
              <w:rPr>
                <w:b/>
                <w:color w:val="000000" w:themeColor="text1"/>
              </w:rPr>
            </w:pPr>
            <w:r>
              <w:rPr>
                <w:b/>
                <w:color w:val="000000" w:themeColor="text1"/>
              </w:rPr>
              <w:t>Opis produktu sala 104:</w:t>
            </w:r>
          </w:p>
        </w:tc>
        <w:tc>
          <w:tcPr>
            <w:tcW w:w="7650"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4B3E0A1C" w14:textId="77777777" w:rsidR="006D3AB1" w:rsidRPr="006B2E9E" w:rsidRDefault="006D3AB1" w:rsidP="00A43300">
            <w:pPr>
              <w:spacing w:after="0"/>
              <w:rPr>
                <w:b/>
                <w:color w:val="000000" w:themeColor="text1"/>
              </w:rPr>
            </w:pPr>
            <w:r>
              <w:rPr>
                <w:b/>
                <w:color w:val="000000" w:themeColor="text1"/>
              </w:rPr>
              <w:t>Specyfikacja:</w:t>
            </w:r>
          </w:p>
        </w:tc>
      </w:tr>
      <w:tr w:rsidR="006D3AB1" w:rsidRPr="006B2E9E" w14:paraId="03A6B0B8" w14:textId="77777777" w:rsidTr="006D3AB1">
        <w:trPr>
          <w:trHeight w:val="284"/>
        </w:trPr>
        <w:tc>
          <w:tcPr>
            <w:tcW w:w="1555"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76B49FEE" w14:textId="77777777" w:rsidR="006D3AB1" w:rsidRDefault="006D3AB1" w:rsidP="00A43300">
            <w:pPr>
              <w:spacing w:after="0"/>
              <w:rPr>
                <w:b/>
                <w:bCs/>
                <w:color w:val="000000" w:themeColor="text1"/>
              </w:rPr>
            </w:pPr>
            <w:r w:rsidRPr="00077D30">
              <w:rPr>
                <w:b/>
                <w:bCs/>
                <w:color w:val="000000" w:themeColor="text1"/>
              </w:rPr>
              <w:t>Oprawa kadrująca</w:t>
            </w:r>
          </w:p>
          <w:p w14:paraId="0A68680C" w14:textId="5C747EDB" w:rsidR="006D3AB1" w:rsidRPr="006B2E9E" w:rsidRDefault="00352CD8" w:rsidP="00A43300">
            <w:pPr>
              <w:spacing w:after="0"/>
              <w:rPr>
                <w:b/>
                <w:bCs/>
                <w:color w:val="000000" w:themeColor="text1"/>
              </w:rPr>
            </w:pPr>
            <w:r>
              <w:rPr>
                <w:b/>
                <w:bCs/>
                <w:color w:val="000000" w:themeColor="text1"/>
              </w:rPr>
              <w:t xml:space="preserve">4 </w:t>
            </w:r>
            <w:r w:rsidR="006D3AB1">
              <w:rPr>
                <w:b/>
                <w:bCs/>
                <w:color w:val="000000" w:themeColor="text1"/>
              </w:rPr>
              <w:t xml:space="preserve">kpl. </w:t>
            </w:r>
          </w:p>
        </w:tc>
        <w:tc>
          <w:tcPr>
            <w:tcW w:w="7650"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626C4E21" w14:textId="77777777" w:rsidR="006D3AB1" w:rsidRPr="006B2E9E" w:rsidRDefault="006D3AB1" w:rsidP="00A43300">
            <w:pPr>
              <w:spacing w:after="0"/>
              <w:rPr>
                <w:color w:val="000000" w:themeColor="text1"/>
              </w:rPr>
            </w:pPr>
            <w:r w:rsidRPr="00077D30">
              <w:rPr>
                <w:color w:val="000000" w:themeColor="text1"/>
              </w:rPr>
              <w:t>Oprawa projektorowa oświetlenia akcentującego, wyposażona w przełącznik wyboru fazy, przeznaczona do montażu na szynie 3 - obwodowej, obudowa z aluminium, anodowanego, źródło światła LED930 13-26W ze stabilizacją temperatury barwowej, układ optyczny soczewkowy - kadrowanie w kształcie prostokąta,  każda oprawa winna być wyposażona w indywidualny układ sterowania typu DALI, podłączenie mechaniczne i elektryczne do szynoprzewodu jak w pkt. 1 – za pomocą adaptera, bez użycia narzędzi, wybór fazy (1, 2, 3) poprzez ustawienie przełącznika znajdującego się na adapterze, podłączenie do obwodu sterującego poprzez podłączenie adaptera do szynoprzewodu, zakres odchyłu oprawy w poziomie 0°–360°, zakres odchyłu oprawy w pionie 0°–90°, wyposażenie dodatkowe montowane bez użycia narzędzi, każda oprawa winna spełniać poniższe normy i zalecenia: współczynnik oddawania barw CRI≥90, barwa światła 3000K, tolerancja barwy światła SDCM≤2, stopień ochrony  min. IP20. Kolor biały</w:t>
            </w:r>
          </w:p>
        </w:tc>
      </w:tr>
    </w:tbl>
    <w:p w14:paraId="6C446301" w14:textId="77777777" w:rsidR="004279EB" w:rsidRDefault="004279EB" w:rsidP="00060260">
      <w:pPr>
        <w:rPr>
          <w:b/>
        </w:rPr>
      </w:pPr>
    </w:p>
    <w:tbl>
      <w:tblPr>
        <w:tblW w:w="5000" w:type="pct"/>
        <w:tblLayout w:type="fixed"/>
        <w:tblCellMar>
          <w:left w:w="10" w:type="dxa"/>
          <w:right w:w="10" w:type="dxa"/>
        </w:tblCellMar>
        <w:tblLook w:val="0000" w:firstRow="0" w:lastRow="0" w:firstColumn="0" w:lastColumn="0" w:noHBand="0" w:noVBand="0"/>
      </w:tblPr>
      <w:tblGrid>
        <w:gridCol w:w="1533"/>
        <w:gridCol w:w="7824"/>
      </w:tblGrid>
      <w:tr w:rsidR="006D3AB1" w:rsidRPr="006B2E9E" w14:paraId="67652EAC" w14:textId="77777777" w:rsidTr="006D3AB1">
        <w:trPr>
          <w:trHeight w:val="284"/>
        </w:trPr>
        <w:tc>
          <w:tcPr>
            <w:tcW w:w="150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13FA8070" w14:textId="77777777" w:rsidR="006D3AB1" w:rsidRPr="006B2E9E" w:rsidRDefault="006D3AB1" w:rsidP="00A43300">
            <w:pPr>
              <w:spacing w:after="0"/>
              <w:rPr>
                <w:b/>
                <w:color w:val="000000" w:themeColor="text1"/>
              </w:rPr>
            </w:pPr>
            <w:r>
              <w:rPr>
                <w:b/>
                <w:color w:val="000000" w:themeColor="text1"/>
              </w:rPr>
              <w:t>Opis produktu sala 104:</w:t>
            </w:r>
          </w:p>
        </w:tc>
        <w:tc>
          <w:tcPr>
            <w:tcW w:w="769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0C1E15A4" w14:textId="77777777" w:rsidR="006D3AB1" w:rsidRPr="006B2E9E" w:rsidRDefault="006D3AB1" w:rsidP="00A43300">
            <w:pPr>
              <w:spacing w:after="0"/>
              <w:rPr>
                <w:b/>
                <w:color w:val="000000" w:themeColor="text1"/>
              </w:rPr>
            </w:pPr>
            <w:r>
              <w:rPr>
                <w:b/>
                <w:color w:val="000000" w:themeColor="text1"/>
              </w:rPr>
              <w:t>Specyfikacja:</w:t>
            </w:r>
          </w:p>
        </w:tc>
      </w:tr>
      <w:tr w:rsidR="006D3AB1" w:rsidRPr="006B2E9E" w14:paraId="586A73AC" w14:textId="77777777" w:rsidTr="006D3AB1">
        <w:trPr>
          <w:trHeight w:val="284"/>
        </w:trPr>
        <w:tc>
          <w:tcPr>
            <w:tcW w:w="150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1FAC33F3" w14:textId="77777777" w:rsidR="006D3AB1" w:rsidRDefault="006D3AB1" w:rsidP="00A43300">
            <w:pPr>
              <w:spacing w:after="0"/>
              <w:rPr>
                <w:b/>
                <w:bCs/>
                <w:color w:val="000000" w:themeColor="text1"/>
              </w:rPr>
            </w:pPr>
            <w:r w:rsidRPr="00077D30">
              <w:rPr>
                <w:b/>
                <w:bCs/>
                <w:color w:val="000000" w:themeColor="text1"/>
              </w:rPr>
              <w:t>Oprawy oświetleniowe – linia świetlna</w:t>
            </w:r>
          </w:p>
          <w:p w14:paraId="2C51AAE6" w14:textId="77777777" w:rsidR="006D3AB1" w:rsidRPr="006B2E9E" w:rsidRDefault="006D3AB1" w:rsidP="00A43300">
            <w:pPr>
              <w:spacing w:after="0"/>
              <w:rPr>
                <w:b/>
                <w:bCs/>
                <w:color w:val="000000" w:themeColor="text1"/>
              </w:rPr>
            </w:pPr>
            <w:r>
              <w:rPr>
                <w:b/>
                <w:bCs/>
                <w:color w:val="000000" w:themeColor="text1"/>
              </w:rPr>
              <w:t>42 mb</w:t>
            </w:r>
          </w:p>
        </w:tc>
        <w:tc>
          <w:tcPr>
            <w:tcW w:w="769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5416072E" w14:textId="77777777" w:rsidR="006D3AB1" w:rsidRPr="00077D30" w:rsidRDefault="006D3AB1" w:rsidP="00A43300">
            <w:pPr>
              <w:spacing w:after="0"/>
              <w:rPr>
                <w:color w:val="000000" w:themeColor="text1"/>
              </w:rPr>
            </w:pPr>
            <w:r w:rsidRPr="00077D30">
              <w:rPr>
                <w:color w:val="000000" w:themeColor="text1"/>
              </w:rPr>
              <w:t>O strukturze zgodnej z załączonym rysunkiem. Oprawy świetlówkowe 21-49W T5 840 przeznaczone do montażu na powierzchni lub wpuszczanego. Współczynnik oddawania barw CRI≥80, barwa światła 4000K. Stopień ochrony  min. IP20. Każda oprawa winna być wyposażona w indywidualny układ sterowania typu DALI oraz DSI. Montaż powierzchniowy odbywa się za pośrednictwem otworów montażowych. Wyposażenie dodatkowe opraw i kloszy montowane z wykorzystaniem plastykowych zatrzasków. Obudowa: stal emaliowana na biało (RAL 9010). Trzonek źródła światła: wykonany z poliwęglanu, malowany na kolor biały. Szerokość obudowy do 45mm.</w:t>
            </w:r>
          </w:p>
          <w:p w14:paraId="6C1E5071" w14:textId="77777777" w:rsidR="006D3AB1" w:rsidRPr="006B2E9E" w:rsidRDefault="006D3AB1" w:rsidP="00A43300">
            <w:pPr>
              <w:spacing w:after="0"/>
              <w:rPr>
                <w:color w:val="000000" w:themeColor="text1"/>
              </w:rPr>
            </w:pPr>
            <w:r w:rsidRPr="00077D30">
              <w:rPr>
                <w:color w:val="000000" w:themeColor="text1"/>
              </w:rPr>
              <w:t>Ilość  = 42 mb.</w:t>
            </w:r>
          </w:p>
        </w:tc>
      </w:tr>
      <w:tr w:rsidR="006D3AB1" w:rsidRPr="006B2E9E" w14:paraId="26FF7872" w14:textId="77777777" w:rsidTr="00A43300">
        <w:trPr>
          <w:trHeight w:val="284"/>
        </w:trPr>
        <w:tc>
          <w:tcPr>
            <w:tcW w:w="9205" w:type="dxa"/>
            <w:gridSpan w:val="2"/>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7AC1D1CE" w14:textId="77777777" w:rsidR="006D3AB1" w:rsidRDefault="006D3AB1" w:rsidP="00A43300">
            <w:pPr>
              <w:spacing w:after="0"/>
              <w:rPr>
                <w:color w:val="000000" w:themeColor="text1"/>
              </w:rPr>
            </w:pPr>
          </w:p>
          <w:p w14:paraId="599E3FB9" w14:textId="525DFD0E" w:rsidR="00196957" w:rsidRPr="00077D30" w:rsidRDefault="00196957" w:rsidP="00A43300">
            <w:pPr>
              <w:spacing w:after="0"/>
              <w:rPr>
                <w:color w:val="000000" w:themeColor="text1"/>
              </w:rPr>
            </w:pPr>
          </w:p>
        </w:tc>
      </w:tr>
      <w:tr w:rsidR="006D3AB1" w:rsidRPr="006B2E9E" w14:paraId="38744306" w14:textId="77777777" w:rsidTr="006D3AB1">
        <w:trPr>
          <w:trHeight w:val="284"/>
        </w:trPr>
        <w:tc>
          <w:tcPr>
            <w:tcW w:w="150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7224C5C6" w14:textId="77777777" w:rsidR="006D3AB1" w:rsidRPr="006B2E9E" w:rsidRDefault="006D3AB1" w:rsidP="00A43300">
            <w:pPr>
              <w:spacing w:after="0"/>
              <w:rPr>
                <w:b/>
                <w:color w:val="000000" w:themeColor="text1"/>
              </w:rPr>
            </w:pPr>
            <w:r>
              <w:rPr>
                <w:b/>
                <w:color w:val="000000" w:themeColor="text1"/>
              </w:rPr>
              <w:t>Opis produktu sala 104:</w:t>
            </w:r>
          </w:p>
        </w:tc>
        <w:tc>
          <w:tcPr>
            <w:tcW w:w="769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07C426CF" w14:textId="77777777" w:rsidR="006D3AB1" w:rsidRPr="006B2E9E" w:rsidRDefault="006D3AB1" w:rsidP="00A43300">
            <w:pPr>
              <w:spacing w:after="0"/>
              <w:rPr>
                <w:b/>
                <w:color w:val="000000" w:themeColor="text1"/>
              </w:rPr>
            </w:pPr>
            <w:r>
              <w:rPr>
                <w:b/>
                <w:color w:val="000000" w:themeColor="text1"/>
              </w:rPr>
              <w:t>Specyfikacja:</w:t>
            </w:r>
          </w:p>
        </w:tc>
      </w:tr>
      <w:tr w:rsidR="006D3AB1" w:rsidRPr="006B2E9E" w14:paraId="067B3FBB" w14:textId="77777777" w:rsidTr="006D3AB1">
        <w:trPr>
          <w:trHeight w:val="284"/>
        </w:trPr>
        <w:tc>
          <w:tcPr>
            <w:tcW w:w="150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29BC2444" w14:textId="77777777" w:rsidR="006D3AB1" w:rsidRDefault="006D3AB1" w:rsidP="00A43300">
            <w:pPr>
              <w:spacing w:after="0"/>
              <w:rPr>
                <w:b/>
                <w:bCs/>
                <w:color w:val="000000" w:themeColor="text1"/>
              </w:rPr>
            </w:pPr>
            <w:r w:rsidRPr="002D7207">
              <w:rPr>
                <w:b/>
                <w:bCs/>
                <w:color w:val="000000" w:themeColor="text1"/>
              </w:rPr>
              <w:t>Układ sterownia DALI  z panelem  sterowania</w:t>
            </w:r>
          </w:p>
          <w:p w14:paraId="31C813FA" w14:textId="77777777" w:rsidR="006D3AB1" w:rsidRPr="006B2E9E" w:rsidRDefault="006D3AB1" w:rsidP="00A43300">
            <w:pPr>
              <w:spacing w:after="0"/>
              <w:rPr>
                <w:b/>
                <w:bCs/>
                <w:color w:val="000000" w:themeColor="text1"/>
              </w:rPr>
            </w:pPr>
            <w:r>
              <w:rPr>
                <w:b/>
                <w:bCs/>
                <w:color w:val="000000" w:themeColor="text1"/>
              </w:rPr>
              <w:lastRenderedPageBreak/>
              <w:t xml:space="preserve">1 kpl. </w:t>
            </w:r>
          </w:p>
        </w:tc>
        <w:tc>
          <w:tcPr>
            <w:tcW w:w="769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63B33E67" w14:textId="77777777" w:rsidR="006D3AB1" w:rsidRPr="006B2E9E" w:rsidRDefault="006D3AB1" w:rsidP="00A43300">
            <w:pPr>
              <w:spacing w:after="0"/>
              <w:rPr>
                <w:color w:val="000000" w:themeColor="text1"/>
              </w:rPr>
            </w:pPr>
            <w:r w:rsidRPr="002D7207">
              <w:rPr>
                <w:color w:val="000000" w:themeColor="text1"/>
              </w:rPr>
              <w:lastRenderedPageBreak/>
              <w:t>Panel sterownia obsługiwany poprzez dotykowy ekran pojemnościowy, układ umożliwiający programowanie i sterowanie przez internet (Ethernet) . Ilość urządzeń DALI do 3x 64, ilość grup 16,  ilość scen do 20, ilość urządzeń przekaźnikowych: 1moduł x 4przekaźniki, panel sterowania kolor biały.</w:t>
            </w:r>
          </w:p>
        </w:tc>
      </w:tr>
    </w:tbl>
    <w:p w14:paraId="7014915D" w14:textId="6FEE7CB8" w:rsidR="00023A50" w:rsidRDefault="00023A50" w:rsidP="00060260">
      <w:pPr>
        <w:rPr>
          <w:b/>
        </w:rPr>
      </w:pPr>
    </w:p>
    <w:tbl>
      <w:tblPr>
        <w:tblW w:w="5000" w:type="pct"/>
        <w:tblLayout w:type="fixed"/>
        <w:tblCellMar>
          <w:left w:w="10" w:type="dxa"/>
          <w:right w:w="10" w:type="dxa"/>
        </w:tblCellMar>
        <w:tblLook w:val="0000" w:firstRow="0" w:lastRow="0" w:firstColumn="0" w:lastColumn="0" w:noHBand="0" w:noVBand="0"/>
      </w:tblPr>
      <w:tblGrid>
        <w:gridCol w:w="1492"/>
        <w:gridCol w:w="7865"/>
      </w:tblGrid>
      <w:tr w:rsidR="006D3AB1" w:rsidRPr="006B2E9E" w14:paraId="1F8BD77C" w14:textId="77777777" w:rsidTr="00196957">
        <w:trPr>
          <w:trHeight w:val="284"/>
        </w:trPr>
        <w:tc>
          <w:tcPr>
            <w:tcW w:w="146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1AE1DC60" w14:textId="77777777" w:rsidR="006D3AB1" w:rsidRPr="006B2E9E" w:rsidRDefault="006D3AB1" w:rsidP="00A43300">
            <w:pPr>
              <w:spacing w:after="0"/>
              <w:rPr>
                <w:b/>
                <w:color w:val="000000" w:themeColor="text1"/>
              </w:rPr>
            </w:pPr>
            <w:r>
              <w:rPr>
                <w:b/>
                <w:color w:val="000000" w:themeColor="text1"/>
              </w:rPr>
              <w:t>Opis produktu sala 104:</w:t>
            </w:r>
          </w:p>
        </w:tc>
        <w:tc>
          <w:tcPr>
            <w:tcW w:w="773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65D012D5" w14:textId="77777777" w:rsidR="006D3AB1" w:rsidRPr="006B2E9E" w:rsidRDefault="006D3AB1" w:rsidP="00A43300">
            <w:pPr>
              <w:spacing w:after="0"/>
              <w:rPr>
                <w:b/>
                <w:color w:val="000000" w:themeColor="text1"/>
              </w:rPr>
            </w:pPr>
            <w:r>
              <w:rPr>
                <w:b/>
                <w:color w:val="000000" w:themeColor="text1"/>
              </w:rPr>
              <w:t>Specyfikacja:</w:t>
            </w:r>
          </w:p>
        </w:tc>
      </w:tr>
      <w:tr w:rsidR="006D3AB1" w:rsidRPr="006B2E9E" w14:paraId="192DAEB2" w14:textId="77777777" w:rsidTr="00196957">
        <w:trPr>
          <w:trHeight w:val="284"/>
        </w:trPr>
        <w:tc>
          <w:tcPr>
            <w:tcW w:w="146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03D39765" w14:textId="77777777" w:rsidR="006D3AB1" w:rsidRDefault="006D3AB1" w:rsidP="00A43300">
            <w:pPr>
              <w:spacing w:after="0"/>
              <w:rPr>
                <w:b/>
                <w:bCs/>
                <w:color w:val="000000" w:themeColor="text1"/>
              </w:rPr>
            </w:pPr>
            <w:r w:rsidRPr="002D7207">
              <w:rPr>
                <w:b/>
                <w:bCs/>
                <w:color w:val="000000" w:themeColor="text1"/>
              </w:rPr>
              <w:t>Układ sterownia DSI  z panelem sterowania</w:t>
            </w:r>
          </w:p>
          <w:p w14:paraId="6763AD32" w14:textId="77777777" w:rsidR="006D3AB1" w:rsidRPr="006B2E9E" w:rsidRDefault="006D3AB1" w:rsidP="00A43300">
            <w:pPr>
              <w:spacing w:after="0"/>
              <w:rPr>
                <w:b/>
                <w:bCs/>
                <w:color w:val="000000" w:themeColor="text1"/>
              </w:rPr>
            </w:pPr>
            <w:r>
              <w:rPr>
                <w:b/>
                <w:bCs/>
                <w:color w:val="000000" w:themeColor="text1"/>
              </w:rPr>
              <w:t xml:space="preserve">3 kpl. </w:t>
            </w:r>
          </w:p>
        </w:tc>
        <w:tc>
          <w:tcPr>
            <w:tcW w:w="773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75F83725" w14:textId="77777777" w:rsidR="006D3AB1" w:rsidRPr="006B2E9E" w:rsidRDefault="006D3AB1" w:rsidP="00A43300">
            <w:pPr>
              <w:spacing w:after="0"/>
              <w:rPr>
                <w:color w:val="000000" w:themeColor="text1"/>
              </w:rPr>
            </w:pPr>
            <w:r w:rsidRPr="002D7207">
              <w:rPr>
                <w:color w:val="000000" w:themeColor="text1"/>
              </w:rPr>
              <w:t>Panel sterownia klawiszowy, umożliwiający programowanie i sterowania bez użycia komputera. Ilość urządzeń DSI do 25, ilość scen do 4.  Kolor biały.</w:t>
            </w:r>
          </w:p>
        </w:tc>
      </w:tr>
    </w:tbl>
    <w:p w14:paraId="2B337FBB" w14:textId="77777777" w:rsidR="006D3AB1" w:rsidRDefault="006D3AB1" w:rsidP="00060260">
      <w:pPr>
        <w:rPr>
          <w:b/>
        </w:rPr>
      </w:pPr>
    </w:p>
    <w:tbl>
      <w:tblPr>
        <w:tblW w:w="5000" w:type="pct"/>
        <w:tblLayout w:type="fixed"/>
        <w:tblCellMar>
          <w:left w:w="10" w:type="dxa"/>
          <w:right w:w="10" w:type="dxa"/>
        </w:tblCellMar>
        <w:tblLook w:val="0000" w:firstRow="0" w:lastRow="0" w:firstColumn="0" w:lastColumn="0" w:noHBand="0" w:noVBand="0"/>
      </w:tblPr>
      <w:tblGrid>
        <w:gridCol w:w="1492"/>
        <w:gridCol w:w="7865"/>
      </w:tblGrid>
      <w:tr w:rsidR="006D3AB1" w:rsidRPr="006B2E9E" w14:paraId="367C9AA5" w14:textId="77777777" w:rsidTr="00196957">
        <w:trPr>
          <w:trHeight w:val="284"/>
        </w:trPr>
        <w:tc>
          <w:tcPr>
            <w:tcW w:w="146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6148126B" w14:textId="77777777" w:rsidR="006D3AB1" w:rsidRPr="006B2E9E" w:rsidRDefault="006D3AB1" w:rsidP="00A43300">
            <w:pPr>
              <w:spacing w:after="0"/>
              <w:rPr>
                <w:b/>
                <w:color w:val="000000" w:themeColor="text1"/>
              </w:rPr>
            </w:pPr>
            <w:r>
              <w:rPr>
                <w:b/>
                <w:color w:val="000000" w:themeColor="text1"/>
              </w:rPr>
              <w:t>Opis produktu sala 104:</w:t>
            </w:r>
          </w:p>
        </w:tc>
        <w:tc>
          <w:tcPr>
            <w:tcW w:w="773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24F7836A" w14:textId="77777777" w:rsidR="006D3AB1" w:rsidRPr="006B2E9E" w:rsidRDefault="006D3AB1" w:rsidP="00A43300">
            <w:pPr>
              <w:spacing w:after="0"/>
              <w:rPr>
                <w:b/>
                <w:color w:val="000000" w:themeColor="text1"/>
              </w:rPr>
            </w:pPr>
            <w:r>
              <w:rPr>
                <w:b/>
                <w:color w:val="000000" w:themeColor="text1"/>
              </w:rPr>
              <w:t>Specyfikacja:</w:t>
            </w:r>
          </w:p>
        </w:tc>
      </w:tr>
      <w:tr w:rsidR="006D3AB1" w:rsidRPr="006B2E9E" w14:paraId="618728F7" w14:textId="77777777" w:rsidTr="00196957">
        <w:trPr>
          <w:trHeight w:val="284"/>
        </w:trPr>
        <w:tc>
          <w:tcPr>
            <w:tcW w:w="146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1555EE0A" w14:textId="77777777" w:rsidR="006D3AB1" w:rsidRDefault="006D3AB1" w:rsidP="00A43300">
            <w:pPr>
              <w:spacing w:after="0"/>
              <w:rPr>
                <w:b/>
                <w:bCs/>
                <w:color w:val="000000" w:themeColor="text1"/>
              </w:rPr>
            </w:pPr>
            <w:r w:rsidRPr="002D7207">
              <w:rPr>
                <w:b/>
                <w:bCs/>
                <w:color w:val="000000" w:themeColor="text1"/>
              </w:rPr>
              <w:t>Oprawa oświetleniowa LED/TLD840</w:t>
            </w:r>
          </w:p>
          <w:p w14:paraId="1C99AFA2" w14:textId="77777777" w:rsidR="006D3AB1" w:rsidRPr="006B2E9E" w:rsidRDefault="006D3AB1" w:rsidP="00A43300">
            <w:pPr>
              <w:spacing w:after="0"/>
              <w:rPr>
                <w:b/>
                <w:bCs/>
                <w:color w:val="000000" w:themeColor="text1"/>
              </w:rPr>
            </w:pPr>
            <w:r>
              <w:rPr>
                <w:b/>
                <w:bCs/>
                <w:color w:val="000000" w:themeColor="text1"/>
              </w:rPr>
              <w:t xml:space="preserve">1 kpl. </w:t>
            </w:r>
          </w:p>
        </w:tc>
        <w:tc>
          <w:tcPr>
            <w:tcW w:w="773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4EF38918" w14:textId="77777777" w:rsidR="006D3AB1" w:rsidRPr="006B2E9E" w:rsidRDefault="006D3AB1" w:rsidP="00A43300">
            <w:pPr>
              <w:spacing w:after="0"/>
              <w:rPr>
                <w:color w:val="000000" w:themeColor="text1"/>
              </w:rPr>
            </w:pPr>
            <w:r w:rsidRPr="002D7207">
              <w:rPr>
                <w:color w:val="000000" w:themeColor="text1"/>
              </w:rPr>
              <w:t>Oprawa oświetleniowa LED/TLD840, 5000-6500lm, 4000K, stopień ochrony  min. IP20,  z kloszem. Korpus metalowy. Kolor biały.</w:t>
            </w:r>
          </w:p>
        </w:tc>
      </w:tr>
    </w:tbl>
    <w:p w14:paraId="314B5322" w14:textId="77777777" w:rsidR="006D3AB1" w:rsidRDefault="006D3AB1" w:rsidP="00060260">
      <w:pPr>
        <w:rPr>
          <w:b/>
        </w:rPr>
      </w:pPr>
    </w:p>
    <w:tbl>
      <w:tblPr>
        <w:tblW w:w="5000" w:type="pct"/>
        <w:tblLayout w:type="fixed"/>
        <w:tblCellMar>
          <w:left w:w="10" w:type="dxa"/>
          <w:right w:w="10" w:type="dxa"/>
        </w:tblCellMar>
        <w:tblLook w:val="0000" w:firstRow="0" w:lastRow="0" w:firstColumn="0" w:lastColumn="0" w:noHBand="0" w:noVBand="0"/>
      </w:tblPr>
      <w:tblGrid>
        <w:gridCol w:w="1492"/>
        <w:gridCol w:w="7865"/>
      </w:tblGrid>
      <w:tr w:rsidR="006D3AB1" w:rsidRPr="006B2E9E" w14:paraId="4D99B076" w14:textId="77777777" w:rsidTr="00196957">
        <w:trPr>
          <w:trHeight w:val="284"/>
        </w:trPr>
        <w:tc>
          <w:tcPr>
            <w:tcW w:w="146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5972A4CD" w14:textId="77777777" w:rsidR="006D3AB1" w:rsidRPr="006B2E9E" w:rsidRDefault="006D3AB1" w:rsidP="00A43300">
            <w:pPr>
              <w:spacing w:after="0"/>
              <w:rPr>
                <w:b/>
                <w:color w:val="000000" w:themeColor="text1"/>
              </w:rPr>
            </w:pPr>
            <w:r>
              <w:rPr>
                <w:b/>
                <w:color w:val="000000" w:themeColor="text1"/>
              </w:rPr>
              <w:t>Opis produktu sala 104:</w:t>
            </w:r>
          </w:p>
        </w:tc>
        <w:tc>
          <w:tcPr>
            <w:tcW w:w="773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1E2938F9" w14:textId="77777777" w:rsidR="006D3AB1" w:rsidRPr="006B2E9E" w:rsidRDefault="006D3AB1" w:rsidP="00A43300">
            <w:pPr>
              <w:spacing w:after="0"/>
              <w:rPr>
                <w:b/>
                <w:color w:val="000000" w:themeColor="text1"/>
              </w:rPr>
            </w:pPr>
            <w:r>
              <w:rPr>
                <w:b/>
                <w:color w:val="000000" w:themeColor="text1"/>
              </w:rPr>
              <w:t>Specyfikacja:</w:t>
            </w:r>
          </w:p>
        </w:tc>
      </w:tr>
      <w:tr w:rsidR="006D3AB1" w:rsidRPr="006B2E9E" w14:paraId="3376DC49" w14:textId="77777777" w:rsidTr="00196957">
        <w:trPr>
          <w:trHeight w:val="284"/>
        </w:trPr>
        <w:tc>
          <w:tcPr>
            <w:tcW w:w="146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006233D3" w14:textId="77777777" w:rsidR="006D3AB1" w:rsidRDefault="006D3AB1" w:rsidP="00A43300">
            <w:pPr>
              <w:spacing w:after="0"/>
              <w:rPr>
                <w:b/>
                <w:bCs/>
                <w:color w:val="000000" w:themeColor="text1"/>
              </w:rPr>
            </w:pPr>
            <w:r w:rsidRPr="002D7207">
              <w:rPr>
                <w:b/>
                <w:bCs/>
                <w:color w:val="000000" w:themeColor="text1"/>
              </w:rPr>
              <w:t>Oprawa oświetlenia ewakuacyjnego LED</w:t>
            </w:r>
          </w:p>
          <w:p w14:paraId="526AE078" w14:textId="77777777" w:rsidR="006D3AB1" w:rsidRPr="006B2E9E" w:rsidRDefault="006D3AB1" w:rsidP="00A43300">
            <w:pPr>
              <w:spacing w:after="0"/>
              <w:rPr>
                <w:b/>
                <w:bCs/>
                <w:color w:val="000000" w:themeColor="text1"/>
              </w:rPr>
            </w:pPr>
            <w:r>
              <w:rPr>
                <w:b/>
                <w:bCs/>
                <w:color w:val="000000" w:themeColor="text1"/>
              </w:rPr>
              <w:t xml:space="preserve">2 kpl. </w:t>
            </w:r>
          </w:p>
        </w:tc>
        <w:tc>
          <w:tcPr>
            <w:tcW w:w="773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69324BFC" w14:textId="77777777" w:rsidR="006D3AB1" w:rsidRPr="006B2E9E" w:rsidRDefault="006D3AB1" w:rsidP="00A43300">
            <w:pPr>
              <w:spacing w:after="0"/>
              <w:rPr>
                <w:color w:val="000000" w:themeColor="text1"/>
              </w:rPr>
            </w:pPr>
            <w:r w:rsidRPr="000F68C4">
              <w:rPr>
                <w:color w:val="000000" w:themeColor="text1"/>
              </w:rPr>
              <w:t>Oprawa oświetlenia ewakuacyjnego LED, 4-8W, 3h, AT, stopień ochrony  min. IP20, rozsył światła dookólny</w:t>
            </w:r>
          </w:p>
        </w:tc>
      </w:tr>
    </w:tbl>
    <w:p w14:paraId="0714B090" w14:textId="77777777" w:rsidR="006D3AB1" w:rsidRDefault="006D3AB1" w:rsidP="00060260">
      <w:pPr>
        <w:rPr>
          <w:b/>
        </w:rPr>
      </w:pPr>
    </w:p>
    <w:tbl>
      <w:tblPr>
        <w:tblW w:w="5000" w:type="pct"/>
        <w:tblLayout w:type="fixed"/>
        <w:tblCellMar>
          <w:left w:w="10" w:type="dxa"/>
          <w:right w:w="10" w:type="dxa"/>
        </w:tblCellMar>
        <w:tblLook w:val="0000" w:firstRow="0" w:lastRow="0" w:firstColumn="0" w:lastColumn="0" w:noHBand="0" w:noVBand="0"/>
      </w:tblPr>
      <w:tblGrid>
        <w:gridCol w:w="1492"/>
        <w:gridCol w:w="7865"/>
      </w:tblGrid>
      <w:tr w:rsidR="006D3AB1" w:rsidRPr="006B2E9E" w14:paraId="77F6EDDF" w14:textId="77777777" w:rsidTr="00196957">
        <w:trPr>
          <w:trHeight w:val="284"/>
        </w:trPr>
        <w:tc>
          <w:tcPr>
            <w:tcW w:w="146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6091BCB5" w14:textId="77777777" w:rsidR="006D3AB1" w:rsidRPr="006B2E9E" w:rsidRDefault="006D3AB1" w:rsidP="00A43300">
            <w:pPr>
              <w:spacing w:after="0"/>
              <w:rPr>
                <w:b/>
                <w:color w:val="000000" w:themeColor="text1"/>
              </w:rPr>
            </w:pPr>
            <w:r>
              <w:rPr>
                <w:b/>
                <w:color w:val="000000" w:themeColor="text1"/>
              </w:rPr>
              <w:t>Opis produktu sala 104:</w:t>
            </w:r>
          </w:p>
        </w:tc>
        <w:tc>
          <w:tcPr>
            <w:tcW w:w="773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52014525" w14:textId="77777777" w:rsidR="006D3AB1" w:rsidRPr="006B2E9E" w:rsidRDefault="006D3AB1" w:rsidP="00A43300">
            <w:pPr>
              <w:spacing w:after="0"/>
              <w:rPr>
                <w:b/>
                <w:color w:val="000000" w:themeColor="text1"/>
              </w:rPr>
            </w:pPr>
            <w:r>
              <w:rPr>
                <w:b/>
                <w:color w:val="000000" w:themeColor="text1"/>
              </w:rPr>
              <w:t>Specyfikacja:</w:t>
            </w:r>
          </w:p>
        </w:tc>
      </w:tr>
      <w:tr w:rsidR="006D3AB1" w:rsidRPr="006B2E9E" w14:paraId="3A189C43" w14:textId="77777777" w:rsidTr="00196957">
        <w:trPr>
          <w:trHeight w:val="284"/>
        </w:trPr>
        <w:tc>
          <w:tcPr>
            <w:tcW w:w="146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60BF5DBD" w14:textId="77777777" w:rsidR="006D3AB1" w:rsidRDefault="006D3AB1" w:rsidP="00A43300">
            <w:pPr>
              <w:spacing w:after="0"/>
              <w:rPr>
                <w:b/>
                <w:bCs/>
                <w:color w:val="000000" w:themeColor="text1"/>
              </w:rPr>
            </w:pPr>
            <w:r w:rsidRPr="002D7207">
              <w:rPr>
                <w:b/>
                <w:bCs/>
                <w:color w:val="000000" w:themeColor="text1"/>
              </w:rPr>
              <w:t>Oprawa oświetlenia ewakuacyjnego LED</w:t>
            </w:r>
          </w:p>
          <w:p w14:paraId="287C14F9" w14:textId="77777777" w:rsidR="006D3AB1" w:rsidRPr="006B2E9E" w:rsidRDefault="006D3AB1" w:rsidP="00A43300">
            <w:pPr>
              <w:spacing w:after="0"/>
              <w:rPr>
                <w:b/>
                <w:bCs/>
                <w:color w:val="000000" w:themeColor="text1"/>
              </w:rPr>
            </w:pPr>
            <w:r>
              <w:rPr>
                <w:b/>
                <w:bCs/>
                <w:color w:val="000000" w:themeColor="text1"/>
              </w:rPr>
              <w:t xml:space="preserve">2 kpl. </w:t>
            </w:r>
          </w:p>
        </w:tc>
        <w:tc>
          <w:tcPr>
            <w:tcW w:w="773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3B3D4ADB" w14:textId="77777777" w:rsidR="006D3AB1" w:rsidRPr="006B2E9E" w:rsidRDefault="006D3AB1" w:rsidP="00A43300">
            <w:pPr>
              <w:spacing w:after="0"/>
              <w:rPr>
                <w:color w:val="000000" w:themeColor="text1"/>
              </w:rPr>
            </w:pPr>
            <w:r w:rsidRPr="000F68C4">
              <w:rPr>
                <w:color w:val="000000" w:themeColor="text1"/>
              </w:rPr>
              <w:t>Oprawa oświetlenia ewakuacyjnego LED, 2-4W, 3h, AT, stopień ochrony  min. IP20, z piktogramem</w:t>
            </w:r>
          </w:p>
        </w:tc>
      </w:tr>
    </w:tbl>
    <w:p w14:paraId="2DB08959" w14:textId="77777777" w:rsidR="006D3AB1" w:rsidRDefault="006D3AB1" w:rsidP="00060260">
      <w:pPr>
        <w:rPr>
          <w:b/>
        </w:rPr>
      </w:pPr>
    </w:p>
    <w:p w14:paraId="32DB08DB" w14:textId="77777777" w:rsidR="006D3AB1" w:rsidRDefault="006D3AB1" w:rsidP="00060260">
      <w:pPr>
        <w:rPr>
          <w:b/>
        </w:rPr>
      </w:pPr>
    </w:p>
    <w:p w14:paraId="7A4055C7" w14:textId="77777777" w:rsidR="006D3AB1" w:rsidRDefault="006D3AB1" w:rsidP="00060260">
      <w:pPr>
        <w:rPr>
          <w:b/>
        </w:rPr>
      </w:pPr>
    </w:p>
    <w:p w14:paraId="4A5C787B" w14:textId="77777777" w:rsidR="006D3AB1" w:rsidRDefault="006D3AB1" w:rsidP="00060260">
      <w:pPr>
        <w:rPr>
          <w:b/>
        </w:rPr>
      </w:pPr>
    </w:p>
    <w:p w14:paraId="1DFCA796" w14:textId="77777777" w:rsidR="006D3AB1" w:rsidRDefault="006D3AB1" w:rsidP="00060260">
      <w:pPr>
        <w:rPr>
          <w:b/>
        </w:rPr>
      </w:pPr>
    </w:p>
    <w:p w14:paraId="49B2FBB2" w14:textId="77777777" w:rsidR="006D3AB1" w:rsidRDefault="006D3AB1" w:rsidP="00060260">
      <w:pPr>
        <w:rPr>
          <w:b/>
        </w:rPr>
      </w:pPr>
    </w:p>
    <w:p w14:paraId="6018A6F0" w14:textId="77777777" w:rsidR="006D3AB1" w:rsidRDefault="006D3AB1" w:rsidP="00060260">
      <w:pPr>
        <w:rPr>
          <w:b/>
        </w:rPr>
      </w:pPr>
    </w:p>
    <w:p w14:paraId="539E399A" w14:textId="50A5D994" w:rsidR="006D3AB1" w:rsidRDefault="006D3AB1" w:rsidP="00060260">
      <w:pPr>
        <w:rPr>
          <w:b/>
        </w:rPr>
      </w:pPr>
    </w:p>
    <w:p w14:paraId="0598ED3E" w14:textId="77777777" w:rsidR="006D3AB1" w:rsidRDefault="006D3AB1" w:rsidP="00060260">
      <w:pPr>
        <w:rPr>
          <w:b/>
        </w:rPr>
      </w:pPr>
    </w:p>
    <w:p w14:paraId="7A5915F4" w14:textId="77777777" w:rsidR="006D3AB1" w:rsidRDefault="006D3AB1" w:rsidP="00060260">
      <w:pPr>
        <w:rPr>
          <w:b/>
        </w:rPr>
      </w:pPr>
    </w:p>
    <w:p w14:paraId="12776F1B" w14:textId="77777777" w:rsidR="006D3AB1" w:rsidRDefault="006D3AB1" w:rsidP="00060260">
      <w:pPr>
        <w:rPr>
          <w:b/>
        </w:rPr>
      </w:pPr>
    </w:p>
    <w:p w14:paraId="5CB51C5E" w14:textId="534B7FEC" w:rsidR="00060260" w:rsidRPr="00D10F85" w:rsidRDefault="00060260" w:rsidP="00060260">
      <w:pPr>
        <w:rPr>
          <w:b/>
        </w:rPr>
      </w:pPr>
      <w:r w:rsidRPr="00D10F85">
        <w:rPr>
          <w:b/>
        </w:rPr>
        <w:t>Załącznik nr 2 – Formularz ofertowy</w:t>
      </w:r>
    </w:p>
    <w:p w14:paraId="7039B060" w14:textId="76BB738A" w:rsidR="00813294" w:rsidRPr="00D10F85" w:rsidRDefault="00813294" w:rsidP="00060260"/>
    <w:tbl>
      <w:tblPr>
        <w:tblStyle w:val="Tabela-Siatka"/>
        <w:tblW w:w="0" w:type="auto"/>
        <w:tblLook w:val="04A0" w:firstRow="1" w:lastRow="0" w:firstColumn="1" w:lastColumn="0" w:noHBand="0" w:noVBand="1"/>
      </w:tblPr>
      <w:tblGrid>
        <w:gridCol w:w="3114"/>
      </w:tblGrid>
      <w:tr w:rsidR="00E93434" w:rsidRPr="00D10F85" w14:paraId="656151DC" w14:textId="77777777" w:rsidTr="00E93434">
        <w:trPr>
          <w:trHeight w:val="1076"/>
        </w:trPr>
        <w:tc>
          <w:tcPr>
            <w:tcW w:w="3114" w:type="dxa"/>
          </w:tcPr>
          <w:p w14:paraId="56ADD215" w14:textId="77777777" w:rsidR="00E93434" w:rsidRPr="00D10F85" w:rsidRDefault="00E93434" w:rsidP="00060260">
            <w:r w:rsidRPr="00D10F85">
              <w:t xml:space="preserve">                (wykonawca)</w:t>
            </w:r>
          </w:p>
        </w:tc>
      </w:tr>
    </w:tbl>
    <w:p w14:paraId="29CB27D9" w14:textId="77777777" w:rsidR="00060260" w:rsidRPr="00D10F85" w:rsidRDefault="00060260" w:rsidP="00060260"/>
    <w:p w14:paraId="71C481A7" w14:textId="77777777" w:rsidR="00060260" w:rsidRPr="00D10F85" w:rsidRDefault="00060260" w:rsidP="00B662DD">
      <w:pPr>
        <w:jc w:val="center"/>
        <w:rPr>
          <w:b/>
        </w:rPr>
      </w:pPr>
      <w:r w:rsidRPr="00D10F85">
        <w:rPr>
          <w:b/>
        </w:rPr>
        <w:t>FORMULARZ OFERTOWY</w:t>
      </w:r>
    </w:p>
    <w:p w14:paraId="4273A622" w14:textId="77777777" w:rsidR="00060260" w:rsidRPr="00D10F85" w:rsidRDefault="00060260" w:rsidP="00060260"/>
    <w:p w14:paraId="69B94D87" w14:textId="77777777" w:rsidR="00060260" w:rsidRPr="00D10F85" w:rsidRDefault="00060260" w:rsidP="00B662DD">
      <w:pPr>
        <w:ind w:firstLine="708"/>
      </w:pPr>
      <w:r w:rsidRPr="00D10F85">
        <w:t>………………………………………………………………………………………………………………...………</w:t>
      </w:r>
    </w:p>
    <w:p w14:paraId="04E01275" w14:textId="77777777" w:rsidR="00060260" w:rsidRPr="00D10F85" w:rsidRDefault="00060260" w:rsidP="00B662DD">
      <w:pPr>
        <w:ind w:left="2832" w:firstLine="708"/>
      </w:pPr>
      <w:r w:rsidRPr="00D10F85">
        <w:t>nazwa firmy</w:t>
      </w:r>
    </w:p>
    <w:p w14:paraId="2330C0E3" w14:textId="77777777" w:rsidR="00060260" w:rsidRPr="00D10F85" w:rsidRDefault="00060260" w:rsidP="00B662DD">
      <w:pPr>
        <w:ind w:firstLine="708"/>
      </w:pPr>
      <w:r w:rsidRPr="00D10F85">
        <w:t>………………………………………………………………………………………………………………...………</w:t>
      </w:r>
    </w:p>
    <w:p w14:paraId="206488A7" w14:textId="77777777" w:rsidR="00060260" w:rsidRPr="00D10F85" w:rsidRDefault="00B662DD" w:rsidP="00B662DD">
      <w:pPr>
        <w:ind w:left="3540"/>
      </w:pPr>
      <w:r w:rsidRPr="00D10F85">
        <w:t xml:space="preserve">     </w:t>
      </w:r>
      <w:r w:rsidR="00060260" w:rsidRPr="00D10F85">
        <w:t>adres</w:t>
      </w:r>
    </w:p>
    <w:p w14:paraId="4BDB2D62" w14:textId="77777777" w:rsidR="00060260" w:rsidRPr="00D10F85" w:rsidRDefault="00060260" w:rsidP="00B662DD">
      <w:pPr>
        <w:ind w:firstLine="708"/>
      </w:pPr>
      <w:r w:rsidRPr="00D10F85">
        <w:t>………………………………………………………………………………………………………………...………</w:t>
      </w:r>
    </w:p>
    <w:p w14:paraId="3268E3B7" w14:textId="77777777" w:rsidR="00060260" w:rsidRPr="00D10F85" w:rsidRDefault="00060260" w:rsidP="00B662DD">
      <w:pPr>
        <w:ind w:left="2832" w:firstLine="708"/>
      </w:pPr>
      <w:r w:rsidRPr="00D10F85">
        <w:t>Nr KRS/CEiDG</w:t>
      </w:r>
    </w:p>
    <w:p w14:paraId="7CF4B885" w14:textId="77777777" w:rsidR="00060260" w:rsidRPr="00D10F85" w:rsidRDefault="00060260" w:rsidP="00B662DD">
      <w:pPr>
        <w:ind w:firstLine="708"/>
      </w:pPr>
      <w:r w:rsidRPr="00D10F85">
        <w:t>………………………………………………………………………………………………………………...………</w:t>
      </w:r>
    </w:p>
    <w:p w14:paraId="5357CCBD" w14:textId="77777777" w:rsidR="00060260" w:rsidRPr="00D10F85" w:rsidRDefault="00B662DD" w:rsidP="00B662DD">
      <w:pPr>
        <w:ind w:left="2832"/>
      </w:pPr>
      <w:r w:rsidRPr="00D10F85">
        <w:t xml:space="preserve">        </w:t>
      </w:r>
      <w:r w:rsidR="00060260" w:rsidRPr="00D10F85">
        <w:t>telefon, faks, e-mail</w:t>
      </w:r>
    </w:p>
    <w:p w14:paraId="6A564367" w14:textId="77777777" w:rsidR="00060260" w:rsidRPr="00D10F85" w:rsidRDefault="00060260" w:rsidP="00060260"/>
    <w:p w14:paraId="0A64B0F8" w14:textId="1E977250" w:rsidR="00060260" w:rsidRPr="00813294" w:rsidRDefault="00060260" w:rsidP="00B662DD">
      <w:pPr>
        <w:jc w:val="both"/>
        <w:rPr>
          <w:color w:val="000000" w:themeColor="text1"/>
        </w:rPr>
      </w:pPr>
      <w:r w:rsidRPr="00D10F85">
        <w:t>W odpowiedzi na ogłoszenie o przetargu nieograniczonym  na:</w:t>
      </w:r>
      <w:r w:rsidR="004F016A">
        <w:t xml:space="preserve"> </w:t>
      </w:r>
      <w:r w:rsidR="004F016A" w:rsidRPr="004F016A">
        <w:rPr>
          <w:b/>
          <w:color w:val="000000" w:themeColor="text1"/>
        </w:rPr>
        <w:t>Dostawę systemu oświetlenia w ramach zadania „Multimedialne Muzeum Sztuki Współczesnej – etap 3”</w:t>
      </w:r>
      <w:r w:rsidRPr="004F016A">
        <w:rPr>
          <w:b/>
          <w:color w:val="000000" w:themeColor="text1"/>
        </w:rPr>
        <w:t>,</w:t>
      </w:r>
      <w:r w:rsidRPr="00813294">
        <w:rPr>
          <w:color w:val="000000" w:themeColor="text1"/>
        </w:rPr>
        <w:t xml:space="preserve"> oświadczam co następuje:</w:t>
      </w:r>
    </w:p>
    <w:p w14:paraId="53E5D8CF" w14:textId="77777777" w:rsidR="00060260" w:rsidRPr="00D10F85" w:rsidRDefault="00060260" w:rsidP="00B662DD">
      <w:pPr>
        <w:spacing w:after="0"/>
        <w:jc w:val="both"/>
      </w:pPr>
    </w:p>
    <w:p w14:paraId="33BB5850" w14:textId="7CF8940A" w:rsidR="00060260" w:rsidRPr="00D10F85" w:rsidRDefault="299BE430" w:rsidP="002A5E1C">
      <w:pPr>
        <w:pStyle w:val="Akapitzlist"/>
        <w:numPr>
          <w:ilvl w:val="0"/>
          <w:numId w:val="12"/>
        </w:numPr>
        <w:spacing w:after="0"/>
        <w:ind w:left="426" w:hanging="426"/>
        <w:jc w:val="both"/>
      </w:pPr>
      <w:r w:rsidRPr="00A143A6">
        <w:rPr>
          <w:b/>
          <w:bCs/>
          <w:u w:val="single"/>
        </w:rPr>
        <w:t xml:space="preserve">Oferuję </w:t>
      </w:r>
      <w:r w:rsidRPr="00D10F85">
        <w:t>realizację całości przedmiotu zamówienia  za cenę całkowitą:</w:t>
      </w:r>
    </w:p>
    <w:p w14:paraId="3537CA1B" w14:textId="77777777" w:rsidR="00B662DD" w:rsidRPr="00D10F85" w:rsidRDefault="00B662DD" w:rsidP="00D4131B">
      <w:pPr>
        <w:spacing w:after="0"/>
        <w:ind w:left="567" w:hanging="567"/>
        <w:jc w:val="both"/>
      </w:pPr>
    </w:p>
    <w:p w14:paraId="38514DDE" w14:textId="77777777" w:rsidR="00060260" w:rsidRPr="00D10F85" w:rsidRDefault="00060260" w:rsidP="00D4131B">
      <w:pPr>
        <w:spacing w:after="0"/>
        <w:ind w:left="567" w:hanging="567"/>
        <w:jc w:val="both"/>
      </w:pPr>
      <w:r w:rsidRPr="00D10F85">
        <w:t xml:space="preserve">   </w:t>
      </w:r>
      <w:r w:rsidR="00B662DD" w:rsidRPr="00D10F85">
        <w:tab/>
      </w:r>
      <w:r w:rsidRPr="00D10F85">
        <w:t xml:space="preserve"> Cena netto: ................................................................................................. zł</w:t>
      </w:r>
    </w:p>
    <w:p w14:paraId="2225123F" w14:textId="0C60AD62" w:rsidR="00060260" w:rsidRPr="00D10F85" w:rsidRDefault="00060260" w:rsidP="00D4131B">
      <w:pPr>
        <w:spacing w:after="0"/>
        <w:ind w:left="567" w:hanging="567"/>
        <w:jc w:val="both"/>
      </w:pPr>
      <w:r w:rsidRPr="00D10F85">
        <w:t xml:space="preserve">   </w:t>
      </w:r>
      <w:r w:rsidR="00B662DD" w:rsidRPr="00D10F85">
        <w:tab/>
      </w:r>
      <w:r w:rsidRPr="00D10F85">
        <w:t xml:space="preserve"> kwota podatku VAT …</w:t>
      </w:r>
      <w:r w:rsidR="00F65D68" w:rsidRPr="00D10F85">
        <w:t>……</w:t>
      </w:r>
      <w:r w:rsidRPr="00D10F85">
        <w:t xml:space="preserve">.%: ...................................................................... zł </w:t>
      </w:r>
    </w:p>
    <w:p w14:paraId="0339B124" w14:textId="77777777" w:rsidR="00060260" w:rsidRPr="00D10F85" w:rsidRDefault="00060260" w:rsidP="00D4131B">
      <w:pPr>
        <w:spacing w:after="0"/>
        <w:ind w:left="567" w:hanging="567"/>
        <w:jc w:val="both"/>
      </w:pPr>
      <w:r w:rsidRPr="00D10F85">
        <w:t xml:space="preserve">  </w:t>
      </w:r>
      <w:r w:rsidR="00B662DD" w:rsidRPr="00D10F85">
        <w:tab/>
      </w:r>
      <w:r w:rsidRPr="00D10F85">
        <w:t xml:space="preserve"> Cena brutto: ................................................................................................ zł</w:t>
      </w:r>
    </w:p>
    <w:p w14:paraId="574D52AC" w14:textId="77777777" w:rsidR="00060260" w:rsidRPr="00D10F85" w:rsidRDefault="00060260" w:rsidP="00D4131B">
      <w:pPr>
        <w:spacing w:after="0"/>
        <w:ind w:left="567" w:hanging="567"/>
        <w:jc w:val="both"/>
      </w:pPr>
    </w:p>
    <w:p w14:paraId="4C696ADA" w14:textId="42DEA77B" w:rsidR="00060260" w:rsidRPr="00813294" w:rsidRDefault="00D4131B" w:rsidP="00D4131B">
      <w:pPr>
        <w:spacing w:after="0"/>
        <w:ind w:left="567" w:hanging="567"/>
        <w:jc w:val="both"/>
        <w:rPr>
          <w:color w:val="000000" w:themeColor="text1"/>
        </w:rPr>
      </w:pPr>
      <w:r w:rsidRPr="00D10F85">
        <w:tab/>
      </w:r>
      <w:r w:rsidR="00FF00BD" w:rsidRPr="00813294">
        <w:rPr>
          <w:color w:val="000000" w:themeColor="text1"/>
        </w:rPr>
        <w:t>zgodnie z załączoną kalkulacją.</w:t>
      </w:r>
    </w:p>
    <w:p w14:paraId="26A7E304" w14:textId="77777777" w:rsidR="00FF00BD" w:rsidRPr="00813294" w:rsidRDefault="00FF00BD" w:rsidP="00D4131B">
      <w:pPr>
        <w:spacing w:after="0"/>
        <w:ind w:left="567" w:hanging="567"/>
        <w:jc w:val="both"/>
        <w:rPr>
          <w:color w:val="000000" w:themeColor="text1"/>
        </w:rPr>
      </w:pPr>
    </w:p>
    <w:p w14:paraId="6882FFF7" w14:textId="7ACC7A7F" w:rsidR="00CE12DE" w:rsidRPr="00813294" w:rsidRDefault="00D4131B" w:rsidP="00494E1B">
      <w:pPr>
        <w:pStyle w:val="Akapitzlist"/>
        <w:ind w:left="567" w:hanging="567"/>
        <w:rPr>
          <w:color w:val="000000" w:themeColor="text1"/>
        </w:rPr>
      </w:pPr>
      <w:r w:rsidRPr="00813294">
        <w:rPr>
          <w:color w:val="000000" w:themeColor="text1"/>
        </w:rPr>
        <w:tab/>
      </w:r>
      <w:r w:rsidR="00F65D68" w:rsidRPr="00813294">
        <w:rPr>
          <w:color w:val="000000" w:themeColor="text1"/>
        </w:rPr>
        <w:t>Oświadczam, że podana wyżej cena obejmuje wszelkie koszty związane z realizacją zamówienia.</w:t>
      </w:r>
      <w:r w:rsidR="00F65D68" w:rsidRPr="00813294">
        <w:rPr>
          <w:b/>
          <w:color w:val="000000" w:themeColor="text1"/>
          <w:u w:val="single"/>
        </w:rPr>
        <w:t xml:space="preserve"> </w:t>
      </w:r>
      <w:r w:rsidR="00494E1B" w:rsidRPr="00813294">
        <w:rPr>
          <w:b/>
          <w:color w:val="000000" w:themeColor="text1"/>
          <w:u w:val="single"/>
        </w:rPr>
        <w:br/>
      </w:r>
    </w:p>
    <w:p w14:paraId="6F64BD33" w14:textId="00D1E961" w:rsidR="008A7C00" w:rsidRPr="007C6440" w:rsidRDefault="004F016A" w:rsidP="002A5E1C">
      <w:pPr>
        <w:pStyle w:val="Punkt063"/>
        <w:numPr>
          <w:ilvl w:val="0"/>
          <w:numId w:val="12"/>
        </w:numPr>
        <w:ind w:hanging="1440"/>
        <w:rPr>
          <w:color w:val="000000" w:themeColor="text1"/>
        </w:rPr>
      </w:pPr>
      <w:r>
        <w:rPr>
          <w:b/>
          <w:color w:val="000000" w:themeColor="text1"/>
        </w:rPr>
        <w:t xml:space="preserve">    </w:t>
      </w:r>
      <w:r w:rsidR="00494E1B" w:rsidRPr="00813294">
        <w:rPr>
          <w:b/>
          <w:color w:val="000000" w:themeColor="text1"/>
        </w:rPr>
        <w:t>Oferuję ……….… miesięcy okresu gwarancji.</w:t>
      </w:r>
    </w:p>
    <w:p w14:paraId="0FF2EA09" w14:textId="2EF376C3" w:rsidR="007C6440" w:rsidRPr="00E220AB" w:rsidRDefault="00D9201B" w:rsidP="00D9201B">
      <w:pPr>
        <w:pStyle w:val="Punkt063"/>
        <w:numPr>
          <w:ilvl w:val="0"/>
          <w:numId w:val="0"/>
        </w:numPr>
        <w:ind w:left="567" w:hanging="567"/>
        <w:rPr>
          <w:color w:val="000000" w:themeColor="text1"/>
          <w:u w:val="single"/>
        </w:rPr>
      </w:pPr>
      <w:r w:rsidRPr="00E220AB">
        <w:rPr>
          <w:b/>
          <w:color w:val="000000" w:themeColor="text1"/>
        </w:rPr>
        <w:t>3)</w:t>
      </w:r>
      <w:r w:rsidR="007C6440" w:rsidRPr="00E220AB">
        <w:rPr>
          <w:b/>
          <w:color w:val="000000" w:themeColor="text1"/>
        </w:rPr>
        <w:t xml:space="preserve">    </w:t>
      </w:r>
      <w:r w:rsidRPr="00E220AB">
        <w:rPr>
          <w:b/>
          <w:color w:val="000000" w:themeColor="text1"/>
        </w:rPr>
        <w:t xml:space="preserve">  Oferuję przystąpić  do  usunięcia  zgłoszonej  przez  Zamawiającego  wady najpóźniej w ciągu ……………….. godzin od daty otrzymania zawiadomienia od Zamawiającego.</w:t>
      </w:r>
    </w:p>
    <w:p w14:paraId="56E32BE6" w14:textId="192BFF97" w:rsidR="00F65D68" w:rsidRPr="00D9201B" w:rsidRDefault="00D9201B" w:rsidP="00D9201B">
      <w:pPr>
        <w:ind w:left="567" w:hanging="567"/>
        <w:rPr>
          <w:color w:val="000000" w:themeColor="text1"/>
        </w:rPr>
      </w:pPr>
      <w:r w:rsidRPr="00D9201B">
        <w:rPr>
          <w:b/>
          <w:color w:val="000000" w:themeColor="text1"/>
        </w:rPr>
        <w:lastRenderedPageBreak/>
        <w:t>4)</w:t>
      </w:r>
      <w:r>
        <w:rPr>
          <w:color w:val="000000" w:themeColor="text1"/>
        </w:rPr>
        <w:tab/>
      </w:r>
      <w:r w:rsidR="00060260" w:rsidRPr="00D9201B">
        <w:rPr>
          <w:color w:val="000000" w:themeColor="text1"/>
        </w:rPr>
        <w:t xml:space="preserve">Akceptuję Projekt umowy stanowiący Załącznik nr </w:t>
      </w:r>
      <w:r w:rsidR="00F072CF" w:rsidRPr="00D9201B">
        <w:rPr>
          <w:color w:val="000000" w:themeColor="text1"/>
        </w:rPr>
        <w:t>8</w:t>
      </w:r>
      <w:r w:rsidR="00060260" w:rsidRPr="00D9201B">
        <w:rPr>
          <w:color w:val="000000" w:themeColor="text1"/>
        </w:rPr>
        <w:t xml:space="preserve"> do SIWZ, w tym warunki i termin płatności w  nim określone, zapoznałem się z treścią SIWZ, nie wnoszę do niej zastrzeżeń, w pełni akceptuję jej warunki oraz zdobyłem konieczne informacje do przygotowania oferty.</w:t>
      </w:r>
    </w:p>
    <w:p w14:paraId="3D62314C" w14:textId="43C5B202" w:rsidR="00F65D68" w:rsidRPr="00D9201B" w:rsidRDefault="00D9201B" w:rsidP="00D9201B">
      <w:pPr>
        <w:ind w:left="567" w:hanging="567"/>
        <w:jc w:val="both"/>
        <w:rPr>
          <w:color w:val="000000" w:themeColor="text1"/>
        </w:rPr>
      </w:pPr>
      <w:r>
        <w:rPr>
          <w:color w:val="000000" w:themeColor="text1"/>
        </w:rPr>
        <w:t>5)</w:t>
      </w:r>
      <w:r>
        <w:rPr>
          <w:color w:val="000000" w:themeColor="text1"/>
        </w:rPr>
        <w:tab/>
      </w:r>
      <w:r w:rsidR="00060260" w:rsidRPr="00D9201B">
        <w:rPr>
          <w:color w:val="000000" w:themeColor="text1"/>
        </w:rPr>
        <w:t xml:space="preserve">Zobowiązuję się, w przypadku wybrania mojej oferty, do zawarcia umowy, zgodnie z Projektem umowy stanowiącym Załącznik nr </w:t>
      </w:r>
      <w:r w:rsidR="00F072CF" w:rsidRPr="00D9201B">
        <w:rPr>
          <w:color w:val="000000" w:themeColor="text1"/>
        </w:rPr>
        <w:t>8</w:t>
      </w:r>
      <w:r w:rsidR="00CC07B5" w:rsidRPr="00D9201B">
        <w:rPr>
          <w:color w:val="000000" w:themeColor="text1"/>
        </w:rPr>
        <w:t xml:space="preserve"> </w:t>
      </w:r>
      <w:r w:rsidR="00060260" w:rsidRPr="00D9201B">
        <w:rPr>
          <w:color w:val="000000" w:themeColor="text1"/>
        </w:rPr>
        <w:t>do SIWZ, w wyznaczonym przez Zamawiającego miejscu</w:t>
      </w:r>
      <w:r w:rsidR="00494E1B" w:rsidRPr="00D9201B">
        <w:rPr>
          <w:color w:val="000000" w:themeColor="text1"/>
        </w:rPr>
        <w:br/>
      </w:r>
      <w:r w:rsidR="00060260" w:rsidRPr="00D9201B">
        <w:rPr>
          <w:color w:val="000000" w:themeColor="text1"/>
        </w:rPr>
        <w:t>i terminie.</w:t>
      </w:r>
    </w:p>
    <w:p w14:paraId="224464AF" w14:textId="10938E4D" w:rsidR="00376D9D" w:rsidRPr="00D9201B" w:rsidRDefault="00D9201B" w:rsidP="00D9201B">
      <w:pPr>
        <w:ind w:left="567" w:hanging="567"/>
        <w:jc w:val="both"/>
        <w:rPr>
          <w:color w:val="000000" w:themeColor="text1"/>
        </w:rPr>
      </w:pPr>
      <w:r>
        <w:rPr>
          <w:color w:val="000000" w:themeColor="text1"/>
        </w:rPr>
        <w:t>6)</w:t>
      </w:r>
      <w:r>
        <w:rPr>
          <w:color w:val="000000" w:themeColor="text1"/>
        </w:rPr>
        <w:tab/>
      </w:r>
      <w:r w:rsidR="00376D9D" w:rsidRPr="00D9201B">
        <w:rPr>
          <w:color w:val="000000" w:themeColor="text1"/>
        </w:rPr>
        <w:t>Oświadczam, że wypełniłem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6B9DB58" w14:textId="38D8F42C" w:rsidR="00060260" w:rsidRPr="00D9201B" w:rsidRDefault="00D9201B" w:rsidP="00D9201B">
      <w:pPr>
        <w:ind w:left="567" w:hanging="567"/>
        <w:rPr>
          <w:color w:val="000000" w:themeColor="text1"/>
        </w:rPr>
      </w:pPr>
      <w:r>
        <w:rPr>
          <w:color w:val="000000" w:themeColor="text1"/>
        </w:rPr>
        <w:t>7)</w:t>
      </w:r>
      <w:r>
        <w:rPr>
          <w:color w:val="000000" w:themeColor="text1"/>
        </w:rPr>
        <w:tab/>
      </w:r>
      <w:r w:rsidR="00060260" w:rsidRPr="00D9201B">
        <w:rPr>
          <w:color w:val="000000" w:themeColor="text1"/>
        </w:rPr>
        <w:t>Oświadczam/oświadczamy, że zamówienie wykonamy samodzielnie*/przy pomocy  podwykonawców*, którym zamierzamy powierzyć wykonanie następującej części zamówienia:</w:t>
      </w:r>
    </w:p>
    <w:p w14:paraId="132098E3" w14:textId="77777777" w:rsidR="00E93434" w:rsidRPr="00813294" w:rsidRDefault="00E93434" w:rsidP="00D4131B">
      <w:pPr>
        <w:spacing w:after="0"/>
        <w:ind w:left="567" w:hanging="567"/>
        <w:jc w:val="both"/>
        <w:rPr>
          <w:color w:val="000000" w:themeColor="text1"/>
        </w:rPr>
      </w:pPr>
    </w:p>
    <w:tbl>
      <w:tblPr>
        <w:tblStyle w:val="Tabela-Siatka"/>
        <w:tblW w:w="7826" w:type="dxa"/>
        <w:tblInd w:w="1394" w:type="dxa"/>
        <w:tblLook w:val="04A0" w:firstRow="1" w:lastRow="0" w:firstColumn="1" w:lastColumn="0" w:noHBand="0" w:noVBand="1"/>
      </w:tblPr>
      <w:tblGrid>
        <w:gridCol w:w="3827"/>
        <w:gridCol w:w="3999"/>
      </w:tblGrid>
      <w:tr w:rsidR="00D10F85" w:rsidRPr="00D10F85" w14:paraId="571B3FD8" w14:textId="77777777" w:rsidTr="00546820">
        <w:trPr>
          <w:trHeight w:val="652"/>
        </w:trPr>
        <w:tc>
          <w:tcPr>
            <w:tcW w:w="3827" w:type="dxa"/>
          </w:tcPr>
          <w:p w14:paraId="6495EEBD" w14:textId="77777777" w:rsidR="00B662DD" w:rsidRPr="00D10F85" w:rsidRDefault="00E93434" w:rsidP="00D4131B">
            <w:pPr>
              <w:ind w:left="567" w:hanging="567"/>
              <w:rPr>
                <w:b/>
              </w:rPr>
            </w:pPr>
            <w:r w:rsidRPr="00D10F85">
              <w:t xml:space="preserve">     </w:t>
            </w:r>
            <w:r w:rsidRPr="00D10F85">
              <w:rPr>
                <w:b/>
              </w:rPr>
              <w:t>Nazwa i adres podwykonawcy</w:t>
            </w:r>
          </w:p>
        </w:tc>
        <w:tc>
          <w:tcPr>
            <w:tcW w:w="3999" w:type="dxa"/>
          </w:tcPr>
          <w:p w14:paraId="66F4C44A" w14:textId="58B1E417" w:rsidR="00B662DD" w:rsidRPr="00D10F85" w:rsidRDefault="00E93434" w:rsidP="00D4131B">
            <w:pPr>
              <w:ind w:left="567" w:hanging="567"/>
              <w:rPr>
                <w:b/>
              </w:rPr>
            </w:pPr>
            <w:r w:rsidRPr="00D10F85">
              <w:t xml:space="preserve">                 </w:t>
            </w:r>
            <w:r w:rsidRPr="00D10F85">
              <w:rPr>
                <w:b/>
              </w:rPr>
              <w:t>Część (zakres)</w:t>
            </w:r>
            <w:r w:rsidR="006B6801" w:rsidRPr="00D10F85">
              <w:rPr>
                <w:b/>
              </w:rPr>
              <w:t xml:space="preserve"> </w:t>
            </w:r>
            <w:r w:rsidRPr="00D10F85">
              <w:rPr>
                <w:b/>
              </w:rPr>
              <w:t>zamówienia</w:t>
            </w:r>
          </w:p>
        </w:tc>
      </w:tr>
      <w:tr w:rsidR="00E93434" w:rsidRPr="00D10F85" w14:paraId="58C9E49D" w14:textId="77777777" w:rsidTr="00546820">
        <w:trPr>
          <w:trHeight w:val="704"/>
        </w:trPr>
        <w:tc>
          <w:tcPr>
            <w:tcW w:w="3827" w:type="dxa"/>
          </w:tcPr>
          <w:p w14:paraId="4B6D3010" w14:textId="77777777" w:rsidR="00E93434" w:rsidRPr="00D10F85" w:rsidRDefault="00E93434" w:rsidP="00D4131B">
            <w:pPr>
              <w:ind w:left="567" w:hanging="567"/>
            </w:pPr>
          </w:p>
        </w:tc>
        <w:tc>
          <w:tcPr>
            <w:tcW w:w="3999" w:type="dxa"/>
          </w:tcPr>
          <w:p w14:paraId="36D9B38C" w14:textId="77777777" w:rsidR="00E93434" w:rsidRPr="00D10F85" w:rsidRDefault="00E93434" w:rsidP="00D4131B">
            <w:pPr>
              <w:ind w:left="567" w:hanging="567"/>
            </w:pPr>
          </w:p>
        </w:tc>
      </w:tr>
    </w:tbl>
    <w:p w14:paraId="5454444F" w14:textId="77777777" w:rsidR="00060260" w:rsidRPr="00D10F85" w:rsidRDefault="00060260" w:rsidP="00515D50">
      <w:pPr>
        <w:ind w:left="567" w:hanging="567"/>
        <w:jc w:val="both"/>
      </w:pPr>
    </w:p>
    <w:p w14:paraId="65B18F2B" w14:textId="6F2D216B" w:rsidR="00A143A6" w:rsidRDefault="00D4131B" w:rsidP="00A143A6">
      <w:pPr>
        <w:pStyle w:val="Akapitzlist"/>
        <w:spacing w:after="0"/>
        <w:ind w:left="567"/>
        <w:jc w:val="both"/>
        <w:rPr>
          <w:rFonts w:cstheme="minorHAnsi"/>
          <w:b/>
          <w:color w:val="000000" w:themeColor="text1"/>
          <w:u w:val="single"/>
        </w:rPr>
      </w:pPr>
      <w:r w:rsidRPr="00D10F85">
        <w:tab/>
      </w:r>
      <w:r w:rsidR="00060260" w:rsidRPr="00D10F85">
        <w:t xml:space="preserve">W przypadku nie wypełnienia tego punktu  w całości, bądź nie wymienienia części, które zostaną </w:t>
      </w:r>
      <w:r w:rsidR="00060260" w:rsidRPr="00813294">
        <w:rPr>
          <w:color w:val="000000" w:themeColor="text1"/>
        </w:rPr>
        <w:t xml:space="preserve">powierzone podwykonawcom, Zamawiający uzna, że Wykonawca wykona zamówienie samodzielnie. </w:t>
      </w:r>
    </w:p>
    <w:p w14:paraId="316800E8" w14:textId="77777777" w:rsidR="00D81CB2" w:rsidRPr="00813294" w:rsidRDefault="00D81CB2" w:rsidP="00A143A6">
      <w:pPr>
        <w:pStyle w:val="Akapitzlist"/>
        <w:spacing w:after="0"/>
        <w:ind w:left="567"/>
        <w:jc w:val="both"/>
        <w:rPr>
          <w:rFonts w:cstheme="minorHAnsi"/>
          <w:b/>
          <w:color w:val="000000" w:themeColor="text1"/>
          <w:u w:val="single"/>
        </w:rPr>
      </w:pPr>
    </w:p>
    <w:p w14:paraId="46C4A63A" w14:textId="4FE6FABB" w:rsidR="00060260" w:rsidRPr="00D9201B" w:rsidRDefault="00D9201B" w:rsidP="00D9201B">
      <w:pPr>
        <w:ind w:left="567" w:hanging="567"/>
        <w:jc w:val="both"/>
        <w:rPr>
          <w:color w:val="000000" w:themeColor="text1"/>
        </w:rPr>
      </w:pPr>
      <w:r>
        <w:rPr>
          <w:color w:val="000000" w:themeColor="text1"/>
        </w:rPr>
        <w:t>8)</w:t>
      </w:r>
      <w:r>
        <w:rPr>
          <w:color w:val="000000" w:themeColor="text1"/>
        </w:rPr>
        <w:tab/>
      </w:r>
      <w:r w:rsidR="00060260" w:rsidRPr="00D9201B">
        <w:rPr>
          <w:color w:val="000000" w:themeColor="text1"/>
        </w:rPr>
        <w:t xml:space="preserve">Oświadczam/oświadczamy, że jestem związany ofertą do upływu terminu wskazanego  </w:t>
      </w:r>
      <w:r w:rsidR="00515D50" w:rsidRPr="00D9201B">
        <w:rPr>
          <w:color w:val="000000" w:themeColor="text1"/>
        </w:rPr>
        <w:t xml:space="preserve">                                   </w:t>
      </w:r>
      <w:r w:rsidR="00060260" w:rsidRPr="00D9201B">
        <w:rPr>
          <w:color w:val="000000" w:themeColor="text1"/>
        </w:rPr>
        <w:t>w   specyfikacji istotnych warunków zamówienia, tj. 30 dni</w:t>
      </w:r>
      <w:r w:rsidR="00F75229" w:rsidRPr="00D9201B">
        <w:rPr>
          <w:color w:val="000000" w:themeColor="text1"/>
        </w:rPr>
        <w:t>.</w:t>
      </w:r>
    </w:p>
    <w:p w14:paraId="113E733B" w14:textId="361EDE74" w:rsidR="00F75229" w:rsidRPr="00813294" w:rsidRDefault="00D9201B" w:rsidP="00D9201B">
      <w:pPr>
        <w:spacing w:after="0" w:line="276" w:lineRule="auto"/>
        <w:ind w:left="567" w:hanging="567"/>
        <w:contextualSpacing/>
        <w:jc w:val="both"/>
        <w:rPr>
          <w:rFonts w:ascii="Calibri" w:hAnsi="Calibri" w:cs="Calibri"/>
          <w:color w:val="000000" w:themeColor="text1"/>
        </w:rPr>
      </w:pPr>
      <w:r>
        <w:rPr>
          <w:rFonts w:ascii="Calibri" w:hAnsi="Calibri" w:cs="Calibri"/>
          <w:color w:val="000000" w:themeColor="text1"/>
        </w:rPr>
        <w:t>9)</w:t>
      </w:r>
      <w:r>
        <w:rPr>
          <w:rFonts w:ascii="Calibri" w:hAnsi="Calibri" w:cs="Calibri"/>
          <w:color w:val="000000" w:themeColor="text1"/>
        </w:rPr>
        <w:tab/>
      </w:r>
      <w:r w:rsidR="00F75229" w:rsidRPr="00813294">
        <w:rPr>
          <w:rFonts w:ascii="Calibri" w:hAnsi="Calibri" w:cs="Calibri"/>
          <w:color w:val="000000" w:themeColor="text1"/>
        </w:rPr>
        <w:t xml:space="preserve">*Oświadczamy, że oferta </w:t>
      </w:r>
      <w:r w:rsidR="00F75229" w:rsidRPr="00813294">
        <w:rPr>
          <w:rFonts w:ascii="Calibri" w:hAnsi="Calibri" w:cs="Calibri"/>
          <w:b/>
          <w:color w:val="000000" w:themeColor="text1"/>
        </w:rPr>
        <w:t>nie zawiera informacji</w:t>
      </w:r>
      <w:r w:rsidR="00F75229" w:rsidRPr="00813294">
        <w:rPr>
          <w:rFonts w:ascii="Calibri" w:hAnsi="Calibri" w:cs="Calibri"/>
          <w:color w:val="000000" w:themeColor="text1"/>
        </w:rPr>
        <w:t xml:space="preserve"> stanowiących tajemnicę przedsiębiorstwa </w:t>
      </w:r>
      <w:r w:rsidR="00515D50" w:rsidRPr="00813294">
        <w:rPr>
          <w:rFonts w:ascii="Calibri" w:hAnsi="Calibri" w:cs="Calibri"/>
          <w:color w:val="000000" w:themeColor="text1"/>
        </w:rPr>
        <w:t xml:space="preserve">                           </w:t>
      </w:r>
      <w:r w:rsidR="00F75229" w:rsidRPr="00813294">
        <w:rPr>
          <w:rFonts w:ascii="Calibri" w:hAnsi="Calibri" w:cs="Calibri"/>
          <w:color w:val="000000" w:themeColor="text1"/>
        </w:rPr>
        <w:t>w rozumieniu przepisów o zwalczaniu nieuczciwej konkurencji.</w:t>
      </w:r>
    </w:p>
    <w:p w14:paraId="23D7677E" w14:textId="56E106EC" w:rsidR="00F75229" w:rsidRPr="00813294" w:rsidRDefault="00F75229" w:rsidP="00515D50">
      <w:pPr>
        <w:spacing w:after="0"/>
        <w:ind w:left="567"/>
        <w:jc w:val="both"/>
        <w:rPr>
          <w:rFonts w:ascii="Calibri" w:hAnsi="Calibri" w:cs="Calibri"/>
          <w:color w:val="000000" w:themeColor="text1"/>
        </w:rPr>
      </w:pPr>
      <w:r w:rsidRPr="00813294">
        <w:rPr>
          <w:rFonts w:ascii="Calibri" w:hAnsi="Calibri" w:cs="Calibri"/>
          <w:color w:val="000000" w:themeColor="text1"/>
        </w:rPr>
        <w:t xml:space="preserve">*Oświadczamy, że oferta </w:t>
      </w:r>
      <w:r w:rsidRPr="00813294">
        <w:rPr>
          <w:rFonts w:ascii="Calibri" w:hAnsi="Calibri" w:cs="Calibri"/>
          <w:b/>
          <w:color w:val="000000" w:themeColor="text1"/>
        </w:rPr>
        <w:t>zawiera informacje</w:t>
      </w:r>
      <w:r w:rsidRPr="00813294">
        <w:rPr>
          <w:rFonts w:ascii="Calibri" w:hAnsi="Calibri" w:cs="Calibri"/>
          <w:color w:val="000000" w:themeColor="text1"/>
        </w:rPr>
        <w:t xml:space="preserve"> stanowiące tajemnicę przedsiębiorstwa </w:t>
      </w:r>
      <w:r w:rsidRPr="00813294">
        <w:rPr>
          <w:rFonts w:ascii="Calibri" w:hAnsi="Calibri" w:cs="Calibri"/>
          <w:color w:val="000000" w:themeColor="text1"/>
        </w:rPr>
        <w:br/>
        <w:t xml:space="preserve">w rozumieniu przepisów o zwalczaniu nieuczciwej konkurencji. Informacje takie zawarte są </w:t>
      </w:r>
      <w:r w:rsidR="00515D50" w:rsidRPr="00813294">
        <w:rPr>
          <w:rFonts w:ascii="Calibri" w:hAnsi="Calibri" w:cs="Calibri"/>
          <w:color w:val="000000" w:themeColor="text1"/>
        </w:rPr>
        <w:t xml:space="preserve">                          </w:t>
      </w:r>
      <w:r w:rsidRPr="00813294">
        <w:rPr>
          <w:rFonts w:ascii="Calibri" w:hAnsi="Calibri" w:cs="Calibri"/>
          <w:color w:val="000000" w:themeColor="text1"/>
        </w:rPr>
        <w:t>w następujących dokumentach : …………………………….………………………..</w:t>
      </w:r>
    </w:p>
    <w:p w14:paraId="0129CDC0" w14:textId="77777777" w:rsidR="00060260" w:rsidRPr="00D10F85" w:rsidRDefault="00060260" w:rsidP="00060260"/>
    <w:p w14:paraId="5614DD67" w14:textId="77777777" w:rsidR="00060260" w:rsidRPr="00D10F85" w:rsidRDefault="00060260" w:rsidP="00060260"/>
    <w:p w14:paraId="797E9626" w14:textId="77777777" w:rsidR="00060260" w:rsidRPr="00D10F85" w:rsidRDefault="00060260" w:rsidP="00060260">
      <w:r w:rsidRPr="00D10F85">
        <w:t xml:space="preserve">* Niewłaściwe skreślić  </w:t>
      </w:r>
    </w:p>
    <w:p w14:paraId="7BBB9F28" w14:textId="77777777" w:rsidR="00060260" w:rsidRPr="00D10F85" w:rsidRDefault="00060260" w:rsidP="00060260"/>
    <w:p w14:paraId="67D5B12C" w14:textId="77777777" w:rsidR="00060260" w:rsidRPr="00D10F85" w:rsidRDefault="00060260" w:rsidP="00060260">
      <w:r w:rsidRPr="00D10F85">
        <w:t xml:space="preserve">   miejscowość i data</w:t>
      </w:r>
      <w:r w:rsidRPr="00D10F85">
        <w:tab/>
        <w:t xml:space="preserve"> </w:t>
      </w:r>
      <w:r w:rsidRPr="00D10F85">
        <w:tab/>
      </w:r>
      <w:r w:rsidRPr="00D10F85">
        <w:tab/>
      </w:r>
      <w:r w:rsidRPr="00D10F85">
        <w:tab/>
        <w:t xml:space="preserve">                          podpis  osoby/osób uprawnionej</w:t>
      </w:r>
    </w:p>
    <w:p w14:paraId="0BFAD7B4" w14:textId="77777777" w:rsidR="00060260" w:rsidRPr="00D10F85" w:rsidRDefault="00E93434" w:rsidP="00060260">
      <w:r w:rsidRPr="00D10F85">
        <w:t xml:space="preserve">     </w:t>
      </w:r>
      <w:r w:rsidR="00060260" w:rsidRPr="00D10F85">
        <w:t>………………………….                                                                            do reprezentowania Wykonawcy</w:t>
      </w:r>
    </w:p>
    <w:p w14:paraId="6A08D10A" w14:textId="366060FD" w:rsidR="005013D0" w:rsidRPr="00D10F85" w:rsidRDefault="005013D0">
      <w:r w:rsidRPr="00D10F85">
        <w:br w:type="page"/>
      </w:r>
    </w:p>
    <w:p w14:paraId="04DEA01B" w14:textId="77777777" w:rsidR="00F540C4" w:rsidRPr="00D10F85" w:rsidRDefault="00F540C4" w:rsidP="00060260">
      <w:pPr>
        <w:sectPr w:rsidR="00F540C4" w:rsidRPr="00D10F85" w:rsidSect="00581E97">
          <w:footerReference w:type="default" r:id="rId10"/>
          <w:pgSz w:w="11906" w:h="16838" w:code="9"/>
          <w:pgMar w:top="1417" w:right="1274" w:bottom="1417" w:left="1417" w:header="709" w:footer="709" w:gutter="0"/>
          <w:cols w:space="708"/>
          <w:docGrid w:linePitch="360"/>
        </w:sectPr>
      </w:pPr>
    </w:p>
    <w:p w14:paraId="0FA8A60E" w14:textId="4EB140F1" w:rsidR="002E6D54" w:rsidRPr="0086033C" w:rsidRDefault="002E6D54" w:rsidP="002E6D54">
      <w:pPr>
        <w:rPr>
          <w:rFonts w:cstheme="minorHAnsi"/>
          <w:b/>
          <w:color w:val="000000" w:themeColor="text1"/>
        </w:rPr>
      </w:pPr>
      <w:r w:rsidRPr="00813294">
        <w:rPr>
          <w:b/>
          <w:color w:val="000000" w:themeColor="text1"/>
        </w:rPr>
        <w:lastRenderedPageBreak/>
        <w:t>Z</w:t>
      </w:r>
      <w:r w:rsidR="00BC3135">
        <w:rPr>
          <w:b/>
          <w:color w:val="000000" w:themeColor="text1"/>
        </w:rPr>
        <w:t xml:space="preserve">ałącznik nr 3 – </w:t>
      </w:r>
      <w:r w:rsidR="00BC3135" w:rsidRPr="0086033C">
        <w:rPr>
          <w:rFonts w:cstheme="minorHAnsi"/>
          <w:b/>
          <w:color w:val="000000" w:themeColor="text1"/>
        </w:rPr>
        <w:t>Formularz cenowo przedmiotowy</w:t>
      </w:r>
    </w:p>
    <w:p w14:paraId="7DC025EF" w14:textId="4356CE8B" w:rsidR="00562B1E" w:rsidRPr="0086033C" w:rsidRDefault="00562B1E" w:rsidP="00562B1E">
      <w:pPr>
        <w:rPr>
          <w:rFonts w:cstheme="minorHAnsi"/>
          <w:b/>
          <w:color w:val="FF0000"/>
        </w:rPr>
      </w:pPr>
    </w:p>
    <w:tbl>
      <w:tblPr>
        <w:tblW w:w="3114" w:type="dxa"/>
        <w:tblLayout w:type="fixed"/>
        <w:tblCellMar>
          <w:left w:w="10" w:type="dxa"/>
          <w:right w:w="10" w:type="dxa"/>
        </w:tblCellMar>
        <w:tblLook w:val="0000" w:firstRow="0" w:lastRow="0" w:firstColumn="0" w:lastColumn="0" w:noHBand="0" w:noVBand="0"/>
      </w:tblPr>
      <w:tblGrid>
        <w:gridCol w:w="3114"/>
      </w:tblGrid>
      <w:tr w:rsidR="00562B1E" w:rsidRPr="0086033C" w14:paraId="040A7A6C" w14:textId="77777777" w:rsidTr="00023A50">
        <w:trPr>
          <w:trHeight w:val="1360"/>
        </w:trPr>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7C2A59" w14:textId="77777777" w:rsidR="00562B1E" w:rsidRPr="0086033C" w:rsidRDefault="00562B1E" w:rsidP="00023A50">
            <w:pPr>
              <w:spacing w:after="0" w:line="240" w:lineRule="auto"/>
              <w:rPr>
                <w:rFonts w:cstheme="minorHAnsi"/>
                <w:color w:val="000000" w:themeColor="text1"/>
              </w:rPr>
            </w:pPr>
          </w:p>
          <w:p w14:paraId="69718128" w14:textId="77777777" w:rsidR="00562B1E" w:rsidRPr="0086033C" w:rsidRDefault="00562B1E" w:rsidP="00023A50">
            <w:pPr>
              <w:spacing w:after="0" w:line="240" w:lineRule="auto"/>
              <w:rPr>
                <w:rFonts w:cstheme="minorHAnsi"/>
                <w:color w:val="000000" w:themeColor="text1"/>
              </w:rPr>
            </w:pPr>
          </w:p>
          <w:p w14:paraId="4274B9CB" w14:textId="77777777" w:rsidR="00562B1E" w:rsidRPr="0086033C" w:rsidRDefault="00562B1E" w:rsidP="00023A50">
            <w:pPr>
              <w:spacing w:after="0" w:line="240" w:lineRule="auto"/>
              <w:rPr>
                <w:rFonts w:cstheme="minorHAnsi"/>
                <w:color w:val="000000" w:themeColor="text1"/>
              </w:rPr>
            </w:pPr>
          </w:p>
          <w:p w14:paraId="1308678E" w14:textId="77777777" w:rsidR="00562B1E" w:rsidRPr="0086033C" w:rsidRDefault="00562B1E" w:rsidP="00023A50">
            <w:pPr>
              <w:spacing w:after="0" w:line="240" w:lineRule="auto"/>
              <w:rPr>
                <w:rFonts w:cstheme="minorHAnsi"/>
                <w:color w:val="000000" w:themeColor="text1"/>
              </w:rPr>
            </w:pPr>
          </w:p>
          <w:p w14:paraId="44797F03" w14:textId="77777777" w:rsidR="00562B1E" w:rsidRPr="0086033C" w:rsidRDefault="00562B1E" w:rsidP="00023A50">
            <w:pPr>
              <w:spacing w:after="0" w:line="240" w:lineRule="auto"/>
              <w:jc w:val="center"/>
              <w:rPr>
                <w:rFonts w:cstheme="minorHAnsi"/>
                <w:color w:val="000000" w:themeColor="text1"/>
              </w:rPr>
            </w:pPr>
            <w:r w:rsidRPr="0086033C">
              <w:rPr>
                <w:rFonts w:cstheme="minorHAnsi"/>
                <w:color w:val="000000" w:themeColor="text1"/>
              </w:rPr>
              <w:t>(Wykonawca)</w:t>
            </w:r>
          </w:p>
        </w:tc>
      </w:tr>
    </w:tbl>
    <w:p w14:paraId="21073D08" w14:textId="77777777" w:rsidR="00562B1E" w:rsidRPr="0086033C" w:rsidRDefault="00562B1E" w:rsidP="00562B1E">
      <w:pPr>
        <w:rPr>
          <w:rFonts w:cstheme="minorHAnsi"/>
          <w:color w:val="000000" w:themeColor="text1"/>
        </w:rPr>
      </w:pPr>
    </w:p>
    <w:p w14:paraId="2DBD0D6F" w14:textId="77777777" w:rsidR="00562B1E" w:rsidRPr="0086033C" w:rsidRDefault="00562B1E" w:rsidP="00562B1E">
      <w:pPr>
        <w:rPr>
          <w:rFonts w:cstheme="minorHAnsi"/>
          <w:color w:val="000000" w:themeColor="text1"/>
        </w:rPr>
      </w:pPr>
      <w:r w:rsidRPr="0086033C">
        <w:rPr>
          <w:rFonts w:cstheme="minorHAnsi"/>
          <w:b/>
          <w:color w:val="000000" w:themeColor="text1"/>
        </w:rPr>
        <w:t xml:space="preserve">                                                       FORMULARZ CENOWO – PRZEDMIOTOWY</w:t>
      </w:r>
    </w:p>
    <w:p w14:paraId="48B937A3" w14:textId="77777777" w:rsidR="00562B1E" w:rsidRPr="0086033C" w:rsidRDefault="00562B1E" w:rsidP="00562B1E">
      <w:pPr>
        <w:spacing w:after="0"/>
        <w:rPr>
          <w:rFonts w:cstheme="minorHAnsi"/>
          <w:b/>
          <w:color w:val="000000" w:themeColor="text1"/>
        </w:rPr>
      </w:pPr>
      <w:r w:rsidRPr="0086033C">
        <w:rPr>
          <w:rFonts w:cstheme="minorHAnsi"/>
          <w:b/>
          <w:color w:val="000000" w:themeColor="text1"/>
        </w:rPr>
        <w:t xml:space="preserve">                                              </w:t>
      </w:r>
    </w:p>
    <w:p w14:paraId="049839AA" w14:textId="643C5906" w:rsidR="00562B1E" w:rsidRPr="0086033C" w:rsidRDefault="00562B1E" w:rsidP="00562B1E">
      <w:pPr>
        <w:spacing w:after="0"/>
        <w:ind w:left="-709" w:hanging="142"/>
        <w:jc w:val="center"/>
        <w:rPr>
          <w:rFonts w:cstheme="minorHAnsi"/>
          <w:b/>
          <w:color w:val="000000" w:themeColor="text1"/>
        </w:rPr>
      </w:pPr>
      <w:r w:rsidRPr="0086033C">
        <w:rPr>
          <w:rFonts w:cstheme="minorHAnsi"/>
          <w:b/>
          <w:color w:val="000000" w:themeColor="text1"/>
        </w:rPr>
        <w:t xml:space="preserve">                   I. SPECYFIKACJA TECHNICZNA I INNE WYMAGANIA</w:t>
      </w:r>
    </w:p>
    <w:p w14:paraId="5EE8F33E" w14:textId="77777777" w:rsidR="00562B1E" w:rsidRPr="0086033C" w:rsidRDefault="00562B1E" w:rsidP="00562B1E">
      <w:pPr>
        <w:spacing w:after="0"/>
        <w:ind w:left="-709" w:hanging="142"/>
        <w:jc w:val="center"/>
        <w:rPr>
          <w:rFonts w:cstheme="minorHAnsi"/>
          <w:b/>
          <w:color w:val="000000" w:themeColor="text1"/>
        </w:rPr>
      </w:pPr>
    </w:p>
    <w:p w14:paraId="10B264B0" w14:textId="77777777" w:rsidR="00562B1E" w:rsidRPr="0086033C" w:rsidRDefault="00562B1E" w:rsidP="00562B1E">
      <w:pPr>
        <w:jc w:val="center"/>
        <w:rPr>
          <w:rFonts w:cstheme="minorHAnsi"/>
          <w:b/>
          <w:color w:val="0000FF"/>
        </w:rPr>
      </w:pPr>
      <w:r w:rsidRPr="0086033C">
        <w:rPr>
          <w:rFonts w:cstheme="minorHAnsi"/>
          <w:b/>
        </w:rPr>
        <w:t>Dostawa systemu oświetlenia w ramach zadania „Multimedialne Muzeum Sztuki Współczesnej – etap 3”.</w:t>
      </w:r>
    </w:p>
    <w:p w14:paraId="08E85F2B" w14:textId="77777777" w:rsidR="00562B1E" w:rsidRPr="0086033C" w:rsidRDefault="00562B1E" w:rsidP="00562B1E">
      <w:pPr>
        <w:spacing w:after="0"/>
        <w:rPr>
          <w:rFonts w:cstheme="minorHAnsi"/>
          <w:b/>
          <w:color w:val="000000" w:themeColor="text1"/>
        </w:rPr>
      </w:pPr>
    </w:p>
    <w:p w14:paraId="359A1E72" w14:textId="56A40961" w:rsidR="00562B1E" w:rsidRPr="0086033C" w:rsidRDefault="00562B1E" w:rsidP="00562B1E">
      <w:pPr>
        <w:spacing w:after="0"/>
        <w:rPr>
          <w:rFonts w:cstheme="minorHAnsi"/>
          <w:b/>
          <w:color w:val="000000" w:themeColor="text1"/>
        </w:rPr>
      </w:pPr>
    </w:p>
    <w:p w14:paraId="24F4432B" w14:textId="4AB574D8" w:rsidR="00562B1E" w:rsidRPr="0086033C" w:rsidRDefault="00562B1E" w:rsidP="00562B1E">
      <w:pPr>
        <w:spacing w:after="0"/>
        <w:jc w:val="center"/>
        <w:rPr>
          <w:rFonts w:cstheme="minorHAnsi"/>
          <w:b/>
          <w:color w:val="000000" w:themeColor="text1"/>
        </w:rPr>
      </w:pPr>
      <w:r w:rsidRPr="0086033C">
        <w:rPr>
          <w:rFonts w:cstheme="minorHAnsi"/>
          <w:b/>
          <w:color w:val="000000" w:themeColor="text1"/>
        </w:rPr>
        <w:t>*-  wykona</w:t>
      </w:r>
      <w:r w:rsidR="004F016A" w:rsidRPr="0086033C">
        <w:rPr>
          <w:rFonts w:cstheme="minorHAnsi"/>
          <w:b/>
          <w:color w:val="000000" w:themeColor="text1"/>
        </w:rPr>
        <w:t xml:space="preserve">wca wypełnia pola kolumny 3 </w:t>
      </w:r>
      <w:r w:rsidRPr="0086033C">
        <w:rPr>
          <w:rFonts w:cstheme="minorHAnsi"/>
          <w:b/>
          <w:color w:val="000000" w:themeColor="text1"/>
        </w:rPr>
        <w:t>oraz określa okres udzielonej gwarancji. Wykonawca zobowiązany jest do wypełnienia każdego pola w kolumnie 3 tabeli poprzez wpis TAK  lub NIE (potwierdza lub nie potwierdza zgodność parametrów z określonymi w odpowiednim polu kolumny 2 wymaganiami).</w:t>
      </w:r>
      <w:r w:rsidR="004F016A" w:rsidRPr="0086033C">
        <w:rPr>
          <w:rFonts w:cstheme="minorHAnsi"/>
          <w:b/>
          <w:color w:val="000000" w:themeColor="text1"/>
        </w:rPr>
        <w:t xml:space="preserve"> </w:t>
      </w:r>
    </w:p>
    <w:p w14:paraId="49C195DF" w14:textId="4A82A321" w:rsidR="00562B1E" w:rsidRPr="0086033C" w:rsidRDefault="00562B1E" w:rsidP="00562B1E">
      <w:pPr>
        <w:spacing w:after="0"/>
        <w:rPr>
          <w:rFonts w:cstheme="minorHAnsi"/>
          <w:b/>
          <w:color w:val="000000" w:themeColor="text1"/>
        </w:rPr>
      </w:pPr>
    </w:p>
    <w:p w14:paraId="10B90D05" w14:textId="7C5C3F38" w:rsidR="000F68C4" w:rsidRDefault="000F68C4" w:rsidP="00562B1E">
      <w:pPr>
        <w:spacing w:after="0"/>
        <w:rPr>
          <w:b/>
          <w:color w:val="000000" w:themeColor="text1"/>
        </w:rPr>
      </w:pPr>
    </w:p>
    <w:p w14:paraId="79F25002" w14:textId="77777777" w:rsidR="000F68C4" w:rsidRPr="006B2E9E" w:rsidRDefault="000F68C4" w:rsidP="00562B1E">
      <w:pPr>
        <w:spacing w:after="0"/>
        <w:rPr>
          <w:b/>
          <w:color w:val="000000" w:themeColor="text1"/>
        </w:rPr>
      </w:pPr>
    </w:p>
    <w:tbl>
      <w:tblPr>
        <w:tblW w:w="5000" w:type="pct"/>
        <w:tblLayout w:type="fixed"/>
        <w:tblCellMar>
          <w:left w:w="10" w:type="dxa"/>
          <w:right w:w="10" w:type="dxa"/>
        </w:tblCellMar>
        <w:tblLook w:val="0000" w:firstRow="0" w:lastRow="0" w:firstColumn="0" w:lastColumn="0" w:noHBand="0" w:noVBand="0"/>
      </w:tblPr>
      <w:tblGrid>
        <w:gridCol w:w="1494"/>
        <w:gridCol w:w="6427"/>
        <w:gridCol w:w="1436"/>
      </w:tblGrid>
      <w:tr w:rsidR="004F016A" w:rsidRPr="006B2E9E" w14:paraId="6DC1FC01" w14:textId="77777777" w:rsidTr="00D54DCB">
        <w:trPr>
          <w:trHeight w:val="284"/>
        </w:trPr>
        <w:tc>
          <w:tcPr>
            <w:tcW w:w="9357" w:type="dxa"/>
            <w:gridSpan w:val="3"/>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5797987E" w14:textId="599CA2EE" w:rsidR="004F016A" w:rsidRPr="006B2E9E" w:rsidRDefault="004F016A" w:rsidP="00023A50">
            <w:pPr>
              <w:spacing w:after="0"/>
              <w:rPr>
                <w:b/>
                <w:color w:val="000000" w:themeColor="text1"/>
                <w:sz w:val="20"/>
                <w:szCs w:val="20"/>
              </w:rPr>
            </w:pPr>
            <w:r>
              <w:rPr>
                <w:b/>
                <w:color w:val="000000" w:themeColor="text1"/>
              </w:rPr>
              <w:t xml:space="preserve">                     Parametry techniczne</w:t>
            </w:r>
            <w:r w:rsidRPr="006B2E9E">
              <w:rPr>
                <w:b/>
                <w:color w:val="000000" w:themeColor="text1"/>
              </w:rPr>
              <w:t xml:space="preserve"> i inne wymagane przez Zamawiającego zgodnie z OPZ</w:t>
            </w:r>
          </w:p>
        </w:tc>
      </w:tr>
      <w:tr w:rsidR="000F68C4" w:rsidRPr="006B2E9E" w14:paraId="06CFD8EC" w14:textId="77777777" w:rsidTr="00D54DCB">
        <w:trPr>
          <w:trHeight w:val="284"/>
        </w:trPr>
        <w:tc>
          <w:tcPr>
            <w:tcW w:w="149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38061BF7" w14:textId="501A90C4" w:rsidR="000F68C4" w:rsidRPr="006B2E9E" w:rsidRDefault="000F68C4" w:rsidP="00023A50">
            <w:pPr>
              <w:spacing w:after="0"/>
              <w:rPr>
                <w:b/>
                <w:color w:val="000000" w:themeColor="text1"/>
              </w:rPr>
            </w:pPr>
            <w:r>
              <w:rPr>
                <w:b/>
                <w:color w:val="000000" w:themeColor="text1"/>
              </w:rPr>
              <w:t>Opis produktu sala 104:</w:t>
            </w:r>
          </w:p>
        </w:tc>
        <w:tc>
          <w:tcPr>
            <w:tcW w:w="642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5D6BABF8" w14:textId="4CB043B1" w:rsidR="000F68C4" w:rsidRPr="006B2E9E" w:rsidRDefault="000F68C4" w:rsidP="00023A50">
            <w:pPr>
              <w:spacing w:after="0"/>
              <w:rPr>
                <w:b/>
                <w:color w:val="000000" w:themeColor="text1"/>
              </w:rPr>
            </w:pPr>
            <w:r>
              <w:rPr>
                <w:b/>
                <w:color w:val="000000" w:themeColor="text1"/>
              </w:rPr>
              <w:t>Specyfikacja:</w:t>
            </w:r>
          </w:p>
        </w:tc>
        <w:tc>
          <w:tcPr>
            <w:tcW w:w="143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06B12FC0" w14:textId="77777777" w:rsidR="000F68C4" w:rsidRPr="006B2E9E" w:rsidRDefault="000F68C4" w:rsidP="00023A50">
            <w:pPr>
              <w:spacing w:after="0"/>
              <w:rPr>
                <w:b/>
                <w:color w:val="000000" w:themeColor="text1"/>
                <w:sz w:val="20"/>
                <w:szCs w:val="20"/>
              </w:rPr>
            </w:pPr>
            <w:r w:rsidRPr="006B2E9E">
              <w:rPr>
                <w:b/>
                <w:color w:val="000000" w:themeColor="text1"/>
                <w:sz w:val="20"/>
                <w:szCs w:val="20"/>
              </w:rPr>
              <w:t>Potwierdzenie zgodności parametrów *</w:t>
            </w:r>
          </w:p>
        </w:tc>
      </w:tr>
      <w:tr w:rsidR="000F68C4" w:rsidRPr="006B2E9E" w14:paraId="7DB0E0D1" w14:textId="77777777" w:rsidTr="00D54DCB">
        <w:trPr>
          <w:trHeight w:val="284"/>
        </w:trPr>
        <w:tc>
          <w:tcPr>
            <w:tcW w:w="149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6EC18144" w14:textId="77777777" w:rsidR="000F68C4" w:rsidRPr="006B2E9E" w:rsidRDefault="000F68C4" w:rsidP="00023A50">
            <w:pPr>
              <w:spacing w:after="0"/>
              <w:jc w:val="center"/>
              <w:rPr>
                <w:b/>
                <w:bCs/>
                <w:color w:val="000000" w:themeColor="text1"/>
              </w:rPr>
            </w:pPr>
            <w:r w:rsidRPr="006B2E9E">
              <w:rPr>
                <w:b/>
                <w:bCs/>
                <w:color w:val="000000" w:themeColor="text1"/>
              </w:rPr>
              <w:t>1</w:t>
            </w:r>
          </w:p>
        </w:tc>
        <w:tc>
          <w:tcPr>
            <w:tcW w:w="642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1088FC00" w14:textId="77777777" w:rsidR="000F68C4" w:rsidRPr="006B2E9E" w:rsidRDefault="000F68C4" w:rsidP="00023A50">
            <w:pPr>
              <w:spacing w:after="0"/>
              <w:jc w:val="center"/>
              <w:rPr>
                <w:bCs/>
                <w:color w:val="000000" w:themeColor="text1"/>
              </w:rPr>
            </w:pPr>
            <w:r w:rsidRPr="006B2E9E">
              <w:rPr>
                <w:bCs/>
                <w:color w:val="000000" w:themeColor="text1"/>
              </w:rPr>
              <w:t>2</w:t>
            </w:r>
          </w:p>
        </w:tc>
        <w:tc>
          <w:tcPr>
            <w:tcW w:w="143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72384DDC" w14:textId="77777777" w:rsidR="000F68C4" w:rsidRPr="006B2E9E" w:rsidRDefault="000F68C4" w:rsidP="00023A50">
            <w:pPr>
              <w:spacing w:after="0"/>
              <w:jc w:val="center"/>
              <w:rPr>
                <w:b/>
                <w:bCs/>
                <w:color w:val="000000" w:themeColor="text1"/>
              </w:rPr>
            </w:pPr>
            <w:r w:rsidRPr="006B2E9E">
              <w:rPr>
                <w:b/>
                <w:bCs/>
                <w:color w:val="000000" w:themeColor="text1"/>
              </w:rPr>
              <w:t>3</w:t>
            </w:r>
          </w:p>
        </w:tc>
      </w:tr>
      <w:tr w:rsidR="000F68C4" w:rsidRPr="006B2E9E" w14:paraId="6B08CA77" w14:textId="77777777" w:rsidTr="00D54DCB">
        <w:trPr>
          <w:trHeight w:val="284"/>
        </w:trPr>
        <w:tc>
          <w:tcPr>
            <w:tcW w:w="149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2CE15BF6" w14:textId="77777777" w:rsidR="000F68C4" w:rsidRDefault="000F68C4" w:rsidP="00023A50">
            <w:pPr>
              <w:spacing w:after="0"/>
              <w:rPr>
                <w:b/>
                <w:bCs/>
                <w:color w:val="000000" w:themeColor="text1"/>
              </w:rPr>
            </w:pPr>
            <w:r>
              <w:rPr>
                <w:b/>
                <w:bCs/>
                <w:color w:val="000000" w:themeColor="text1"/>
              </w:rPr>
              <w:t>Szynoprzewód</w:t>
            </w:r>
          </w:p>
          <w:p w14:paraId="05ADAFBC" w14:textId="1414E5F9" w:rsidR="000F68C4" w:rsidRPr="006B2E9E" w:rsidRDefault="000F68C4" w:rsidP="00023A50">
            <w:pPr>
              <w:spacing w:after="0"/>
              <w:rPr>
                <w:b/>
                <w:bCs/>
                <w:color w:val="000000" w:themeColor="text1"/>
              </w:rPr>
            </w:pPr>
            <w:r>
              <w:rPr>
                <w:b/>
                <w:bCs/>
                <w:color w:val="000000" w:themeColor="text1"/>
              </w:rPr>
              <w:t xml:space="preserve">       51 mb</w:t>
            </w:r>
          </w:p>
        </w:tc>
        <w:tc>
          <w:tcPr>
            <w:tcW w:w="642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792EA27A" w14:textId="77777777" w:rsidR="000F68C4" w:rsidRPr="00562B1E" w:rsidRDefault="000F68C4" w:rsidP="00562B1E">
            <w:pPr>
              <w:spacing w:after="0"/>
              <w:rPr>
                <w:color w:val="000000" w:themeColor="text1"/>
              </w:rPr>
            </w:pPr>
            <w:r w:rsidRPr="00562B1E">
              <w:rPr>
                <w:color w:val="000000" w:themeColor="text1"/>
              </w:rPr>
              <w:t>O strukturze zgodnej z załączonymi rysunkiem przyjmując, że oddalenie szynoprzewodów od ściany mieści się w granicach 1,0-2,5 m, a ilość poszczególnych elementów systemu szynoprzewodów jest nie mniejsza niż na dołączonym szkicu. Do systemu szynoprzewodów należy dołączyć elementy mocujące do sufitu. Winien zapewnić trójfazowe zasilanie opraw oświetleniowych. Wyposażony w dodatkowe odwody do systemu sterowania. Wykonany z aluminium. In = 16 A, Un= 3x 230V AC</w:t>
            </w:r>
          </w:p>
          <w:p w14:paraId="0D1C13FD" w14:textId="77777777" w:rsidR="000F68C4" w:rsidRPr="00562B1E" w:rsidRDefault="000F68C4" w:rsidP="00562B1E">
            <w:pPr>
              <w:spacing w:after="0"/>
              <w:rPr>
                <w:color w:val="000000" w:themeColor="text1"/>
              </w:rPr>
            </w:pPr>
            <w:r w:rsidRPr="00562B1E">
              <w:rPr>
                <w:color w:val="000000" w:themeColor="text1"/>
              </w:rPr>
              <w:t xml:space="preserve">Obwód sterujący zamontowany w dolnej części szyny, umożliwiający automatyczne podłączenie szyny sterującej do odbiornika w momencie mechanicznego podpięcia go do szyny. Konstrukcja szyny umożliwiająca przycinanie jej na dowolną długość z jednoczesnym zapewnieniem ciągłości zasilania i obwodu sterującego. Szyna wyposażona w przygotowane otwory do montażu na suficie oraz w system nośny do mocowania akcesoriów  montażowych do montażu odsuniętego od sufitu zawieszonego na linkach, montowanego do ściany lub do innych podwieszanych konstrukcji nośnych. Szyny </w:t>
            </w:r>
            <w:r w:rsidRPr="00562B1E">
              <w:rPr>
                <w:color w:val="000000" w:themeColor="text1"/>
              </w:rPr>
              <w:lastRenderedPageBreak/>
              <w:t>przystosowane do przesyłania sygnału sterującego DALI. System szyn nośnych winien być wyposażony w komplet łączników elektrycznych i mechanicznych umożliwiających automatyczne, mechaniczne i jednocześnie elektryczne podłączenie szyn zarówno dla zasilania wszystkich trzech obwodów jak i obwodu sterującego.</w:t>
            </w:r>
          </w:p>
          <w:p w14:paraId="41A526C7" w14:textId="09379985" w:rsidR="000F68C4" w:rsidRPr="006B2E9E" w:rsidRDefault="000F68C4" w:rsidP="00562B1E">
            <w:pPr>
              <w:spacing w:after="0"/>
              <w:rPr>
                <w:color w:val="000000" w:themeColor="text1"/>
              </w:rPr>
            </w:pPr>
            <w:r w:rsidRPr="00562B1E">
              <w:rPr>
                <w:color w:val="000000" w:themeColor="text1"/>
              </w:rPr>
              <w:t>Kolor biały -  51 mb</w:t>
            </w:r>
          </w:p>
        </w:tc>
        <w:tc>
          <w:tcPr>
            <w:tcW w:w="143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77CD67B2" w14:textId="77777777" w:rsidR="000F68C4" w:rsidRPr="006B2E9E" w:rsidRDefault="000F68C4" w:rsidP="00023A50">
            <w:pPr>
              <w:spacing w:after="0"/>
              <w:rPr>
                <w:b/>
                <w:bCs/>
                <w:color w:val="000000" w:themeColor="text1"/>
              </w:rPr>
            </w:pPr>
          </w:p>
        </w:tc>
      </w:tr>
      <w:tr w:rsidR="00D54DCB" w:rsidRPr="006B2E9E" w14:paraId="42994B1E" w14:textId="77777777" w:rsidTr="002717BF">
        <w:trPr>
          <w:trHeight w:val="284"/>
        </w:trPr>
        <w:tc>
          <w:tcPr>
            <w:tcW w:w="9357" w:type="dxa"/>
            <w:gridSpan w:val="3"/>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36FDD320" w14:textId="1ABB7D07" w:rsidR="00D54DCB" w:rsidRPr="00D54DCB" w:rsidRDefault="00D54DCB" w:rsidP="00023A50">
            <w:pPr>
              <w:spacing w:after="0"/>
              <w:rPr>
                <w:b/>
                <w:bCs/>
                <w:color w:val="000000" w:themeColor="text1"/>
              </w:rPr>
            </w:pPr>
            <w:r w:rsidRPr="00D54DCB">
              <w:rPr>
                <w:b/>
                <w:color w:val="000000" w:themeColor="text1"/>
              </w:rPr>
              <w:t>Oferowany model (pełna nazwa, typ, marka)</w:t>
            </w:r>
          </w:p>
        </w:tc>
      </w:tr>
    </w:tbl>
    <w:p w14:paraId="1958346A" w14:textId="77777777" w:rsidR="00562B1E" w:rsidRPr="006B2E9E" w:rsidRDefault="00562B1E" w:rsidP="00562B1E">
      <w:pPr>
        <w:spacing w:after="0"/>
        <w:rPr>
          <w:color w:val="000000" w:themeColor="text1"/>
        </w:rPr>
      </w:pPr>
    </w:p>
    <w:tbl>
      <w:tblPr>
        <w:tblW w:w="5000" w:type="pct"/>
        <w:tblLayout w:type="fixed"/>
        <w:tblCellMar>
          <w:left w:w="10" w:type="dxa"/>
          <w:right w:w="10" w:type="dxa"/>
        </w:tblCellMar>
        <w:tblLook w:val="0000" w:firstRow="0" w:lastRow="0" w:firstColumn="0" w:lastColumn="0" w:noHBand="0" w:noVBand="0"/>
      </w:tblPr>
      <w:tblGrid>
        <w:gridCol w:w="1494"/>
        <w:gridCol w:w="6427"/>
        <w:gridCol w:w="1436"/>
      </w:tblGrid>
      <w:tr w:rsidR="000F68C4" w:rsidRPr="006B2E9E" w14:paraId="02DE6E50" w14:textId="77777777" w:rsidTr="00D54DCB">
        <w:trPr>
          <w:trHeight w:val="284"/>
        </w:trPr>
        <w:tc>
          <w:tcPr>
            <w:tcW w:w="149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0CD3CAD7" w14:textId="77777777" w:rsidR="000F68C4" w:rsidRPr="006B2E9E" w:rsidRDefault="000F68C4" w:rsidP="00023A50">
            <w:pPr>
              <w:spacing w:after="0"/>
              <w:rPr>
                <w:b/>
                <w:color w:val="000000" w:themeColor="text1"/>
              </w:rPr>
            </w:pPr>
            <w:r>
              <w:rPr>
                <w:b/>
                <w:color w:val="000000" w:themeColor="text1"/>
              </w:rPr>
              <w:t>Opis produktu sala 104:</w:t>
            </w:r>
          </w:p>
        </w:tc>
        <w:tc>
          <w:tcPr>
            <w:tcW w:w="642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3419487D" w14:textId="77777777" w:rsidR="000F68C4" w:rsidRPr="006B2E9E" w:rsidRDefault="000F68C4" w:rsidP="00023A50">
            <w:pPr>
              <w:spacing w:after="0"/>
              <w:rPr>
                <w:b/>
                <w:color w:val="000000" w:themeColor="text1"/>
              </w:rPr>
            </w:pPr>
            <w:r>
              <w:rPr>
                <w:b/>
                <w:color w:val="000000" w:themeColor="text1"/>
              </w:rPr>
              <w:t>Specyfikacja:</w:t>
            </w:r>
          </w:p>
        </w:tc>
        <w:tc>
          <w:tcPr>
            <w:tcW w:w="143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48FEA798" w14:textId="77777777" w:rsidR="000F68C4" w:rsidRPr="006B2E9E" w:rsidRDefault="000F68C4" w:rsidP="00023A50">
            <w:pPr>
              <w:spacing w:after="0"/>
              <w:rPr>
                <w:b/>
                <w:color w:val="000000" w:themeColor="text1"/>
                <w:sz w:val="20"/>
                <w:szCs w:val="20"/>
              </w:rPr>
            </w:pPr>
            <w:r w:rsidRPr="006B2E9E">
              <w:rPr>
                <w:b/>
                <w:color w:val="000000" w:themeColor="text1"/>
                <w:sz w:val="20"/>
                <w:szCs w:val="20"/>
              </w:rPr>
              <w:t>Potwierdzenie zgodności parametrów *</w:t>
            </w:r>
          </w:p>
        </w:tc>
      </w:tr>
      <w:tr w:rsidR="000F68C4" w:rsidRPr="006B2E9E" w14:paraId="27EDE3F8" w14:textId="77777777" w:rsidTr="00D54DCB">
        <w:trPr>
          <w:trHeight w:val="284"/>
        </w:trPr>
        <w:tc>
          <w:tcPr>
            <w:tcW w:w="149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2A3AA14B" w14:textId="77777777" w:rsidR="000F68C4" w:rsidRPr="006B2E9E" w:rsidRDefault="000F68C4" w:rsidP="00023A50">
            <w:pPr>
              <w:spacing w:after="0"/>
              <w:jc w:val="center"/>
              <w:rPr>
                <w:b/>
                <w:bCs/>
                <w:color w:val="000000" w:themeColor="text1"/>
              </w:rPr>
            </w:pPr>
            <w:r w:rsidRPr="006B2E9E">
              <w:rPr>
                <w:b/>
                <w:bCs/>
                <w:color w:val="000000" w:themeColor="text1"/>
              </w:rPr>
              <w:t>1</w:t>
            </w:r>
          </w:p>
        </w:tc>
        <w:tc>
          <w:tcPr>
            <w:tcW w:w="642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264A96DD" w14:textId="77777777" w:rsidR="000F68C4" w:rsidRPr="006B2E9E" w:rsidRDefault="000F68C4" w:rsidP="00023A50">
            <w:pPr>
              <w:spacing w:after="0"/>
              <w:jc w:val="center"/>
              <w:rPr>
                <w:bCs/>
                <w:color w:val="000000" w:themeColor="text1"/>
              </w:rPr>
            </w:pPr>
            <w:r w:rsidRPr="006B2E9E">
              <w:rPr>
                <w:bCs/>
                <w:color w:val="000000" w:themeColor="text1"/>
              </w:rPr>
              <w:t>2</w:t>
            </w:r>
          </w:p>
        </w:tc>
        <w:tc>
          <w:tcPr>
            <w:tcW w:w="143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168A53E3" w14:textId="77777777" w:rsidR="000F68C4" w:rsidRPr="006B2E9E" w:rsidRDefault="000F68C4" w:rsidP="00023A50">
            <w:pPr>
              <w:spacing w:after="0"/>
              <w:jc w:val="center"/>
              <w:rPr>
                <w:b/>
                <w:bCs/>
                <w:color w:val="000000" w:themeColor="text1"/>
              </w:rPr>
            </w:pPr>
            <w:r w:rsidRPr="006B2E9E">
              <w:rPr>
                <w:b/>
                <w:bCs/>
                <w:color w:val="000000" w:themeColor="text1"/>
              </w:rPr>
              <w:t>3</w:t>
            </w:r>
          </w:p>
        </w:tc>
      </w:tr>
      <w:tr w:rsidR="000F68C4" w:rsidRPr="006B2E9E" w14:paraId="3B1EABC7" w14:textId="77777777" w:rsidTr="00D54DCB">
        <w:trPr>
          <w:trHeight w:val="284"/>
        </w:trPr>
        <w:tc>
          <w:tcPr>
            <w:tcW w:w="149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408D39BE" w14:textId="77777777" w:rsidR="000F68C4" w:rsidRDefault="000F68C4" w:rsidP="00023A50">
            <w:pPr>
              <w:spacing w:after="0"/>
              <w:rPr>
                <w:b/>
                <w:bCs/>
                <w:color w:val="000000" w:themeColor="text1"/>
              </w:rPr>
            </w:pPr>
            <w:r>
              <w:rPr>
                <w:b/>
                <w:bCs/>
                <w:color w:val="000000" w:themeColor="text1"/>
              </w:rPr>
              <w:t>Uchwyt mocujący</w:t>
            </w:r>
          </w:p>
          <w:p w14:paraId="6C4F5D8F" w14:textId="60D21B94" w:rsidR="000F68C4" w:rsidRPr="006B2E9E" w:rsidRDefault="000F68C4" w:rsidP="00023A50">
            <w:pPr>
              <w:spacing w:after="0"/>
              <w:rPr>
                <w:b/>
                <w:bCs/>
                <w:color w:val="000000" w:themeColor="text1"/>
              </w:rPr>
            </w:pPr>
            <w:r>
              <w:rPr>
                <w:b/>
                <w:bCs/>
                <w:color w:val="000000" w:themeColor="text1"/>
              </w:rPr>
              <w:t>10szt.</w:t>
            </w:r>
          </w:p>
        </w:tc>
        <w:tc>
          <w:tcPr>
            <w:tcW w:w="642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05ED4A87" w14:textId="7CC01CCF" w:rsidR="000F68C4" w:rsidRPr="006B2E9E" w:rsidRDefault="000F68C4" w:rsidP="00023A50">
            <w:pPr>
              <w:spacing w:after="0"/>
              <w:rPr>
                <w:color w:val="000000" w:themeColor="text1"/>
              </w:rPr>
            </w:pPr>
            <w:r w:rsidRPr="00077D30">
              <w:rPr>
                <w:color w:val="000000" w:themeColor="text1"/>
              </w:rPr>
              <w:t>Uchwyt mocujący przykręcany do 3-fazowego szynoprzewodu o udźwigu do 10 kg. Kolor biały.</w:t>
            </w:r>
          </w:p>
        </w:tc>
        <w:tc>
          <w:tcPr>
            <w:tcW w:w="143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7B50DFF3" w14:textId="77777777" w:rsidR="000F68C4" w:rsidRPr="006B2E9E" w:rsidRDefault="000F68C4" w:rsidP="00023A50">
            <w:pPr>
              <w:spacing w:after="0"/>
              <w:rPr>
                <w:b/>
                <w:bCs/>
                <w:color w:val="000000" w:themeColor="text1"/>
              </w:rPr>
            </w:pPr>
          </w:p>
        </w:tc>
      </w:tr>
      <w:tr w:rsidR="00D54DCB" w:rsidRPr="006B2E9E" w14:paraId="51BB559B" w14:textId="77777777" w:rsidTr="002717BF">
        <w:trPr>
          <w:trHeight w:val="284"/>
        </w:trPr>
        <w:tc>
          <w:tcPr>
            <w:tcW w:w="9357" w:type="dxa"/>
            <w:gridSpan w:val="3"/>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47603AC4" w14:textId="023702D6" w:rsidR="00D54DCB" w:rsidRPr="00D54DCB" w:rsidRDefault="00D54DCB" w:rsidP="00023A50">
            <w:pPr>
              <w:spacing w:after="0"/>
              <w:rPr>
                <w:b/>
                <w:bCs/>
                <w:color w:val="000000" w:themeColor="text1"/>
              </w:rPr>
            </w:pPr>
            <w:r w:rsidRPr="00D54DCB">
              <w:rPr>
                <w:b/>
                <w:color w:val="000000" w:themeColor="text1"/>
              </w:rPr>
              <w:t>Oferowany model (pełna nazwa, typ, marka)</w:t>
            </w:r>
          </w:p>
        </w:tc>
      </w:tr>
    </w:tbl>
    <w:p w14:paraId="7B7B5E64" w14:textId="2D479459" w:rsidR="00BC3135" w:rsidRDefault="00BC3135" w:rsidP="002E6D54">
      <w:pPr>
        <w:rPr>
          <w:b/>
          <w:color w:val="000000" w:themeColor="text1"/>
        </w:rPr>
      </w:pPr>
    </w:p>
    <w:tbl>
      <w:tblPr>
        <w:tblW w:w="5000" w:type="pct"/>
        <w:tblLayout w:type="fixed"/>
        <w:tblCellMar>
          <w:left w:w="10" w:type="dxa"/>
          <w:right w:w="10" w:type="dxa"/>
        </w:tblCellMar>
        <w:tblLook w:val="0000" w:firstRow="0" w:lastRow="0" w:firstColumn="0" w:lastColumn="0" w:noHBand="0" w:noVBand="0"/>
      </w:tblPr>
      <w:tblGrid>
        <w:gridCol w:w="1494"/>
        <w:gridCol w:w="6427"/>
        <w:gridCol w:w="1436"/>
      </w:tblGrid>
      <w:tr w:rsidR="000F68C4" w:rsidRPr="006B2E9E" w14:paraId="70989A61" w14:textId="77777777" w:rsidTr="00D54DCB">
        <w:trPr>
          <w:trHeight w:val="284"/>
        </w:trPr>
        <w:tc>
          <w:tcPr>
            <w:tcW w:w="149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1E27732B" w14:textId="77777777" w:rsidR="000F68C4" w:rsidRPr="006B2E9E" w:rsidRDefault="000F68C4" w:rsidP="00023A50">
            <w:pPr>
              <w:spacing w:after="0"/>
              <w:rPr>
                <w:b/>
                <w:color w:val="000000" w:themeColor="text1"/>
              </w:rPr>
            </w:pPr>
            <w:r>
              <w:rPr>
                <w:b/>
                <w:color w:val="000000" w:themeColor="text1"/>
              </w:rPr>
              <w:t>Opis produktu sala 104:</w:t>
            </w:r>
          </w:p>
        </w:tc>
        <w:tc>
          <w:tcPr>
            <w:tcW w:w="642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6A7A098B" w14:textId="77777777" w:rsidR="000F68C4" w:rsidRPr="006B2E9E" w:rsidRDefault="000F68C4" w:rsidP="00023A50">
            <w:pPr>
              <w:spacing w:after="0"/>
              <w:rPr>
                <w:b/>
                <w:color w:val="000000" w:themeColor="text1"/>
              </w:rPr>
            </w:pPr>
            <w:r>
              <w:rPr>
                <w:b/>
                <w:color w:val="000000" w:themeColor="text1"/>
              </w:rPr>
              <w:t>Specyfikacja:</w:t>
            </w:r>
          </w:p>
        </w:tc>
        <w:tc>
          <w:tcPr>
            <w:tcW w:w="143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66CCF9ED" w14:textId="77777777" w:rsidR="000F68C4" w:rsidRPr="006B2E9E" w:rsidRDefault="000F68C4" w:rsidP="00023A50">
            <w:pPr>
              <w:spacing w:after="0"/>
              <w:rPr>
                <w:b/>
                <w:color w:val="000000" w:themeColor="text1"/>
                <w:sz w:val="20"/>
                <w:szCs w:val="20"/>
              </w:rPr>
            </w:pPr>
            <w:r w:rsidRPr="006B2E9E">
              <w:rPr>
                <w:b/>
                <w:color w:val="000000" w:themeColor="text1"/>
                <w:sz w:val="20"/>
                <w:szCs w:val="20"/>
              </w:rPr>
              <w:t>Potwierdzenie zgodności parametrów *</w:t>
            </w:r>
          </w:p>
        </w:tc>
      </w:tr>
      <w:tr w:rsidR="000F68C4" w:rsidRPr="006B2E9E" w14:paraId="060ADFA8" w14:textId="77777777" w:rsidTr="00D54DCB">
        <w:trPr>
          <w:trHeight w:val="284"/>
        </w:trPr>
        <w:tc>
          <w:tcPr>
            <w:tcW w:w="149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29676364" w14:textId="77777777" w:rsidR="000F68C4" w:rsidRPr="006B2E9E" w:rsidRDefault="000F68C4" w:rsidP="00023A50">
            <w:pPr>
              <w:spacing w:after="0"/>
              <w:jc w:val="center"/>
              <w:rPr>
                <w:b/>
                <w:bCs/>
                <w:color w:val="000000" w:themeColor="text1"/>
              </w:rPr>
            </w:pPr>
            <w:r w:rsidRPr="006B2E9E">
              <w:rPr>
                <w:b/>
                <w:bCs/>
                <w:color w:val="000000" w:themeColor="text1"/>
              </w:rPr>
              <w:t>1</w:t>
            </w:r>
          </w:p>
        </w:tc>
        <w:tc>
          <w:tcPr>
            <w:tcW w:w="642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7E5CB962" w14:textId="77777777" w:rsidR="000F68C4" w:rsidRPr="006B2E9E" w:rsidRDefault="000F68C4" w:rsidP="00023A50">
            <w:pPr>
              <w:spacing w:after="0"/>
              <w:jc w:val="center"/>
              <w:rPr>
                <w:bCs/>
                <w:color w:val="000000" w:themeColor="text1"/>
              </w:rPr>
            </w:pPr>
            <w:r w:rsidRPr="006B2E9E">
              <w:rPr>
                <w:bCs/>
                <w:color w:val="000000" w:themeColor="text1"/>
              </w:rPr>
              <w:t>2</w:t>
            </w:r>
          </w:p>
        </w:tc>
        <w:tc>
          <w:tcPr>
            <w:tcW w:w="143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4640DE6F" w14:textId="77777777" w:rsidR="000F68C4" w:rsidRPr="006B2E9E" w:rsidRDefault="000F68C4" w:rsidP="00023A50">
            <w:pPr>
              <w:spacing w:after="0"/>
              <w:jc w:val="center"/>
              <w:rPr>
                <w:b/>
                <w:bCs/>
                <w:color w:val="000000" w:themeColor="text1"/>
              </w:rPr>
            </w:pPr>
            <w:r w:rsidRPr="006B2E9E">
              <w:rPr>
                <w:b/>
                <w:bCs/>
                <w:color w:val="000000" w:themeColor="text1"/>
              </w:rPr>
              <w:t>3</w:t>
            </w:r>
          </w:p>
        </w:tc>
      </w:tr>
      <w:tr w:rsidR="000F68C4" w:rsidRPr="006B2E9E" w14:paraId="12D39A27" w14:textId="77777777" w:rsidTr="00D54DCB">
        <w:trPr>
          <w:trHeight w:val="284"/>
        </w:trPr>
        <w:tc>
          <w:tcPr>
            <w:tcW w:w="149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2827586C" w14:textId="77777777" w:rsidR="000F68C4" w:rsidRDefault="000F68C4" w:rsidP="00023A50">
            <w:pPr>
              <w:spacing w:after="0"/>
              <w:rPr>
                <w:b/>
                <w:bCs/>
                <w:color w:val="000000" w:themeColor="text1"/>
              </w:rPr>
            </w:pPr>
            <w:r>
              <w:rPr>
                <w:b/>
                <w:bCs/>
                <w:color w:val="000000" w:themeColor="text1"/>
              </w:rPr>
              <w:t xml:space="preserve">Gniazdko na szynę </w:t>
            </w:r>
          </w:p>
          <w:p w14:paraId="6A32D62B" w14:textId="74F8A535" w:rsidR="000F68C4" w:rsidRPr="006B2E9E" w:rsidRDefault="000F68C4" w:rsidP="00023A50">
            <w:pPr>
              <w:spacing w:after="0"/>
              <w:rPr>
                <w:b/>
                <w:bCs/>
                <w:color w:val="000000" w:themeColor="text1"/>
              </w:rPr>
            </w:pPr>
            <w:r>
              <w:rPr>
                <w:b/>
                <w:bCs/>
                <w:color w:val="000000" w:themeColor="text1"/>
              </w:rPr>
              <w:t xml:space="preserve">6szt. </w:t>
            </w:r>
          </w:p>
        </w:tc>
        <w:tc>
          <w:tcPr>
            <w:tcW w:w="642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3B4F1AEB" w14:textId="3F95577C" w:rsidR="000F68C4" w:rsidRPr="006B2E9E" w:rsidRDefault="000F68C4" w:rsidP="00023A50">
            <w:pPr>
              <w:spacing w:after="0"/>
              <w:rPr>
                <w:color w:val="000000" w:themeColor="text1"/>
              </w:rPr>
            </w:pPr>
            <w:r w:rsidRPr="00077D30">
              <w:rPr>
                <w:color w:val="000000" w:themeColor="text1"/>
              </w:rPr>
              <w:t>Gniazdko na szynę 230V AC 10A przystosowane do montażu do 3-fazowego szynoprzewodu z przełącznikiem faz. Kolor biały.</w:t>
            </w:r>
          </w:p>
        </w:tc>
        <w:tc>
          <w:tcPr>
            <w:tcW w:w="143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64C88767" w14:textId="77777777" w:rsidR="000F68C4" w:rsidRPr="006B2E9E" w:rsidRDefault="000F68C4" w:rsidP="00023A50">
            <w:pPr>
              <w:spacing w:after="0"/>
              <w:rPr>
                <w:b/>
                <w:bCs/>
                <w:color w:val="000000" w:themeColor="text1"/>
              </w:rPr>
            </w:pPr>
          </w:p>
        </w:tc>
      </w:tr>
      <w:tr w:rsidR="00D54DCB" w:rsidRPr="006B2E9E" w14:paraId="6BF6D9FE" w14:textId="77777777" w:rsidTr="002717BF">
        <w:trPr>
          <w:trHeight w:val="284"/>
        </w:trPr>
        <w:tc>
          <w:tcPr>
            <w:tcW w:w="9357" w:type="dxa"/>
            <w:gridSpan w:val="3"/>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062F9F17" w14:textId="272B3E74" w:rsidR="00D54DCB" w:rsidRPr="006B2E9E" w:rsidRDefault="00D54DCB" w:rsidP="00023A50">
            <w:pPr>
              <w:spacing w:after="0"/>
              <w:rPr>
                <w:b/>
                <w:bCs/>
                <w:color w:val="000000" w:themeColor="text1"/>
              </w:rPr>
            </w:pPr>
            <w:r w:rsidRPr="00D54DCB">
              <w:rPr>
                <w:b/>
                <w:color w:val="000000" w:themeColor="text1"/>
              </w:rPr>
              <w:t>Oferowany model (pełna nazwa, typ, marka)</w:t>
            </w:r>
          </w:p>
        </w:tc>
      </w:tr>
    </w:tbl>
    <w:p w14:paraId="04049EBB" w14:textId="65BD580A" w:rsidR="00BC3135" w:rsidRDefault="00BC3135" w:rsidP="002E6D54">
      <w:pPr>
        <w:rPr>
          <w:b/>
          <w:color w:val="000000" w:themeColor="text1"/>
        </w:rPr>
      </w:pPr>
    </w:p>
    <w:tbl>
      <w:tblPr>
        <w:tblW w:w="5000" w:type="pct"/>
        <w:tblLayout w:type="fixed"/>
        <w:tblCellMar>
          <w:left w:w="10" w:type="dxa"/>
          <w:right w:w="10" w:type="dxa"/>
        </w:tblCellMar>
        <w:tblLook w:val="0000" w:firstRow="0" w:lastRow="0" w:firstColumn="0" w:lastColumn="0" w:noHBand="0" w:noVBand="0"/>
      </w:tblPr>
      <w:tblGrid>
        <w:gridCol w:w="1494"/>
        <w:gridCol w:w="6427"/>
        <w:gridCol w:w="1436"/>
      </w:tblGrid>
      <w:tr w:rsidR="000F68C4" w:rsidRPr="006B2E9E" w14:paraId="0F744444" w14:textId="77777777" w:rsidTr="00D81CB2">
        <w:trPr>
          <w:trHeight w:val="284"/>
        </w:trPr>
        <w:tc>
          <w:tcPr>
            <w:tcW w:w="149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34B6298B" w14:textId="77777777" w:rsidR="000F68C4" w:rsidRPr="006B2E9E" w:rsidRDefault="000F68C4" w:rsidP="00023A50">
            <w:pPr>
              <w:spacing w:after="0"/>
              <w:rPr>
                <w:b/>
                <w:color w:val="000000" w:themeColor="text1"/>
              </w:rPr>
            </w:pPr>
            <w:r>
              <w:rPr>
                <w:b/>
                <w:color w:val="000000" w:themeColor="text1"/>
              </w:rPr>
              <w:t>Opis produktu sala 104:</w:t>
            </w:r>
          </w:p>
        </w:tc>
        <w:tc>
          <w:tcPr>
            <w:tcW w:w="642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4B648134" w14:textId="77777777" w:rsidR="000F68C4" w:rsidRPr="006B2E9E" w:rsidRDefault="000F68C4" w:rsidP="00023A50">
            <w:pPr>
              <w:spacing w:after="0"/>
              <w:rPr>
                <w:b/>
                <w:color w:val="000000" w:themeColor="text1"/>
              </w:rPr>
            </w:pPr>
            <w:r>
              <w:rPr>
                <w:b/>
                <w:color w:val="000000" w:themeColor="text1"/>
              </w:rPr>
              <w:t>Specyfikacja:</w:t>
            </w:r>
          </w:p>
        </w:tc>
        <w:tc>
          <w:tcPr>
            <w:tcW w:w="143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69BD7B35" w14:textId="77777777" w:rsidR="000F68C4" w:rsidRPr="006B2E9E" w:rsidRDefault="000F68C4" w:rsidP="00023A50">
            <w:pPr>
              <w:spacing w:after="0"/>
              <w:rPr>
                <w:b/>
                <w:color w:val="000000" w:themeColor="text1"/>
                <w:sz w:val="20"/>
                <w:szCs w:val="20"/>
              </w:rPr>
            </w:pPr>
            <w:r w:rsidRPr="006B2E9E">
              <w:rPr>
                <w:b/>
                <w:color w:val="000000" w:themeColor="text1"/>
                <w:sz w:val="20"/>
                <w:szCs w:val="20"/>
              </w:rPr>
              <w:t>Potwierdzenie zgodności parametrów *</w:t>
            </w:r>
          </w:p>
        </w:tc>
      </w:tr>
      <w:tr w:rsidR="000F68C4" w:rsidRPr="006B2E9E" w14:paraId="03D10B69" w14:textId="77777777" w:rsidTr="00D81CB2">
        <w:trPr>
          <w:trHeight w:val="284"/>
        </w:trPr>
        <w:tc>
          <w:tcPr>
            <w:tcW w:w="149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7A6BA643" w14:textId="77777777" w:rsidR="000F68C4" w:rsidRPr="006B2E9E" w:rsidRDefault="000F68C4" w:rsidP="00023A50">
            <w:pPr>
              <w:spacing w:after="0"/>
              <w:jc w:val="center"/>
              <w:rPr>
                <w:b/>
                <w:bCs/>
                <w:color w:val="000000" w:themeColor="text1"/>
              </w:rPr>
            </w:pPr>
            <w:r w:rsidRPr="006B2E9E">
              <w:rPr>
                <w:b/>
                <w:bCs/>
                <w:color w:val="000000" w:themeColor="text1"/>
              </w:rPr>
              <w:t>1</w:t>
            </w:r>
          </w:p>
        </w:tc>
        <w:tc>
          <w:tcPr>
            <w:tcW w:w="642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0ED65613" w14:textId="77777777" w:rsidR="000F68C4" w:rsidRPr="006B2E9E" w:rsidRDefault="000F68C4" w:rsidP="00023A50">
            <w:pPr>
              <w:spacing w:after="0"/>
              <w:jc w:val="center"/>
              <w:rPr>
                <w:bCs/>
                <w:color w:val="000000" w:themeColor="text1"/>
              </w:rPr>
            </w:pPr>
            <w:r w:rsidRPr="006B2E9E">
              <w:rPr>
                <w:bCs/>
                <w:color w:val="000000" w:themeColor="text1"/>
              </w:rPr>
              <w:t>2</w:t>
            </w:r>
          </w:p>
        </w:tc>
        <w:tc>
          <w:tcPr>
            <w:tcW w:w="143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4FB0C296" w14:textId="77777777" w:rsidR="000F68C4" w:rsidRPr="006B2E9E" w:rsidRDefault="000F68C4" w:rsidP="00023A50">
            <w:pPr>
              <w:spacing w:after="0"/>
              <w:jc w:val="center"/>
              <w:rPr>
                <w:b/>
                <w:bCs/>
                <w:color w:val="000000" w:themeColor="text1"/>
              </w:rPr>
            </w:pPr>
            <w:r w:rsidRPr="006B2E9E">
              <w:rPr>
                <w:b/>
                <w:bCs/>
                <w:color w:val="000000" w:themeColor="text1"/>
              </w:rPr>
              <w:t>3</w:t>
            </w:r>
          </w:p>
        </w:tc>
      </w:tr>
      <w:tr w:rsidR="000F68C4" w:rsidRPr="006B2E9E" w14:paraId="2D06765D" w14:textId="77777777" w:rsidTr="00D81CB2">
        <w:trPr>
          <w:trHeight w:val="284"/>
        </w:trPr>
        <w:tc>
          <w:tcPr>
            <w:tcW w:w="149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351D65E1" w14:textId="77777777" w:rsidR="000F68C4" w:rsidRDefault="000F68C4" w:rsidP="00023A50">
            <w:pPr>
              <w:spacing w:after="0"/>
              <w:rPr>
                <w:b/>
                <w:color w:val="000000" w:themeColor="text1"/>
              </w:rPr>
            </w:pPr>
            <w:r>
              <w:rPr>
                <w:b/>
                <w:color w:val="000000" w:themeColor="text1"/>
              </w:rPr>
              <w:t>Oprawa typu wallwasher</w:t>
            </w:r>
          </w:p>
          <w:p w14:paraId="05AF6269" w14:textId="4D66E26B" w:rsidR="000F68C4" w:rsidRPr="006B2E9E" w:rsidRDefault="00352CD8" w:rsidP="00023A50">
            <w:pPr>
              <w:spacing w:after="0"/>
              <w:rPr>
                <w:b/>
                <w:bCs/>
                <w:color w:val="000000" w:themeColor="text1"/>
              </w:rPr>
            </w:pPr>
            <w:r>
              <w:rPr>
                <w:b/>
                <w:color w:val="000000" w:themeColor="text1"/>
              </w:rPr>
              <w:t xml:space="preserve">1 </w:t>
            </w:r>
            <w:r w:rsidR="000F68C4">
              <w:rPr>
                <w:b/>
                <w:color w:val="000000" w:themeColor="text1"/>
              </w:rPr>
              <w:t xml:space="preserve">kpl. </w:t>
            </w:r>
          </w:p>
        </w:tc>
        <w:tc>
          <w:tcPr>
            <w:tcW w:w="642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345F1084" w14:textId="4FE39F8C" w:rsidR="000F68C4" w:rsidRPr="006B2E9E" w:rsidRDefault="000F68C4" w:rsidP="00023A50">
            <w:pPr>
              <w:spacing w:after="0"/>
              <w:rPr>
                <w:color w:val="000000" w:themeColor="text1"/>
              </w:rPr>
            </w:pPr>
            <w:r w:rsidRPr="00077D30">
              <w:rPr>
                <w:color w:val="000000" w:themeColor="text1"/>
              </w:rPr>
              <w:t>Oprawy projektorowe, wyposażone w przełączniki wyboru fazy, przeznaczone do montażu na szynie 3 - obwodowej, obudowa z aluminium, anodowanego, źródło światła 13-26W LED930, prostokątny jednorodny rozsył światła,  każda oprawa winna być wyposażona w indywidualny układ sterowania typu DALI, podłączenie mechaniczne i elektryczne do szynoprzewodu jak w pkt. 1 – za pomocą adaptera, bez użycia narzędzi, wybór fazy (1, 2, 3) poprzez ustawienie przełącznika znajdującego się na adapterze, podłączenie do obwodu sterującego poprzez podłączenie adaptera do szynoprzewodu, zakres odchyłu oprawy w poziomie 0°–360°, zakres odchyłu oprawy w pionie 0°–90°, wyposażenie dodatkowe montowane bez użycia narzędzi, każda oprawa winna spełniać poniższe normy i zalecenia: współczynnik oddawania barw CRI≥90, barwa światła 3000K, tolerancja barwy światła ≤3,  strumień świetlny 600-1000lm, stopień ochrony  min. IP20. Kolor biały</w:t>
            </w:r>
          </w:p>
        </w:tc>
        <w:tc>
          <w:tcPr>
            <w:tcW w:w="143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3E095E89" w14:textId="77777777" w:rsidR="000F68C4" w:rsidRPr="006B2E9E" w:rsidRDefault="000F68C4" w:rsidP="00023A50">
            <w:pPr>
              <w:spacing w:after="0"/>
              <w:rPr>
                <w:b/>
                <w:bCs/>
                <w:color w:val="000000" w:themeColor="text1"/>
              </w:rPr>
            </w:pPr>
          </w:p>
        </w:tc>
      </w:tr>
      <w:tr w:rsidR="00D81CB2" w:rsidRPr="006B2E9E" w14:paraId="1CFD5249" w14:textId="77777777" w:rsidTr="002717BF">
        <w:trPr>
          <w:trHeight w:val="284"/>
        </w:trPr>
        <w:tc>
          <w:tcPr>
            <w:tcW w:w="9357" w:type="dxa"/>
            <w:gridSpan w:val="3"/>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35F1EC27" w14:textId="18F8C343" w:rsidR="00D81CB2" w:rsidRPr="006B2E9E" w:rsidRDefault="00D81CB2" w:rsidP="00023A50">
            <w:pPr>
              <w:spacing w:after="0"/>
              <w:rPr>
                <w:b/>
                <w:bCs/>
                <w:color w:val="000000" w:themeColor="text1"/>
              </w:rPr>
            </w:pPr>
            <w:r w:rsidRPr="00D54DCB">
              <w:rPr>
                <w:b/>
                <w:color w:val="000000" w:themeColor="text1"/>
              </w:rPr>
              <w:t>Oferowany model (pełna nazwa, typ, marka)</w:t>
            </w:r>
            <w:ins w:id="1" w:author="Monika Skowrońska" w:date="2019-10-04T15:04:00Z">
              <w:r>
                <w:rPr>
                  <w:b/>
                  <w:color w:val="000000" w:themeColor="text1"/>
                </w:rPr>
                <w:t xml:space="preserve"> </w:t>
              </w:r>
            </w:ins>
          </w:p>
        </w:tc>
      </w:tr>
    </w:tbl>
    <w:p w14:paraId="641C1EA2" w14:textId="2B354F65" w:rsidR="00BC3135" w:rsidRDefault="00BC3135" w:rsidP="002E6D54">
      <w:pPr>
        <w:rPr>
          <w:b/>
          <w:color w:val="000000" w:themeColor="text1"/>
        </w:rPr>
      </w:pPr>
    </w:p>
    <w:tbl>
      <w:tblPr>
        <w:tblW w:w="5000" w:type="pct"/>
        <w:tblLayout w:type="fixed"/>
        <w:tblCellMar>
          <w:left w:w="10" w:type="dxa"/>
          <w:right w:w="10" w:type="dxa"/>
        </w:tblCellMar>
        <w:tblLook w:val="0000" w:firstRow="0" w:lastRow="0" w:firstColumn="0" w:lastColumn="0" w:noHBand="0" w:noVBand="0"/>
      </w:tblPr>
      <w:tblGrid>
        <w:gridCol w:w="1494"/>
        <w:gridCol w:w="6427"/>
        <w:gridCol w:w="1436"/>
      </w:tblGrid>
      <w:tr w:rsidR="000F68C4" w:rsidRPr="006B2E9E" w14:paraId="5C6D80D0" w14:textId="77777777" w:rsidTr="00D81CB2">
        <w:trPr>
          <w:trHeight w:val="284"/>
        </w:trPr>
        <w:tc>
          <w:tcPr>
            <w:tcW w:w="149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04D0923D" w14:textId="77777777" w:rsidR="000F68C4" w:rsidRPr="006B2E9E" w:rsidRDefault="000F68C4" w:rsidP="00023A50">
            <w:pPr>
              <w:spacing w:after="0"/>
              <w:rPr>
                <w:b/>
                <w:color w:val="000000" w:themeColor="text1"/>
              </w:rPr>
            </w:pPr>
            <w:r>
              <w:rPr>
                <w:b/>
                <w:color w:val="000000" w:themeColor="text1"/>
              </w:rPr>
              <w:lastRenderedPageBreak/>
              <w:t>Opis produktu sala 104:</w:t>
            </w:r>
          </w:p>
        </w:tc>
        <w:tc>
          <w:tcPr>
            <w:tcW w:w="642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5086EE86" w14:textId="77777777" w:rsidR="000F68C4" w:rsidRPr="006B2E9E" w:rsidRDefault="000F68C4" w:rsidP="00023A50">
            <w:pPr>
              <w:spacing w:after="0"/>
              <w:rPr>
                <w:b/>
                <w:color w:val="000000" w:themeColor="text1"/>
              </w:rPr>
            </w:pPr>
            <w:r>
              <w:rPr>
                <w:b/>
                <w:color w:val="000000" w:themeColor="text1"/>
              </w:rPr>
              <w:t>Specyfikacja:</w:t>
            </w:r>
          </w:p>
        </w:tc>
        <w:tc>
          <w:tcPr>
            <w:tcW w:w="143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637965A4" w14:textId="77777777" w:rsidR="000F68C4" w:rsidRPr="006B2E9E" w:rsidRDefault="000F68C4" w:rsidP="00023A50">
            <w:pPr>
              <w:spacing w:after="0"/>
              <w:rPr>
                <w:b/>
                <w:color w:val="000000" w:themeColor="text1"/>
                <w:sz w:val="20"/>
                <w:szCs w:val="20"/>
              </w:rPr>
            </w:pPr>
            <w:r w:rsidRPr="006B2E9E">
              <w:rPr>
                <w:b/>
                <w:color w:val="000000" w:themeColor="text1"/>
                <w:sz w:val="20"/>
                <w:szCs w:val="20"/>
              </w:rPr>
              <w:t>Potwierdzenie zgodności parametrów *</w:t>
            </w:r>
          </w:p>
        </w:tc>
      </w:tr>
      <w:tr w:rsidR="000F68C4" w:rsidRPr="006B2E9E" w14:paraId="406E3CB2" w14:textId="77777777" w:rsidTr="00D81CB2">
        <w:trPr>
          <w:trHeight w:val="284"/>
        </w:trPr>
        <w:tc>
          <w:tcPr>
            <w:tcW w:w="149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6FF39BBA" w14:textId="77777777" w:rsidR="000F68C4" w:rsidRPr="006B2E9E" w:rsidRDefault="000F68C4" w:rsidP="00023A50">
            <w:pPr>
              <w:spacing w:after="0"/>
              <w:jc w:val="center"/>
              <w:rPr>
                <w:b/>
                <w:bCs/>
                <w:color w:val="000000" w:themeColor="text1"/>
              </w:rPr>
            </w:pPr>
            <w:r w:rsidRPr="006B2E9E">
              <w:rPr>
                <w:b/>
                <w:bCs/>
                <w:color w:val="000000" w:themeColor="text1"/>
              </w:rPr>
              <w:t>1</w:t>
            </w:r>
          </w:p>
        </w:tc>
        <w:tc>
          <w:tcPr>
            <w:tcW w:w="642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6FAA2B8C" w14:textId="77777777" w:rsidR="000F68C4" w:rsidRPr="006B2E9E" w:rsidRDefault="000F68C4" w:rsidP="00023A50">
            <w:pPr>
              <w:spacing w:after="0"/>
              <w:jc w:val="center"/>
              <w:rPr>
                <w:bCs/>
                <w:color w:val="000000" w:themeColor="text1"/>
              </w:rPr>
            </w:pPr>
            <w:r w:rsidRPr="006B2E9E">
              <w:rPr>
                <w:bCs/>
                <w:color w:val="000000" w:themeColor="text1"/>
              </w:rPr>
              <w:t>2</w:t>
            </w:r>
          </w:p>
        </w:tc>
        <w:tc>
          <w:tcPr>
            <w:tcW w:w="143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6E559929" w14:textId="77777777" w:rsidR="000F68C4" w:rsidRPr="006B2E9E" w:rsidRDefault="000F68C4" w:rsidP="00023A50">
            <w:pPr>
              <w:spacing w:after="0"/>
              <w:jc w:val="center"/>
              <w:rPr>
                <w:b/>
                <w:bCs/>
                <w:color w:val="000000" w:themeColor="text1"/>
              </w:rPr>
            </w:pPr>
            <w:r w:rsidRPr="006B2E9E">
              <w:rPr>
                <w:b/>
                <w:bCs/>
                <w:color w:val="000000" w:themeColor="text1"/>
              </w:rPr>
              <w:t>3</w:t>
            </w:r>
          </w:p>
        </w:tc>
      </w:tr>
      <w:tr w:rsidR="000F68C4" w:rsidRPr="006B2E9E" w14:paraId="283FA8B4" w14:textId="77777777" w:rsidTr="00D81CB2">
        <w:trPr>
          <w:trHeight w:val="284"/>
        </w:trPr>
        <w:tc>
          <w:tcPr>
            <w:tcW w:w="149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67ABBE17" w14:textId="77777777" w:rsidR="000F68C4" w:rsidRDefault="000F68C4" w:rsidP="00023A50">
            <w:pPr>
              <w:spacing w:after="0"/>
              <w:rPr>
                <w:b/>
                <w:bCs/>
                <w:color w:val="000000" w:themeColor="text1"/>
              </w:rPr>
            </w:pPr>
            <w:r w:rsidRPr="00077D30">
              <w:rPr>
                <w:b/>
                <w:bCs/>
                <w:color w:val="000000" w:themeColor="text1"/>
              </w:rPr>
              <w:t>Oprawa kadrująca</w:t>
            </w:r>
          </w:p>
          <w:p w14:paraId="601B453D" w14:textId="3C3C1C8C" w:rsidR="000F68C4" w:rsidRPr="006B2E9E" w:rsidRDefault="00352CD8" w:rsidP="00023A50">
            <w:pPr>
              <w:spacing w:after="0"/>
              <w:rPr>
                <w:b/>
                <w:bCs/>
                <w:color w:val="000000" w:themeColor="text1"/>
              </w:rPr>
            </w:pPr>
            <w:r>
              <w:rPr>
                <w:b/>
                <w:bCs/>
                <w:color w:val="000000" w:themeColor="text1"/>
              </w:rPr>
              <w:t xml:space="preserve">4 </w:t>
            </w:r>
            <w:r w:rsidR="000F68C4">
              <w:rPr>
                <w:b/>
                <w:bCs/>
                <w:color w:val="000000" w:themeColor="text1"/>
              </w:rPr>
              <w:t xml:space="preserve">kpl. </w:t>
            </w:r>
          </w:p>
        </w:tc>
        <w:tc>
          <w:tcPr>
            <w:tcW w:w="642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113C276E" w14:textId="611A0FE4" w:rsidR="000F68C4" w:rsidRPr="006B2E9E" w:rsidRDefault="000F68C4" w:rsidP="00023A50">
            <w:pPr>
              <w:spacing w:after="0"/>
              <w:rPr>
                <w:color w:val="000000" w:themeColor="text1"/>
              </w:rPr>
            </w:pPr>
            <w:r w:rsidRPr="00077D30">
              <w:rPr>
                <w:color w:val="000000" w:themeColor="text1"/>
              </w:rPr>
              <w:t>Oprawa projektorowa oświetlenia akcentującego, wyposażona w przełącznik wyboru fazy, przeznaczona do montażu na szynie 3 - obwodowej, obudowa z aluminium, anodowanego, źródło światła LED930 13-26W ze stabilizacją temperatury barwowej, układ optyczny soczewkowy - kadrowanie w kształcie prostokąta,  każda oprawa winna być wyposażona w indywidualny układ sterowania typu DALI, podłączenie mechaniczne i elektryczne do szynoprzewodu jak w pkt. 1 – za pomocą adaptera, bez użycia narzędzi, wybór fazy (1, 2, 3) poprzez ustawienie przełącznika znajdującego się na adapterze, podłączenie do obwodu sterującego poprzez podłączenie adaptera do szynoprzewodu, zakres odchyłu oprawy w poziomie 0°–360°, zakres odchyłu oprawy w pionie 0°–90°, wyposażenie dodatkowe montowane bez użycia narzędzi, każda oprawa winna spełniać poniższe normy i zalecenia: współczynnik oddawania barw CRI≥90, barwa światła 3000K, tolerancja barwy światła SDCM≤2, stopień ochrony  min. IP20. Kolor biały</w:t>
            </w:r>
          </w:p>
        </w:tc>
        <w:tc>
          <w:tcPr>
            <w:tcW w:w="143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4BC15A83" w14:textId="77777777" w:rsidR="000F68C4" w:rsidRPr="006B2E9E" w:rsidRDefault="000F68C4" w:rsidP="00023A50">
            <w:pPr>
              <w:spacing w:after="0"/>
              <w:rPr>
                <w:b/>
                <w:bCs/>
                <w:color w:val="000000" w:themeColor="text1"/>
              </w:rPr>
            </w:pPr>
          </w:p>
        </w:tc>
      </w:tr>
      <w:tr w:rsidR="00D81CB2" w:rsidRPr="006B2E9E" w14:paraId="1A2D802B" w14:textId="77777777" w:rsidTr="002717BF">
        <w:trPr>
          <w:trHeight w:val="284"/>
        </w:trPr>
        <w:tc>
          <w:tcPr>
            <w:tcW w:w="9357" w:type="dxa"/>
            <w:gridSpan w:val="3"/>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7322D40A" w14:textId="15BF70C6" w:rsidR="00D81CB2" w:rsidRPr="006B2E9E" w:rsidRDefault="00D81CB2" w:rsidP="00023A50">
            <w:pPr>
              <w:spacing w:after="0"/>
              <w:rPr>
                <w:b/>
                <w:bCs/>
                <w:color w:val="000000" w:themeColor="text1"/>
              </w:rPr>
            </w:pPr>
            <w:r w:rsidRPr="00D54DCB">
              <w:rPr>
                <w:b/>
                <w:color w:val="000000" w:themeColor="text1"/>
              </w:rPr>
              <w:t>Oferowany model (pełna nazwa, typ, marka)</w:t>
            </w:r>
          </w:p>
        </w:tc>
      </w:tr>
    </w:tbl>
    <w:p w14:paraId="3733ABEF" w14:textId="77777777" w:rsidR="00BC3135" w:rsidRPr="00813294" w:rsidRDefault="00BC3135" w:rsidP="002E6D54">
      <w:pPr>
        <w:rPr>
          <w:b/>
          <w:color w:val="000000" w:themeColor="text1"/>
        </w:rPr>
      </w:pPr>
    </w:p>
    <w:tbl>
      <w:tblPr>
        <w:tblW w:w="5000" w:type="pct"/>
        <w:tblLayout w:type="fixed"/>
        <w:tblCellMar>
          <w:left w:w="10" w:type="dxa"/>
          <w:right w:w="10" w:type="dxa"/>
        </w:tblCellMar>
        <w:tblLook w:val="0000" w:firstRow="0" w:lastRow="0" w:firstColumn="0" w:lastColumn="0" w:noHBand="0" w:noVBand="0"/>
      </w:tblPr>
      <w:tblGrid>
        <w:gridCol w:w="1494"/>
        <w:gridCol w:w="6427"/>
        <w:gridCol w:w="1436"/>
      </w:tblGrid>
      <w:tr w:rsidR="000F68C4" w:rsidRPr="006B2E9E" w14:paraId="0D7D69D8" w14:textId="77777777" w:rsidTr="00D81CB2">
        <w:trPr>
          <w:trHeight w:val="284"/>
        </w:trPr>
        <w:tc>
          <w:tcPr>
            <w:tcW w:w="149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77E9319B" w14:textId="77777777" w:rsidR="000F68C4" w:rsidRPr="006B2E9E" w:rsidRDefault="000F68C4" w:rsidP="00023A50">
            <w:pPr>
              <w:spacing w:after="0"/>
              <w:rPr>
                <w:b/>
                <w:color w:val="000000" w:themeColor="text1"/>
              </w:rPr>
            </w:pPr>
            <w:r>
              <w:rPr>
                <w:b/>
                <w:color w:val="000000" w:themeColor="text1"/>
              </w:rPr>
              <w:t>Opis produktu sala 104:</w:t>
            </w:r>
          </w:p>
        </w:tc>
        <w:tc>
          <w:tcPr>
            <w:tcW w:w="642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4820F022" w14:textId="77777777" w:rsidR="000F68C4" w:rsidRPr="006B2E9E" w:rsidRDefault="000F68C4" w:rsidP="00023A50">
            <w:pPr>
              <w:spacing w:after="0"/>
              <w:rPr>
                <w:b/>
                <w:color w:val="000000" w:themeColor="text1"/>
              </w:rPr>
            </w:pPr>
            <w:r>
              <w:rPr>
                <w:b/>
                <w:color w:val="000000" w:themeColor="text1"/>
              </w:rPr>
              <w:t>Specyfikacja:</w:t>
            </w:r>
          </w:p>
        </w:tc>
        <w:tc>
          <w:tcPr>
            <w:tcW w:w="143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32A926B0" w14:textId="77777777" w:rsidR="000F68C4" w:rsidRPr="006B2E9E" w:rsidRDefault="000F68C4" w:rsidP="00023A50">
            <w:pPr>
              <w:spacing w:after="0"/>
              <w:rPr>
                <w:b/>
                <w:color w:val="000000" w:themeColor="text1"/>
                <w:sz w:val="20"/>
                <w:szCs w:val="20"/>
              </w:rPr>
            </w:pPr>
            <w:r w:rsidRPr="006B2E9E">
              <w:rPr>
                <w:b/>
                <w:color w:val="000000" w:themeColor="text1"/>
                <w:sz w:val="20"/>
                <w:szCs w:val="20"/>
              </w:rPr>
              <w:t>Potwierdzenie zgodności parametrów *</w:t>
            </w:r>
          </w:p>
        </w:tc>
      </w:tr>
      <w:tr w:rsidR="000F68C4" w:rsidRPr="006B2E9E" w14:paraId="44600B20" w14:textId="77777777" w:rsidTr="00D81CB2">
        <w:trPr>
          <w:trHeight w:val="284"/>
        </w:trPr>
        <w:tc>
          <w:tcPr>
            <w:tcW w:w="149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1F5246C2" w14:textId="77777777" w:rsidR="000F68C4" w:rsidRPr="006B2E9E" w:rsidRDefault="000F68C4" w:rsidP="00023A50">
            <w:pPr>
              <w:spacing w:after="0"/>
              <w:jc w:val="center"/>
              <w:rPr>
                <w:b/>
                <w:bCs/>
                <w:color w:val="000000" w:themeColor="text1"/>
              </w:rPr>
            </w:pPr>
            <w:r w:rsidRPr="006B2E9E">
              <w:rPr>
                <w:b/>
                <w:bCs/>
                <w:color w:val="000000" w:themeColor="text1"/>
              </w:rPr>
              <w:t>1</w:t>
            </w:r>
          </w:p>
        </w:tc>
        <w:tc>
          <w:tcPr>
            <w:tcW w:w="642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3271384D" w14:textId="77777777" w:rsidR="000F68C4" w:rsidRPr="006B2E9E" w:rsidRDefault="000F68C4" w:rsidP="00023A50">
            <w:pPr>
              <w:spacing w:after="0"/>
              <w:jc w:val="center"/>
              <w:rPr>
                <w:bCs/>
                <w:color w:val="000000" w:themeColor="text1"/>
              </w:rPr>
            </w:pPr>
            <w:r w:rsidRPr="006B2E9E">
              <w:rPr>
                <w:bCs/>
                <w:color w:val="000000" w:themeColor="text1"/>
              </w:rPr>
              <w:t>2</w:t>
            </w:r>
          </w:p>
        </w:tc>
        <w:tc>
          <w:tcPr>
            <w:tcW w:w="143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3C89A1D0" w14:textId="77777777" w:rsidR="000F68C4" w:rsidRPr="006B2E9E" w:rsidRDefault="000F68C4" w:rsidP="00023A50">
            <w:pPr>
              <w:spacing w:after="0"/>
              <w:jc w:val="center"/>
              <w:rPr>
                <w:b/>
                <w:bCs/>
                <w:color w:val="000000" w:themeColor="text1"/>
              </w:rPr>
            </w:pPr>
            <w:r w:rsidRPr="006B2E9E">
              <w:rPr>
                <w:b/>
                <w:bCs/>
                <w:color w:val="000000" w:themeColor="text1"/>
              </w:rPr>
              <w:t>3</w:t>
            </w:r>
          </w:p>
        </w:tc>
      </w:tr>
      <w:tr w:rsidR="000F68C4" w:rsidRPr="006B2E9E" w14:paraId="4BF26127" w14:textId="77777777" w:rsidTr="00D81CB2">
        <w:trPr>
          <w:trHeight w:val="284"/>
        </w:trPr>
        <w:tc>
          <w:tcPr>
            <w:tcW w:w="149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5E3BC597" w14:textId="77777777" w:rsidR="000F68C4" w:rsidRDefault="000F68C4" w:rsidP="00023A50">
            <w:pPr>
              <w:spacing w:after="0"/>
              <w:rPr>
                <w:b/>
                <w:bCs/>
                <w:color w:val="000000" w:themeColor="text1"/>
              </w:rPr>
            </w:pPr>
            <w:r w:rsidRPr="00077D30">
              <w:rPr>
                <w:b/>
                <w:bCs/>
                <w:color w:val="000000" w:themeColor="text1"/>
              </w:rPr>
              <w:t>Oprawy oświetleniowe – linia świetlna</w:t>
            </w:r>
          </w:p>
          <w:p w14:paraId="3397B04E" w14:textId="3BB30E05" w:rsidR="004F016A" w:rsidRPr="006B2E9E" w:rsidRDefault="004F016A" w:rsidP="00023A50">
            <w:pPr>
              <w:spacing w:after="0"/>
              <w:rPr>
                <w:b/>
                <w:bCs/>
                <w:color w:val="000000" w:themeColor="text1"/>
              </w:rPr>
            </w:pPr>
            <w:r>
              <w:rPr>
                <w:b/>
                <w:bCs/>
                <w:color w:val="000000" w:themeColor="text1"/>
              </w:rPr>
              <w:t>42 mb</w:t>
            </w:r>
          </w:p>
        </w:tc>
        <w:tc>
          <w:tcPr>
            <w:tcW w:w="642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37A52F42" w14:textId="77777777" w:rsidR="000F68C4" w:rsidRPr="00077D30" w:rsidRDefault="000F68C4" w:rsidP="00077D30">
            <w:pPr>
              <w:spacing w:after="0"/>
              <w:rPr>
                <w:color w:val="000000" w:themeColor="text1"/>
              </w:rPr>
            </w:pPr>
            <w:r w:rsidRPr="00077D30">
              <w:rPr>
                <w:color w:val="000000" w:themeColor="text1"/>
              </w:rPr>
              <w:t>O strukturze zgodnej z załączonym rysunkiem. Oprawy świetlówkowe 21-49W T5 840 przeznaczone do montażu na powierzchni lub wpuszczanego. Współczynnik oddawania barw CRI≥80, barwa światła 4000K. Stopień ochrony  min. IP20. Każda oprawa winna być wyposażona w indywidualny układ sterowania typu DALI oraz DSI. Montaż powierzchniowy odbywa się za pośrednictwem otworów montażowych. Wyposażenie dodatkowe opraw i kloszy montowane z wykorzystaniem plastykowych zatrzasków. Obudowa: stal emaliowana na biało (RAL 9010). Trzonek źródła światła: wykonany z poliwęglanu, malowany na kolor biały. Szerokość obudowy do 45mm.</w:t>
            </w:r>
          </w:p>
          <w:p w14:paraId="5D536678" w14:textId="5712CFC4" w:rsidR="000F68C4" w:rsidRPr="006B2E9E" w:rsidRDefault="000F68C4" w:rsidP="00077D30">
            <w:pPr>
              <w:spacing w:after="0"/>
              <w:rPr>
                <w:color w:val="000000" w:themeColor="text1"/>
              </w:rPr>
            </w:pPr>
            <w:r w:rsidRPr="00077D30">
              <w:rPr>
                <w:color w:val="000000" w:themeColor="text1"/>
              </w:rPr>
              <w:t>Ilość  = 42 mb.</w:t>
            </w:r>
          </w:p>
        </w:tc>
        <w:tc>
          <w:tcPr>
            <w:tcW w:w="143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638EE408" w14:textId="77777777" w:rsidR="000F68C4" w:rsidRPr="006B2E9E" w:rsidRDefault="000F68C4" w:rsidP="00023A50">
            <w:pPr>
              <w:spacing w:after="0"/>
              <w:rPr>
                <w:b/>
                <w:bCs/>
                <w:color w:val="000000" w:themeColor="text1"/>
              </w:rPr>
            </w:pPr>
          </w:p>
        </w:tc>
      </w:tr>
      <w:tr w:rsidR="00D81CB2" w:rsidRPr="006B2E9E" w14:paraId="7F8080C8" w14:textId="77777777" w:rsidTr="002717BF">
        <w:trPr>
          <w:trHeight w:val="284"/>
        </w:trPr>
        <w:tc>
          <w:tcPr>
            <w:tcW w:w="9357" w:type="dxa"/>
            <w:gridSpan w:val="3"/>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4A96351D" w14:textId="5BE218B3" w:rsidR="00D81CB2" w:rsidRPr="006B2E9E" w:rsidRDefault="00D81CB2" w:rsidP="00023A50">
            <w:pPr>
              <w:spacing w:after="0"/>
              <w:rPr>
                <w:b/>
                <w:bCs/>
                <w:color w:val="000000" w:themeColor="text1"/>
              </w:rPr>
            </w:pPr>
            <w:r w:rsidRPr="00D54DCB">
              <w:rPr>
                <w:b/>
                <w:color w:val="000000" w:themeColor="text1"/>
              </w:rPr>
              <w:t>Oferowany model (pełna nazwa, typ, marka)</w:t>
            </w:r>
          </w:p>
        </w:tc>
      </w:tr>
    </w:tbl>
    <w:p w14:paraId="719354A5" w14:textId="7C2988CF" w:rsidR="002D7207" w:rsidRDefault="002D7207" w:rsidP="00077D30">
      <w:pPr>
        <w:rPr>
          <w:b/>
          <w:color w:val="000000" w:themeColor="text1"/>
        </w:rPr>
      </w:pPr>
    </w:p>
    <w:tbl>
      <w:tblPr>
        <w:tblW w:w="5000" w:type="pct"/>
        <w:tblLayout w:type="fixed"/>
        <w:tblCellMar>
          <w:left w:w="10" w:type="dxa"/>
          <w:right w:w="10" w:type="dxa"/>
        </w:tblCellMar>
        <w:tblLook w:val="0000" w:firstRow="0" w:lastRow="0" w:firstColumn="0" w:lastColumn="0" w:noHBand="0" w:noVBand="0"/>
      </w:tblPr>
      <w:tblGrid>
        <w:gridCol w:w="1494"/>
        <w:gridCol w:w="6427"/>
        <w:gridCol w:w="1436"/>
      </w:tblGrid>
      <w:tr w:rsidR="000F68C4" w:rsidRPr="006B2E9E" w14:paraId="41FA2E1E" w14:textId="77777777" w:rsidTr="00D81CB2">
        <w:trPr>
          <w:trHeight w:val="284"/>
        </w:trPr>
        <w:tc>
          <w:tcPr>
            <w:tcW w:w="149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2DCB683B" w14:textId="77777777" w:rsidR="000F68C4" w:rsidRPr="006B2E9E" w:rsidRDefault="000F68C4" w:rsidP="00023A50">
            <w:pPr>
              <w:spacing w:after="0"/>
              <w:rPr>
                <w:b/>
                <w:color w:val="000000" w:themeColor="text1"/>
              </w:rPr>
            </w:pPr>
            <w:r>
              <w:rPr>
                <w:b/>
                <w:color w:val="000000" w:themeColor="text1"/>
              </w:rPr>
              <w:t>Opis produktu sala 104:</w:t>
            </w:r>
          </w:p>
        </w:tc>
        <w:tc>
          <w:tcPr>
            <w:tcW w:w="642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6F6A7B38" w14:textId="77777777" w:rsidR="000F68C4" w:rsidRPr="006B2E9E" w:rsidRDefault="000F68C4" w:rsidP="00023A50">
            <w:pPr>
              <w:spacing w:after="0"/>
              <w:rPr>
                <w:b/>
                <w:color w:val="000000" w:themeColor="text1"/>
              </w:rPr>
            </w:pPr>
            <w:r>
              <w:rPr>
                <w:b/>
                <w:color w:val="000000" w:themeColor="text1"/>
              </w:rPr>
              <w:t>Specyfikacja:</w:t>
            </w:r>
          </w:p>
        </w:tc>
        <w:tc>
          <w:tcPr>
            <w:tcW w:w="143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630600BD" w14:textId="77777777" w:rsidR="000F68C4" w:rsidRPr="006B2E9E" w:rsidRDefault="000F68C4" w:rsidP="00023A50">
            <w:pPr>
              <w:spacing w:after="0"/>
              <w:rPr>
                <w:b/>
                <w:color w:val="000000" w:themeColor="text1"/>
                <w:sz w:val="20"/>
                <w:szCs w:val="20"/>
              </w:rPr>
            </w:pPr>
            <w:r w:rsidRPr="006B2E9E">
              <w:rPr>
                <w:b/>
                <w:color w:val="000000" w:themeColor="text1"/>
                <w:sz w:val="20"/>
                <w:szCs w:val="20"/>
              </w:rPr>
              <w:t>Potwierdzenie zgodności parametrów *</w:t>
            </w:r>
          </w:p>
        </w:tc>
      </w:tr>
      <w:tr w:rsidR="000F68C4" w:rsidRPr="006B2E9E" w14:paraId="2A9EB3C1" w14:textId="77777777" w:rsidTr="00D81CB2">
        <w:trPr>
          <w:trHeight w:val="284"/>
        </w:trPr>
        <w:tc>
          <w:tcPr>
            <w:tcW w:w="149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35C81808" w14:textId="77777777" w:rsidR="000F68C4" w:rsidRPr="006B2E9E" w:rsidRDefault="000F68C4" w:rsidP="00023A50">
            <w:pPr>
              <w:spacing w:after="0"/>
              <w:jc w:val="center"/>
              <w:rPr>
                <w:b/>
                <w:bCs/>
                <w:color w:val="000000" w:themeColor="text1"/>
              </w:rPr>
            </w:pPr>
            <w:r w:rsidRPr="006B2E9E">
              <w:rPr>
                <w:b/>
                <w:bCs/>
                <w:color w:val="000000" w:themeColor="text1"/>
              </w:rPr>
              <w:t>1</w:t>
            </w:r>
          </w:p>
        </w:tc>
        <w:tc>
          <w:tcPr>
            <w:tcW w:w="642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584EAA4B" w14:textId="77777777" w:rsidR="000F68C4" w:rsidRPr="006B2E9E" w:rsidRDefault="000F68C4" w:rsidP="00023A50">
            <w:pPr>
              <w:spacing w:after="0"/>
              <w:jc w:val="center"/>
              <w:rPr>
                <w:bCs/>
                <w:color w:val="000000" w:themeColor="text1"/>
              </w:rPr>
            </w:pPr>
            <w:r w:rsidRPr="006B2E9E">
              <w:rPr>
                <w:bCs/>
                <w:color w:val="000000" w:themeColor="text1"/>
              </w:rPr>
              <w:t>2</w:t>
            </w:r>
          </w:p>
        </w:tc>
        <w:tc>
          <w:tcPr>
            <w:tcW w:w="143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5CE7F2B6" w14:textId="77777777" w:rsidR="000F68C4" w:rsidRPr="006B2E9E" w:rsidRDefault="000F68C4" w:rsidP="00023A50">
            <w:pPr>
              <w:spacing w:after="0"/>
              <w:jc w:val="center"/>
              <w:rPr>
                <w:b/>
                <w:bCs/>
                <w:color w:val="000000" w:themeColor="text1"/>
              </w:rPr>
            </w:pPr>
            <w:r w:rsidRPr="006B2E9E">
              <w:rPr>
                <w:b/>
                <w:bCs/>
                <w:color w:val="000000" w:themeColor="text1"/>
              </w:rPr>
              <w:t>3</w:t>
            </w:r>
          </w:p>
        </w:tc>
      </w:tr>
      <w:tr w:rsidR="000F68C4" w:rsidRPr="006B2E9E" w14:paraId="29C8B9FD" w14:textId="77777777" w:rsidTr="00D81CB2">
        <w:trPr>
          <w:trHeight w:val="284"/>
        </w:trPr>
        <w:tc>
          <w:tcPr>
            <w:tcW w:w="149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73EA551A" w14:textId="77777777" w:rsidR="000F68C4" w:rsidRDefault="000F68C4" w:rsidP="00023A50">
            <w:pPr>
              <w:spacing w:after="0"/>
              <w:rPr>
                <w:b/>
                <w:bCs/>
                <w:color w:val="000000" w:themeColor="text1"/>
              </w:rPr>
            </w:pPr>
            <w:r w:rsidRPr="002D7207">
              <w:rPr>
                <w:b/>
                <w:bCs/>
                <w:color w:val="000000" w:themeColor="text1"/>
              </w:rPr>
              <w:t xml:space="preserve">Układ sterownia DALI  z panelem  </w:t>
            </w:r>
            <w:r w:rsidRPr="002D7207">
              <w:rPr>
                <w:b/>
                <w:bCs/>
                <w:color w:val="000000" w:themeColor="text1"/>
              </w:rPr>
              <w:lastRenderedPageBreak/>
              <w:t>sterowania</w:t>
            </w:r>
          </w:p>
          <w:p w14:paraId="2562CE61" w14:textId="3F407B7B" w:rsidR="004F016A" w:rsidRPr="006B2E9E" w:rsidRDefault="004F016A" w:rsidP="00023A50">
            <w:pPr>
              <w:spacing w:after="0"/>
              <w:rPr>
                <w:b/>
                <w:bCs/>
                <w:color w:val="000000" w:themeColor="text1"/>
              </w:rPr>
            </w:pPr>
            <w:r>
              <w:rPr>
                <w:b/>
                <w:bCs/>
                <w:color w:val="000000" w:themeColor="text1"/>
              </w:rPr>
              <w:t xml:space="preserve">1 kpl. </w:t>
            </w:r>
          </w:p>
        </w:tc>
        <w:tc>
          <w:tcPr>
            <w:tcW w:w="642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7EFD785F" w14:textId="301D9091" w:rsidR="000F68C4" w:rsidRPr="006B2E9E" w:rsidRDefault="000F68C4" w:rsidP="00023A50">
            <w:pPr>
              <w:spacing w:after="0"/>
              <w:rPr>
                <w:color w:val="000000" w:themeColor="text1"/>
              </w:rPr>
            </w:pPr>
            <w:r w:rsidRPr="002D7207">
              <w:rPr>
                <w:color w:val="000000" w:themeColor="text1"/>
              </w:rPr>
              <w:lastRenderedPageBreak/>
              <w:t xml:space="preserve">Panel sterownia obsługiwany poprzez dotykowy ekran pojemnościowy, układ umożliwiający programowanie i sterowanie przez internet (Ethernet) . Ilość urządzeń DALI do 3x 64, ilość grup 16,  ilość scen do 20, ilość urządzeń przekaźnikowych: 1moduł x </w:t>
            </w:r>
            <w:r w:rsidRPr="002D7207">
              <w:rPr>
                <w:color w:val="000000" w:themeColor="text1"/>
              </w:rPr>
              <w:lastRenderedPageBreak/>
              <w:t>4przekaźniki, panel sterowania kolor biały.</w:t>
            </w:r>
          </w:p>
        </w:tc>
        <w:tc>
          <w:tcPr>
            <w:tcW w:w="143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5CFFD038" w14:textId="77777777" w:rsidR="000F68C4" w:rsidRPr="006B2E9E" w:rsidRDefault="000F68C4" w:rsidP="00023A50">
            <w:pPr>
              <w:spacing w:after="0"/>
              <w:rPr>
                <w:b/>
                <w:bCs/>
                <w:color w:val="000000" w:themeColor="text1"/>
              </w:rPr>
            </w:pPr>
          </w:p>
        </w:tc>
      </w:tr>
      <w:tr w:rsidR="00D81CB2" w:rsidRPr="006B2E9E" w14:paraId="1382A263" w14:textId="77777777" w:rsidTr="002717BF">
        <w:trPr>
          <w:trHeight w:val="284"/>
        </w:trPr>
        <w:tc>
          <w:tcPr>
            <w:tcW w:w="9357" w:type="dxa"/>
            <w:gridSpan w:val="3"/>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62DEAC3E" w14:textId="257A5F4F" w:rsidR="00D81CB2" w:rsidRPr="006B2E9E" w:rsidRDefault="00D81CB2" w:rsidP="00023A50">
            <w:pPr>
              <w:spacing w:after="0"/>
              <w:rPr>
                <w:b/>
                <w:bCs/>
                <w:color w:val="000000" w:themeColor="text1"/>
              </w:rPr>
            </w:pPr>
            <w:r w:rsidRPr="00D54DCB">
              <w:rPr>
                <w:b/>
                <w:color w:val="000000" w:themeColor="text1"/>
              </w:rPr>
              <w:t>Oferowany model (pełna nazwa, typ, marka)</w:t>
            </w:r>
          </w:p>
        </w:tc>
      </w:tr>
    </w:tbl>
    <w:p w14:paraId="60A98624" w14:textId="6651B039" w:rsidR="00077D30" w:rsidRDefault="00077D30" w:rsidP="002D7207">
      <w:pPr>
        <w:rPr>
          <w:b/>
          <w:color w:val="000000" w:themeColor="text1"/>
        </w:rPr>
      </w:pPr>
    </w:p>
    <w:tbl>
      <w:tblPr>
        <w:tblW w:w="5000" w:type="pct"/>
        <w:tblLayout w:type="fixed"/>
        <w:tblCellMar>
          <w:left w:w="10" w:type="dxa"/>
          <w:right w:w="10" w:type="dxa"/>
        </w:tblCellMar>
        <w:tblLook w:val="0000" w:firstRow="0" w:lastRow="0" w:firstColumn="0" w:lastColumn="0" w:noHBand="0" w:noVBand="0"/>
      </w:tblPr>
      <w:tblGrid>
        <w:gridCol w:w="1494"/>
        <w:gridCol w:w="6427"/>
        <w:gridCol w:w="1436"/>
      </w:tblGrid>
      <w:tr w:rsidR="000F68C4" w:rsidRPr="006B2E9E" w14:paraId="32222333" w14:textId="77777777" w:rsidTr="00D81CB2">
        <w:trPr>
          <w:trHeight w:val="284"/>
        </w:trPr>
        <w:tc>
          <w:tcPr>
            <w:tcW w:w="149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64228FCF" w14:textId="77777777" w:rsidR="000F68C4" w:rsidRPr="006B2E9E" w:rsidRDefault="000F68C4" w:rsidP="00023A50">
            <w:pPr>
              <w:spacing w:after="0"/>
              <w:rPr>
                <w:b/>
                <w:color w:val="000000" w:themeColor="text1"/>
              </w:rPr>
            </w:pPr>
            <w:r>
              <w:rPr>
                <w:b/>
                <w:color w:val="000000" w:themeColor="text1"/>
              </w:rPr>
              <w:t>Opis produktu sala 104:</w:t>
            </w:r>
          </w:p>
        </w:tc>
        <w:tc>
          <w:tcPr>
            <w:tcW w:w="642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1CF3D14B" w14:textId="77777777" w:rsidR="000F68C4" w:rsidRPr="006B2E9E" w:rsidRDefault="000F68C4" w:rsidP="00023A50">
            <w:pPr>
              <w:spacing w:after="0"/>
              <w:rPr>
                <w:b/>
                <w:color w:val="000000" w:themeColor="text1"/>
              </w:rPr>
            </w:pPr>
            <w:r>
              <w:rPr>
                <w:b/>
                <w:color w:val="000000" w:themeColor="text1"/>
              </w:rPr>
              <w:t>Specyfikacja:</w:t>
            </w:r>
          </w:p>
        </w:tc>
        <w:tc>
          <w:tcPr>
            <w:tcW w:w="143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50B0DC99" w14:textId="77777777" w:rsidR="000F68C4" w:rsidRPr="006B2E9E" w:rsidRDefault="000F68C4" w:rsidP="00023A50">
            <w:pPr>
              <w:spacing w:after="0"/>
              <w:rPr>
                <w:b/>
                <w:color w:val="000000" w:themeColor="text1"/>
                <w:sz w:val="20"/>
                <w:szCs w:val="20"/>
              </w:rPr>
            </w:pPr>
            <w:r w:rsidRPr="006B2E9E">
              <w:rPr>
                <w:b/>
                <w:color w:val="000000" w:themeColor="text1"/>
                <w:sz w:val="20"/>
                <w:szCs w:val="20"/>
              </w:rPr>
              <w:t>Potwierdzenie zgodności parametrów *</w:t>
            </w:r>
          </w:p>
        </w:tc>
      </w:tr>
      <w:tr w:rsidR="000F68C4" w:rsidRPr="006B2E9E" w14:paraId="00F274E2" w14:textId="77777777" w:rsidTr="00D81CB2">
        <w:trPr>
          <w:trHeight w:val="284"/>
        </w:trPr>
        <w:tc>
          <w:tcPr>
            <w:tcW w:w="149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62AD29AD" w14:textId="77777777" w:rsidR="000F68C4" w:rsidRPr="006B2E9E" w:rsidRDefault="000F68C4" w:rsidP="00023A50">
            <w:pPr>
              <w:spacing w:after="0"/>
              <w:jc w:val="center"/>
              <w:rPr>
                <w:b/>
                <w:bCs/>
                <w:color w:val="000000" w:themeColor="text1"/>
              </w:rPr>
            </w:pPr>
            <w:r w:rsidRPr="006B2E9E">
              <w:rPr>
                <w:b/>
                <w:bCs/>
                <w:color w:val="000000" w:themeColor="text1"/>
              </w:rPr>
              <w:t>1</w:t>
            </w:r>
          </w:p>
        </w:tc>
        <w:tc>
          <w:tcPr>
            <w:tcW w:w="642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2824BCFF" w14:textId="77777777" w:rsidR="000F68C4" w:rsidRPr="006B2E9E" w:rsidRDefault="000F68C4" w:rsidP="00023A50">
            <w:pPr>
              <w:spacing w:after="0"/>
              <w:jc w:val="center"/>
              <w:rPr>
                <w:bCs/>
                <w:color w:val="000000" w:themeColor="text1"/>
              </w:rPr>
            </w:pPr>
            <w:r w:rsidRPr="006B2E9E">
              <w:rPr>
                <w:bCs/>
                <w:color w:val="000000" w:themeColor="text1"/>
              </w:rPr>
              <w:t>2</w:t>
            </w:r>
          </w:p>
        </w:tc>
        <w:tc>
          <w:tcPr>
            <w:tcW w:w="143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247352BD" w14:textId="77777777" w:rsidR="000F68C4" w:rsidRPr="006B2E9E" w:rsidRDefault="000F68C4" w:rsidP="00023A50">
            <w:pPr>
              <w:spacing w:after="0"/>
              <w:jc w:val="center"/>
              <w:rPr>
                <w:b/>
                <w:bCs/>
                <w:color w:val="000000" w:themeColor="text1"/>
              </w:rPr>
            </w:pPr>
            <w:r w:rsidRPr="006B2E9E">
              <w:rPr>
                <w:b/>
                <w:bCs/>
                <w:color w:val="000000" w:themeColor="text1"/>
              </w:rPr>
              <w:t>3</w:t>
            </w:r>
          </w:p>
        </w:tc>
      </w:tr>
      <w:tr w:rsidR="000F68C4" w:rsidRPr="006B2E9E" w14:paraId="76F723F0" w14:textId="77777777" w:rsidTr="00D81CB2">
        <w:trPr>
          <w:trHeight w:val="284"/>
        </w:trPr>
        <w:tc>
          <w:tcPr>
            <w:tcW w:w="149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3626BEC9" w14:textId="77777777" w:rsidR="000F68C4" w:rsidRDefault="000F68C4" w:rsidP="00023A50">
            <w:pPr>
              <w:spacing w:after="0"/>
              <w:rPr>
                <w:b/>
                <w:bCs/>
                <w:color w:val="000000" w:themeColor="text1"/>
              </w:rPr>
            </w:pPr>
            <w:r w:rsidRPr="002D7207">
              <w:rPr>
                <w:b/>
                <w:bCs/>
                <w:color w:val="000000" w:themeColor="text1"/>
              </w:rPr>
              <w:t>Układ sterownia DSI  z panelem sterowania</w:t>
            </w:r>
          </w:p>
          <w:p w14:paraId="707A9FB2" w14:textId="47DC5B3D" w:rsidR="004F016A" w:rsidRPr="006B2E9E" w:rsidRDefault="004F016A" w:rsidP="00023A50">
            <w:pPr>
              <w:spacing w:after="0"/>
              <w:rPr>
                <w:b/>
                <w:bCs/>
                <w:color w:val="000000" w:themeColor="text1"/>
              </w:rPr>
            </w:pPr>
            <w:r>
              <w:rPr>
                <w:b/>
                <w:bCs/>
                <w:color w:val="000000" w:themeColor="text1"/>
              </w:rPr>
              <w:t xml:space="preserve">3 kpl. </w:t>
            </w:r>
          </w:p>
        </w:tc>
        <w:tc>
          <w:tcPr>
            <w:tcW w:w="642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2B4D6634" w14:textId="5C98D6D4" w:rsidR="000F68C4" w:rsidRPr="006B2E9E" w:rsidRDefault="000F68C4" w:rsidP="00023A50">
            <w:pPr>
              <w:spacing w:after="0"/>
              <w:rPr>
                <w:color w:val="000000" w:themeColor="text1"/>
              </w:rPr>
            </w:pPr>
            <w:r w:rsidRPr="002D7207">
              <w:rPr>
                <w:color w:val="000000" w:themeColor="text1"/>
              </w:rPr>
              <w:t>Panel sterownia klawiszowy, umożliwiający programowanie i sterowania bez użycia komputera. Ilość urządzeń DSI do 25, ilość scen do 4.  Kolor biały.</w:t>
            </w:r>
          </w:p>
        </w:tc>
        <w:tc>
          <w:tcPr>
            <w:tcW w:w="143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5356A58B" w14:textId="77777777" w:rsidR="000F68C4" w:rsidRPr="006B2E9E" w:rsidRDefault="000F68C4" w:rsidP="00023A50">
            <w:pPr>
              <w:spacing w:after="0"/>
              <w:rPr>
                <w:b/>
                <w:bCs/>
                <w:color w:val="000000" w:themeColor="text1"/>
              </w:rPr>
            </w:pPr>
          </w:p>
        </w:tc>
      </w:tr>
      <w:tr w:rsidR="00D81CB2" w:rsidRPr="006B2E9E" w14:paraId="486139A5" w14:textId="77777777" w:rsidTr="002717BF">
        <w:trPr>
          <w:trHeight w:val="284"/>
        </w:trPr>
        <w:tc>
          <w:tcPr>
            <w:tcW w:w="9357" w:type="dxa"/>
            <w:gridSpan w:val="3"/>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3F01F001" w14:textId="34729FC4" w:rsidR="00D81CB2" w:rsidRPr="006B2E9E" w:rsidRDefault="00D81CB2" w:rsidP="00023A50">
            <w:pPr>
              <w:spacing w:after="0"/>
              <w:rPr>
                <w:b/>
                <w:bCs/>
                <w:color w:val="000000" w:themeColor="text1"/>
              </w:rPr>
            </w:pPr>
            <w:r w:rsidRPr="00D54DCB">
              <w:rPr>
                <w:b/>
                <w:color w:val="000000" w:themeColor="text1"/>
              </w:rPr>
              <w:t>Oferowany model (pełna nazwa, typ, marka)</w:t>
            </w:r>
          </w:p>
        </w:tc>
      </w:tr>
    </w:tbl>
    <w:p w14:paraId="5AF9A20B" w14:textId="6FC5F415" w:rsidR="00077D30" w:rsidRDefault="00077D30" w:rsidP="002D7207">
      <w:pPr>
        <w:rPr>
          <w:b/>
          <w:color w:val="000000" w:themeColor="text1"/>
        </w:rPr>
      </w:pPr>
    </w:p>
    <w:tbl>
      <w:tblPr>
        <w:tblW w:w="5000" w:type="pct"/>
        <w:tblLayout w:type="fixed"/>
        <w:tblCellMar>
          <w:left w:w="10" w:type="dxa"/>
          <w:right w:w="10" w:type="dxa"/>
        </w:tblCellMar>
        <w:tblLook w:val="0000" w:firstRow="0" w:lastRow="0" w:firstColumn="0" w:lastColumn="0" w:noHBand="0" w:noVBand="0"/>
      </w:tblPr>
      <w:tblGrid>
        <w:gridCol w:w="1494"/>
        <w:gridCol w:w="6427"/>
        <w:gridCol w:w="1436"/>
      </w:tblGrid>
      <w:tr w:rsidR="000F68C4" w:rsidRPr="006B2E9E" w14:paraId="700673EF" w14:textId="77777777" w:rsidTr="00D81CB2">
        <w:trPr>
          <w:trHeight w:val="284"/>
        </w:trPr>
        <w:tc>
          <w:tcPr>
            <w:tcW w:w="149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30A467D1" w14:textId="77777777" w:rsidR="000F68C4" w:rsidRPr="006B2E9E" w:rsidRDefault="000F68C4" w:rsidP="00023A50">
            <w:pPr>
              <w:spacing w:after="0"/>
              <w:rPr>
                <w:b/>
                <w:color w:val="000000" w:themeColor="text1"/>
              </w:rPr>
            </w:pPr>
            <w:r>
              <w:rPr>
                <w:b/>
                <w:color w:val="000000" w:themeColor="text1"/>
              </w:rPr>
              <w:t>Opis produktu sala 104:</w:t>
            </w:r>
          </w:p>
        </w:tc>
        <w:tc>
          <w:tcPr>
            <w:tcW w:w="642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2E2F9737" w14:textId="77777777" w:rsidR="000F68C4" w:rsidRPr="006B2E9E" w:rsidRDefault="000F68C4" w:rsidP="00023A50">
            <w:pPr>
              <w:spacing w:after="0"/>
              <w:rPr>
                <w:b/>
                <w:color w:val="000000" w:themeColor="text1"/>
              </w:rPr>
            </w:pPr>
            <w:r>
              <w:rPr>
                <w:b/>
                <w:color w:val="000000" w:themeColor="text1"/>
              </w:rPr>
              <w:t>Specyfikacja:</w:t>
            </w:r>
          </w:p>
        </w:tc>
        <w:tc>
          <w:tcPr>
            <w:tcW w:w="143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72C8EE19" w14:textId="77777777" w:rsidR="000F68C4" w:rsidRPr="006B2E9E" w:rsidRDefault="000F68C4" w:rsidP="00023A50">
            <w:pPr>
              <w:spacing w:after="0"/>
              <w:rPr>
                <w:b/>
                <w:color w:val="000000" w:themeColor="text1"/>
                <w:sz w:val="20"/>
                <w:szCs w:val="20"/>
              </w:rPr>
            </w:pPr>
            <w:r w:rsidRPr="006B2E9E">
              <w:rPr>
                <w:b/>
                <w:color w:val="000000" w:themeColor="text1"/>
                <w:sz w:val="20"/>
                <w:szCs w:val="20"/>
              </w:rPr>
              <w:t>Potwierdzenie zgodności parametrów *</w:t>
            </w:r>
          </w:p>
        </w:tc>
      </w:tr>
      <w:tr w:rsidR="000F68C4" w:rsidRPr="006B2E9E" w14:paraId="684D1667" w14:textId="77777777" w:rsidTr="00D81CB2">
        <w:trPr>
          <w:trHeight w:val="284"/>
        </w:trPr>
        <w:tc>
          <w:tcPr>
            <w:tcW w:w="149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429A9242" w14:textId="77777777" w:rsidR="000F68C4" w:rsidRPr="006B2E9E" w:rsidRDefault="000F68C4" w:rsidP="00023A50">
            <w:pPr>
              <w:spacing w:after="0"/>
              <w:jc w:val="center"/>
              <w:rPr>
                <w:b/>
                <w:bCs/>
                <w:color w:val="000000" w:themeColor="text1"/>
              </w:rPr>
            </w:pPr>
            <w:r w:rsidRPr="006B2E9E">
              <w:rPr>
                <w:b/>
                <w:bCs/>
                <w:color w:val="000000" w:themeColor="text1"/>
              </w:rPr>
              <w:t>1</w:t>
            </w:r>
          </w:p>
        </w:tc>
        <w:tc>
          <w:tcPr>
            <w:tcW w:w="642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3EE9C053" w14:textId="77777777" w:rsidR="000F68C4" w:rsidRPr="006B2E9E" w:rsidRDefault="000F68C4" w:rsidP="00023A50">
            <w:pPr>
              <w:spacing w:after="0"/>
              <w:jc w:val="center"/>
              <w:rPr>
                <w:bCs/>
                <w:color w:val="000000" w:themeColor="text1"/>
              </w:rPr>
            </w:pPr>
            <w:r w:rsidRPr="006B2E9E">
              <w:rPr>
                <w:bCs/>
                <w:color w:val="000000" w:themeColor="text1"/>
              </w:rPr>
              <w:t>2</w:t>
            </w:r>
          </w:p>
        </w:tc>
        <w:tc>
          <w:tcPr>
            <w:tcW w:w="143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2883FB88" w14:textId="77777777" w:rsidR="000F68C4" w:rsidRPr="006B2E9E" w:rsidRDefault="000F68C4" w:rsidP="00023A50">
            <w:pPr>
              <w:spacing w:after="0"/>
              <w:jc w:val="center"/>
              <w:rPr>
                <w:b/>
                <w:bCs/>
                <w:color w:val="000000" w:themeColor="text1"/>
              </w:rPr>
            </w:pPr>
            <w:r w:rsidRPr="006B2E9E">
              <w:rPr>
                <w:b/>
                <w:bCs/>
                <w:color w:val="000000" w:themeColor="text1"/>
              </w:rPr>
              <w:t>3</w:t>
            </w:r>
          </w:p>
        </w:tc>
      </w:tr>
      <w:tr w:rsidR="000F68C4" w:rsidRPr="006B2E9E" w14:paraId="5E95D6DD" w14:textId="77777777" w:rsidTr="00D81CB2">
        <w:trPr>
          <w:trHeight w:val="284"/>
        </w:trPr>
        <w:tc>
          <w:tcPr>
            <w:tcW w:w="149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3E99A653" w14:textId="77777777" w:rsidR="000F68C4" w:rsidRDefault="000F68C4" w:rsidP="00023A50">
            <w:pPr>
              <w:spacing w:after="0"/>
              <w:rPr>
                <w:b/>
                <w:bCs/>
                <w:color w:val="000000" w:themeColor="text1"/>
              </w:rPr>
            </w:pPr>
            <w:r w:rsidRPr="002D7207">
              <w:rPr>
                <w:b/>
                <w:bCs/>
                <w:color w:val="000000" w:themeColor="text1"/>
              </w:rPr>
              <w:t>Oprawa oświetleniowa LED/TLD840</w:t>
            </w:r>
          </w:p>
          <w:p w14:paraId="7061666D" w14:textId="3CF2132F" w:rsidR="004F016A" w:rsidRPr="006B2E9E" w:rsidRDefault="004F016A" w:rsidP="00023A50">
            <w:pPr>
              <w:spacing w:after="0"/>
              <w:rPr>
                <w:b/>
                <w:bCs/>
                <w:color w:val="000000" w:themeColor="text1"/>
              </w:rPr>
            </w:pPr>
            <w:r>
              <w:rPr>
                <w:b/>
                <w:bCs/>
                <w:color w:val="000000" w:themeColor="text1"/>
              </w:rPr>
              <w:t xml:space="preserve">1 kpl. </w:t>
            </w:r>
          </w:p>
        </w:tc>
        <w:tc>
          <w:tcPr>
            <w:tcW w:w="642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63A34AD9" w14:textId="37802EBF" w:rsidR="000F68C4" w:rsidRPr="006B2E9E" w:rsidRDefault="000F68C4" w:rsidP="00023A50">
            <w:pPr>
              <w:spacing w:after="0"/>
              <w:rPr>
                <w:color w:val="000000" w:themeColor="text1"/>
              </w:rPr>
            </w:pPr>
            <w:r w:rsidRPr="002D7207">
              <w:rPr>
                <w:color w:val="000000" w:themeColor="text1"/>
              </w:rPr>
              <w:t>Oprawa oświetleniowa LED/TLD840, 5000-6500lm, 4000K, stopień ochrony  min. IP20,  z kloszem. Korpus metalowy. Kolor biały.</w:t>
            </w:r>
          </w:p>
        </w:tc>
        <w:tc>
          <w:tcPr>
            <w:tcW w:w="143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0A7B4C5D" w14:textId="77777777" w:rsidR="000F68C4" w:rsidRPr="006B2E9E" w:rsidRDefault="000F68C4" w:rsidP="00023A50">
            <w:pPr>
              <w:spacing w:after="0"/>
              <w:rPr>
                <w:b/>
                <w:bCs/>
                <w:color w:val="000000" w:themeColor="text1"/>
              </w:rPr>
            </w:pPr>
          </w:p>
        </w:tc>
      </w:tr>
      <w:tr w:rsidR="00D81CB2" w:rsidRPr="006B2E9E" w14:paraId="629F1112" w14:textId="77777777" w:rsidTr="002717BF">
        <w:trPr>
          <w:trHeight w:val="284"/>
        </w:trPr>
        <w:tc>
          <w:tcPr>
            <w:tcW w:w="9357" w:type="dxa"/>
            <w:gridSpan w:val="3"/>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1E0C8D8D" w14:textId="066315CF" w:rsidR="00D81CB2" w:rsidRPr="006B2E9E" w:rsidRDefault="00D81CB2" w:rsidP="00023A50">
            <w:pPr>
              <w:spacing w:after="0"/>
              <w:rPr>
                <w:b/>
                <w:bCs/>
                <w:color w:val="000000" w:themeColor="text1"/>
              </w:rPr>
            </w:pPr>
            <w:r w:rsidRPr="00D54DCB">
              <w:rPr>
                <w:b/>
                <w:color w:val="000000" w:themeColor="text1"/>
              </w:rPr>
              <w:t>Oferowany model (pełna nazwa, typ, marka)</w:t>
            </w:r>
          </w:p>
        </w:tc>
      </w:tr>
    </w:tbl>
    <w:p w14:paraId="1831ACE9" w14:textId="77777777" w:rsidR="002D7207" w:rsidRDefault="002D7207" w:rsidP="002D7207">
      <w:pPr>
        <w:rPr>
          <w:b/>
          <w:color w:val="000000" w:themeColor="text1"/>
        </w:rPr>
      </w:pPr>
    </w:p>
    <w:tbl>
      <w:tblPr>
        <w:tblW w:w="5000" w:type="pct"/>
        <w:tblLayout w:type="fixed"/>
        <w:tblCellMar>
          <w:left w:w="10" w:type="dxa"/>
          <w:right w:w="10" w:type="dxa"/>
        </w:tblCellMar>
        <w:tblLook w:val="0000" w:firstRow="0" w:lastRow="0" w:firstColumn="0" w:lastColumn="0" w:noHBand="0" w:noVBand="0"/>
      </w:tblPr>
      <w:tblGrid>
        <w:gridCol w:w="1494"/>
        <w:gridCol w:w="6427"/>
        <w:gridCol w:w="1436"/>
      </w:tblGrid>
      <w:tr w:rsidR="000F68C4" w:rsidRPr="006B2E9E" w14:paraId="7285FB9C" w14:textId="77777777" w:rsidTr="00D81CB2">
        <w:trPr>
          <w:trHeight w:val="284"/>
        </w:trPr>
        <w:tc>
          <w:tcPr>
            <w:tcW w:w="149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56459488" w14:textId="77777777" w:rsidR="000F68C4" w:rsidRPr="006B2E9E" w:rsidRDefault="000F68C4" w:rsidP="00023A50">
            <w:pPr>
              <w:spacing w:after="0"/>
              <w:rPr>
                <w:b/>
                <w:color w:val="000000" w:themeColor="text1"/>
              </w:rPr>
            </w:pPr>
            <w:r>
              <w:rPr>
                <w:b/>
                <w:color w:val="000000" w:themeColor="text1"/>
              </w:rPr>
              <w:t>Opis produktu sala 104:</w:t>
            </w:r>
          </w:p>
        </w:tc>
        <w:tc>
          <w:tcPr>
            <w:tcW w:w="642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46600623" w14:textId="77777777" w:rsidR="000F68C4" w:rsidRPr="006B2E9E" w:rsidRDefault="000F68C4" w:rsidP="00023A50">
            <w:pPr>
              <w:spacing w:after="0"/>
              <w:rPr>
                <w:b/>
                <w:color w:val="000000" w:themeColor="text1"/>
              </w:rPr>
            </w:pPr>
            <w:r>
              <w:rPr>
                <w:b/>
                <w:color w:val="000000" w:themeColor="text1"/>
              </w:rPr>
              <w:t>Specyfikacja:</w:t>
            </w:r>
          </w:p>
        </w:tc>
        <w:tc>
          <w:tcPr>
            <w:tcW w:w="143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6CD859A8" w14:textId="77777777" w:rsidR="000F68C4" w:rsidRPr="006B2E9E" w:rsidRDefault="000F68C4" w:rsidP="00023A50">
            <w:pPr>
              <w:spacing w:after="0"/>
              <w:rPr>
                <w:b/>
                <w:color w:val="000000" w:themeColor="text1"/>
                <w:sz w:val="20"/>
                <w:szCs w:val="20"/>
              </w:rPr>
            </w:pPr>
            <w:r w:rsidRPr="006B2E9E">
              <w:rPr>
                <w:b/>
                <w:color w:val="000000" w:themeColor="text1"/>
                <w:sz w:val="20"/>
                <w:szCs w:val="20"/>
              </w:rPr>
              <w:t>Potwierdzenie zgodności parametrów *</w:t>
            </w:r>
          </w:p>
        </w:tc>
      </w:tr>
      <w:tr w:rsidR="000F68C4" w:rsidRPr="006B2E9E" w14:paraId="57D5D24F" w14:textId="77777777" w:rsidTr="00D81CB2">
        <w:trPr>
          <w:trHeight w:val="284"/>
        </w:trPr>
        <w:tc>
          <w:tcPr>
            <w:tcW w:w="149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191283D0" w14:textId="77777777" w:rsidR="000F68C4" w:rsidRPr="006B2E9E" w:rsidRDefault="000F68C4" w:rsidP="00023A50">
            <w:pPr>
              <w:spacing w:after="0"/>
              <w:jc w:val="center"/>
              <w:rPr>
                <w:b/>
                <w:bCs/>
                <w:color w:val="000000" w:themeColor="text1"/>
              </w:rPr>
            </w:pPr>
            <w:r w:rsidRPr="006B2E9E">
              <w:rPr>
                <w:b/>
                <w:bCs/>
                <w:color w:val="000000" w:themeColor="text1"/>
              </w:rPr>
              <w:t>1</w:t>
            </w:r>
          </w:p>
        </w:tc>
        <w:tc>
          <w:tcPr>
            <w:tcW w:w="642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76578B04" w14:textId="77777777" w:rsidR="000F68C4" w:rsidRPr="006B2E9E" w:rsidRDefault="000F68C4" w:rsidP="00023A50">
            <w:pPr>
              <w:spacing w:after="0"/>
              <w:jc w:val="center"/>
              <w:rPr>
                <w:bCs/>
                <w:color w:val="000000" w:themeColor="text1"/>
              </w:rPr>
            </w:pPr>
            <w:r w:rsidRPr="006B2E9E">
              <w:rPr>
                <w:bCs/>
                <w:color w:val="000000" w:themeColor="text1"/>
              </w:rPr>
              <w:t>2</w:t>
            </w:r>
          </w:p>
        </w:tc>
        <w:tc>
          <w:tcPr>
            <w:tcW w:w="143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177D0B19" w14:textId="77777777" w:rsidR="000F68C4" w:rsidRPr="006B2E9E" w:rsidRDefault="000F68C4" w:rsidP="00023A50">
            <w:pPr>
              <w:spacing w:after="0"/>
              <w:jc w:val="center"/>
              <w:rPr>
                <w:b/>
                <w:bCs/>
                <w:color w:val="000000" w:themeColor="text1"/>
              </w:rPr>
            </w:pPr>
            <w:r w:rsidRPr="006B2E9E">
              <w:rPr>
                <w:b/>
                <w:bCs/>
                <w:color w:val="000000" w:themeColor="text1"/>
              </w:rPr>
              <w:t>3</w:t>
            </w:r>
          </w:p>
        </w:tc>
      </w:tr>
      <w:tr w:rsidR="000F68C4" w:rsidRPr="006B2E9E" w14:paraId="01E3486B" w14:textId="77777777" w:rsidTr="00D81CB2">
        <w:trPr>
          <w:trHeight w:val="284"/>
        </w:trPr>
        <w:tc>
          <w:tcPr>
            <w:tcW w:w="149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7868A636" w14:textId="77777777" w:rsidR="000F68C4" w:rsidRDefault="000F68C4" w:rsidP="00023A50">
            <w:pPr>
              <w:spacing w:after="0"/>
              <w:rPr>
                <w:b/>
                <w:bCs/>
                <w:color w:val="000000" w:themeColor="text1"/>
              </w:rPr>
            </w:pPr>
            <w:r w:rsidRPr="002D7207">
              <w:rPr>
                <w:b/>
                <w:bCs/>
                <w:color w:val="000000" w:themeColor="text1"/>
              </w:rPr>
              <w:t>Oprawa oświetlenia ewakuacyjnego LED</w:t>
            </w:r>
          </w:p>
          <w:p w14:paraId="40F215F6" w14:textId="1C283564" w:rsidR="004F016A" w:rsidRPr="006B2E9E" w:rsidRDefault="004F016A" w:rsidP="00023A50">
            <w:pPr>
              <w:spacing w:after="0"/>
              <w:rPr>
                <w:b/>
                <w:bCs/>
                <w:color w:val="000000" w:themeColor="text1"/>
              </w:rPr>
            </w:pPr>
            <w:r>
              <w:rPr>
                <w:b/>
                <w:bCs/>
                <w:color w:val="000000" w:themeColor="text1"/>
              </w:rPr>
              <w:t xml:space="preserve">2 kpl. </w:t>
            </w:r>
          </w:p>
        </w:tc>
        <w:tc>
          <w:tcPr>
            <w:tcW w:w="642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22416279" w14:textId="5B43CD1F" w:rsidR="000F68C4" w:rsidRPr="006B2E9E" w:rsidRDefault="000F68C4" w:rsidP="00023A50">
            <w:pPr>
              <w:spacing w:after="0"/>
              <w:rPr>
                <w:color w:val="000000" w:themeColor="text1"/>
              </w:rPr>
            </w:pPr>
            <w:r w:rsidRPr="000F68C4">
              <w:rPr>
                <w:color w:val="000000" w:themeColor="text1"/>
              </w:rPr>
              <w:t>Oprawa oświetlenia ewakuacyjnego LED, 4-8W, 3h, AT, stopień ochrony  min. IP20, rozsył światła dookólny</w:t>
            </w:r>
          </w:p>
        </w:tc>
        <w:tc>
          <w:tcPr>
            <w:tcW w:w="143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416B8935" w14:textId="77777777" w:rsidR="000F68C4" w:rsidRPr="006B2E9E" w:rsidRDefault="000F68C4" w:rsidP="00023A50">
            <w:pPr>
              <w:spacing w:after="0"/>
              <w:rPr>
                <w:b/>
                <w:bCs/>
                <w:color w:val="000000" w:themeColor="text1"/>
              </w:rPr>
            </w:pPr>
          </w:p>
        </w:tc>
      </w:tr>
      <w:tr w:rsidR="00D81CB2" w:rsidRPr="006B2E9E" w14:paraId="4E1E1050" w14:textId="77777777" w:rsidTr="002717BF">
        <w:trPr>
          <w:trHeight w:val="284"/>
        </w:trPr>
        <w:tc>
          <w:tcPr>
            <w:tcW w:w="9357" w:type="dxa"/>
            <w:gridSpan w:val="3"/>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41B16936" w14:textId="6C3DA8B4" w:rsidR="00D81CB2" w:rsidRPr="006B2E9E" w:rsidRDefault="00D81CB2" w:rsidP="00023A50">
            <w:pPr>
              <w:spacing w:after="0"/>
              <w:rPr>
                <w:b/>
                <w:bCs/>
                <w:color w:val="000000" w:themeColor="text1"/>
              </w:rPr>
            </w:pPr>
            <w:r w:rsidRPr="00D54DCB">
              <w:rPr>
                <w:b/>
                <w:color w:val="000000" w:themeColor="text1"/>
              </w:rPr>
              <w:t>Oferowany model (pełna nazwa, typ, marka)</w:t>
            </w:r>
          </w:p>
        </w:tc>
      </w:tr>
    </w:tbl>
    <w:p w14:paraId="55679743" w14:textId="77777777" w:rsidR="00077D30" w:rsidRDefault="00077D30" w:rsidP="002D7207">
      <w:pPr>
        <w:rPr>
          <w:b/>
          <w:color w:val="000000" w:themeColor="text1"/>
        </w:rPr>
      </w:pPr>
    </w:p>
    <w:tbl>
      <w:tblPr>
        <w:tblW w:w="5000" w:type="pct"/>
        <w:tblLayout w:type="fixed"/>
        <w:tblCellMar>
          <w:left w:w="10" w:type="dxa"/>
          <w:right w:w="10" w:type="dxa"/>
        </w:tblCellMar>
        <w:tblLook w:val="0000" w:firstRow="0" w:lastRow="0" w:firstColumn="0" w:lastColumn="0" w:noHBand="0" w:noVBand="0"/>
      </w:tblPr>
      <w:tblGrid>
        <w:gridCol w:w="1494"/>
        <w:gridCol w:w="6427"/>
        <w:gridCol w:w="1436"/>
      </w:tblGrid>
      <w:tr w:rsidR="000F68C4" w:rsidRPr="006B2E9E" w14:paraId="0DB80CCB" w14:textId="77777777" w:rsidTr="00D81CB2">
        <w:trPr>
          <w:trHeight w:val="284"/>
        </w:trPr>
        <w:tc>
          <w:tcPr>
            <w:tcW w:w="149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639F63EE" w14:textId="77777777" w:rsidR="000F68C4" w:rsidRPr="006B2E9E" w:rsidRDefault="000F68C4" w:rsidP="00023A50">
            <w:pPr>
              <w:spacing w:after="0"/>
              <w:rPr>
                <w:b/>
                <w:color w:val="000000" w:themeColor="text1"/>
              </w:rPr>
            </w:pPr>
            <w:r>
              <w:rPr>
                <w:b/>
                <w:color w:val="000000" w:themeColor="text1"/>
              </w:rPr>
              <w:t>Opis produktu sala 104:</w:t>
            </w:r>
          </w:p>
        </w:tc>
        <w:tc>
          <w:tcPr>
            <w:tcW w:w="642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74C99EE4" w14:textId="77777777" w:rsidR="000F68C4" w:rsidRPr="006B2E9E" w:rsidRDefault="000F68C4" w:rsidP="00023A50">
            <w:pPr>
              <w:spacing w:after="0"/>
              <w:rPr>
                <w:b/>
                <w:color w:val="000000" w:themeColor="text1"/>
              </w:rPr>
            </w:pPr>
            <w:r>
              <w:rPr>
                <w:b/>
                <w:color w:val="000000" w:themeColor="text1"/>
              </w:rPr>
              <w:t>Specyfikacja:</w:t>
            </w:r>
          </w:p>
        </w:tc>
        <w:tc>
          <w:tcPr>
            <w:tcW w:w="143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75E17B99" w14:textId="77777777" w:rsidR="000F68C4" w:rsidRPr="006B2E9E" w:rsidRDefault="000F68C4" w:rsidP="00023A50">
            <w:pPr>
              <w:spacing w:after="0"/>
              <w:rPr>
                <w:b/>
                <w:color w:val="000000" w:themeColor="text1"/>
                <w:sz w:val="20"/>
                <w:szCs w:val="20"/>
              </w:rPr>
            </w:pPr>
            <w:r w:rsidRPr="006B2E9E">
              <w:rPr>
                <w:b/>
                <w:color w:val="000000" w:themeColor="text1"/>
                <w:sz w:val="20"/>
                <w:szCs w:val="20"/>
              </w:rPr>
              <w:t>Potwierdzenie zgodności parametrów *</w:t>
            </w:r>
          </w:p>
        </w:tc>
      </w:tr>
      <w:tr w:rsidR="000F68C4" w:rsidRPr="006B2E9E" w14:paraId="48950856" w14:textId="77777777" w:rsidTr="00D81CB2">
        <w:trPr>
          <w:trHeight w:val="284"/>
        </w:trPr>
        <w:tc>
          <w:tcPr>
            <w:tcW w:w="149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68CF81BD" w14:textId="77777777" w:rsidR="000F68C4" w:rsidRPr="006B2E9E" w:rsidRDefault="000F68C4" w:rsidP="00023A50">
            <w:pPr>
              <w:spacing w:after="0"/>
              <w:jc w:val="center"/>
              <w:rPr>
                <w:b/>
                <w:bCs/>
                <w:color w:val="000000" w:themeColor="text1"/>
              </w:rPr>
            </w:pPr>
            <w:r w:rsidRPr="006B2E9E">
              <w:rPr>
                <w:b/>
                <w:bCs/>
                <w:color w:val="000000" w:themeColor="text1"/>
              </w:rPr>
              <w:t>1</w:t>
            </w:r>
          </w:p>
        </w:tc>
        <w:tc>
          <w:tcPr>
            <w:tcW w:w="642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7BB12020" w14:textId="77777777" w:rsidR="000F68C4" w:rsidRPr="006B2E9E" w:rsidRDefault="000F68C4" w:rsidP="00023A50">
            <w:pPr>
              <w:spacing w:after="0"/>
              <w:jc w:val="center"/>
              <w:rPr>
                <w:bCs/>
                <w:color w:val="000000" w:themeColor="text1"/>
              </w:rPr>
            </w:pPr>
            <w:r w:rsidRPr="006B2E9E">
              <w:rPr>
                <w:bCs/>
                <w:color w:val="000000" w:themeColor="text1"/>
              </w:rPr>
              <w:t>2</w:t>
            </w:r>
          </w:p>
        </w:tc>
        <w:tc>
          <w:tcPr>
            <w:tcW w:w="143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552A5E1D" w14:textId="77777777" w:rsidR="000F68C4" w:rsidRPr="006B2E9E" w:rsidRDefault="000F68C4" w:rsidP="00023A50">
            <w:pPr>
              <w:spacing w:after="0"/>
              <w:jc w:val="center"/>
              <w:rPr>
                <w:b/>
                <w:bCs/>
                <w:color w:val="000000" w:themeColor="text1"/>
              </w:rPr>
            </w:pPr>
            <w:r w:rsidRPr="006B2E9E">
              <w:rPr>
                <w:b/>
                <w:bCs/>
                <w:color w:val="000000" w:themeColor="text1"/>
              </w:rPr>
              <w:t>3</w:t>
            </w:r>
          </w:p>
        </w:tc>
      </w:tr>
      <w:tr w:rsidR="000F68C4" w:rsidRPr="006B2E9E" w14:paraId="237CD4DF" w14:textId="77777777" w:rsidTr="00D81CB2">
        <w:trPr>
          <w:trHeight w:val="284"/>
        </w:trPr>
        <w:tc>
          <w:tcPr>
            <w:tcW w:w="149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69F1FCDF" w14:textId="77777777" w:rsidR="000F68C4" w:rsidRDefault="000F68C4" w:rsidP="00023A50">
            <w:pPr>
              <w:spacing w:after="0"/>
              <w:rPr>
                <w:b/>
                <w:bCs/>
                <w:color w:val="000000" w:themeColor="text1"/>
              </w:rPr>
            </w:pPr>
            <w:r w:rsidRPr="002D7207">
              <w:rPr>
                <w:b/>
                <w:bCs/>
                <w:color w:val="000000" w:themeColor="text1"/>
              </w:rPr>
              <w:t>Oprawa oświetlenia ewakuacyjnego LED</w:t>
            </w:r>
          </w:p>
          <w:p w14:paraId="186DA1A3" w14:textId="072EE9EB" w:rsidR="004F016A" w:rsidRPr="006B2E9E" w:rsidRDefault="004F016A" w:rsidP="00023A50">
            <w:pPr>
              <w:spacing w:after="0"/>
              <w:rPr>
                <w:b/>
                <w:bCs/>
                <w:color w:val="000000" w:themeColor="text1"/>
              </w:rPr>
            </w:pPr>
            <w:r>
              <w:rPr>
                <w:b/>
                <w:bCs/>
                <w:color w:val="000000" w:themeColor="text1"/>
              </w:rPr>
              <w:t xml:space="preserve">2 kpl. </w:t>
            </w:r>
          </w:p>
        </w:tc>
        <w:tc>
          <w:tcPr>
            <w:tcW w:w="642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40DEAE40" w14:textId="77777777" w:rsidR="000F68C4" w:rsidRPr="006B2E9E" w:rsidRDefault="000F68C4" w:rsidP="00023A50">
            <w:pPr>
              <w:spacing w:after="0"/>
              <w:rPr>
                <w:color w:val="000000" w:themeColor="text1"/>
              </w:rPr>
            </w:pPr>
            <w:r w:rsidRPr="000F68C4">
              <w:rPr>
                <w:color w:val="000000" w:themeColor="text1"/>
              </w:rPr>
              <w:t>Oprawa oświetlenia ewakuacyjnego LED, 2-4W, 3h, AT, stopień ochrony  min. IP20, z piktogramem</w:t>
            </w:r>
          </w:p>
        </w:tc>
        <w:tc>
          <w:tcPr>
            <w:tcW w:w="143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39CFA464" w14:textId="77777777" w:rsidR="000F68C4" w:rsidRPr="006B2E9E" w:rsidRDefault="000F68C4" w:rsidP="00023A50">
            <w:pPr>
              <w:spacing w:after="0"/>
              <w:rPr>
                <w:b/>
                <w:bCs/>
                <w:color w:val="000000" w:themeColor="text1"/>
              </w:rPr>
            </w:pPr>
          </w:p>
        </w:tc>
      </w:tr>
      <w:tr w:rsidR="00D81CB2" w:rsidRPr="006B2E9E" w14:paraId="30DDDF5F" w14:textId="77777777" w:rsidTr="002717BF">
        <w:trPr>
          <w:trHeight w:val="284"/>
        </w:trPr>
        <w:tc>
          <w:tcPr>
            <w:tcW w:w="9357" w:type="dxa"/>
            <w:gridSpan w:val="3"/>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2B3BD16C" w14:textId="25C377FF" w:rsidR="00D81CB2" w:rsidRPr="006B2E9E" w:rsidRDefault="00D81CB2" w:rsidP="00023A50">
            <w:pPr>
              <w:spacing w:after="0"/>
              <w:rPr>
                <w:b/>
                <w:bCs/>
                <w:color w:val="000000" w:themeColor="text1"/>
              </w:rPr>
            </w:pPr>
            <w:r w:rsidRPr="00D54DCB">
              <w:rPr>
                <w:b/>
                <w:color w:val="000000" w:themeColor="text1"/>
              </w:rPr>
              <w:t>Oferowany model (pełna nazwa, typ, marka)</w:t>
            </w:r>
          </w:p>
        </w:tc>
      </w:tr>
    </w:tbl>
    <w:p w14:paraId="38FD3FBD" w14:textId="11EA6208" w:rsidR="00077D30" w:rsidRDefault="00077D30" w:rsidP="000F68C4">
      <w:pPr>
        <w:rPr>
          <w:b/>
          <w:color w:val="000000" w:themeColor="text1"/>
        </w:rPr>
      </w:pPr>
    </w:p>
    <w:tbl>
      <w:tblPr>
        <w:tblStyle w:val="Tabela-Siatka"/>
        <w:tblW w:w="0" w:type="auto"/>
        <w:tblLook w:val="04A0" w:firstRow="1" w:lastRow="0" w:firstColumn="1" w:lastColumn="0" w:noHBand="0" w:noVBand="1"/>
      </w:tblPr>
      <w:tblGrid>
        <w:gridCol w:w="4602"/>
        <w:gridCol w:w="4603"/>
      </w:tblGrid>
      <w:tr w:rsidR="004F016A" w14:paraId="3AFA3E2E" w14:textId="77777777" w:rsidTr="004F016A">
        <w:tc>
          <w:tcPr>
            <w:tcW w:w="4602" w:type="dxa"/>
          </w:tcPr>
          <w:p w14:paraId="71949AF9" w14:textId="5F6DAB2D" w:rsidR="004F016A" w:rsidRDefault="004F016A" w:rsidP="000F68C4">
            <w:pPr>
              <w:rPr>
                <w:b/>
                <w:color w:val="000000" w:themeColor="text1"/>
              </w:rPr>
            </w:pPr>
            <w:r>
              <w:rPr>
                <w:b/>
                <w:color w:val="000000" w:themeColor="text1"/>
              </w:rPr>
              <w:t>Okres gwarancji:</w:t>
            </w:r>
          </w:p>
        </w:tc>
        <w:tc>
          <w:tcPr>
            <w:tcW w:w="4603" w:type="dxa"/>
          </w:tcPr>
          <w:p w14:paraId="6D0A30AD" w14:textId="77777777" w:rsidR="004F016A" w:rsidRDefault="004F016A" w:rsidP="000F68C4">
            <w:pPr>
              <w:rPr>
                <w:b/>
                <w:color w:val="000000" w:themeColor="text1"/>
              </w:rPr>
            </w:pPr>
          </w:p>
        </w:tc>
      </w:tr>
    </w:tbl>
    <w:p w14:paraId="67BF7717" w14:textId="77777777" w:rsidR="004F016A" w:rsidRDefault="004F016A" w:rsidP="000F68C4">
      <w:pPr>
        <w:rPr>
          <w:b/>
          <w:color w:val="000000" w:themeColor="text1"/>
        </w:rPr>
      </w:pPr>
    </w:p>
    <w:p w14:paraId="2B1DF9B2" w14:textId="77777777" w:rsidR="004F016A" w:rsidRDefault="004F016A" w:rsidP="00E93434">
      <w:pPr>
        <w:jc w:val="center"/>
        <w:rPr>
          <w:b/>
          <w:color w:val="000000" w:themeColor="text1"/>
        </w:rPr>
      </w:pPr>
    </w:p>
    <w:p w14:paraId="58C49854" w14:textId="12A28619" w:rsidR="004F016A" w:rsidRDefault="004F016A" w:rsidP="00E93434">
      <w:pPr>
        <w:jc w:val="center"/>
        <w:rPr>
          <w:b/>
          <w:color w:val="000000" w:themeColor="text1"/>
        </w:rPr>
      </w:pPr>
    </w:p>
    <w:p w14:paraId="7FFF21C1" w14:textId="64B42541" w:rsidR="00E220AB" w:rsidRDefault="00E220AB" w:rsidP="00E93434">
      <w:pPr>
        <w:jc w:val="center"/>
        <w:rPr>
          <w:b/>
          <w:color w:val="000000" w:themeColor="text1"/>
        </w:rPr>
      </w:pPr>
    </w:p>
    <w:p w14:paraId="6E061C75" w14:textId="5C64BC3D" w:rsidR="00E220AB" w:rsidRDefault="00E220AB" w:rsidP="00E93434">
      <w:pPr>
        <w:jc w:val="center"/>
        <w:rPr>
          <w:b/>
          <w:color w:val="000000" w:themeColor="text1"/>
        </w:rPr>
      </w:pPr>
    </w:p>
    <w:p w14:paraId="1F965CE2" w14:textId="2204A804" w:rsidR="00E220AB" w:rsidRDefault="00E220AB" w:rsidP="00E93434">
      <w:pPr>
        <w:jc w:val="center"/>
        <w:rPr>
          <w:b/>
          <w:color w:val="000000" w:themeColor="text1"/>
        </w:rPr>
      </w:pPr>
    </w:p>
    <w:p w14:paraId="27AE5C6C" w14:textId="14AFC29A" w:rsidR="00E220AB" w:rsidRDefault="00E220AB" w:rsidP="00E93434">
      <w:pPr>
        <w:jc w:val="center"/>
        <w:rPr>
          <w:b/>
          <w:color w:val="000000" w:themeColor="text1"/>
        </w:rPr>
      </w:pPr>
    </w:p>
    <w:p w14:paraId="35C93835" w14:textId="73CDE614" w:rsidR="00E220AB" w:rsidRDefault="00E220AB" w:rsidP="00E93434">
      <w:pPr>
        <w:jc w:val="center"/>
        <w:rPr>
          <w:b/>
          <w:color w:val="000000" w:themeColor="text1"/>
        </w:rPr>
      </w:pPr>
    </w:p>
    <w:p w14:paraId="3D007425" w14:textId="34BF272E" w:rsidR="00E220AB" w:rsidRDefault="00E220AB" w:rsidP="00E93434">
      <w:pPr>
        <w:jc w:val="center"/>
        <w:rPr>
          <w:b/>
          <w:color w:val="000000" w:themeColor="text1"/>
        </w:rPr>
      </w:pPr>
    </w:p>
    <w:p w14:paraId="244ECE81" w14:textId="2FBABB0B" w:rsidR="00E220AB" w:rsidRDefault="00E220AB" w:rsidP="00E93434">
      <w:pPr>
        <w:jc w:val="center"/>
        <w:rPr>
          <w:b/>
          <w:color w:val="000000" w:themeColor="text1"/>
        </w:rPr>
      </w:pPr>
    </w:p>
    <w:p w14:paraId="29A64FF7" w14:textId="30047751" w:rsidR="00E220AB" w:rsidRDefault="00E220AB" w:rsidP="00E93434">
      <w:pPr>
        <w:jc w:val="center"/>
        <w:rPr>
          <w:b/>
          <w:color w:val="000000" w:themeColor="text1"/>
        </w:rPr>
      </w:pPr>
    </w:p>
    <w:p w14:paraId="36623771" w14:textId="09B3F568" w:rsidR="00E220AB" w:rsidRDefault="00E220AB" w:rsidP="00E93434">
      <w:pPr>
        <w:jc w:val="center"/>
        <w:rPr>
          <w:b/>
          <w:color w:val="000000" w:themeColor="text1"/>
        </w:rPr>
      </w:pPr>
    </w:p>
    <w:p w14:paraId="57DA4995" w14:textId="2D001EE6" w:rsidR="00E220AB" w:rsidRDefault="00E220AB" w:rsidP="00E93434">
      <w:pPr>
        <w:jc w:val="center"/>
        <w:rPr>
          <w:b/>
          <w:color w:val="000000" w:themeColor="text1"/>
        </w:rPr>
      </w:pPr>
    </w:p>
    <w:p w14:paraId="78AE1F90" w14:textId="2A9E4832" w:rsidR="00E220AB" w:rsidRDefault="00E220AB" w:rsidP="00E93434">
      <w:pPr>
        <w:jc w:val="center"/>
        <w:rPr>
          <w:b/>
          <w:color w:val="000000" w:themeColor="text1"/>
        </w:rPr>
      </w:pPr>
    </w:p>
    <w:p w14:paraId="15446BED" w14:textId="1B1AC397" w:rsidR="00E220AB" w:rsidRDefault="00E220AB" w:rsidP="00E93434">
      <w:pPr>
        <w:jc w:val="center"/>
        <w:rPr>
          <w:b/>
          <w:color w:val="000000" w:themeColor="text1"/>
        </w:rPr>
      </w:pPr>
    </w:p>
    <w:p w14:paraId="6CCE45B4" w14:textId="66C6BFCF" w:rsidR="00E220AB" w:rsidRDefault="00E220AB" w:rsidP="00E93434">
      <w:pPr>
        <w:jc w:val="center"/>
        <w:rPr>
          <w:b/>
          <w:color w:val="000000" w:themeColor="text1"/>
        </w:rPr>
      </w:pPr>
    </w:p>
    <w:p w14:paraId="71B957EA" w14:textId="58ECCD56" w:rsidR="00E220AB" w:rsidRDefault="00E220AB" w:rsidP="00E93434">
      <w:pPr>
        <w:jc w:val="center"/>
        <w:rPr>
          <w:b/>
          <w:color w:val="000000" w:themeColor="text1"/>
        </w:rPr>
      </w:pPr>
    </w:p>
    <w:p w14:paraId="0F8E485E" w14:textId="26329F3B" w:rsidR="00E220AB" w:rsidRDefault="00E220AB" w:rsidP="00E93434">
      <w:pPr>
        <w:jc w:val="center"/>
        <w:rPr>
          <w:b/>
          <w:color w:val="000000" w:themeColor="text1"/>
        </w:rPr>
      </w:pPr>
    </w:p>
    <w:p w14:paraId="7F136702" w14:textId="2037C7C0" w:rsidR="00E220AB" w:rsidRDefault="00E220AB" w:rsidP="00E93434">
      <w:pPr>
        <w:jc w:val="center"/>
        <w:rPr>
          <w:b/>
          <w:color w:val="000000" w:themeColor="text1"/>
        </w:rPr>
      </w:pPr>
    </w:p>
    <w:p w14:paraId="16F6D84F" w14:textId="76B93DF3" w:rsidR="00E220AB" w:rsidRDefault="00E220AB" w:rsidP="00E93434">
      <w:pPr>
        <w:jc w:val="center"/>
        <w:rPr>
          <w:b/>
          <w:color w:val="000000" w:themeColor="text1"/>
        </w:rPr>
      </w:pPr>
    </w:p>
    <w:p w14:paraId="3B8A7848" w14:textId="12BFF752" w:rsidR="00E220AB" w:rsidRDefault="00E220AB" w:rsidP="00E93434">
      <w:pPr>
        <w:jc w:val="center"/>
        <w:rPr>
          <w:b/>
          <w:color w:val="000000" w:themeColor="text1"/>
        </w:rPr>
      </w:pPr>
    </w:p>
    <w:p w14:paraId="697FCBE5" w14:textId="55B2B8D0" w:rsidR="00E220AB" w:rsidRDefault="00E220AB" w:rsidP="00E93434">
      <w:pPr>
        <w:jc w:val="center"/>
        <w:rPr>
          <w:b/>
          <w:color w:val="000000" w:themeColor="text1"/>
        </w:rPr>
      </w:pPr>
    </w:p>
    <w:p w14:paraId="4468F42E" w14:textId="410FB8F4" w:rsidR="00E220AB" w:rsidRDefault="00E220AB" w:rsidP="00E93434">
      <w:pPr>
        <w:jc w:val="center"/>
        <w:rPr>
          <w:b/>
          <w:color w:val="000000" w:themeColor="text1"/>
        </w:rPr>
      </w:pPr>
    </w:p>
    <w:p w14:paraId="13374E79" w14:textId="76ABC065" w:rsidR="00E220AB" w:rsidRDefault="00E220AB" w:rsidP="00E93434">
      <w:pPr>
        <w:jc w:val="center"/>
        <w:rPr>
          <w:b/>
          <w:color w:val="000000" w:themeColor="text1"/>
        </w:rPr>
      </w:pPr>
    </w:p>
    <w:p w14:paraId="3600CA8B" w14:textId="096B978A" w:rsidR="00E220AB" w:rsidRDefault="00E220AB" w:rsidP="00E93434">
      <w:pPr>
        <w:jc w:val="center"/>
        <w:rPr>
          <w:b/>
          <w:color w:val="000000" w:themeColor="text1"/>
        </w:rPr>
      </w:pPr>
    </w:p>
    <w:p w14:paraId="7FA14F7D" w14:textId="29F3D289" w:rsidR="00E220AB" w:rsidRDefault="00E220AB" w:rsidP="00E93434">
      <w:pPr>
        <w:jc w:val="center"/>
        <w:rPr>
          <w:b/>
          <w:color w:val="000000" w:themeColor="text1"/>
        </w:rPr>
      </w:pPr>
    </w:p>
    <w:p w14:paraId="09E0888C" w14:textId="34903319" w:rsidR="00E220AB" w:rsidRDefault="00E220AB" w:rsidP="00E93434">
      <w:pPr>
        <w:jc w:val="center"/>
        <w:rPr>
          <w:b/>
          <w:color w:val="000000" w:themeColor="text1"/>
        </w:rPr>
      </w:pPr>
    </w:p>
    <w:p w14:paraId="1B051775" w14:textId="77777777" w:rsidR="00E220AB" w:rsidRDefault="00E220AB" w:rsidP="00E93434">
      <w:pPr>
        <w:jc w:val="center"/>
        <w:rPr>
          <w:b/>
          <w:color w:val="000000" w:themeColor="text1"/>
        </w:rPr>
      </w:pPr>
    </w:p>
    <w:p w14:paraId="20765C1F" w14:textId="77777777" w:rsidR="004F016A" w:rsidRDefault="004F016A" w:rsidP="00E93434">
      <w:pPr>
        <w:jc w:val="center"/>
        <w:rPr>
          <w:b/>
          <w:color w:val="000000" w:themeColor="text1"/>
        </w:rPr>
      </w:pPr>
    </w:p>
    <w:p w14:paraId="151927F6" w14:textId="4A1B9D82" w:rsidR="00E93434" w:rsidRPr="00813294" w:rsidRDefault="00E93434" w:rsidP="00E93434">
      <w:pPr>
        <w:jc w:val="center"/>
        <w:rPr>
          <w:b/>
          <w:color w:val="000000" w:themeColor="text1"/>
        </w:rPr>
      </w:pPr>
      <w:r w:rsidRPr="00813294">
        <w:rPr>
          <w:b/>
          <w:color w:val="000000" w:themeColor="text1"/>
        </w:rPr>
        <w:lastRenderedPageBreak/>
        <w:t>II.  FORMULARZ CENOWY</w:t>
      </w:r>
    </w:p>
    <w:p w14:paraId="011ECF07" w14:textId="4EDEA251" w:rsidR="00E93434" w:rsidRPr="00813294" w:rsidRDefault="00E93434" w:rsidP="00E93434">
      <w:pPr>
        <w:pStyle w:val="Tekst0"/>
        <w:rPr>
          <w:color w:val="000000" w:themeColor="text1"/>
        </w:rPr>
      </w:pPr>
      <w:r w:rsidRPr="00813294">
        <w:rPr>
          <w:color w:val="000000" w:themeColor="text1"/>
        </w:rPr>
        <w:t>Uwaga! Formularz cenowy Wykonawca sporządza we własnym zakresie, w formie indywidualnej kalkulacji, wyszczególniając w nim wszystkie wymagane elementy przedm</w:t>
      </w:r>
      <w:r w:rsidR="00F072CF">
        <w:rPr>
          <w:color w:val="000000" w:themeColor="text1"/>
        </w:rPr>
        <w:t>iotu zamówienia.</w:t>
      </w:r>
      <w:r w:rsidRPr="00813294">
        <w:rPr>
          <w:color w:val="000000" w:themeColor="text1"/>
        </w:rPr>
        <w:t xml:space="preserve"> W cenach poszczególnych pozyc</w:t>
      </w:r>
      <w:r w:rsidR="003B5F62" w:rsidRPr="00813294">
        <w:rPr>
          <w:color w:val="000000" w:themeColor="text1"/>
        </w:rPr>
        <w:t>ji należy uwzględnić wszystkie</w:t>
      </w:r>
      <w:r w:rsidRPr="00813294">
        <w:rPr>
          <w:color w:val="000000" w:themeColor="text1"/>
        </w:rPr>
        <w:t xml:space="preserve"> koszty wykonawcy takie jak np. transport, załadunek, montaż, instalacja, itp., w taki sposób aby suma wszystkich wartości brutto była równa z ceną brutto oferty.</w:t>
      </w:r>
    </w:p>
    <w:p w14:paraId="15F8FE09" w14:textId="081E900C" w:rsidR="00E93434" w:rsidRPr="00D10F85" w:rsidRDefault="00E93434" w:rsidP="00E93434">
      <w:pPr>
        <w:jc w:val="both"/>
        <w:rPr>
          <w:sz w:val="18"/>
          <w:szCs w:val="18"/>
        </w:rPr>
      </w:pPr>
    </w:p>
    <w:tbl>
      <w:tblPr>
        <w:tblStyle w:val="Tabela-Siatka"/>
        <w:tblW w:w="9952" w:type="dxa"/>
        <w:jc w:val="center"/>
        <w:tblLook w:val="04A0" w:firstRow="1" w:lastRow="0" w:firstColumn="1" w:lastColumn="0" w:noHBand="0" w:noVBand="1"/>
      </w:tblPr>
      <w:tblGrid>
        <w:gridCol w:w="846"/>
        <w:gridCol w:w="1651"/>
        <w:gridCol w:w="1893"/>
        <w:gridCol w:w="1383"/>
        <w:gridCol w:w="1183"/>
        <w:gridCol w:w="1002"/>
        <w:gridCol w:w="901"/>
        <w:gridCol w:w="1093"/>
      </w:tblGrid>
      <w:tr w:rsidR="004E1580" w:rsidRPr="006321A9" w14:paraId="6FD79FC7" w14:textId="77777777" w:rsidTr="005E01FD">
        <w:trPr>
          <w:trHeight w:val="257"/>
          <w:jc w:val="center"/>
        </w:trPr>
        <w:tc>
          <w:tcPr>
            <w:tcW w:w="846" w:type="dxa"/>
            <w:shd w:val="clear" w:color="auto" w:fill="D9D9D9" w:themeFill="background1" w:themeFillShade="D9"/>
          </w:tcPr>
          <w:p w14:paraId="0C36657B" w14:textId="673661BC" w:rsidR="006321A9" w:rsidRPr="006321A9" w:rsidRDefault="006321A9" w:rsidP="006B1A41">
            <w:pPr>
              <w:rPr>
                <w:sz w:val="18"/>
                <w:szCs w:val="18"/>
              </w:rPr>
            </w:pPr>
            <w:r w:rsidRPr="006321A9">
              <w:rPr>
                <w:sz w:val="18"/>
                <w:szCs w:val="18"/>
              </w:rPr>
              <w:t>Lp.</w:t>
            </w:r>
          </w:p>
        </w:tc>
        <w:tc>
          <w:tcPr>
            <w:tcW w:w="1651" w:type="dxa"/>
            <w:shd w:val="clear" w:color="auto" w:fill="D9D9D9" w:themeFill="background1" w:themeFillShade="D9"/>
          </w:tcPr>
          <w:p w14:paraId="1DDFE63B" w14:textId="77777777" w:rsidR="006321A9" w:rsidRPr="006321A9" w:rsidRDefault="006321A9" w:rsidP="006B1A41">
            <w:pPr>
              <w:jc w:val="center"/>
              <w:rPr>
                <w:b/>
                <w:sz w:val="18"/>
                <w:szCs w:val="18"/>
              </w:rPr>
            </w:pPr>
            <w:r w:rsidRPr="006321A9">
              <w:rPr>
                <w:b/>
                <w:sz w:val="18"/>
                <w:szCs w:val="18"/>
              </w:rPr>
              <w:t>Oferowany przedmiot zamówienia</w:t>
            </w:r>
          </w:p>
          <w:p w14:paraId="31902CA7" w14:textId="22870251" w:rsidR="006321A9" w:rsidRPr="006321A9" w:rsidRDefault="006321A9" w:rsidP="006B1A41">
            <w:pPr>
              <w:jc w:val="center"/>
              <w:rPr>
                <w:sz w:val="18"/>
                <w:szCs w:val="18"/>
              </w:rPr>
            </w:pPr>
          </w:p>
        </w:tc>
        <w:tc>
          <w:tcPr>
            <w:tcW w:w="1893" w:type="dxa"/>
            <w:shd w:val="clear" w:color="auto" w:fill="D9D9D9" w:themeFill="background1" w:themeFillShade="D9"/>
          </w:tcPr>
          <w:p w14:paraId="030DE23E" w14:textId="77777777" w:rsidR="006321A9" w:rsidRPr="006321A9" w:rsidRDefault="006321A9" w:rsidP="006B1A41">
            <w:pPr>
              <w:jc w:val="center"/>
              <w:rPr>
                <w:b/>
                <w:sz w:val="18"/>
                <w:szCs w:val="18"/>
              </w:rPr>
            </w:pPr>
            <w:r w:rsidRPr="006321A9">
              <w:rPr>
                <w:b/>
                <w:sz w:val="18"/>
                <w:szCs w:val="18"/>
              </w:rPr>
              <w:t>Ilość</w:t>
            </w:r>
          </w:p>
          <w:p w14:paraId="46AD1F01" w14:textId="243A50D1" w:rsidR="006321A9" w:rsidRPr="006321A9" w:rsidRDefault="006321A9" w:rsidP="006B1A41">
            <w:pPr>
              <w:jc w:val="center"/>
              <w:rPr>
                <w:sz w:val="18"/>
                <w:szCs w:val="18"/>
              </w:rPr>
            </w:pPr>
          </w:p>
        </w:tc>
        <w:tc>
          <w:tcPr>
            <w:tcW w:w="1383" w:type="dxa"/>
            <w:shd w:val="clear" w:color="auto" w:fill="D9D9D9" w:themeFill="background1" w:themeFillShade="D9"/>
          </w:tcPr>
          <w:p w14:paraId="1A81585E" w14:textId="3BDE882D" w:rsidR="006321A9" w:rsidRPr="006321A9" w:rsidRDefault="006321A9" w:rsidP="006B1A41">
            <w:pPr>
              <w:jc w:val="center"/>
              <w:rPr>
                <w:b/>
                <w:sz w:val="18"/>
                <w:szCs w:val="18"/>
              </w:rPr>
            </w:pPr>
            <w:r w:rsidRPr="006321A9">
              <w:rPr>
                <w:b/>
                <w:sz w:val="18"/>
                <w:szCs w:val="18"/>
              </w:rPr>
              <w:t>Cena jednostkowa netto</w:t>
            </w:r>
          </w:p>
        </w:tc>
        <w:tc>
          <w:tcPr>
            <w:tcW w:w="1183" w:type="dxa"/>
            <w:shd w:val="clear" w:color="auto" w:fill="D9D9D9" w:themeFill="background1" w:themeFillShade="D9"/>
          </w:tcPr>
          <w:p w14:paraId="5880CBD2" w14:textId="6F2B225C" w:rsidR="006321A9" w:rsidRPr="006321A9" w:rsidRDefault="006321A9" w:rsidP="006B1A41">
            <w:pPr>
              <w:jc w:val="center"/>
              <w:rPr>
                <w:b/>
                <w:sz w:val="18"/>
                <w:szCs w:val="18"/>
              </w:rPr>
            </w:pPr>
            <w:r w:rsidRPr="006321A9">
              <w:rPr>
                <w:b/>
                <w:sz w:val="18"/>
                <w:szCs w:val="18"/>
              </w:rPr>
              <w:t>Cena jednostkowa brutto</w:t>
            </w:r>
          </w:p>
        </w:tc>
        <w:tc>
          <w:tcPr>
            <w:tcW w:w="1002" w:type="dxa"/>
            <w:shd w:val="clear" w:color="auto" w:fill="D9D9D9" w:themeFill="background1" w:themeFillShade="D9"/>
          </w:tcPr>
          <w:p w14:paraId="321F06FF" w14:textId="5039E7DC" w:rsidR="006321A9" w:rsidRPr="006321A9" w:rsidRDefault="006321A9" w:rsidP="006B1A41">
            <w:pPr>
              <w:jc w:val="center"/>
              <w:rPr>
                <w:b/>
                <w:sz w:val="18"/>
                <w:szCs w:val="18"/>
              </w:rPr>
            </w:pPr>
            <w:r w:rsidRPr="006321A9">
              <w:rPr>
                <w:b/>
                <w:sz w:val="18"/>
                <w:szCs w:val="18"/>
              </w:rPr>
              <w:t xml:space="preserve"> Łączna wartość netto</w:t>
            </w:r>
          </w:p>
          <w:p w14:paraId="6B5C370E" w14:textId="5AC7E15F" w:rsidR="006321A9" w:rsidRPr="006321A9" w:rsidRDefault="006321A9" w:rsidP="006B1A41">
            <w:pPr>
              <w:jc w:val="center"/>
              <w:rPr>
                <w:sz w:val="18"/>
                <w:szCs w:val="18"/>
              </w:rPr>
            </w:pPr>
          </w:p>
        </w:tc>
        <w:tc>
          <w:tcPr>
            <w:tcW w:w="901" w:type="dxa"/>
            <w:shd w:val="clear" w:color="auto" w:fill="D9D9D9" w:themeFill="background1" w:themeFillShade="D9"/>
          </w:tcPr>
          <w:p w14:paraId="4BB90CCC" w14:textId="77777777" w:rsidR="006321A9" w:rsidRPr="006321A9" w:rsidRDefault="006321A9" w:rsidP="006B1A41">
            <w:pPr>
              <w:jc w:val="center"/>
              <w:rPr>
                <w:b/>
                <w:sz w:val="18"/>
                <w:szCs w:val="18"/>
              </w:rPr>
            </w:pPr>
            <w:r w:rsidRPr="006321A9">
              <w:rPr>
                <w:b/>
                <w:sz w:val="18"/>
                <w:szCs w:val="18"/>
              </w:rPr>
              <w:t>Stawka VAT</w:t>
            </w:r>
          </w:p>
        </w:tc>
        <w:tc>
          <w:tcPr>
            <w:tcW w:w="1093" w:type="dxa"/>
            <w:shd w:val="clear" w:color="auto" w:fill="D9D9D9" w:themeFill="background1" w:themeFillShade="D9"/>
          </w:tcPr>
          <w:p w14:paraId="152CB991" w14:textId="3273526C" w:rsidR="006321A9" w:rsidRPr="006321A9" w:rsidRDefault="006321A9" w:rsidP="0096415B">
            <w:pPr>
              <w:jc w:val="center"/>
              <w:rPr>
                <w:b/>
                <w:sz w:val="18"/>
                <w:szCs w:val="18"/>
              </w:rPr>
            </w:pPr>
            <w:r w:rsidRPr="006321A9">
              <w:rPr>
                <w:b/>
                <w:sz w:val="18"/>
                <w:szCs w:val="18"/>
              </w:rPr>
              <w:t>Łączna wartość brutto</w:t>
            </w:r>
          </w:p>
        </w:tc>
      </w:tr>
      <w:tr w:rsidR="004E1580" w:rsidRPr="006321A9" w14:paraId="5FA1E252" w14:textId="77777777" w:rsidTr="005E01FD">
        <w:trPr>
          <w:trHeight w:val="165"/>
          <w:jc w:val="center"/>
        </w:trPr>
        <w:tc>
          <w:tcPr>
            <w:tcW w:w="846" w:type="dxa"/>
            <w:shd w:val="clear" w:color="auto" w:fill="F2F2F2" w:themeFill="background1" w:themeFillShade="F2"/>
            <w:vAlign w:val="center"/>
          </w:tcPr>
          <w:p w14:paraId="3E1986A9" w14:textId="20658DC8" w:rsidR="006321A9" w:rsidRPr="006321A9" w:rsidRDefault="006321A9" w:rsidP="002A5E1C">
            <w:pPr>
              <w:pStyle w:val="Akapitzlist"/>
              <w:numPr>
                <w:ilvl w:val="0"/>
                <w:numId w:val="10"/>
              </w:numPr>
              <w:rPr>
                <w:sz w:val="18"/>
                <w:szCs w:val="18"/>
              </w:rPr>
            </w:pPr>
          </w:p>
        </w:tc>
        <w:tc>
          <w:tcPr>
            <w:tcW w:w="1651" w:type="dxa"/>
            <w:shd w:val="clear" w:color="auto" w:fill="F2F2F2" w:themeFill="background1" w:themeFillShade="F2"/>
            <w:vAlign w:val="center"/>
          </w:tcPr>
          <w:p w14:paraId="744FD47D" w14:textId="25F1C834" w:rsidR="006321A9" w:rsidRPr="006321A9" w:rsidRDefault="006321A9" w:rsidP="002A5E1C">
            <w:pPr>
              <w:pStyle w:val="Akapitzlist"/>
              <w:numPr>
                <w:ilvl w:val="0"/>
                <w:numId w:val="10"/>
              </w:numPr>
              <w:jc w:val="center"/>
              <w:rPr>
                <w:sz w:val="18"/>
                <w:szCs w:val="18"/>
              </w:rPr>
            </w:pPr>
          </w:p>
        </w:tc>
        <w:tc>
          <w:tcPr>
            <w:tcW w:w="1893" w:type="dxa"/>
            <w:shd w:val="clear" w:color="auto" w:fill="F2F2F2" w:themeFill="background1" w:themeFillShade="F2"/>
            <w:vAlign w:val="center"/>
          </w:tcPr>
          <w:p w14:paraId="3597AA1C" w14:textId="73CD4C37" w:rsidR="006321A9" w:rsidRPr="006321A9" w:rsidRDefault="006321A9" w:rsidP="002A5E1C">
            <w:pPr>
              <w:pStyle w:val="Akapitzlist"/>
              <w:numPr>
                <w:ilvl w:val="0"/>
                <w:numId w:val="10"/>
              </w:numPr>
              <w:jc w:val="center"/>
              <w:rPr>
                <w:sz w:val="18"/>
                <w:szCs w:val="18"/>
              </w:rPr>
            </w:pPr>
          </w:p>
        </w:tc>
        <w:tc>
          <w:tcPr>
            <w:tcW w:w="1383" w:type="dxa"/>
            <w:shd w:val="clear" w:color="auto" w:fill="F2F2F2" w:themeFill="background1" w:themeFillShade="F2"/>
          </w:tcPr>
          <w:p w14:paraId="626172A0" w14:textId="77777777" w:rsidR="006321A9" w:rsidRPr="006321A9" w:rsidRDefault="006321A9" w:rsidP="002A5E1C">
            <w:pPr>
              <w:pStyle w:val="Akapitzlist"/>
              <w:numPr>
                <w:ilvl w:val="0"/>
                <w:numId w:val="10"/>
              </w:numPr>
              <w:jc w:val="center"/>
              <w:rPr>
                <w:sz w:val="18"/>
                <w:szCs w:val="18"/>
              </w:rPr>
            </w:pPr>
          </w:p>
        </w:tc>
        <w:tc>
          <w:tcPr>
            <w:tcW w:w="1183" w:type="dxa"/>
            <w:shd w:val="clear" w:color="auto" w:fill="F2F2F2" w:themeFill="background1" w:themeFillShade="F2"/>
          </w:tcPr>
          <w:p w14:paraId="180ADD01" w14:textId="77777777" w:rsidR="006321A9" w:rsidRPr="006321A9" w:rsidRDefault="006321A9" w:rsidP="002A5E1C">
            <w:pPr>
              <w:pStyle w:val="Akapitzlist"/>
              <w:numPr>
                <w:ilvl w:val="0"/>
                <w:numId w:val="10"/>
              </w:numPr>
              <w:jc w:val="center"/>
              <w:rPr>
                <w:sz w:val="18"/>
                <w:szCs w:val="18"/>
              </w:rPr>
            </w:pPr>
          </w:p>
        </w:tc>
        <w:tc>
          <w:tcPr>
            <w:tcW w:w="1002" w:type="dxa"/>
            <w:shd w:val="clear" w:color="auto" w:fill="F2F2F2" w:themeFill="background1" w:themeFillShade="F2"/>
            <w:vAlign w:val="center"/>
          </w:tcPr>
          <w:p w14:paraId="07AFB77A" w14:textId="60181C84" w:rsidR="006321A9" w:rsidRPr="006321A9" w:rsidRDefault="006321A9" w:rsidP="002A5E1C">
            <w:pPr>
              <w:pStyle w:val="Akapitzlist"/>
              <w:numPr>
                <w:ilvl w:val="0"/>
                <w:numId w:val="10"/>
              </w:numPr>
              <w:jc w:val="center"/>
              <w:rPr>
                <w:sz w:val="18"/>
                <w:szCs w:val="18"/>
              </w:rPr>
            </w:pPr>
          </w:p>
        </w:tc>
        <w:tc>
          <w:tcPr>
            <w:tcW w:w="901" w:type="dxa"/>
            <w:shd w:val="clear" w:color="auto" w:fill="F2F2F2" w:themeFill="background1" w:themeFillShade="F2"/>
            <w:vAlign w:val="center"/>
          </w:tcPr>
          <w:p w14:paraId="7B1E75F8" w14:textId="6D80903A" w:rsidR="006321A9" w:rsidRPr="006321A9" w:rsidRDefault="006321A9" w:rsidP="002A5E1C">
            <w:pPr>
              <w:pStyle w:val="Akapitzlist"/>
              <w:numPr>
                <w:ilvl w:val="0"/>
                <w:numId w:val="10"/>
              </w:numPr>
              <w:jc w:val="center"/>
              <w:rPr>
                <w:sz w:val="18"/>
                <w:szCs w:val="18"/>
              </w:rPr>
            </w:pPr>
          </w:p>
        </w:tc>
        <w:tc>
          <w:tcPr>
            <w:tcW w:w="1093" w:type="dxa"/>
            <w:shd w:val="clear" w:color="auto" w:fill="F2F2F2" w:themeFill="background1" w:themeFillShade="F2"/>
            <w:vAlign w:val="center"/>
          </w:tcPr>
          <w:p w14:paraId="5AA0A334" w14:textId="4D69C392" w:rsidR="006321A9" w:rsidRPr="006321A9" w:rsidRDefault="006321A9" w:rsidP="002A5E1C">
            <w:pPr>
              <w:pStyle w:val="Akapitzlist"/>
              <w:numPr>
                <w:ilvl w:val="0"/>
                <w:numId w:val="10"/>
              </w:numPr>
              <w:jc w:val="center"/>
              <w:rPr>
                <w:sz w:val="18"/>
                <w:szCs w:val="18"/>
              </w:rPr>
            </w:pPr>
          </w:p>
        </w:tc>
      </w:tr>
      <w:tr w:rsidR="004E1580" w:rsidRPr="006321A9" w14:paraId="23540695" w14:textId="77777777" w:rsidTr="005E01FD">
        <w:trPr>
          <w:trHeight w:val="190"/>
          <w:jc w:val="center"/>
        </w:trPr>
        <w:tc>
          <w:tcPr>
            <w:tcW w:w="846" w:type="dxa"/>
          </w:tcPr>
          <w:p w14:paraId="60745B39" w14:textId="6F10EB6E" w:rsidR="006321A9" w:rsidRPr="005E01FD" w:rsidRDefault="006321A9" w:rsidP="006321A9">
            <w:pPr>
              <w:pStyle w:val="Akapitzlist"/>
              <w:numPr>
                <w:ilvl w:val="0"/>
                <w:numId w:val="6"/>
              </w:numPr>
              <w:jc w:val="center"/>
              <w:rPr>
                <w:color w:val="000000" w:themeColor="text1"/>
                <w:sz w:val="18"/>
                <w:szCs w:val="18"/>
              </w:rPr>
            </w:pPr>
          </w:p>
        </w:tc>
        <w:tc>
          <w:tcPr>
            <w:tcW w:w="1651" w:type="dxa"/>
          </w:tcPr>
          <w:p w14:paraId="6ADC8813" w14:textId="50E8E259" w:rsidR="006321A9" w:rsidRPr="005E01FD" w:rsidRDefault="005B27E0" w:rsidP="008C38F9">
            <w:pPr>
              <w:rPr>
                <w:color w:val="000000" w:themeColor="text1"/>
                <w:sz w:val="18"/>
                <w:szCs w:val="18"/>
              </w:rPr>
            </w:pPr>
            <w:r w:rsidRPr="005E01FD">
              <w:rPr>
                <w:color w:val="000000" w:themeColor="text1"/>
                <w:sz w:val="18"/>
                <w:szCs w:val="18"/>
              </w:rPr>
              <w:t xml:space="preserve">Szynoprzewód </w:t>
            </w:r>
          </w:p>
        </w:tc>
        <w:tc>
          <w:tcPr>
            <w:tcW w:w="1893" w:type="dxa"/>
          </w:tcPr>
          <w:p w14:paraId="295D3019" w14:textId="56AA748F" w:rsidR="006321A9" w:rsidRPr="005E01FD" w:rsidRDefault="005B27E0" w:rsidP="003B5F62">
            <w:pPr>
              <w:jc w:val="center"/>
              <w:rPr>
                <w:color w:val="000000" w:themeColor="text1"/>
                <w:sz w:val="18"/>
                <w:szCs w:val="18"/>
              </w:rPr>
            </w:pPr>
            <w:r w:rsidRPr="005E01FD">
              <w:rPr>
                <w:color w:val="000000" w:themeColor="text1"/>
                <w:sz w:val="18"/>
                <w:szCs w:val="18"/>
              </w:rPr>
              <w:t>51 mb</w:t>
            </w:r>
          </w:p>
        </w:tc>
        <w:tc>
          <w:tcPr>
            <w:tcW w:w="1383" w:type="dxa"/>
          </w:tcPr>
          <w:p w14:paraId="2D76F40F" w14:textId="77777777" w:rsidR="006321A9" w:rsidRPr="005E01FD" w:rsidRDefault="006321A9" w:rsidP="006B1A41">
            <w:pPr>
              <w:rPr>
                <w:color w:val="000000" w:themeColor="text1"/>
                <w:sz w:val="18"/>
                <w:szCs w:val="18"/>
              </w:rPr>
            </w:pPr>
          </w:p>
        </w:tc>
        <w:tc>
          <w:tcPr>
            <w:tcW w:w="1183" w:type="dxa"/>
          </w:tcPr>
          <w:p w14:paraId="2389F811" w14:textId="77777777" w:rsidR="006321A9" w:rsidRPr="006321A9" w:rsidRDefault="006321A9" w:rsidP="006B1A41">
            <w:pPr>
              <w:rPr>
                <w:sz w:val="18"/>
                <w:szCs w:val="18"/>
              </w:rPr>
            </w:pPr>
          </w:p>
        </w:tc>
        <w:tc>
          <w:tcPr>
            <w:tcW w:w="1002" w:type="dxa"/>
          </w:tcPr>
          <w:p w14:paraId="00727B41" w14:textId="73CD3C29" w:rsidR="006321A9" w:rsidRPr="006321A9" w:rsidRDefault="006321A9" w:rsidP="006B1A41">
            <w:pPr>
              <w:rPr>
                <w:sz w:val="18"/>
                <w:szCs w:val="18"/>
              </w:rPr>
            </w:pPr>
          </w:p>
        </w:tc>
        <w:tc>
          <w:tcPr>
            <w:tcW w:w="901" w:type="dxa"/>
          </w:tcPr>
          <w:p w14:paraId="42EF19CC" w14:textId="77777777" w:rsidR="006321A9" w:rsidRPr="006321A9" w:rsidRDefault="006321A9" w:rsidP="006B1A41">
            <w:pPr>
              <w:rPr>
                <w:sz w:val="18"/>
                <w:szCs w:val="18"/>
              </w:rPr>
            </w:pPr>
          </w:p>
        </w:tc>
        <w:tc>
          <w:tcPr>
            <w:tcW w:w="1093" w:type="dxa"/>
          </w:tcPr>
          <w:p w14:paraId="69BD6EE4" w14:textId="77777777" w:rsidR="006321A9" w:rsidRPr="006321A9" w:rsidRDefault="006321A9" w:rsidP="006B1A41">
            <w:pPr>
              <w:rPr>
                <w:sz w:val="18"/>
                <w:szCs w:val="18"/>
              </w:rPr>
            </w:pPr>
          </w:p>
        </w:tc>
      </w:tr>
      <w:tr w:rsidR="004E1580" w:rsidRPr="006321A9" w14:paraId="2E5C630F" w14:textId="77777777" w:rsidTr="005E01FD">
        <w:trPr>
          <w:trHeight w:val="148"/>
          <w:jc w:val="center"/>
        </w:trPr>
        <w:tc>
          <w:tcPr>
            <w:tcW w:w="846" w:type="dxa"/>
          </w:tcPr>
          <w:p w14:paraId="0F816E02" w14:textId="58DF4FB3" w:rsidR="006321A9" w:rsidRPr="005E01FD" w:rsidRDefault="006321A9" w:rsidP="006321A9">
            <w:pPr>
              <w:pStyle w:val="Akapitzlist"/>
              <w:numPr>
                <w:ilvl w:val="0"/>
                <w:numId w:val="6"/>
              </w:numPr>
              <w:jc w:val="center"/>
              <w:rPr>
                <w:color w:val="000000" w:themeColor="text1"/>
                <w:sz w:val="18"/>
                <w:szCs w:val="18"/>
              </w:rPr>
            </w:pPr>
          </w:p>
        </w:tc>
        <w:tc>
          <w:tcPr>
            <w:tcW w:w="1651" w:type="dxa"/>
            <w:vAlign w:val="center"/>
          </w:tcPr>
          <w:p w14:paraId="7365F8BF" w14:textId="231EFDB1" w:rsidR="006321A9" w:rsidRPr="005E01FD" w:rsidRDefault="005B27E0" w:rsidP="00D5144B">
            <w:pPr>
              <w:rPr>
                <w:color w:val="000000" w:themeColor="text1"/>
                <w:sz w:val="18"/>
                <w:szCs w:val="18"/>
              </w:rPr>
            </w:pPr>
            <w:r w:rsidRPr="005E01FD">
              <w:rPr>
                <w:color w:val="000000" w:themeColor="text1"/>
                <w:sz w:val="18"/>
                <w:szCs w:val="18"/>
              </w:rPr>
              <w:t>Uchwyt mocujący przykręcany do 3-fazowego szynoprzewodu o udźwigu do 10 kg</w:t>
            </w:r>
          </w:p>
        </w:tc>
        <w:tc>
          <w:tcPr>
            <w:tcW w:w="1893" w:type="dxa"/>
          </w:tcPr>
          <w:p w14:paraId="681BF2AC" w14:textId="77777777" w:rsidR="005B27E0" w:rsidRPr="005E01FD" w:rsidRDefault="005B27E0" w:rsidP="005B27E0">
            <w:pPr>
              <w:rPr>
                <w:color w:val="000000" w:themeColor="text1"/>
                <w:sz w:val="18"/>
                <w:szCs w:val="18"/>
              </w:rPr>
            </w:pPr>
          </w:p>
          <w:p w14:paraId="6B2AF07B" w14:textId="77777777" w:rsidR="005B27E0" w:rsidRPr="005E01FD" w:rsidRDefault="005B27E0" w:rsidP="005B27E0">
            <w:pPr>
              <w:rPr>
                <w:color w:val="000000" w:themeColor="text1"/>
                <w:sz w:val="18"/>
                <w:szCs w:val="18"/>
              </w:rPr>
            </w:pPr>
          </w:p>
          <w:p w14:paraId="2A04B62B" w14:textId="376B9DFB" w:rsidR="006321A9" w:rsidRPr="005E01FD" w:rsidRDefault="005B27E0" w:rsidP="005B27E0">
            <w:pPr>
              <w:rPr>
                <w:color w:val="000000" w:themeColor="text1"/>
                <w:sz w:val="18"/>
                <w:szCs w:val="18"/>
              </w:rPr>
            </w:pPr>
            <w:r w:rsidRPr="005E01FD">
              <w:rPr>
                <w:color w:val="000000" w:themeColor="text1"/>
                <w:sz w:val="18"/>
                <w:szCs w:val="18"/>
              </w:rPr>
              <w:t xml:space="preserve">               10szt.</w:t>
            </w:r>
          </w:p>
        </w:tc>
        <w:tc>
          <w:tcPr>
            <w:tcW w:w="1383" w:type="dxa"/>
          </w:tcPr>
          <w:p w14:paraId="3A5879A5" w14:textId="77777777" w:rsidR="006321A9" w:rsidRPr="005E01FD" w:rsidRDefault="006321A9" w:rsidP="00D5144B">
            <w:pPr>
              <w:rPr>
                <w:color w:val="000000" w:themeColor="text1"/>
                <w:sz w:val="18"/>
                <w:szCs w:val="18"/>
              </w:rPr>
            </w:pPr>
          </w:p>
        </w:tc>
        <w:tc>
          <w:tcPr>
            <w:tcW w:w="1183" w:type="dxa"/>
          </w:tcPr>
          <w:p w14:paraId="025DC657" w14:textId="77777777" w:rsidR="006321A9" w:rsidRPr="006321A9" w:rsidRDefault="006321A9" w:rsidP="00D5144B">
            <w:pPr>
              <w:rPr>
                <w:sz w:val="18"/>
                <w:szCs w:val="18"/>
              </w:rPr>
            </w:pPr>
          </w:p>
        </w:tc>
        <w:tc>
          <w:tcPr>
            <w:tcW w:w="1002" w:type="dxa"/>
          </w:tcPr>
          <w:p w14:paraId="7E7DD5B1" w14:textId="7EFE71B9" w:rsidR="006321A9" w:rsidRPr="006321A9" w:rsidRDefault="006321A9" w:rsidP="00D5144B">
            <w:pPr>
              <w:rPr>
                <w:sz w:val="18"/>
                <w:szCs w:val="18"/>
              </w:rPr>
            </w:pPr>
          </w:p>
        </w:tc>
        <w:tc>
          <w:tcPr>
            <w:tcW w:w="901" w:type="dxa"/>
          </w:tcPr>
          <w:p w14:paraId="3C7BF5F7" w14:textId="77777777" w:rsidR="006321A9" w:rsidRPr="006321A9" w:rsidRDefault="006321A9" w:rsidP="00D5144B">
            <w:pPr>
              <w:rPr>
                <w:sz w:val="18"/>
                <w:szCs w:val="18"/>
              </w:rPr>
            </w:pPr>
          </w:p>
        </w:tc>
        <w:tc>
          <w:tcPr>
            <w:tcW w:w="1093" w:type="dxa"/>
          </w:tcPr>
          <w:p w14:paraId="7A97D892" w14:textId="77777777" w:rsidR="006321A9" w:rsidRPr="006321A9" w:rsidRDefault="006321A9" w:rsidP="00D5144B">
            <w:pPr>
              <w:rPr>
                <w:sz w:val="18"/>
                <w:szCs w:val="18"/>
              </w:rPr>
            </w:pPr>
          </w:p>
        </w:tc>
      </w:tr>
      <w:tr w:rsidR="004E1580" w:rsidRPr="006321A9" w14:paraId="38B58BA0" w14:textId="77777777" w:rsidTr="005E01FD">
        <w:trPr>
          <w:trHeight w:val="148"/>
          <w:jc w:val="center"/>
        </w:trPr>
        <w:tc>
          <w:tcPr>
            <w:tcW w:w="846" w:type="dxa"/>
          </w:tcPr>
          <w:p w14:paraId="268C9C60" w14:textId="70BF2537" w:rsidR="006321A9" w:rsidRPr="005E01FD" w:rsidRDefault="006321A9" w:rsidP="006321A9">
            <w:pPr>
              <w:pStyle w:val="Akapitzlist"/>
              <w:numPr>
                <w:ilvl w:val="0"/>
                <w:numId w:val="6"/>
              </w:numPr>
              <w:jc w:val="center"/>
              <w:rPr>
                <w:color w:val="000000" w:themeColor="text1"/>
                <w:sz w:val="18"/>
                <w:szCs w:val="18"/>
              </w:rPr>
            </w:pPr>
          </w:p>
        </w:tc>
        <w:tc>
          <w:tcPr>
            <w:tcW w:w="1651" w:type="dxa"/>
            <w:vAlign w:val="center"/>
          </w:tcPr>
          <w:p w14:paraId="7B57E7A9" w14:textId="4B9BD71C" w:rsidR="006321A9" w:rsidRPr="005E01FD" w:rsidRDefault="005B27E0" w:rsidP="00095142">
            <w:pPr>
              <w:rPr>
                <w:color w:val="000000" w:themeColor="text1"/>
                <w:sz w:val="18"/>
                <w:szCs w:val="18"/>
              </w:rPr>
            </w:pPr>
            <w:r w:rsidRPr="005E01FD">
              <w:rPr>
                <w:color w:val="000000" w:themeColor="text1"/>
                <w:sz w:val="18"/>
                <w:szCs w:val="18"/>
              </w:rPr>
              <w:t>Gniazdko na szynę 230V AC 10A przystosowane do montażu do 3-fazowego szynoprzewodu z przełącznikiem faz</w:t>
            </w:r>
          </w:p>
        </w:tc>
        <w:tc>
          <w:tcPr>
            <w:tcW w:w="1893" w:type="dxa"/>
          </w:tcPr>
          <w:p w14:paraId="7BAF209C" w14:textId="77777777" w:rsidR="005B27E0" w:rsidRPr="005E01FD" w:rsidRDefault="005B27E0" w:rsidP="00CF01E5">
            <w:pPr>
              <w:jc w:val="center"/>
              <w:rPr>
                <w:color w:val="000000" w:themeColor="text1"/>
                <w:sz w:val="18"/>
                <w:szCs w:val="18"/>
              </w:rPr>
            </w:pPr>
          </w:p>
          <w:p w14:paraId="4F754527" w14:textId="77777777" w:rsidR="005B27E0" w:rsidRPr="005E01FD" w:rsidRDefault="005B27E0" w:rsidP="00CF01E5">
            <w:pPr>
              <w:jc w:val="center"/>
              <w:rPr>
                <w:color w:val="000000" w:themeColor="text1"/>
                <w:sz w:val="18"/>
                <w:szCs w:val="18"/>
              </w:rPr>
            </w:pPr>
          </w:p>
          <w:p w14:paraId="1D694DA0" w14:textId="77777777" w:rsidR="005B27E0" w:rsidRPr="005E01FD" w:rsidRDefault="005B27E0" w:rsidP="00CF01E5">
            <w:pPr>
              <w:jc w:val="center"/>
              <w:rPr>
                <w:color w:val="000000" w:themeColor="text1"/>
                <w:sz w:val="18"/>
                <w:szCs w:val="18"/>
              </w:rPr>
            </w:pPr>
          </w:p>
          <w:p w14:paraId="765F47F6" w14:textId="6101CED9" w:rsidR="006321A9" w:rsidRPr="005E01FD" w:rsidRDefault="005B27E0" w:rsidP="00CF01E5">
            <w:pPr>
              <w:jc w:val="center"/>
              <w:rPr>
                <w:color w:val="000000" w:themeColor="text1"/>
                <w:sz w:val="18"/>
                <w:szCs w:val="18"/>
              </w:rPr>
            </w:pPr>
            <w:r w:rsidRPr="005E01FD">
              <w:rPr>
                <w:color w:val="000000" w:themeColor="text1"/>
                <w:sz w:val="18"/>
                <w:szCs w:val="18"/>
              </w:rPr>
              <w:t xml:space="preserve">6szt. </w:t>
            </w:r>
          </w:p>
        </w:tc>
        <w:tc>
          <w:tcPr>
            <w:tcW w:w="1383" w:type="dxa"/>
          </w:tcPr>
          <w:p w14:paraId="75189F2F" w14:textId="77777777" w:rsidR="006321A9" w:rsidRPr="005E01FD" w:rsidRDefault="006321A9" w:rsidP="00C9627F">
            <w:pPr>
              <w:rPr>
                <w:color w:val="000000" w:themeColor="text1"/>
                <w:sz w:val="18"/>
                <w:szCs w:val="18"/>
              </w:rPr>
            </w:pPr>
          </w:p>
        </w:tc>
        <w:tc>
          <w:tcPr>
            <w:tcW w:w="1183" w:type="dxa"/>
          </w:tcPr>
          <w:p w14:paraId="1407302C" w14:textId="77777777" w:rsidR="006321A9" w:rsidRPr="006321A9" w:rsidRDefault="006321A9" w:rsidP="00C9627F">
            <w:pPr>
              <w:rPr>
                <w:sz w:val="18"/>
                <w:szCs w:val="18"/>
              </w:rPr>
            </w:pPr>
          </w:p>
        </w:tc>
        <w:tc>
          <w:tcPr>
            <w:tcW w:w="1002" w:type="dxa"/>
          </w:tcPr>
          <w:p w14:paraId="40589517" w14:textId="628E9C18" w:rsidR="006321A9" w:rsidRPr="006321A9" w:rsidRDefault="006321A9" w:rsidP="00C9627F">
            <w:pPr>
              <w:rPr>
                <w:sz w:val="18"/>
                <w:szCs w:val="18"/>
              </w:rPr>
            </w:pPr>
          </w:p>
        </w:tc>
        <w:tc>
          <w:tcPr>
            <w:tcW w:w="901" w:type="dxa"/>
          </w:tcPr>
          <w:p w14:paraId="215C5C6A" w14:textId="77777777" w:rsidR="006321A9" w:rsidRPr="006321A9" w:rsidRDefault="006321A9" w:rsidP="00C9627F">
            <w:pPr>
              <w:rPr>
                <w:sz w:val="18"/>
                <w:szCs w:val="18"/>
              </w:rPr>
            </w:pPr>
          </w:p>
        </w:tc>
        <w:tc>
          <w:tcPr>
            <w:tcW w:w="1093" w:type="dxa"/>
          </w:tcPr>
          <w:p w14:paraId="6F5205CD" w14:textId="77777777" w:rsidR="006321A9" w:rsidRPr="006321A9" w:rsidRDefault="006321A9" w:rsidP="00C9627F">
            <w:pPr>
              <w:rPr>
                <w:sz w:val="18"/>
                <w:szCs w:val="18"/>
              </w:rPr>
            </w:pPr>
          </w:p>
        </w:tc>
      </w:tr>
      <w:tr w:rsidR="004E1580" w:rsidRPr="006321A9" w14:paraId="14CA10EE" w14:textId="77777777" w:rsidTr="005E01FD">
        <w:trPr>
          <w:trHeight w:val="148"/>
          <w:jc w:val="center"/>
        </w:trPr>
        <w:tc>
          <w:tcPr>
            <w:tcW w:w="846" w:type="dxa"/>
          </w:tcPr>
          <w:p w14:paraId="1402B7F6" w14:textId="57A6B85B" w:rsidR="006321A9" w:rsidRPr="005E01FD" w:rsidRDefault="006321A9" w:rsidP="006321A9">
            <w:pPr>
              <w:pStyle w:val="Akapitzlist"/>
              <w:numPr>
                <w:ilvl w:val="0"/>
                <w:numId w:val="6"/>
              </w:numPr>
              <w:jc w:val="center"/>
              <w:rPr>
                <w:color w:val="000000" w:themeColor="text1"/>
                <w:sz w:val="18"/>
                <w:szCs w:val="18"/>
              </w:rPr>
            </w:pPr>
          </w:p>
        </w:tc>
        <w:tc>
          <w:tcPr>
            <w:tcW w:w="1651" w:type="dxa"/>
            <w:vAlign w:val="center"/>
          </w:tcPr>
          <w:p w14:paraId="4758265E" w14:textId="0C21D44F" w:rsidR="006321A9" w:rsidRPr="005E01FD" w:rsidRDefault="005B27E0" w:rsidP="00095142">
            <w:pPr>
              <w:rPr>
                <w:color w:val="000000" w:themeColor="text1"/>
                <w:sz w:val="18"/>
                <w:szCs w:val="18"/>
              </w:rPr>
            </w:pPr>
            <w:r w:rsidRPr="005E01FD">
              <w:rPr>
                <w:color w:val="000000" w:themeColor="text1"/>
                <w:sz w:val="18"/>
                <w:szCs w:val="18"/>
              </w:rPr>
              <w:t>Oprawa typu wallwasher</w:t>
            </w:r>
          </w:p>
        </w:tc>
        <w:tc>
          <w:tcPr>
            <w:tcW w:w="1893" w:type="dxa"/>
          </w:tcPr>
          <w:p w14:paraId="1BC4C15D" w14:textId="59214CA4" w:rsidR="006321A9" w:rsidRPr="005E01FD" w:rsidRDefault="00352CD8" w:rsidP="00CF01E5">
            <w:pPr>
              <w:jc w:val="center"/>
              <w:rPr>
                <w:color w:val="000000" w:themeColor="text1"/>
                <w:sz w:val="18"/>
                <w:szCs w:val="18"/>
              </w:rPr>
            </w:pPr>
            <w:r>
              <w:rPr>
                <w:color w:val="000000" w:themeColor="text1"/>
                <w:sz w:val="18"/>
                <w:szCs w:val="18"/>
              </w:rPr>
              <w:t>1</w:t>
            </w:r>
            <w:r w:rsidRPr="005E01FD">
              <w:rPr>
                <w:color w:val="000000" w:themeColor="text1"/>
                <w:sz w:val="18"/>
                <w:szCs w:val="18"/>
              </w:rPr>
              <w:t xml:space="preserve"> </w:t>
            </w:r>
            <w:r w:rsidR="005B27E0" w:rsidRPr="005E01FD">
              <w:rPr>
                <w:color w:val="000000" w:themeColor="text1"/>
                <w:sz w:val="18"/>
                <w:szCs w:val="18"/>
              </w:rPr>
              <w:t>kpl.</w:t>
            </w:r>
          </w:p>
        </w:tc>
        <w:tc>
          <w:tcPr>
            <w:tcW w:w="1383" w:type="dxa"/>
          </w:tcPr>
          <w:p w14:paraId="2A434555" w14:textId="77777777" w:rsidR="006321A9" w:rsidRPr="005E01FD" w:rsidRDefault="006321A9" w:rsidP="00C9627F">
            <w:pPr>
              <w:rPr>
                <w:color w:val="000000" w:themeColor="text1"/>
                <w:sz w:val="18"/>
                <w:szCs w:val="18"/>
              </w:rPr>
            </w:pPr>
          </w:p>
        </w:tc>
        <w:tc>
          <w:tcPr>
            <w:tcW w:w="1183" w:type="dxa"/>
          </w:tcPr>
          <w:p w14:paraId="26C1CAC1" w14:textId="77777777" w:rsidR="006321A9" w:rsidRPr="006321A9" w:rsidRDefault="006321A9" w:rsidP="00C9627F">
            <w:pPr>
              <w:rPr>
                <w:sz w:val="18"/>
                <w:szCs w:val="18"/>
              </w:rPr>
            </w:pPr>
          </w:p>
        </w:tc>
        <w:tc>
          <w:tcPr>
            <w:tcW w:w="1002" w:type="dxa"/>
          </w:tcPr>
          <w:p w14:paraId="663ABEC3" w14:textId="72CFBE3B" w:rsidR="006321A9" w:rsidRPr="006321A9" w:rsidRDefault="006321A9" w:rsidP="00C9627F">
            <w:pPr>
              <w:rPr>
                <w:sz w:val="18"/>
                <w:szCs w:val="18"/>
              </w:rPr>
            </w:pPr>
          </w:p>
        </w:tc>
        <w:tc>
          <w:tcPr>
            <w:tcW w:w="901" w:type="dxa"/>
          </w:tcPr>
          <w:p w14:paraId="76B51E98" w14:textId="77777777" w:rsidR="006321A9" w:rsidRPr="006321A9" w:rsidRDefault="006321A9" w:rsidP="00C9627F">
            <w:pPr>
              <w:rPr>
                <w:sz w:val="18"/>
                <w:szCs w:val="18"/>
              </w:rPr>
            </w:pPr>
          </w:p>
        </w:tc>
        <w:tc>
          <w:tcPr>
            <w:tcW w:w="1093" w:type="dxa"/>
          </w:tcPr>
          <w:p w14:paraId="1D63B2AB" w14:textId="77777777" w:rsidR="006321A9" w:rsidRPr="006321A9" w:rsidRDefault="006321A9" w:rsidP="00C9627F">
            <w:pPr>
              <w:rPr>
                <w:sz w:val="18"/>
                <w:szCs w:val="18"/>
              </w:rPr>
            </w:pPr>
          </w:p>
        </w:tc>
      </w:tr>
      <w:tr w:rsidR="004E1580" w:rsidRPr="006321A9" w14:paraId="365F1933" w14:textId="77777777" w:rsidTr="005E01FD">
        <w:trPr>
          <w:trHeight w:val="148"/>
          <w:jc w:val="center"/>
        </w:trPr>
        <w:tc>
          <w:tcPr>
            <w:tcW w:w="846" w:type="dxa"/>
          </w:tcPr>
          <w:p w14:paraId="188F3D67" w14:textId="1375FBE6" w:rsidR="006321A9" w:rsidRPr="005E01FD" w:rsidRDefault="006321A9" w:rsidP="006321A9">
            <w:pPr>
              <w:pStyle w:val="Akapitzlist"/>
              <w:numPr>
                <w:ilvl w:val="0"/>
                <w:numId w:val="6"/>
              </w:numPr>
              <w:jc w:val="center"/>
              <w:rPr>
                <w:color w:val="000000" w:themeColor="text1"/>
                <w:sz w:val="18"/>
                <w:szCs w:val="18"/>
              </w:rPr>
            </w:pPr>
          </w:p>
        </w:tc>
        <w:tc>
          <w:tcPr>
            <w:tcW w:w="1651" w:type="dxa"/>
            <w:vAlign w:val="center"/>
          </w:tcPr>
          <w:p w14:paraId="4A3347EC" w14:textId="4421FBB3" w:rsidR="006321A9" w:rsidRPr="005E01FD" w:rsidRDefault="005E01FD" w:rsidP="00095142">
            <w:pPr>
              <w:rPr>
                <w:color w:val="000000" w:themeColor="text1"/>
                <w:sz w:val="18"/>
                <w:szCs w:val="18"/>
              </w:rPr>
            </w:pPr>
            <w:r w:rsidRPr="005E01FD">
              <w:rPr>
                <w:color w:val="000000" w:themeColor="text1"/>
                <w:sz w:val="18"/>
                <w:szCs w:val="18"/>
              </w:rPr>
              <w:t>Oprawa kadrująca</w:t>
            </w:r>
          </w:p>
        </w:tc>
        <w:tc>
          <w:tcPr>
            <w:tcW w:w="1893" w:type="dxa"/>
          </w:tcPr>
          <w:p w14:paraId="2C5B08B8" w14:textId="05E50760" w:rsidR="006321A9" w:rsidRPr="005E01FD" w:rsidRDefault="00352CD8" w:rsidP="00CF01E5">
            <w:pPr>
              <w:jc w:val="center"/>
              <w:rPr>
                <w:color w:val="000000" w:themeColor="text1"/>
                <w:sz w:val="18"/>
                <w:szCs w:val="18"/>
              </w:rPr>
            </w:pPr>
            <w:r>
              <w:rPr>
                <w:color w:val="000000" w:themeColor="text1"/>
                <w:sz w:val="18"/>
                <w:szCs w:val="18"/>
              </w:rPr>
              <w:t>4</w:t>
            </w:r>
            <w:r w:rsidRPr="005E01FD">
              <w:rPr>
                <w:color w:val="000000" w:themeColor="text1"/>
                <w:sz w:val="18"/>
                <w:szCs w:val="18"/>
              </w:rPr>
              <w:t xml:space="preserve"> </w:t>
            </w:r>
            <w:r w:rsidR="005E01FD" w:rsidRPr="005E01FD">
              <w:rPr>
                <w:color w:val="000000" w:themeColor="text1"/>
                <w:sz w:val="18"/>
                <w:szCs w:val="18"/>
              </w:rPr>
              <w:t>kpl.</w:t>
            </w:r>
          </w:p>
        </w:tc>
        <w:tc>
          <w:tcPr>
            <w:tcW w:w="1383" w:type="dxa"/>
          </w:tcPr>
          <w:p w14:paraId="138E2E9D" w14:textId="77777777" w:rsidR="006321A9" w:rsidRPr="005E01FD" w:rsidRDefault="006321A9" w:rsidP="00C9627F">
            <w:pPr>
              <w:rPr>
                <w:color w:val="000000" w:themeColor="text1"/>
                <w:sz w:val="18"/>
                <w:szCs w:val="18"/>
              </w:rPr>
            </w:pPr>
          </w:p>
        </w:tc>
        <w:tc>
          <w:tcPr>
            <w:tcW w:w="1183" w:type="dxa"/>
          </w:tcPr>
          <w:p w14:paraId="62FC8C47" w14:textId="77777777" w:rsidR="006321A9" w:rsidRPr="006321A9" w:rsidRDefault="006321A9" w:rsidP="00C9627F">
            <w:pPr>
              <w:rPr>
                <w:sz w:val="18"/>
                <w:szCs w:val="18"/>
              </w:rPr>
            </w:pPr>
          </w:p>
        </w:tc>
        <w:tc>
          <w:tcPr>
            <w:tcW w:w="1002" w:type="dxa"/>
          </w:tcPr>
          <w:p w14:paraId="5F91D119" w14:textId="738C288D" w:rsidR="006321A9" w:rsidRPr="006321A9" w:rsidRDefault="006321A9" w:rsidP="00C9627F">
            <w:pPr>
              <w:rPr>
                <w:sz w:val="18"/>
                <w:szCs w:val="18"/>
              </w:rPr>
            </w:pPr>
          </w:p>
        </w:tc>
        <w:tc>
          <w:tcPr>
            <w:tcW w:w="901" w:type="dxa"/>
          </w:tcPr>
          <w:p w14:paraId="780F8A1D" w14:textId="77777777" w:rsidR="006321A9" w:rsidRPr="006321A9" w:rsidRDefault="006321A9" w:rsidP="00C9627F">
            <w:pPr>
              <w:rPr>
                <w:sz w:val="18"/>
                <w:szCs w:val="18"/>
              </w:rPr>
            </w:pPr>
          </w:p>
        </w:tc>
        <w:tc>
          <w:tcPr>
            <w:tcW w:w="1093" w:type="dxa"/>
          </w:tcPr>
          <w:p w14:paraId="0732792B" w14:textId="77777777" w:rsidR="006321A9" w:rsidRPr="006321A9" w:rsidRDefault="006321A9" w:rsidP="00C9627F">
            <w:pPr>
              <w:rPr>
                <w:sz w:val="18"/>
                <w:szCs w:val="18"/>
              </w:rPr>
            </w:pPr>
          </w:p>
        </w:tc>
      </w:tr>
      <w:tr w:rsidR="004E1580" w:rsidRPr="006321A9" w14:paraId="58D179CF" w14:textId="77777777" w:rsidTr="005E01FD">
        <w:trPr>
          <w:trHeight w:val="148"/>
          <w:jc w:val="center"/>
        </w:trPr>
        <w:tc>
          <w:tcPr>
            <w:tcW w:w="846" w:type="dxa"/>
          </w:tcPr>
          <w:p w14:paraId="0F38EB8D" w14:textId="25ED8F44" w:rsidR="006321A9" w:rsidRPr="005E01FD" w:rsidRDefault="006321A9" w:rsidP="006321A9">
            <w:pPr>
              <w:pStyle w:val="Akapitzlist"/>
              <w:numPr>
                <w:ilvl w:val="0"/>
                <w:numId w:val="6"/>
              </w:numPr>
              <w:jc w:val="center"/>
              <w:rPr>
                <w:color w:val="000000" w:themeColor="text1"/>
                <w:sz w:val="18"/>
                <w:szCs w:val="18"/>
              </w:rPr>
            </w:pPr>
          </w:p>
        </w:tc>
        <w:tc>
          <w:tcPr>
            <w:tcW w:w="1651" w:type="dxa"/>
            <w:vAlign w:val="center"/>
          </w:tcPr>
          <w:p w14:paraId="15B13E91" w14:textId="497C5350" w:rsidR="006321A9" w:rsidRPr="005E01FD" w:rsidRDefault="005E01FD" w:rsidP="006321A9">
            <w:pPr>
              <w:rPr>
                <w:color w:val="000000" w:themeColor="text1"/>
                <w:sz w:val="18"/>
                <w:szCs w:val="18"/>
              </w:rPr>
            </w:pPr>
            <w:r w:rsidRPr="005E01FD">
              <w:rPr>
                <w:color w:val="000000" w:themeColor="text1"/>
                <w:sz w:val="18"/>
                <w:szCs w:val="18"/>
              </w:rPr>
              <w:t>Oprawy oświetleniowe - linia świetlna</w:t>
            </w:r>
          </w:p>
        </w:tc>
        <w:tc>
          <w:tcPr>
            <w:tcW w:w="1893" w:type="dxa"/>
          </w:tcPr>
          <w:p w14:paraId="3C15BC8D" w14:textId="77777777" w:rsidR="005E01FD" w:rsidRPr="005E01FD" w:rsidRDefault="005E01FD" w:rsidP="00CF01E5">
            <w:pPr>
              <w:jc w:val="center"/>
              <w:rPr>
                <w:color w:val="000000" w:themeColor="text1"/>
                <w:sz w:val="18"/>
                <w:szCs w:val="18"/>
              </w:rPr>
            </w:pPr>
          </w:p>
          <w:p w14:paraId="4BB9F8F2" w14:textId="520F9D63" w:rsidR="006321A9" w:rsidRPr="005E01FD" w:rsidRDefault="005E01FD" w:rsidP="00CF01E5">
            <w:pPr>
              <w:jc w:val="center"/>
              <w:rPr>
                <w:color w:val="000000" w:themeColor="text1"/>
                <w:sz w:val="18"/>
                <w:szCs w:val="18"/>
              </w:rPr>
            </w:pPr>
            <w:r w:rsidRPr="005E01FD">
              <w:rPr>
                <w:color w:val="000000" w:themeColor="text1"/>
                <w:sz w:val="18"/>
                <w:szCs w:val="18"/>
              </w:rPr>
              <w:t>42 mb</w:t>
            </w:r>
          </w:p>
        </w:tc>
        <w:tc>
          <w:tcPr>
            <w:tcW w:w="1383" w:type="dxa"/>
          </w:tcPr>
          <w:p w14:paraId="7DDC537B" w14:textId="77777777" w:rsidR="006321A9" w:rsidRPr="005E01FD" w:rsidRDefault="006321A9" w:rsidP="00C9627F">
            <w:pPr>
              <w:rPr>
                <w:color w:val="000000" w:themeColor="text1"/>
                <w:sz w:val="18"/>
                <w:szCs w:val="18"/>
              </w:rPr>
            </w:pPr>
          </w:p>
        </w:tc>
        <w:tc>
          <w:tcPr>
            <w:tcW w:w="1183" w:type="dxa"/>
          </w:tcPr>
          <w:p w14:paraId="0FA4E4BC" w14:textId="77777777" w:rsidR="006321A9" w:rsidRPr="006321A9" w:rsidRDefault="006321A9" w:rsidP="00C9627F">
            <w:pPr>
              <w:rPr>
                <w:sz w:val="18"/>
                <w:szCs w:val="18"/>
              </w:rPr>
            </w:pPr>
          </w:p>
        </w:tc>
        <w:tc>
          <w:tcPr>
            <w:tcW w:w="1002" w:type="dxa"/>
          </w:tcPr>
          <w:p w14:paraId="7AC68556" w14:textId="0D9E5EBB" w:rsidR="006321A9" w:rsidRPr="006321A9" w:rsidRDefault="006321A9" w:rsidP="00C9627F">
            <w:pPr>
              <w:rPr>
                <w:sz w:val="18"/>
                <w:szCs w:val="18"/>
              </w:rPr>
            </w:pPr>
          </w:p>
        </w:tc>
        <w:tc>
          <w:tcPr>
            <w:tcW w:w="901" w:type="dxa"/>
          </w:tcPr>
          <w:p w14:paraId="2CF62B28" w14:textId="77777777" w:rsidR="006321A9" w:rsidRPr="006321A9" w:rsidRDefault="006321A9" w:rsidP="00C9627F">
            <w:pPr>
              <w:rPr>
                <w:sz w:val="18"/>
                <w:szCs w:val="18"/>
              </w:rPr>
            </w:pPr>
          </w:p>
        </w:tc>
        <w:tc>
          <w:tcPr>
            <w:tcW w:w="1093" w:type="dxa"/>
          </w:tcPr>
          <w:p w14:paraId="7AE25B32" w14:textId="77777777" w:rsidR="006321A9" w:rsidRPr="006321A9" w:rsidRDefault="006321A9" w:rsidP="00C9627F">
            <w:pPr>
              <w:rPr>
                <w:sz w:val="18"/>
                <w:szCs w:val="18"/>
              </w:rPr>
            </w:pPr>
          </w:p>
        </w:tc>
      </w:tr>
      <w:tr w:rsidR="004E1580" w:rsidRPr="006321A9" w14:paraId="5A8EE8FE" w14:textId="77777777" w:rsidTr="005E01FD">
        <w:trPr>
          <w:trHeight w:val="148"/>
          <w:jc w:val="center"/>
        </w:trPr>
        <w:tc>
          <w:tcPr>
            <w:tcW w:w="846" w:type="dxa"/>
          </w:tcPr>
          <w:p w14:paraId="703F509B" w14:textId="353D7B66" w:rsidR="006321A9" w:rsidRPr="005E01FD" w:rsidRDefault="006321A9" w:rsidP="006321A9">
            <w:pPr>
              <w:pStyle w:val="Akapitzlist"/>
              <w:numPr>
                <w:ilvl w:val="0"/>
                <w:numId w:val="6"/>
              </w:numPr>
              <w:jc w:val="center"/>
              <w:rPr>
                <w:color w:val="000000" w:themeColor="text1"/>
                <w:sz w:val="18"/>
                <w:szCs w:val="18"/>
              </w:rPr>
            </w:pPr>
          </w:p>
        </w:tc>
        <w:tc>
          <w:tcPr>
            <w:tcW w:w="1651" w:type="dxa"/>
            <w:vAlign w:val="center"/>
          </w:tcPr>
          <w:p w14:paraId="48043DFF" w14:textId="77657614" w:rsidR="006321A9" w:rsidRPr="005E01FD" w:rsidRDefault="005E01FD" w:rsidP="008E0F13">
            <w:pPr>
              <w:rPr>
                <w:color w:val="000000" w:themeColor="text1"/>
                <w:sz w:val="18"/>
                <w:szCs w:val="18"/>
              </w:rPr>
            </w:pPr>
            <w:r w:rsidRPr="005E01FD">
              <w:rPr>
                <w:color w:val="000000" w:themeColor="text1"/>
                <w:sz w:val="18"/>
                <w:szCs w:val="18"/>
              </w:rPr>
              <w:t>Układ sterownia DALI  z panelem  sterowania</w:t>
            </w:r>
          </w:p>
        </w:tc>
        <w:tc>
          <w:tcPr>
            <w:tcW w:w="1893" w:type="dxa"/>
          </w:tcPr>
          <w:p w14:paraId="3F7F9480" w14:textId="77777777" w:rsidR="005E01FD" w:rsidRPr="005E01FD" w:rsidRDefault="005E01FD" w:rsidP="005E01FD">
            <w:pPr>
              <w:rPr>
                <w:color w:val="000000" w:themeColor="text1"/>
                <w:sz w:val="18"/>
                <w:szCs w:val="18"/>
              </w:rPr>
            </w:pPr>
            <w:r w:rsidRPr="005E01FD">
              <w:rPr>
                <w:color w:val="000000" w:themeColor="text1"/>
                <w:sz w:val="18"/>
                <w:szCs w:val="18"/>
              </w:rPr>
              <w:t xml:space="preserve">            </w:t>
            </w:r>
          </w:p>
          <w:p w14:paraId="65CB4ADB" w14:textId="36CCDAE5" w:rsidR="006321A9" w:rsidRPr="005E01FD" w:rsidRDefault="005E01FD" w:rsidP="005E01FD">
            <w:pPr>
              <w:rPr>
                <w:color w:val="000000" w:themeColor="text1"/>
                <w:sz w:val="18"/>
                <w:szCs w:val="18"/>
              </w:rPr>
            </w:pPr>
            <w:r w:rsidRPr="005E01FD">
              <w:rPr>
                <w:color w:val="000000" w:themeColor="text1"/>
                <w:sz w:val="18"/>
                <w:szCs w:val="18"/>
              </w:rPr>
              <w:t xml:space="preserve">               1 kpl.</w:t>
            </w:r>
          </w:p>
        </w:tc>
        <w:tc>
          <w:tcPr>
            <w:tcW w:w="1383" w:type="dxa"/>
          </w:tcPr>
          <w:p w14:paraId="07857EFA" w14:textId="77777777" w:rsidR="006321A9" w:rsidRPr="005E01FD" w:rsidRDefault="006321A9" w:rsidP="00C9627F">
            <w:pPr>
              <w:rPr>
                <w:color w:val="000000" w:themeColor="text1"/>
                <w:sz w:val="18"/>
                <w:szCs w:val="18"/>
              </w:rPr>
            </w:pPr>
          </w:p>
        </w:tc>
        <w:tc>
          <w:tcPr>
            <w:tcW w:w="1183" w:type="dxa"/>
          </w:tcPr>
          <w:p w14:paraId="2916D98E" w14:textId="77777777" w:rsidR="006321A9" w:rsidRPr="006321A9" w:rsidRDefault="006321A9" w:rsidP="00C9627F">
            <w:pPr>
              <w:rPr>
                <w:sz w:val="18"/>
                <w:szCs w:val="18"/>
              </w:rPr>
            </w:pPr>
          </w:p>
        </w:tc>
        <w:tc>
          <w:tcPr>
            <w:tcW w:w="1002" w:type="dxa"/>
          </w:tcPr>
          <w:p w14:paraId="2CC35A07" w14:textId="43E7A7A2" w:rsidR="006321A9" w:rsidRPr="006321A9" w:rsidRDefault="006321A9" w:rsidP="00C9627F">
            <w:pPr>
              <w:rPr>
                <w:sz w:val="18"/>
                <w:szCs w:val="18"/>
              </w:rPr>
            </w:pPr>
          </w:p>
        </w:tc>
        <w:tc>
          <w:tcPr>
            <w:tcW w:w="901" w:type="dxa"/>
          </w:tcPr>
          <w:p w14:paraId="5D617EE8" w14:textId="77777777" w:rsidR="006321A9" w:rsidRPr="006321A9" w:rsidRDefault="006321A9" w:rsidP="00C9627F">
            <w:pPr>
              <w:rPr>
                <w:sz w:val="18"/>
                <w:szCs w:val="18"/>
              </w:rPr>
            </w:pPr>
          </w:p>
        </w:tc>
        <w:tc>
          <w:tcPr>
            <w:tcW w:w="1093" w:type="dxa"/>
          </w:tcPr>
          <w:p w14:paraId="004E6540" w14:textId="77777777" w:rsidR="006321A9" w:rsidRPr="006321A9" w:rsidRDefault="006321A9" w:rsidP="00C9627F">
            <w:pPr>
              <w:rPr>
                <w:sz w:val="18"/>
                <w:szCs w:val="18"/>
              </w:rPr>
            </w:pPr>
          </w:p>
        </w:tc>
      </w:tr>
      <w:tr w:rsidR="004E1580" w:rsidRPr="006321A9" w14:paraId="11127336" w14:textId="77777777" w:rsidTr="005E01FD">
        <w:trPr>
          <w:trHeight w:val="148"/>
          <w:jc w:val="center"/>
        </w:trPr>
        <w:tc>
          <w:tcPr>
            <w:tcW w:w="846" w:type="dxa"/>
          </w:tcPr>
          <w:p w14:paraId="2CBCEE88" w14:textId="1DAE60B0" w:rsidR="006321A9" w:rsidRPr="005E01FD" w:rsidRDefault="006321A9" w:rsidP="006321A9">
            <w:pPr>
              <w:pStyle w:val="Akapitzlist"/>
              <w:numPr>
                <w:ilvl w:val="0"/>
                <w:numId w:val="6"/>
              </w:numPr>
              <w:jc w:val="center"/>
              <w:rPr>
                <w:color w:val="000000" w:themeColor="text1"/>
                <w:sz w:val="18"/>
                <w:szCs w:val="18"/>
              </w:rPr>
            </w:pPr>
          </w:p>
        </w:tc>
        <w:tc>
          <w:tcPr>
            <w:tcW w:w="1651" w:type="dxa"/>
            <w:vAlign w:val="center"/>
          </w:tcPr>
          <w:p w14:paraId="6717B224" w14:textId="0DED031E" w:rsidR="006321A9" w:rsidRPr="005E01FD" w:rsidRDefault="005E01FD" w:rsidP="00095142">
            <w:pPr>
              <w:rPr>
                <w:color w:val="000000" w:themeColor="text1"/>
                <w:sz w:val="18"/>
                <w:szCs w:val="18"/>
              </w:rPr>
            </w:pPr>
            <w:r w:rsidRPr="005E01FD">
              <w:rPr>
                <w:color w:val="000000" w:themeColor="text1"/>
                <w:sz w:val="18"/>
                <w:szCs w:val="18"/>
              </w:rPr>
              <w:t>Układ sterownia DSI  z panelem sterowania</w:t>
            </w:r>
          </w:p>
        </w:tc>
        <w:tc>
          <w:tcPr>
            <w:tcW w:w="1893" w:type="dxa"/>
            <w:shd w:val="clear" w:color="auto" w:fill="auto"/>
          </w:tcPr>
          <w:p w14:paraId="131A0E02" w14:textId="214BC3B9" w:rsidR="006321A9" w:rsidRPr="005E01FD" w:rsidRDefault="006321A9" w:rsidP="00095142">
            <w:pPr>
              <w:jc w:val="center"/>
              <w:rPr>
                <w:color w:val="000000" w:themeColor="text1"/>
                <w:sz w:val="18"/>
                <w:szCs w:val="18"/>
                <w:highlight w:val="yellow"/>
              </w:rPr>
            </w:pPr>
            <w:r w:rsidRPr="005E01FD">
              <w:rPr>
                <w:color w:val="000000" w:themeColor="text1"/>
                <w:sz w:val="18"/>
                <w:szCs w:val="18"/>
              </w:rPr>
              <w:t>1</w:t>
            </w:r>
            <w:r w:rsidR="005E01FD" w:rsidRPr="005E01FD">
              <w:rPr>
                <w:color w:val="000000" w:themeColor="text1"/>
                <w:sz w:val="18"/>
                <w:szCs w:val="18"/>
              </w:rPr>
              <w:t xml:space="preserve"> kpl. </w:t>
            </w:r>
          </w:p>
        </w:tc>
        <w:tc>
          <w:tcPr>
            <w:tcW w:w="1383" w:type="dxa"/>
          </w:tcPr>
          <w:p w14:paraId="642D1EC2" w14:textId="77777777" w:rsidR="006321A9" w:rsidRPr="005E01FD" w:rsidRDefault="006321A9" w:rsidP="00095142">
            <w:pPr>
              <w:rPr>
                <w:color w:val="000000" w:themeColor="text1"/>
                <w:sz w:val="18"/>
                <w:szCs w:val="18"/>
              </w:rPr>
            </w:pPr>
          </w:p>
        </w:tc>
        <w:tc>
          <w:tcPr>
            <w:tcW w:w="1183" w:type="dxa"/>
          </w:tcPr>
          <w:p w14:paraId="0C0DAD9F" w14:textId="77777777" w:rsidR="006321A9" w:rsidRPr="006321A9" w:rsidRDefault="006321A9" w:rsidP="00095142">
            <w:pPr>
              <w:rPr>
                <w:sz w:val="18"/>
                <w:szCs w:val="18"/>
              </w:rPr>
            </w:pPr>
          </w:p>
        </w:tc>
        <w:tc>
          <w:tcPr>
            <w:tcW w:w="1002" w:type="dxa"/>
          </w:tcPr>
          <w:p w14:paraId="69983106" w14:textId="6CA4DF0C" w:rsidR="006321A9" w:rsidRPr="006321A9" w:rsidRDefault="006321A9" w:rsidP="00095142">
            <w:pPr>
              <w:rPr>
                <w:sz w:val="18"/>
                <w:szCs w:val="18"/>
              </w:rPr>
            </w:pPr>
          </w:p>
        </w:tc>
        <w:tc>
          <w:tcPr>
            <w:tcW w:w="901" w:type="dxa"/>
          </w:tcPr>
          <w:p w14:paraId="0E9DAC44" w14:textId="77777777" w:rsidR="006321A9" w:rsidRPr="006321A9" w:rsidRDefault="006321A9" w:rsidP="00095142">
            <w:pPr>
              <w:rPr>
                <w:sz w:val="18"/>
                <w:szCs w:val="18"/>
              </w:rPr>
            </w:pPr>
          </w:p>
        </w:tc>
        <w:tc>
          <w:tcPr>
            <w:tcW w:w="1093" w:type="dxa"/>
          </w:tcPr>
          <w:p w14:paraId="51E6748F" w14:textId="77777777" w:rsidR="006321A9" w:rsidRPr="006321A9" w:rsidRDefault="006321A9" w:rsidP="00095142">
            <w:pPr>
              <w:rPr>
                <w:sz w:val="18"/>
                <w:szCs w:val="18"/>
              </w:rPr>
            </w:pPr>
          </w:p>
        </w:tc>
      </w:tr>
      <w:tr w:rsidR="004E1580" w:rsidRPr="006321A9" w14:paraId="17C49FC9" w14:textId="77777777" w:rsidTr="005E01FD">
        <w:trPr>
          <w:trHeight w:val="148"/>
          <w:jc w:val="center"/>
        </w:trPr>
        <w:tc>
          <w:tcPr>
            <w:tcW w:w="846" w:type="dxa"/>
          </w:tcPr>
          <w:p w14:paraId="598FB4DE" w14:textId="72B2DB1B" w:rsidR="006321A9" w:rsidRPr="005E01FD" w:rsidRDefault="006321A9" w:rsidP="006321A9">
            <w:pPr>
              <w:pStyle w:val="Akapitzlist"/>
              <w:numPr>
                <w:ilvl w:val="0"/>
                <w:numId w:val="6"/>
              </w:numPr>
              <w:jc w:val="center"/>
              <w:rPr>
                <w:color w:val="000000" w:themeColor="text1"/>
                <w:sz w:val="18"/>
                <w:szCs w:val="18"/>
              </w:rPr>
            </w:pPr>
          </w:p>
        </w:tc>
        <w:tc>
          <w:tcPr>
            <w:tcW w:w="1651" w:type="dxa"/>
            <w:vAlign w:val="center"/>
          </w:tcPr>
          <w:p w14:paraId="791A833C" w14:textId="33AB6893" w:rsidR="006321A9" w:rsidRPr="005E01FD" w:rsidRDefault="005E01FD" w:rsidP="00095142">
            <w:pPr>
              <w:rPr>
                <w:color w:val="000000" w:themeColor="text1"/>
                <w:sz w:val="18"/>
                <w:szCs w:val="18"/>
              </w:rPr>
            </w:pPr>
            <w:r w:rsidRPr="005E01FD">
              <w:rPr>
                <w:color w:val="000000" w:themeColor="text1"/>
                <w:sz w:val="18"/>
                <w:szCs w:val="18"/>
              </w:rPr>
              <w:t>Oprawa oświetleniowa LED/TLD840</w:t>
            </w:r>
          </w:p>
        </w:tc>
        <w:tc>
          <w:tcPr>
            <w:tcW w:w="1893" w:type="dxa"/>
          </w:tcPr>
          <w:p w14:paraId="059F2A74" w14:textId="77777777" w:rsidR="005E01FD" w:rsidRPr="005E01FD" w:rsidRDefault="005E01FD" w:rsidP="00095142">
            <w:pPr>
              <w:jc w:val="center"/>
              <w:rPr>
                <w:color w:val="000000" w:themeColor="text1"/>
                <w:sz w:val="18"/>
                <w:szCs w:val="18"/>
              </w:rPr>
            </w:pPr>
          </w:p>
          <w:p w14:paraId="092985CB" w14:textId="1BE6F058" w:rsidR="006321A9" w:rsidRPr="005E01FD" w:rsidRDefault="006321A9" w:rsidP="00095142">
            <w:pPr>
              <w:jc w:val="center"/>
              <w:rPr>
                <w:color w:val="000000" w:themeColor="text1"/>
                <w:sz w:val="18"/>
                <w:szCs w:val="18"/>
                <w:highlight w:val="yellow"/>
              </w:rPr>
            </w:pPr>
            <w:r w:rsidRPr="005E01FD">
              <w:rPr>
                <w:color w:val="000000" w:themeColor="text1"/>
                <w:sz w:val="18"/>
                <w:szCs w:val="18"/>
              </w:rPr>
              <w:t>1</w:t>
            </w:r>
            <w:r w:rsidR="005E01FD" w:rsidRPr="005E01FD">
              <w:rPr>
                <w:color w:val="000000" w:themeColor="text1"/>
                <w:sz w:val="18"/>
                <w:szCs w:val="18"/>
              </w:rPr>
              <w:t xml:space="preserve"> kpl. </w:t>
            </w:r>
          </w:p>
        </w:tc>
        <w:tc>
          <w:tcPr>
            <w:tcW w:w="1383" w:type="dxa"/>
          </w:tcPr>
          <w:p w14:paraId="0BCB9525" w14:textId="77777777" w:rsidR="006321A9" w:rsidRPr="005E01FD" w:rsidRDefault="006321A9" w:rsidP="00095142">
            <w:pPr>
              <w:rPr>
                <w:color w:val="000000" w:themeColor="text1"/>
                <w:sz w:val="18"/>
                <w:szCs w:val="18"/>
              </w:rPr>
            </w:pPr>
          </w:p>
        </w:tc>
        <w:tc>
          <w:tcPr>
            <w:tcW w:w="1183" w:type="dxa"/>
          </w:tcPr>
          <w:p w14:paraId="08C63436" w14:textId="77777777" w:rsidR="006321A9" w:rsidRPr="006321A9" w:rsidRDefault="006321A9" w:rsidP="00095142">
            <w:pPr>
              <w:rPr>
                <w:sz w:val="18"/>
                <w:szCs w:val="18"/>
              </w:rPr>
            </w:pPr>
          </w:p>
        </w:tc>
        <w:tc>
          <w:tcPr>
            <w:tcW w:w="1002" w:type="dxa"/>
          </w:tcPr>
          <w:p w14:paraId="31E18B71" w14:textId="03CA73B9" w:rsidR="006321A9" w:rsidRPr="006321A9" w:rsidRDefault="006321A9" w:rsidP="00095142">
            <w:pPr>
              <w:rPr>
                <w:sz w:val="18"/>
                <w:szCs w:val="18"/>
              </w:rPr>
            </w:pPr>
          </w:p>
        </w:tc>
        <w:tc>
          <w:tcPr>
            <w:tcW w:w="901" w:type="dxa"/>
          </w:tcPr>
          <w:p w14:paraId="34AF2BDE" w14:textId="77777777" w:rsidR="006321A9" w:rsidRPr="006321A9" w:rsidRDefault="006321A9" w:rsidP="00095142">
            <w:pPr>
              <w:rPr>
                <w:sz w:val="18"/>
                <w:szCs w:val="18"/>
              </w:rPr>
            </w:pPr>
          </w:p>
        </w:tc>
        <w:tc>
          <w:tcPr>
            <w:tcW w:w="1093" w:type="dxa"/>
          </w:tcPr>
          <w:p w14:paraId="3F32B7DE" w14:textId="77777777" w:rsidR="006321A9" w:rsidRPr="006321A9" w:rsidRDefault="006321A9" w:rsidP="00095142">
            <w:pPr>
              <w:rPr>
                <w:sz w:val="18"/>
                <w:szCs w:val="18"/>
              </w:rPr>
            </w:pPr>
          </w:p>
        </w:tc>
      </w:tr>
      <w:tr w:rsidR="005E01FD" w:rsidRPr="006321A9" w14:paraId="57BDA96C" w14:textId="77777777" w:rsidTr="005E01FD">
        <w:trPr>
          <w:trHeight w:val="148"/>
          <w:jc w:val="center"/>
        </w:trPr>
        <w:tc>
          <w:tcPr>
            <w:tcW w:w="846" w:type="dxa"/>
          </w:tcPr>
          <w:p w14:paraId="13363145" w14:textId="77777777" w:rsidR="005E01FD" w:rsidRPr="006321A9" w:rsidRDefault="005E01FD" w:rsidP="006321A9">
            <w:pPr>
              <w:pStyle w:val="Akapitzlist"/>
              <w:numPr>
                <w:ilvl w:val="0"/>
                <w:numId w:val="6"/>
              </w:numPr>
              <w:jc w:val="center"/>
              <w:rPr>
                <w:sz w:val="18"/>
                <w:szCs w:val="18"/>
              </w:rPr>
            </w:pPr>
          </w:p>
        </w:tc>
        <w:tc>
          <w:tcPr>
            <w:tcW w:w="1651" w:type="dxa"/>
            <w:vAlign w:val="center"/>
          </w:tcPr>
          <w:p w14:paraId="210CD11A" w14:textId="7C5305FD" w:rsidR="005E01FD" w:rsidRPr="005E01FD" w:rsidRDefault="005E01FD" w:rsidP="00095142">
            <w:pPr>
              <w:rPr>
                <w:color w:val="000000" w:themeColor="text1"/>
                <w:sz w:val="18"/>
                <w:szCs w:val="18"/>
              </w:rPr>
            </w:pPr>
            <w:r w:rsidRPr="005E01FD">
              <w:rPr>
                <w:color w:val="000000" w:themeColor="text1"/>
                <w:sz w:val="18"/>
                <w:szCs w:val="18"/>
              </w:rPr>
              <w:t>Oprawa oświetlenia ewakuacyjnego LED, 4-8W, 3h, AT, stopień ochrony  min. IP20, rozsył światła dookólny</w:t>
            </w:r>
          </w:p>
        </w:tc>
        <w:tc>
          <w:tcPr>
            <w:tcW w:w="1893" w:type="dxa"/>
          </w:tcPr>
          <w:p w14:paraId="0E9CA660" w14:textId="77777777" w:rsidR="005E01FD" w:rsidRPr="005E01FD" w:rsidRDefault="005E01FD" w:rsidP="00095142">
            <w:pPr>
              <w:jc w:val="center"/>
              <w:rPr>
                <w:color w:val="000000" w:themeColor="text1"/>
                <w:sz w:val="18"/>
                <w:szCs w:val="18"/>
              </w:rPr>
            </w:pPr>
          </w:p>
          <w:p w14:paraId="03BE8C4B" w14:textId="0673414C" w:rsidR="005E01FD" w:rsidRPr="005E01FD" w:rsidRDefault="005E01FD" w:rsidP="00095142">
            <w:pPr>
              <w:jc w:val="center"/>
              <w:rPr>
                <w:color w:val="000000" w:themeColor="text1"/>
                <w:sz w:val="18"/>
                <w:szCs w:val="18"/>
              </w:rPr>
            </w:pPr>
            <w:r w:rsidRPr="005E01FD">
              <w:rPr>
                <w:color w:val="000000" w:themeColor="text1"/>
                <w:sz w:val="18"/>
                <w:szCs w:val="18"/>
              </w:rPr>
              <w:t>2 kpl.</w:t>
            </w:r>
          </w:p>
        </w:tc>
        <w:tc>
          <w:tcPr>
            <w:tcW w:w="1383" w:type="dxa"/>
          </w:tcPr>
          <w:p w14:paraId="4018D56A" w14:textId="77777777" w:rsidR="005E01FD" w:rsidRPr="006321A9" w:rsidRDefault="005E01FD" w:rsidP="00095142">
            <w:pPr>
              <w:rPr>
                <w:sz w:val="18"/>
                <w:szCs w:val="18"/>
              </w:rPr>
            </w:pPr>
          </w:p>
        </w:tc>
        <w:tc>
          <w:tcPr>
            <w:tcW w:w="1183" w:type="dxa"/>
          </w:tcPr>
          <w:p w14:paraId="13C017E1" w14:textId="77777777" w:rsidR="005E01FD" w:rsidRPr="006321A9" w:rsidRDefault="005E01FD" w:rsidP="00095142">
            <w:pPr>
              <w:rPr>
                <w:sz w:val="18"/>
                <w:szCs w:val="18"/>
              </w:rPr>
            </w:pPr>
          </w:p>
        </w:tc>
        <w:tc>
          <w:tcPr>
            <w:tcW w:w="1002" w:type="dxa"/>
          </w:tcPr>
          <w:p w14:paraId="4B60DA72" w14:textId="77777777" w:rsidR="005E01FD" w:rsidRPr="006321A9" w:rsidRDefault="005E01FD" w:rsidP="00095142">
            <w:pPr>
              <w:rPr>
                <w:sz w:val="18"/>
                <w:szCs w:val="18"/>
              </w:rPr>
            </w:pPr>
          </w:p>
        </w:tc>
        <w:tc>
          <w:tcPr>
            <w:tcW w:w="901" w:type="dxa"/>
          </w:tcPr>
          <w:p w14:paraId="5DA91ABC" w14:textId="77777777" w:rsidR="005E01FD" w:rsidRPr="006321A9" w:rsidRDefault="005E01FD" w:rsidP="00095142">
            <w:pPr>
              <w:rPr>
                <w:sz w:val="18"/>
                <w:szCs w:val="18"/>
              </w:rPr>
            </w:pPr>
          </w:p>
        </w:tc>
        <w:tc>
          <w:tcPr>
            <w:tcW w:w="1093" w:type="dxa"/>
          </w:tcPr>
          <w:p w14:paraId="3B737789" w14:textId="77777777" w:rsidR="005E01FD" w:rsidRPr="006321A9" w:rsidRDefault="005E01FD" w:rsidP="00095142">
            <w:pPr>
              <w:rPr>
                <w:sz w:val="18"/>
                <w:szCs w:val="18"/>
              </w:rPr>
            </w:pPr>
          </w:p>
        </w:tc>
      </w:tr>
      <w:tr w:rsidR="005E01FD" w:rsidRPr="006321A9" w14:paraId="7B1829B8" w14:textId="77777777" w:rsidTr="005E01FD">
        <w:trPr>
          <w:trHeight w:val="148"/>
          <w:jc w:val="center"/>
        </w:trPr>
        <w:tc>
          <w:tcPr>
            <w:tcW w:w="846" w:type="dxa"/>
          </w:tcPr>
          <w:p w14:paraId="0B6A1C88" w14:textId="77777777" w:rsidR="005E01FD" w:rsidRPr="006321A9" w:rsidRDefault="005E01FD" w:rsidP="006321A9">
            <w:pPr>
              <w:pStyle w:val="Akapitzlist"/>
              <w:numPr>
                <w:ilvl w:val="0"/>
                <w:numId w:val="6"/>
              </w:numPr>
              <w:jc w:val="center"/>
              <w:rPr>
                <w:sz w:val="18"/>
                <w:szCs w:val="18"/>
              </w:rPr>
            </w:pPr>
          </w:p>
        </w:tc>
        <w:tc>
          <w:tcPr>
            <w:tcW w:w="1651" w:type="dxa"/>
            <w:vAlign w:val="center"/>
          </w:tcPr>
          <w:p w14:paraId="00D53D4A" w14:textId="39610361" w:rsidR="005E01FD" w:rsidRPr="005E01FD" w:rsidRDefault="005E01FD" w:rsidP="00095142">
            <w:pPr>
              <w:rPr>
                <w:color w:val="000000" w:themeColor="text1"/>
                <w:sz w:val="18"/>
                <w:szCs w:val="18"/>
              </w:rPr>
            </w:pPr>
            <w:r w:rsidRPr="005E01FD">
              <w:rPr>
                <w:color w:val="000000" w:themeColor="text1"/>
                <w:sz w:val="18"/>
                <w:szCs w:val="18"/>
              </w:rPr>
              <w:t>Oprawa oświetlenia ewakuacyjnego LED, 2-4W, 3h, AT, stopień ochrony  min. IP20, z piktogramem</w:t>
            </w:r>
          </w:p>
        </w:tc>
        <w:tc>
          <w:tcPr>
            <w:tcW w:w="1893" w:type="dxa"/>
          </w:tcPr>
          <w:p w14:paraId="3306E222" w14:textId="77777777" w:rsidR="005E01FD" w:rsidRPr="005E01FD" w:rsidRDefault="005E01FD" w:rsidP="00095142">
            <w:pPr>
              <w:jc w:val="center"/>
              <w:rPr>
                <w:color w:val="000000" w:themeColor="text1"/>
                <w:sz w:val="18"/>
                <w:szCs w:val="18"/>
              </w:rPr>
            </w:pPr>
          </w:p>
          <w:p w14:paraId="108186F6" w14:textId="77777777" w:rsidR="005E01FD" w:rsidRPr="005E01FD" w:rsidRDefault="005E01FD" w:rsidP="00095142">
            <w:pPr>
              <w:jc w:val="center"/>
              <w:rPr>
                <w:color w:val="000000" w:themeColor="text1"/>
                <w:sz w:val="18"/>
                <w:szCs w:val="18"/>
              </w:rPr>
            </w:pPr>
          </w:p>
          <w:p w14:paraId="38A2009C" w14:textId="77777777" w:rsidR="005E01FD" w:rsidRPr="005E01FD" w:rsidRDefault="005E01FD" w:rsidP="00095142">
            <w:pPr>
              <w:jc w:val="center"/>
              <w:rPr>
                <w:color w:val="000000" w:themeColor="text1"/>
                <w:sz w:val="18"/>
                <w:szCs w:val="18"/>
              </w:rPr>
            </w:pPr>
          </w:p>
          <w:p w14:paraId="0F9CF5FC" w14:textId="30333C6D" w:rsidR="005E01FD" w:rsidRPr="005E01FD" w:rsidRDefault="005E01FD" w:rsidP="00095142">
            <w:pPr>
              <w:jc w:val="center"/>
              <w:rPr>
                <w:color w:val="000000" w:themeColor="text1"/>
                <w:sz w:val="18"/>
                <w:szCs w:val="18"/>
              </w:rPr>
            </w:pPr>
            <w:r w:rsidRPr="005E01FD">
              <w:rPr>
                <w:color w:val="000000" w:themeColor="text1"/>
                <w:sz w:val="18"/>
                <w:szCs w:val="18"/>
              </w:rPr>
              <w:t>2 kpl.</w:t>
            </w:r>
          </w:p>
        </w:tc>
        <w:tc>
          <w:tcPr>
            <w:tcW w:w="1383" w:type="dxa"/>
          </w:tcPr>
          <w:p w14:paraId="13957D92" w14:textId="77777777" w:rsidR="005E01FD" w:rsidRPr="006321A9" w:rsidRDefault="005E01FD" w:rsidP="00095142">
            <w:pPr>
              <w:rPr>
                <w:sz w:val="18"/>
                <w:szCs w:val="18"/>
              </w:rPr>
            </w:pPr>
          </w:p>
        </w:tc>
        <w:tc>
          <w:tcPr>
            <w:tcW w:w="1183" w:type="dxa"/>
          </w:tcPr>
          <w:p w14:paraId="68FF11C8" w14:textId="77777777" w:rsidR="005E01FD" w:rsidRPr="006321A9" w:rsidRDefault="005E01FD" w:rsidP="00095142">
            <w:pPr>
              <w:rPr>
                <w:sz w:val="18"/>
                <w:szCs w:val="18"/>
              </w:rPr>
            </w:pPr>
          </w:p>
        </w:tc>
        <w:tc>
          <w:tcPr>
            <w:tcW w:w="1002" w:type="dxa"/>
          </w:tcPr>
          <w:p w14:paraId="1C5A0FA5" w14:textId="77777777" w:rsidR="005E01FD" w:rsidRPr="006321A9" w:rsidRDefault="005E01FD" w:rsidP="00095142">
            <w:pPr>
              <w:rPr>
                <w:sz w:val="18"/>
                <w:szCs w:val="18"/>
              </w:rPr>
            </w:pPr>
          </w:p>
        </w:tc>
        <w:tc>
          <w:tcPr>
            <w:tcW w:w="901" w:type="dxa"/>
          </w:tcPr>
          <w:p w14:paraId="4616F0FA" w14:textId="77777777" w:rsidR="005E01FD" w:rsidRPr="006321A9" w:rsidRDefault="005E01FD" w:rsidP="00095142">
            <w:pPr>
              <w:rPr>
                <w:sz w:val="18"/>
                <w:szCs w:val="18"/>
              </w:rPr>
            </w:pPr>
          </w:p>
        </w:tc>
        <w:tc>
          <w:tcPr>
            <w:tcW w:w="1093" w:type="dxa"/>
          </w:tcPr>
          <w:p w14:paraId="79277DF5" w14:textId="77777777" w:rsidR="005E01FD" w:rsidRPr="006321A9" w:rsidRDefault="005E01FD" w:rsidP="00095142">
            <w:pPr>
              <w:rPr>
                <w:sz w:val="18"/>
                <w:szCs w:val="18"/>
              </w:rPr>
            </w:pPr>
          </w:p>
        </w:tc>
      </w:tr>
      <w:tr w:rsidR="006321A9" w:rsidRPr="006321A9" w14:paraId="04B7396A" w14:textId="77777777" w:rsidTr="004E1580">
        <w:trPr>
          <w:trHeight w:val="148"/>
          <w:jc w:val="center"/>
        </w:trPr>
        <w:tc>
          <w:tcPr>
            <w:tcW w:w="4390" w:type="dxa"/>
            <w:gridSpan w:val="3"/>
          </w:tcPr>
          <w:p w14:paraId="698D4F3A" w14:textId="73637F07" w:rsidR="006321A9" w:rsidRPr="006321A9" w:rsidRDefault="006321A9" w:rsidP="00095142">
            <w:pPr>
              <w:rPr>
                <w:b/>
                <w:sz w:val="18"/>
                <w:szCs w:val="18"/>
              </w:rPr>
            </w:pPr>
            <w:r w:rsidRPr="006321A9">
              <w:rPr>
                <w:b/>
                <w:sz w:val="18"/>
                <w:szCs w:val="18"/>
              </w:rPr>
              <w:t>Razem**</w:t>
            </w:r>
          </w:p>
        </w:tc>
        <w:tc>
          <w:tcPr>
            <w:tcW w:w="1383" w:type="dxa"/>
          </w:tcPr>
          <w:p w14:paraId="5F3CBECB" w14:textId="77777777" w:rsidR="006321A9" w:rsidRPr="006321A9" w:rsidRDefault="006321A9" w:rsidP="00095142">
            <w:pPr>
              <w:rPr>
                <w:sz w:val="18"/>
                <w:szCs w:val="18"/>
              </w:rPr>
            </w:pPr>
          </w:p>
        </w:tc>
        <w:tc>
          <w:tcPr>
            <w:tcW w:w="1183" w:type="dxa"/>
          </w:tcPr>
          <w:p w14:paraId="0C193984" w14:textId="77777777" w:rsidR="006321A9" w:rsidRPr="006321A9" w:rsidRDefault="006321A9" w:rsidP="00095142">
            <w:pPr>
              <w:rPr>
                <w:sz w:val="18"/>
                <w:szCs w:val="18"/>
              </w:rPr>
            </w:pPr>
          </w:p>
        </w:tc>
        <w:tc>
          <w:tcPr>
            <w:tcW w:w="1002" w:type="dxa"/>
          </w:tcPr>
          <w:p w14:paraId="1284850D" w14:textId="36CDB157" w:rsidR="006321A9" w:rsidRPr="006321A9" w:rsidRDefault="006321A9" w:rsidP="00095142">
            <w:pPr>
              <w:rPr>
                <w:sz w:val="18"/>
                <w:szCs w:val="18"/>
              </w:rPr>
            </w:pPr>
          </w:p>
        </w:tc>
        <w:tc>
          <w:tcPr>
            <w:tcW w:w="901" w:type="dxa"/>
          </w:tcPr>
          <w:p w14:paraId="00F10750" w14:textId="77777777" w:rsidR="006321A9" w:rsidRPr="006321A9" w:rsidRDefault="006321A9" w:rsidP="00095142">
            <w:pPr>
              <w:rPr>
                <w:sz w:val="18"/>
                <w:szCs w:val="18"/>
              </w:rPr>
            </w:pPr>
          </w:p>
        </w:tc>
        <w:tc>
          <w:tcPr>
            <w:tcW w:w="1093" w:type="dxa"/>
          </w:tcPr>
          <w:p w14:paraId="39B23565" w14:textId="77777777" w:rsidR="006321A9" w:rsidRPr="006321A9" w:rsidRDefault="006321A9" w:rsidP="00095142">
            <w:pPr>
              <w:rPr>
                <w:sz w:val="18"/>
                <w:szCs w:val="18"/>
              </w:rPr>
            </w:pPr>
          </w:p>
        </w:tc>
      </w:tr>
    </w:tbl>
    <w:p w14:paraId="333050E2" w14:textId="77777777" w:rsidR="00E93434" w:rsidRPr="00D10F85" w:rsidRDefault="00E93434" w:rsidP="00E93434">
      <w:pPr>
        <w:spacing w:after="0"/>
        <w:ind w:left="-426"/>
        <w:jc w:val="both"/>
        <w:rPr>
          <w:sz w:val="16"/>
          <w:szCs w:val="16"/>
        </w:rPr>
      </w:pPr>
    </w:p>
    <w:p w14:paraId="5F9BBD60" w14:textId="77777777" w:rsidR="00E93434" w:rsidRPr="00D10F85" w:rsidRDefault="00E93434" w:rsidP="00E93434">
      <w:pPr>
        <w:spacing w:after="0"/>
        <w:ind w:left="-426"/>
        <w:jc w:val="both"/>
        <w:rPr>
          <w:sz w:val="16"/>
          <w:szCs w:val="16"/>
        </w:rPr>
      </w:pPr>
      <w:r w:rsidRPr="00D10F85">
        <w:rPr>
          <w:sz w:val="16"/>
          <w:szCs w:val="16"/>
        </w:rPr>
        <w:t xml:space="preserve">** Tak obliczoną cenę należy przenieść  do Formularza ofertowego </w:t>
      </w:r>
      <w:r w:rsidRPr="00D10F85">
        <w:rPr>
          <w:rFonts w:ascii="Calibri" w:hAnsi="Calibri" w:cs="Calibri"/>
          <w:sz w:val="16"/>
          <w:szCs w:val="16"/>
        </w:rPr>
        <w:t xml:space="preserve">- </w:t>
      </w:r>
      <w:r w:rsidRPr="00D10F85">
        <w:rPr>
          <w:sz w:val="16"/>
          <w:szCs w:val="16"/>
        </w:rPr>
        <w:t xml:space="preserve"> za</w:t>
      </w:r>
      <w:r w:rsidRPr="00D10F85">
        <w:rPr>
          <w:rFonts w:ascii="Calibri" w:hAnsi="Calibri" w:cs="Calibri"/>
          <w:sz w:val="16"/>
          <w:szCs w:val="16"/>
        </w:rPr>
        <w:t>łą</w:t>
      </w:r>
      <w:r w:rsidRPr="00D10F85">
        <w:rPr>
          <w:sz w:val="16"/>
          <w:szCs w:val="16"/>
        </w:rPr>
        <w:t>cznik nr 2 do SIWZ</w:t>
      </w:r>
    </w:p>
    <w:p w14:paraId="7DE4314E" w14:textId="2E338593" w:rsidR="00E93434" w:rsidRDefault="00E93434" w:rsidP="00E93434">
      <w:pPr>
        <w:spacing w:after="0"/>
      </w:pPr>
    </w:p>
    <w:p w14:paraId="099815C6" w14:textId="14709230" w:rsidR="00C12763" w:rsidRDefault="00C12763" w:rsidP="00E93434">
      <w:pPr>
        <w:spacing w:after="0"/>
      </w:pPr>
    </w:p>
    <w:p w14:paraId="3DA4F223" w14:textId="122C907E" w:rsidR="00C12763" w:rsidRDefault="00C12763" w:rsidP="00E93434">
      <w:pPr>
        <w:spacing w:after="0"/>
      </w:pPr>
    </w:p>
    <w:p w14:paraId="52AFFF79" w14:textId="77777777" w:rsidR="00C12763" w:rsidRPr="00D10F85" w:rsidRDefault="00C12763" w:rsidP="00E93434">
      <w:pPr>
        <w:spacing w:after="0"/>
      </w:pPr>
    </w:p>
    <w:p w14:paraId="36448901" w14:textId="77777777" w:rsidR="00E93434" w:rsidRPr="00D10F85" w:rsidRDefault="00E93434" w:rsidP="00E93434">
      <w:pPr>
        <w:spacing w:after="0"/>
      </w:pPr>
      <w:r w:rsidRPr="00D10F85">
        <w:t xml:space="preserve">   miejscowość i data</w:t>
      </w:r>
      <w:r w:rsidRPr="00D10F85">
        <w:tab/>
        <w:t xml:space="preserve"> </w:t>
      </w:r>
      <w:r w:rsidRPr="00D10F85">
        <w:tab/>
        <w:t xml:space="preserve">                                             podpis  osoby/osób uprawnionej</w:t>
      </w:r>
    </w:p>
    <w:p w14:paraId="7E48B504" w14:textId="77777777" w:rsidR="00E93434" w:rsidRPr="00D10F85" w:rsidRDefault="00E93434" w:rsidP="00E93434">
      <w:pPr>
        <w:spacing w:after="0"/>
      </w:pPr>
      <w:r w:rsidRPr="00D10F85">
        <w:t xml:space="preserve"> ……………………………….                                                                do reprezentowania Wykonawcy</w:t>
      </w:r>
    </w:p>
    <w:p w14:paraId="4655497F" w14:textId="77777777" w:rsidR="00E93434" w:rsidRPr="00D10F85" w:rsidRDefault="00E93434" w:rsidP="00E93434">
      <w:pPr>
        <w:spacing w:after="0"/>
      </w:pPr>
      <w:r w:rsidRPr="00D10F85">
        <w:t xml:space="preserve">                                                                                                 …………………………………………………………..</w:t>
      </w:r>
    </w:p>
    <w:p w14:paraId="081CF356" w14:textId="77777777" w:rsidR="00F540C4" w:rsidRPr="00D10F85" w:rsidRDefault="00F540C4" w:rsidP="00E93434">
      <w:pPr>
        <w:spacing w:after="0"/>
        <w:sectPr w:rsidR="00F540C4" w:rsidRPr="00D10F85" w:rsidSect="008354A8">
          <w:pgSz w:w="11906" w:h="16838" w:code="9"/>
          <w:pgMar w:top="1417" w:right="1274" w:bottom="1417" w:left="1417" w:header="709" w:footer="709" w:gutter="0"/>
          <w:cols w:space="708"/>
          <w:docGrid w:linePitch="360"/>
        </w:sectPr>
      </w:pPr>
    </w:p>
    <w:p w14:paraId="73AAA51C" w14:textId="4BC7F994" w:rsidR="00060260" w:rsidRPr="00D10F85" w:rsidRDefault="00060260" w:rsidP="00060260">
      <w:pPr>
        <w:rPr>
          <w:b/>
        </w:rPr>
      </w:pPr>
      <w:r w:rsidRPr="00813294">
        <w:rPr>
          <w:b/>
          <w:color w:val="000000" w:themeColor="text1"/>
        </w:rPr>
        <w:lastRenderedPageBreak/>
        <w:t xml:space="preserve">Załącznik nr </w:t>
      </w:r>
      <w:r w:rsidR="00955152" w:rsidRPr="00813294">
        <w:rPr>
          <w:b/>
          <w:color w:val="000000" w:themeColor="text1"/>
        </w:rPr>
        <w:t>4</w:t>
      </w:r>
      <w:r w:rsidRPr="00813294">
        <w:rPr>
          <w:b/>
          <w:color w:val="000000" w:themeColor="text1"/>
        </w:rPr>
        <w:t xml:space="preserve"> </w:t>
      </w:r>
      <w:r w:rsidRPr="00D10F85">
        <w:rPr>
          <w:b/>
        </w:rPr>
        <w:t xml:space="preserve">– oświadczenie o spełnieniu warunków udziału w postepowaniu </w:t>
      </w:r>
    </w:p>
    <w:p w14:paraId="748D137D" w14:textId="77777777" w:rsidR="00E93434" w:rsidRPr="00D10F85" w:rsidRDefault="00E93434" w:rsidP="00060260"/>
    <w:tbl>
      <w:tblPr>
        <w:tblStyle w:val="Tabela-Siatka"/>
        <w:tblW w:w="0" w:type="auto"/>
        <w:tblLook w:val="04A0" w:firstRow="1" w:lastRow="0" w:firstColumn="1" w:lastColumn="0" w:noHBand="0" w:noVBand="1"/>
      </w:tblPr>
      <w:tblGrid>
        <w:gridCol w:w="2972"/>
      </w:tblGrid>
      <w:tr w:rsidR="00E93434" w:rsidRPr="00D10F85" w14:paraId="7E16625F" w14:textId="77777777" w:rsidTr="00E93434">
        <w:trPr>
          <w:trHeight w:val="1359"/>
        </w:trPr>
        <w:tc>
          <w:tcPr>
            <w:tcW w:w="2972" w:type="dxa"/>
          </w:tcPr>
          <w:p w14:paraId="63318709" w14:textId="77777777" w:rsidR="00E93434" w:rsidRPr="00D10F85" w:rsidRDefault="00E93434" w:rsidP="00060260">
            <w:r w:rsidRPr="00D10F85">
              <w:t xml:space="preserve">             (wykonawca)</w:t>
            </w:r>
          </w:p>
        </w:tc>
      </w:tr>
    </w:tbl>
    <w:p w14:paraId="3BC8CB40" w14:textId="77777777" w:rsidR="00060260" w:rsidRPr="00D10F85" w:rsidRDefault="00060260" w:rsidP="00060260"/>
    <w:p w14:paraId="212A3017" w14:textId="77777777" w:rsidR="00060260" w:rsidRPr="00D10F85" w:rsidRDefault="00060260" w:rsidP="00060260"/>
    <w:p w14:paraId="6A83B406" w14:textId="7F6778F3" w:rsidR="00060260" w:rsidRPr="00D10F85" w:rsidRDefault="00060260" w:rsidP="00E93434">
      <w:pPr>
        <w:spacing w:after="0"/>
        <w:jc w:val="center"/>
        <w:rPr>
          <w:b/>
        </w:rPr>
      </w:pPr>
      <w:r w:rsidRPr="00D10F85">
        <w:rPr>
          <w:b/>
        </w:rPr>
        <w:t>OŚWIADCZENIE WYKONAWCY O SPEŁNIENIU WARUNKÓW UDZIAŁU W</w:t>
      </w:r>
      <w:r w:rsidR="005548B6" w:rsidRPr="00D10F85">
        <w:rPr>
          <w:b/>
        </w:rPr>
        <w:t xml:space="preserve"> </w:t>
      </w:r>
      <w:r w:rsidRPr="00D10F85">
        <w:rPr>
          <w:b/>
        </w:rPr>
        <w:t>POSTĘPOWANIU</w:t>
      </w:r>
    </w:p>
    <w:p w14:paraId="599E49EE" w14:textId="77777777" w:rsidR="00060260" w:rsidRPr="00D10F85" w:rsidRDefault="00060260" w:rsidP="00E93434">
      <w:pPr>
        <w:spacing w:after="0"/>
        <w:jc w:val="center"/>
        <w:rPr>
          <w:b/>
        </w:rPr>
      </w:pPr>
      <w:r w:rsidRPr="00D10F85">
        <w:rPr>
          <w:b/>
        </w:rPr>
        <w:t>składane na podstawie art. 25a ust. 1 ustawy z dnia 29 stycznia 2004 r.  Prawo zamówień publicznych dotyczące spełniania warunków udziału w postępowaniu</w:t>
      </w:r>
    </w:p>
    <w:p w14:paraId="2887240D" w14:textId="77777777" w:rsidR="00060260" w:rsidRPr="00D10F85" w:rsidRDefault="00060260" w:rsidP="00060260"/>
    <w:p w14:paraId="637ED279" w14:textId="0572F083" w:rsidR="00060260" w:rsidRPr="00813294" w:rsidRDefault="00060260" w:rsidP="00E93434">
      <w:pPr>
        <w:jc w:val="both"/>
        <w:rPr>
          <w:color w:val="000000" w:themeColor="text1"/>
        </w:rPr>
      </w:pPr>
      <w:r w:rsidRPr="00D10F85">
        <w:t>Na potrzeby postępowania o udzielenie zamówienia publicznego na:</w:t>
      </w:r>
      <w:r w:rsidR="00F072CF">
        <w:rPr>
          <w:b/>
          <w:color w:val="000000" w:themeColor="text1"/>
        </w:rPr>
        <w:t xml:space="preserve"> „</w:t>
      </w:r>
      <w:r w:rsidR="00F072CF" w:rsidRPr="00F072CF">
        <w:rPr>
          <w:b/>
          <w:color w:val="000000" w:themeColor="text1"/>
        </w:rPr>
        <w:t>Dostawa systemu oświetlenia w ramach zadania „Multimedialne Muze</w:t>
      </w:r>
      <w:r w:rsidR="00F072CF">
        <w:rPr>
          <w:b/>
          <w:color w:val="000000" w:themeColor="text1"/>
        </w:rPr>
        <w:t>um Sztuki Współczesnej – etap 3</w:t>
      </w:r>
      <w:r w:rsidRPr="00E0332B">
        <w:rPr>
          <w:b/>
          <w:color w:val="000000" w:themeColor="text1"/>
        </w:rPr>
        <w:t xml:space="preserve">”, </w:t>
      </w:r>
      <w:r w:rsidRPr="00813294">
        <w:rPr>
          <w:color w:val="000000" w:themeColor="text1"/>
        </w:rPr>
        <w:t>oświadczam co następuje:</w:t>
      </w:r>
    </w:p>
    <w:p w14:paraId="135D5E4D" w14:textId="77777777" w:rsidR="00060260" w:rsidRPr="00D10F85" w:rsidRDefault="00060260" w:rsidP="00060260"/>
    <w:p w14:paraId="7FF76A7D" w14:textId="77777777" w:rsidR="00060260" w:rsidRPr="00D10F85" w:rsidRDefault="00060260" w:rsidP="00060260">
      <w:r w:rsidRPr="00D10F85">
        <w:t xml:space="preserve">Ja niżej podpisany </w:t>
      </w:r>
    </w:p>
    <w:p w14:paraId="51BD384B" w14:textId="77777777" w:rsidR="00060260" w:rsidRPr="00D10F85" w:rsidRDefault="00060260" w:rsidP="00060260">
      <w:r w:rsidRPr="00D10F85">
        <w:t>działając w imieniu i na rzecz:</w:t>
      </w:r>
    </w:p>
    <w:p w14:paraId="63256AE3" w14:textId="27EA75C0" w:rsidR="00060260" w:rsidRPr="00D10F85" w:rsidRDefault="00060260" w:rsidP="00060260">
      <w:r w:rsidRPr="00D10F85">
        <w:t>………………………………………………………………………………………………………………………………………………………………………………………………………………………………………………………………………………………………………………………………</w:t>
      </w:r>
    </w:p>
    <w:p w14:paraId="63220BAC" w14:textId="5C59ABD1" w:rsidR="00060260" w:rsidRPr="00D10F85" w:rsidRDefault="00060260" w:rsidP="00060260">
      <w:r w:rsidRPr="00D10F85">
        <w:t>(nazwa i adres Wykonawcy NIP/PESEL, KRS/CEiDG)</w:t>
      </w:r>
    </w:p>
    <w:p w14:paraId="1D1B2AAB" w14:textId="1036CC27" w:rsidR="007E3E7C" w:rsidRPr="00A6691D" w:rsidRDefault="00060260" w:rsidP="007E3E7C">
      <w:pPr>
        <w:rPr>
          <w:b/>
          <w:color w:val="000000" w:themeColor="text1"/>
        </w:rPr>
      </w:pPr>
      <w:r w:rsidRPr="00D10F85">
        <w:t>Oświadczam, że spełniam warunki udziału w postępowaniu określone przez Zamawiającego w Dziale VI. WARUNKI UDZIAŁU W POSTEPOWANIU</w:t>
      </w:r>
      <w:r w:rsidR="007E3E7C">
        <w:t xml:space="preserve"> </w:t>
      </w:r>
      <w:r w:rsidR="007E3E7C" w:rsidRPr="00813294">
        <w:rPr>
          <w:color w:val="000000" w:themeColor="text1"/>
        </w:rPr>
        <w:t xml:space="preserve">Specyfikacji Istotnych Warunków Zamówienia oraz </w:t>
      </w:r>
      <w:r w:rsidRPr="00813294">
        <w:rPr>
          <w:color w:val="000000" w:themeColor="text1"/>
        </w:rPr>
        <w:t xml:space="preserve"> Ogłoszeni</w:t>
      </w:r>
      <w:r w:rsidR="00F83D85" w:rsidRPr="00813294">
        <w:rPr>
          <w:color w:val="000000" w:themeColor="text1"/>
        </w:rPr>
        <w:t>u</w:t>
      </w:r>
      <w:r w:rsidRPr="00813294">
        <w:rPr>
          <w:color w:val="000000" w:themeColor="text1"/>
        </w:rPr>
        <w:t xml:space="preserve"> o zamówieniu, znak post</w:t>
      </w:r>
      <w:r w:rsidR="00E32CCE" w:rsidRPr="00813294">
        <w:rPr>
          <w:color w:val="000000" w:themeColor="text1"/>
        </w:rPr>
        <w:t>ę</w:t>
      </w:r>
      <w:r w:rsidRPr="00813294">
        <w:rPr>
          <w:color w:val="000000" w:themeColor="text1"/>
        </w:rPr>
        <w:t xml:space="preserve">powania: </w:t>
      </w:r>
      <w:r w:rsidR="00D4131B" w:rsidRPr="00813294">
        <w:rPr>
          <w:color w:val="000000" w:themeColor="text1"/>
        </w:rPr>
        <w:t xml:space="preserve"> </w:t>
      </w:r>
      <w:r w:rsidR="007E3E7C" w:rsidRPr="00A6691D">
        <w:rPr>
          <w:b/>
          <w:color w:val="000000" w:themeColor="text1"/>
        </w:rPr>
        <w:t>AZ.2710</w:t>
      </w:r>
      <w:r w:rsidR="004B2515" w:rsidRPr="00A6691D">
        <w:rPr>
          <w:b/>
          <w:color w:val="000000" w:themeColor="text1"/>
        </w:rPr>
        <w:t>.</w:t>
      </w:r>
      <w:r w:rsidR="00A6691D" w:rsidRPr="00A6691D">
        <w:rPr>
          <w:b/>
          <w:color w:val="000000" w:themeColor="text1"/>
        </w:rPr>
        <w:t>2</w:t>
      </w:r>
      <w:r w:rsidR="004B2515" w:rsidRPr="00A6691D">
        <w:rPr>
          <w:b/>
          <w:color w:val="000000" w:themeColor="text1"/>
        </w:rPr>
        <w:t>4.</w:t>
      </w:r>
      <w:r w:rsidR="007E3E7C" w:rsidRPr="00A6691D">
        <w:rPr>
          <w:b/>
          <w:color w:val="000000" w:themeColor="text1"/>
        </w:rPr>
        <w:t>2019</w:t>
      </w:r>
      <w:r w:rsidR="00A6691D" w:rsidRPr="00A6691D">
        <w:rPr>
          <w:b/>
          <w:color w:val="000000" w:themeColor="text1"/>
        </w:rPr>
        <w:t>.</w:t>
      </w:r>
      <w:r w:rsidR="00D8303C" w:rsidRPr="00A6691D">
        <w:rPr>
          <w:b/>
          <w:color w:val="000000" w:themeColor="text1"/>
        </w:rPr>
        <w:t>MS</w:t>
      </w:r>
    </w:p>
    <w:p w14:paraId="5F0A0B5A" w14:textId="77777777" w:rsidR="007E3E7C" w:rsidRPr="00D10F85" w:rsidRDefault="007E3E7C" w:rsidP="00F20FE8"/>
    <w:p w14:paraId="2C26BCFF" w14:textId="21113B68" w:rsidR="00060260" w:rsidRPr="00D10F85" w:rsidRDefault="00060260" w:rsidP="00E93434">
      <w:pPr>
        <w:jc w:val="both"/>
      </w:pPr>
    </w:p>
    <w:p w14:paraId="652D5D13" w14:textId="77777777" w:rsidR="00060260" w:rsidRPr="00D10F85" w:rsidRDefault="00060260" w:rsidP="00E93434">
      <w:pPr>
        <w:jc w:val="both"/>
      </w:pPr>
      <w:r w:rsidRPr="00D10F85">
        <w:t>Oświadczam, że wszystkie informacje podane w oświadczeniu są aktualne i zgodne z prawdą oraz zostały przedstawione z pełną świadomością konsekwencji wprowadzenia zamawiającego w błąd przy przedstawianiu informacji.</w:t>
      </w:r>
    </w:p>
    <w:p w14:paraId="4B3FDB9B" w14:textId="77777777" w:rsidR="00060260" w:rsidRPr="00D10F85" w:rsidRDefault="00060260" w:rsidP="00060260"/>
    <w:p w14:paraId="6BD89F40" w14:textId="77777777" w:rsidR="00060260" w:rsidRPr="00D10F85" w:rsidRDefault="00060260" w:rsidP="00060260">
      <w:r w:rsidRPr="00D10F85">
        <w:t xml:space="preserve">………………………. dnia ………… r.    </w:t>
      </w:r>
      <w:r w:rsidRPr="00D10F85">
        <w:tab/>
      </w:r>
      <w:r w:rsidRPr="00D10F85">
        <w:tab/>
      </w:r>
      <w:r w:rsidRPr="00D10F85">
        <w:tab/>
      </w:r>
      <w:r w:rsidRPr="00D10F85">
        <w:tab/>
        <w:t xml:space="preserve">           ……………………………..</w:t>
      </w:r>
    </w:p>
    <w:p w14:paraId="70624133" w14:textId="77777777" w:rsidR="00060260" w:rsidRPr="00D10F85" w:rsidRDefault="00060260" w:rsidP="00060260">
      <w:r w:rsidRPr="00D10F85">
        <w:t xml:space="preserve"> (miejscowość)                            </w:t>
      </w:r>
      <w:r w:rsidRPr="00D10F85">
        <w:tab/>
      </w:r>
      <w:r w:rsidRPr="00D10F85">
        <w:tab/>
      </w:r>
      <w:r w:rsidRPr="00D10F85">
        <w:tab/>
      </w:r>
      <w:r w:rsidRPr="00D10F85">
        <w:tab/>
      </w:r>
      <w:r w:rsidRPr="00D10F85">
        <w:tab/>
        <w:t xml:space="preserve">          (podpis Wykonawcy)</w:t>
      </w:r>
    </w:p>
    <w:p w14:paraId="6179BF2F" w14:textId="2BD48A20" w:rsidR="00060260" w:rsidRPr="00D10F85" w:rsidRDefault="00060260" w:rsidP="00060260"/>
    <w:p w14:paraId="030B0C2C" w14:textId="1C67479B" w:rsidR="00286B99" w:rsidRPr="00286B99" w:rsidRDefault="00286B99" w:rsidP="00286B99">
      <w:pPr>
        <w:rPr>
          <w:color w:val="FF00FF"/>
        </w:rPr>
      </w:pPr>
    </w:p>
    <w:p w14:paraId="64EE55FD" w14:textId="77777777" w:rsidR="00F072CF" w:rsidRDefault="00F072CF" w:rsidP="00060260">
      <w:pPr>
        <w:rPr>
          <w:b/>
          <w:color w:val="000000" w:themeColor="text1"/>
        </w:rPr>
      </w:pPr>
    </w:p>
    <w:p w14:paraId="44DBAC14" w14:textId="77777777" w:rsidR="00F072CF" w:rsidRDefault="00F072CF" w:rsidP="00060260">
      <w:pPr>
        <w:rPr>
          <w:b/>
          <w:color w:val="000000" w:themeColor="text1"/>
        </w:rPr>
      </w:pPr>
    </w:p>
    <w:p w14:paraId="5AB79E78" w14:textId="6CC28F74" w:rsidR="00060260" w:rsidRDefault="00060260" w:rsidP="00060260">
      <w:pPr>
        <w:rPr>
          <w:b/>
        </w:rPr>
      </w:pPr>
      <w:r w:rsidRPr="00813294">
        <w:rPr>
          <w:b/>
          <w:color w:val="000000" w:themeColor="text1"/>
        </w:rPr>
        <w:lastRenderedPageBreak/>
        <w:t xml:space="preserve">Załącznik nr </w:t>
      </w:r>
      <w:r w:rsidR="00955152" w:rsidRPr="00813294">
        <w:rPr>
          <w:b/>
          <w:color w:val="000000" w:themeColor="text1"/>
        </w:rPr>
        <w:t>5</w:t>
      </w:r>
      <w:r w:rsidR="00C12763" w:rsidRPr="00813294">
        <w:rPr>
          <w:b/>
          <w:color w:val="000000" w:themeColor="text1"/>
        </w:rPr>
        <w:t xml:space="preserve"> </w:t>
      </w:r>
      <w:r w:rsidRPr="00D10F85">
        <w:rPr>
          <w:b/>
        </w:rPr>
        <w:t>– oświadczenie o braku podstaw wykluczenia</w:t>
      </w:r>
    </w:p>
    <w:p w14:paraId="7F065809" w14:textId="77777777" w:rsidR="00F072CF" w:rsidRPr="00D10F85" w:rsidRDefault="00F072CF" w:rsidP="00060260">
      <w:pPr>
        <w:rPr>
          <w:b/>
        </w:rPr>
      </w:pPr>
    </w:p>
    <w:tbl>
      <w:tblPr>
        <w:tblStyle w:val="Tabela-Siatka"/>
        <w:tblW w:w="0" w:type="auto"/>
        <w:tblLook w:val="04A0" w:firstRow="1" w:lastRow="0" w:firstColumn="1" w:lastColumn="0" w:noHBand="0" w:noVBand="1"/>
      </w:tblPr>
      <w:tblGrid>
        <w:gridCol w:w="2972"/>
      </w:tblGrid>
      <w:tr w:rsidR="00955152" w:rsidRPr="00D10F85" w14:paraId="1578F078" w14:textId="77777777" w:rsidTr="00EF48ED">
        <w:trPr>
          <w:trHeight w:val="1359"/>
        </w:trPr>
        <w:tc>
          <w:tcPr>
            <w:tcW w:w="2972" w:type="dxa"/>
          </w:tcPr>
          <w:p w14:paraId="31A8029C" w14:textId="48B8C5B5" w:rsidR="00955152" w:rsidRPr="00D10F85" w:rsidRDefault="00060260" w:rsidP="00EF48ED">
            <w:r w:rsidRPr="00D10F85">
              <w:t xml:space="preserve"> </w:t>
            </w:r>
            <w:r w:rsidR="00955152" w:rsidRPr="00D10F85">
              <w:t xml:space="preserve">             (wykonawca)</w:t>
            </w:r>
          </w:p>
        </w:tc>
      </w:tr>
    </w:tbl>
    <w:p w14:paraId="7BE7149E" w14:textId="77777777" w:rsidR="00955152" w:rsidRPr="00A058AD" w:rsidRDefault="00955152" w:rsidP="00955152">
      <w:pPr>
        <w:spacing w:after="0"/>
        <w:rPr>
          <w:rFonts w:ascii="Arial" w:hAnsi="Arial" w:cs="Arial"/>
          <w:b/>
          <w:sz w:val="20"/>
          <w:szCs w:val="20"/>
        </w:rPr>
      </w:pPr>
      <w:r w:rsidRPr="00A058AD">
        <w:rPr>
          <w:rFonts w:ascii="Arial" w:hAnsi="Arial" w:cs="Arial"/>
          <w:b/>
          <w:sz w:val="20"/>
          <w:szCs w:val="20"/>
        </w:rPr>
        <w:t>Wykonawca:</w:t>
      </w:r>
    </w:p>
    <w:p w14:paraId="6B0EDCB2" w14:textId="77777777" w:rsidR="00955152" w:rsidRPr="00A058AD" w:rsidRDefault="00955152" w:rsidP="00955152">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343576B3" w14:textId="77777777" w:rsidR="00955152" w:rsidRPr="00A058AD" w:rsidRDefault="00955152" w:rsidP="00955152">
      <w:pPr>
        <w:ind w:right="5953"/>
        <w:rPr>
          <w:rFonts w:ascii="Arial" w:hAnsi="Arial" w:cs="Arial"/>
          <w:i/>
          <w:sz w:val="16"/>
          <w:szCs w:val="16"/>
        </w:rPr>
      </w:pPr>
      <w:r w:rsidRPr="00A058AD">
        <w:rPr>
          <w:rFonts w:ascii="Arial" w:hAnsi="Arial" w:cs="Arial"/>
          <w:i/>
          <w:sz w:val="16"/>
          <w:szCs w:val="16"/>
        </w:rPr>
        <w:t>(pełna nazwa/firma, adres, w zależności od podmiotu: NIP/PESEL, KRS/CEiDG)</w:t>
      </w:r>
    </w:p>
    <w:p w14:paraId="0217895F" w14:textId="77777777" w:rsidR="00955152" w:rsidRPr="003D272A" w:rsidRDefault="00955152" w:rsidP="00955152">
      <w:pPr>
        <w:spacing w:after="0"/>
        <w:rPr>
          <w:rFonts w:ascii="Arial" w:hAnsi="Arial" w:cs="Arial"/>
          <w:sz w:val="20"/>
          <w:szCs w:val="20"/>
          <w:u w:val="single"/>
        </w:rPr>
      </w:pPr>
      <w:r w:rsidRPr="003D272A">
        <w:rPr>
          <w:rFonts w:ascii="Arial" w:hAnsi="Arial" w:cs="Arial"/>
          <w:sz w:val="20"/>
          <w:szCs w:val="20"/>
          <w:u w:val="single"/>
        </w:rPr>
        <w:t>reprezentowany przez:</w:t>
      </w:r>
    </w:p>
    <w:p w14:paraId="5BFDBAE8" w14:textId="77777777" w:rsidR="00955152" w:rsidRPr="00A058AD" w:rsidRDefault="00955152" w:rsidP="00955152">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2FF8355E" w14:textId="77777777" w:rsidR="00955152" w:rsidRPr="00A058AD" w:rsidRDefault="00955152" w:rsidP="00955152">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14:paraId="602434E2" w14:textId="77777777" w:rsidR="00955152" w:rsidRDefault="00955152" w:rsidP="00955152">
      <w:pPr>
        <w:rPr>
          <w:rFonts w:ascii="Arial" w:hAnsi="Arial" w:cs="Arial"/>
        </w:rPr>
      </w:pPr>
    </w:p>
    <w:p w14:paraId="6E7A4ED5" w14:textId="70B1011F" w:rsidR="00955152" w:rsidRPr="0012628C" w:rsidRDefault="00955152" w:rsidP="00955152">
      <w:pPr>
        <w:spacing w:after="120" w:line="360" w:lineRule="auto"/>
        <w:jc w:val="center"/>
        <w:rPr>
          <w:rFonts w:cstheme="minorHAnsi"/>
          <w:b/>
          <w:u w:val="single"/>
        </w:rPr>
      </w:pPr>
      <w:r w:rsidRPr="0012628C">
        <w:rPr>
          <w:rFonts w:cstheme="minorHAnsi"/>
          <w:b/>
          <w:u w:val="single"/>
        </w:rPr>
        <w:t xml:space="preserve">Oświadczenie wykonawcy </w:t>
      </w:r>
    </w:p>
    <w:p w14:paraId="3092B25D" w14:textId="77777777" w:rsidR="00955152" w:rsidRPr="0012628C" w:rsidRDefault="00955152" w:rsidP="00955152">
      <w:pPr>
        <w:spacing w:before="120" w:after="0" w:line="360" w:lineRule="auto"/>
        <w:jc w:val="center"/>
        <w:rPr>
          <w:rFonts w:cstheme="minorHAnsi"/>
          <w:b/>
          <w:u w:val="single"/>
        </w:rPr>
      </w:pPr>
      <w:r w:rsidRPr="0012628C">
        <w:rPr>
          <w:rFonts w:cstheme="minorHAnsi"/>
          <w:b/>
          <w:u w:val="single"/>
        </w:rPr>
        <w:t>DOTYCZĄCE PRZESŁANEK WYKLUCZENIA Z POSTĘPOWANIA</w:t>
      </w:r>
    </w:p>
    <w:p w14:paraId="305E7051" w14:textId="5432F668" w:rsidR="00955152" w:rsidRPr="0012628C" w:rsidRDefault="00955152" w:rsidP="00955152">
      <w:pPr>
        <w:jc w:val="both"/>
        <w:rPr>
          <w:rFonts w:cstheme="minorHAnsi"/>
          <w:color w:val="000000" w:themeColor="text1"/>
        </w:rPr>
      </w:pPr>
      <w:r w:rsidRPr="0012628C">
        <w:rPr>
          <w:rFonts w:cstheme="minorHAnsi"/>
        </w:rPr>
        <w:t xml:space="preserve">Na potrzeby postępowania o udzielenie zamówienia publicznego pn. </w:t>
      </w:r>
      <w:r w:rsidR="00F072CF">
        <w:rPr>
          <w:rFonts w:cstheme="minorHAnsi"/>
        </w:rPr>
        <w:t>„</w:t>
      </w:r>
      <w:r w:rsidR="00F072CF" w:rsidRPr="0086033C">
        <w:rPr>
          <w:rFonts w:cstheme="minorHAnsi"/>
          <w:b/>
        </w:rPr>
        <w:t>Dostawa systemu oświetlenia w ramach zadania „Multimedialne Muzeum Sztuki Współczesnej – etap 3”</w:t>
      </w:r>
    </w:p>
    <w:p w14:paraId="0BF6B907" w14:textId="5E90675E" w:rsidR="00955152" w:rsidRPr="0012628C" w:rsidRDefault="00955152" w:rsidP="00955152">
      <w:pPr>
        <w:spacing w:after="0" w:line="360" w:lineRule="auto"/>
        <w:ind w:firstLine="708"/>
        <w:jc w:val="both"/>
        <w:rPr>
          <w:rFonts w:cstheme="minorHAnsi"/>
        </w:rPr>
      </w:pPr>
      <w:r w:rsidRPr="0012628C">
        <w:rPr>
          <w:rFonts w:cstheme="minorHAnsi"/>
          <w:color w:val="000000" w:themeColor="text1"/>
        </w:rPr>
        <w:t>prowadzonego przez Muzeum Narodowe w Szczecinie</w:t>
      </w:r>
      <w:r w:rsidRPr="0012628C">
        <w:rPr>
          <w:rFonts w:cstheme="minorHAnsi"/>
          <w:i/>
          <w:color w:val="000000" w:themeColor="text1"/>
        </w:rPr>
        <w:t xml:space="preserve">, </w:t>
      </w:r>
      <w:r w:rsidRPr="0012628C">
        <w:rPr>
          <w:rFonts w:cstheme="minorHAnsi"/>
          <w:color w:val="000000" w:themeColor="text1"/>
        </w:rPr>
        <w:t xml:space="preserve">oświadczam, co </w:t>
      </w:r>
      <w:r w:rsidRPr="0012628C">
        <w:rPr>
          <w:rFonts w:cstheme="minorHAnsi"/>
        </w:rPr>
        <w:t>następuje:</w:t>
      </w:r>
    </w:p>
    <w:p w14:paraId="0DA19DEE" w14:textId="77777777" w:rsidR="00955152" w:rsidRPr="0012628C" w:rsidRDefault="00955152" w:rsidP="00955152">
      <w:pPr>
        <w:shd w:val="clear" w:color="auto" w:fill="BFBFBF" w:themeFill="background1" w:themeFillShade="BF"/>
        <w:spacing w:after="0" w:line="360" w:lineRule="auto"/>
        <w:rPr>
          <w:rFonts w:cstheme="minorHAnsi"/>
          <w:b/>
        </w:rPr>
      </w:pPr>
      <w:r w:rsidRPr="0012628C">
        <w:rPr>
          <w:rFonts w:cstheme="minorHAnsi"/>
          <w:b/>
        </w:rPr>
        <w:t>OŚWIADCZENIA DOTYCZĄCE WYKONAWCY:</w:t>
      </w:r>
    </w:p>
    <w:p w14:paraId="0C34636B" w14:textId="77777777" w:rsidR="00955152" w:rsidRPr="0012628C" w:rsidRDefault="00955152" w:rsidP="00955152">
      <w:pPr>
        <w:pStyle w:val="Akapitzlist"/>
        <w:spacing w:after="0" w:line="360" w:lineRule="auto"/>
        <w:jc w:val="both"/>
        <w:rPr>
          <w:rFonts w:cstheme="minorHAnsi"/>
        </w:rPr>
      </w:pPr>
    </w:p>
    <w:p w14:paraId="50D6BCF0" w14:textId="77777777" w:rsidR="00955152" w:rsidRPr="0012628C" w:rsidRDefault="00955152" w:rsidP="00FC23EA">
      <w:pPr>
        <w:pStyle w:val="Akapitzlist"/>
        <w:numPr>
          <w:ilvl w:val="0"/>
          <w:numId w:val="31"/>
        </w:numPr>
        <w:spacing w:after="0" w:line="360" w:lineRule="auto"/>
        <w:jc w:val="both"/>
        <w:rPr>
          <w:rFonts w:cstheme="minorHAnsi"/>
        </w:rPr>
      </w:pPr>
      <w:r w:rsidRPr="0012628C">
        <w:rPr>
          <w:rFonts w:cstheme="minorHAnsi"/>
        </w:rPr>
        <w:t xml:space="preserve">Oświadczam, że nie podlegam wykluczeniu z postępowania na podstawie </w:t>
      </w:r>
      <w:r w:rsidRPr="0012628C">
        <w:rPr>
          <w:rFonts w:cstheme="minorHAnsi"/>
        </w:rPr>
        <w:br/>
        <w:t>art. 24 ust 1 pkt 12-23 ustawy Pzp.</w:t>
      </w:r>
    </w:p>
    <w:p w14:paraId="591B1E73" w14:textId="77777777" w:rsidR="00955152" w:rsidRPr="0012628C" w:rsidRDefault="00955152" w:rsidP="00FC23EA">
      <w:pPr>
        <w:pStyle w:val="Akapitzlist"/>
        <w:numPr>
          <w:ilvl w:val="0"/>
          <w:numId w:val="31"/>
        </w:numPr>
        <w:spacing w:after="0" w:line="360" w:lineRule="auto"/>
        <w:jc w:val="both"/>
        <w:rPr>
          <w:rFonts w:cstheme="minorHAnsi"/>
        </w:rPr>
      </w:pPr>
      <w:r w:rsidRPr="0012628C">
        <w:rPr>
          <w:rFonts w:cstheme="minorHAnsi"/>
        </w:rPr>
        <w:t xml:space="preserve">[UWAGA: </w:t>
      </w:r>
      <w:r w:rsidRPr="0012628C">
        <w:rPr>
          <w:rFonts w:cstheme="minorHAnsi"/>
          <w:i/>
        </w:rPr>
        <w:t>zastosować tylko wtedy, gdy zamawiający przewidział wykluczenie wykonawcy z postępowania na podstawie ww. przepisu</w:t>
      </w:r>
      <w:r w:rsidRPr="0012628C">
        <w:rPr>
          <w:rFonts w:cstheme="minorHAnsi"/>
        </w:rPr>
        <w:t>]</w:t>
      </w:r>
    </w:p>
    <w:p w14:paraId="006C04C3" w14:textId="1F70D056" w:rsidR="00955152" w:rsidRPr="0012628C" w:rsidRDefault="00955152" w:rsidP="00955152">
      <w:pPr>
        <w:pStyle w:val="Akapitzlist"/>
        <w:spacing w:after="0" w:line="360" w:lineRule="auto"/>
        <w:jc w:val="both"/>
        <w:rPr>
          <w:rFonts w:cstheme="minorHAnsi"/>
        </w:rPr>
      </w:pPr>
      <w:r w:rsidRPr="0012628C">
        <w:rPr>
          <w:rFonts w:cstheme="minorHAnsi"/>
        </w:rPr>
        <w:t xml:space="preserve">Oświadczam, że nie podlegam wykluczeniu z postępowania na podstawie </w:t>
      </w:r>
      <w:r w:rsidRPr="0012628C">
        <w:rPr>
          <w:rFonts w:cstheme="minorHAnsi"/>
        </w:rPr>
        <w:br/>
        <w:t xml:space="preserve">art. 24 ust. 5 </w:t>
      </w:r>
      <w:r w:rsidR="00F072CF" w:rsidRPr="00F072CF">
        <w:rPr>
          <w:rFonts w:cstheme="minorHAnsi"/>
        </w:rPr>
        <w:t xml:space="preserve">ust. 1 -4) oraz pkt 8) </w:t>
      </w:r>
      <w:r w:rsidRPr="0012628C">
        <w:rPr>
          <w:rFonts w:cstheme="minorHAnsi"/>
        </w:rPr>
        <w:t>ustawy Pzp  .</w:t>
      </w:r>
      <w:r w:rsidR="00F072CF">
        <w:rPr>
          <w:rFonts w:cstheme="minorHAnsi"/>
        </w:rPr>
        <w:t xml:space="preserve"> </w:t>
      </w:r>
    </w:p>
    <w:p w14:paraId="4AFF5E4B" w14:textId="77777777" w:rsidR="00955152" w:rsidRPr="0012628C" w:rsidRDefault="00955152" w:rsidP="00955152">
      <w:pPr>
        <w:spacing w:after="0" w:line="360" w:lineRule="auto"/>
        <w:jc w:val="both"/>
        <w:rPr>
          <w:rFonts w:cstheme="minorHAnsi"/>
          <w:i/>
        </w:rPr>
      </w:pPr>
    </w:p>
    <w:p w14:paraId="41D13897" w14:textId="77777777" w:rsidR="00955152" w:rsidRPr="0012628C" w:rsidRDefault="00955152" w:rsidP="00955152">
      <w:pPr>
        <w:spacing w:after="0" w:line="360" w:lineRule="auto"/>
        <w:jc w:val="both"/>
        <w:rPr>
          <w:rFonts w:cstheme="minorHAnsi"/>
        </w:rPr>
      </w:pPr>
      <w:r w:rsidRPr="0012628C">
        <w:rPr>
          <w:rFonts w:cstheme="minorHAnsi"/>
        </w:rPr>
        <w:t xml:space="preserve">…………….……. </w:t>
      </w:r>
      <w:r w:rsidRPr="0012628C">
        <w:rPr>
          <w:rFonts w:cstheme="minorHAnsi"/>
          <w:i/>
        </w:rPr>
        <w:t xml:space="preserve">(miejscowość), </w:t>
      </w:r>
      <w:r w:rsidRPr="0012628C">
        <w:rPr>
          <w:rFonts w:cstheme="minorHAnsi"/>
        </w:rPr>
        <w:t xml:space="preserve">dnia ………….……. r. </w:t>
      </w:r>
    </w:p>
    <w:p w14:paraId="1274D9E4" w14:textId="77777777" w:rsidR="00955152" w:rsidRPr="0012628C" w:rsidRDefault="00955152" w:rsidP="00955152">
      <w:pPr>
        <w:spacing w:after="0" w:line="360" w:lineRule="auto"/>
        <w:jc w:val="both"/>
        <w:rPr>
          <w:rFonts w:cstheme="minorHAnsi"/>
        </w:rPr>
      </w:pPr>
    </w:p>
    <w:p w14:paraId="27D7BBEC" w14:textId="77777777" w:rsidR="00955152" w:rsidRPr="0012628C" w:rsidRDefault="00955152" w:rsidP="00955152">
      <w:pPr>
        <w:spacing w:after="0" w:line="360" w:lineRule="auto"/>
        <w:jc w:val="both"/>
        <w:rPr>
          <w:rFonts w:cstheme="minorHAnsi"/>
        </w:rPr>
      </w:pPr>
      <w:r w:rsidRPr="0012628C">
        <w:rPr>
          <w:rFonts w:cstheme="minorHAnsi"/>
        </w:rPr>
        <w:tab/>
      </w:r>
      <w:r w:rsidRPr="0012628C">
        <w:rPr>
          <w:rFonts w:cstheme="minorHAnsi"/>
        </w:rPr>
        <w:tab/>
      </w:r>
      <w:r w:rsidRPr="0012628C">
        <w:rPr>
          <w:rFonts w:cstheme="minorHAnsi"/>
        </w:rPr>
        <w:tab/>
      </w:r>
      <w:r w:rsidRPr="0012628C">
        <w:rPr>
          <w:rFonts w:cstheme="minorHAnsi"/>
        </w:rPr>
        <w:tab/>
      </w:r>
      <w:r w:rsidRPr="0012628C">
        <w:rPr>
          <w:rFonts w:cstheme="minorHAnsi"/>
        </w:rPr>
        <w:tab/>
      </w:r>
      <w:r w:rsidRPr="0012628C">
        <w:rPr>
          <w:rFonts w:cstheme="minorHAnsi"/>
        </w:rPr>
        <w:tab/>
      </w:r>
      <w:r w:rsidRPr="0012628C">
        <w:rPr>
          <w:rFonts w:cstheme="minorHAnsi"/>
        </w:rPr>
        <w:tab/>
        <w:t>…………………………………………</w:t>
      </w:r>
    </w:p>
    <w:p w14:paraId="1A511A23" w14:textId="77777777" w:rsidR="00955152" w:rsidRPr="0012628C" w:rsidRDefault="00955152" w:rsidP="00955152">
      <w:pPr>
        <w:spacing w:after="0" w:line="360" w:lineRule="auto"/>
        <w:ind w:left="5664" w:firstLine="708"/>
        <w:jc w:val="both"/>
        <w:rPr>
          <w:rFonts w:cstheme="minorHAnsi"/>
          <w:i/>
        </w:rPr>
      </w:pPr>
      <w:r w:rsidRPr="0012628C">
        <w:rPr>
          <w:rFonts w:cstheme="minorHAnsi"/>
          <w:i/>
        </w:rPr>
        <w:t>(podpis)</w:t>
      </w:r>
    </w:p>
    <w:p w14:paraId="34647C8B" w14:textId="77777777" w:rsidR="00955152" w:rsidRPr="0012628C" w:rsidRDefault="00955152" w:rsidP="00955152">
      <w:pPr>
        <w:spacing w:after="0" w:line="360" w:lineRule="auto"/>
        <w:ind w:left="5664" w:firstLine="708"/>
        <w:jc w:val="both"/>
        <w:rPr>
          <w:rFonts w:cstheme="minorHAnsi"/>
          <w:i/>
        </w:rPr>
      </w:pPr>
    </w:p>
    <w:p w14:paraId="0E0AB372" w14:textId="77777777" w:rsidR="00955152" w:rsidRPr="0012628C" w:rsidRDefault="00955152" w:rsidP="00955152">
      <w:pPr>
        <w:spacing w:after="0" w:line="360" w:lineRule="auto"/>
        <w:jc w:val="both"/>
        <w:rPr>
          <w:rFonts w:cstheme="minorHAnsi"/>
        </w:rPr>
      </w:pPr>
      <w:r w:rsidRPr="0012628C">
        <w:rPr>
          <w:rFonts w:cstheme="minorHAnsi"/>
        </w:rPr>
        <w:lastRenderedPageBreak/>
        <w:t xml:space="preserve">Oświadczam, że zachodzą w stosunku do mnie podstawy wykluczenia z postępowania na podstawie art. …………. ustawy Pzp </w:t>
      </w:r>
      <w:r w:rsidRPr="0012628C">
        <w:rPr>
          <w:rFonts w:cstheme="minorHAnsi"/>
          <w:i/>
        </w:rPr>
        <w:t>(podać mającą zastosowanie podstawę wykluczenia spośród wymienionych w art. 24 ust. 1 pkt 13-14, 16-20 lub art. 24 ust. 5 ustawy Pzp).</w:t>
      </w:r>
      <w:r w:rsidRPr="0012628C">
        <w:rPr>
          <w:rFonts w:cstheme="minorHAnsi"/>
        </w:rPr>
        <w:t xml:space="preserve"> Jednocześnie oświadczam, że w związku z ww. okolicznością, na podstawie art. 24 ust. 8 ustawy Pzp podjąłem następujące środki naprawcze: ………………………………………………………………………………………………………………..</w:t>
      </w:r>
    </w:p>
    <w:p w14:paraId="4B92D2D0" w14:textId="77777777" w:rsidR="00955152" w:rsidRPr="0012628C" w:rsidRDefault="00955152" w:rsidP="00955152">
      <w:pPr>
        <w:spacing w:after="0" w:line="360" w:lineRule="auto"/>
        <w:jc w:val="both"/>
        <w:rPr>
          <w:rFonts w:cstheme="minorHAnsi"/>
        </w:rPr>
      </w:pPr>
      <w:r w:rsidRPr="0012628C">
        <w:rPr>
          <w:rFonts w:cstheme="minorHAnsi"/>
        </w:rPr>
        <w:t>…………………………………………………………………………………………..…………………...........………………………………………………………………………………………………………………………………………………………………………………………………………………………………………………</w:t>
      </w:r>
    </w:p>
    <w:p w14:paraId="5AAE4A74" w14:textId="77777777" w:rsidR="00955152" w:rsidRPr="0012628C" w:rsidRDefault="00955152" w:rsidP="00955152">
      <w:pPr>
        <w:spacing w:after="0" w:line="360" w:lineRule="auto"/>
        <w:jc w:val="both"/>
        <w:rPr>
          <w:rFonts w:cstheme="minorHAnsi"/>
        </w:rPr>
      </w:pPr>
    </w:p>
    <w:p w14:paraId="6B6B3C9F" w14:textId="77777777" w:rsidR="00955152" w:rsidRPr="0012628C" w:rsidRDefault="00955152" w:rsidP="00955152">
      <w:pPr>
        <w:spacing w:after="0" w:line="360" w:lineRule="auto"/>
        <w:jc w:val="both"/>
        <w:rPr>
          <w:rFonts w:cstheme="minorHAnsi"/>
        </w:rPr>
      </w:pPr>
      <w:r w:rsidRPr="0012628C">
        <w:rPr>
          <w:rFonts w:cstheme="minorHAnsi"/>
        </w:rPr>
        <w:t xml:space="preserve">…………….……. </w:t>
      </w:r>
      <w:r w:rsidRPr="0012628C">
        <w:rPr>
          <w:rFonts w:cstheme="minorHAnsi"/>
          <w:i/>
        </w:rPr>
        <w:t xml:space="preserve">(miejscowość), </w:t>
      </w:r>
      <w:r w:rsidRPr="0012628C">
        <w:rPr>
          <w:rFonts w:cstheme="minorHAnsi"/>
        </w:rPr>
        <w:t xml:space="preserve">dnia …………………. r. </w:t>
      </w:r>
    </w:p>
    <w:p w14:paraId="0C01A2F7" w14:textId="77777777" w:rsidR="00955152" w:rsidRPr="0012628C" w:rsidRDefault="00955152" w:rsidP="00955152">
      <w:pPr>
        <w:spacing w:after="0" w:line="360" w:lineRule="auto"/>
        <w:jc w:val="both"/>
        <w:rPr>
          <w:rFonts w:cstheme="minorHAnsi"/>
        </w:rPr>
      </w:pPr>
    </w:p>
    <w:p w14:paraId="35D5934E" w14:textId="77777777" w:rsidR="00955152" w:rsidRPr="0012628C" w:rsidRDefault="00955152" w:rsidP="00955152">
      <w:pPr>
        <w:spacing w:after="0" w:line="360" w:lineRule="auto"/>
        <w:jc w:val="both"/>
        <w:rPr>
          <w:rFonts w:cstheme="minorHAnsi"/>
        </w:rPr>
      </w:pPr>
      <w:r w:rsidRPr="0012628C">
        <w:rPr>
          <w:rFonts w:cstheme="minorHAnsi"/>
        </w:rPr>
        <w:tab/>
      </w:r>
      <w:r w:rsidRPr="0012628C">
        <w:rPr>
          <w:rFonts w:cstheme="minorHAnsi"/>
        </w:rPr>
        <w:tab/>
      </w:r>
      <w:r w:rsidRPr="0012628C">
        <w:rPr>
          <w:rFonts w:cstheme="minorHAnsi"/>
        </w:rPr>
        <w:tab/>
      </w:r>
      <w:r w:rsidRPr="0012628C">
        <w:rPr>
          <w:rFonts w:cstheme="minorHAnsi"/>
        </w:rPr>
        <w:tab/>
      </w:r>
      <w:r w:rsidRPr="0012628C">
        <w:rPr>
          <w:rFonts w:cstheme="minorHAnsi"/>
        </w:rPr>
        <w:tab/>
      </w:r>
      <w:r w:rsidRPr="0012628C">
        <w:rPr>
          <w:rFonts w:cstheme="minorHAnsi"/>
        </w:rPr>
        <w:tab/>
      </w:r>
      <w:r w:rsidRPr="0012628C">
        <w:rPr>
          <w:rFonts w:cstheme="minorHAnsi"/>
        </w:rPr>
        <w:tab/>
        <w:t>…………………………………………</w:t>
      </w:r>
    </w:p>
    <w:p w14:paraId="5D80EC4E" w14:textId="77777777" w:rsidR="00955152" w:rsidRPr="0012628C" w:rsidRDefault="00955152" w:rsidP="00955152">
      <w:pPr>
        <w:spacing w:after="0" w:line="360" w:lineRule="auto"/>
        <w:ind w:left="5664" w:firstLine="708"/>
        <w:jc w:val="both"/>
        <w:rPr>
          <w:rFonts w:cstheme="minorHAnsi"/>
          <w:i/>
        </w:rPr>
      </w:pPr>
      <w:r w:rsidRPr="0012628C">
        <w:rPr>
          <w:rFonts w:cstheme="minorHAnsi"/>
          <w:i/>
        </w:rPr>
        <w:t>(podpis)</w:t>
      </w:r>
    </w:p>
    <w:p w14:paraId="35F6456D" w14:textId="77777777" w:rsidR="00955152" w:rsidRPr="0012628C" w:rsidRDefault="00955152" w:rsidP="00955152">
      <w:pPr>
        <w:spacing w:after="0" w:line="360" w:lineRule="auto"/>
        <w:jc w:val="both"/>
        <w:rPr>
          <w:rFonts w:cstheme="minorHAnsi"/>
          <w:i/>
        </w:rPr>
      </w:pPr>
    </w:p>
    <w:p w14:paraId="43D23F50" w14:textId="77777777" w:rsidR="00955152" w:rsidRPr="0012628C" w:rsidRDefault="00955152" w:rsidP="00955152">
      <w:pPr>
        <w:shd w:val="clear" w:color="auto" w:fill="BFBFBF" w:themeFill="background1" w:themeFillShade="BF"/>
        <w:spacing w:after="0" w:line="360" w:lineRule="auto"/>
        <w:jc w:val="both"/>
        <w:rPr>
          <w:rFonts w:cstheme="minorHAnsi"/>
          <w:b/>
        </w:rPr>
      </w:pPr>
      <w:r w:rsidRPr="0012628C">
        <w:rPr>
          <w:rFonts w:cstheme="minorHAnsi"/>
          <w:b/>
        </w:rPr>
        <w:t>OŚWIADCZENIE DOTYCZĄCE PODMIOTU, NA KTÓREGO ZASOBY POWOŁUJE SIĘ WYKONAWCA:</w:t>
      </w:r>
    </w:p>
    <w:p w14:paraId="73D3BC4C" w14:textId="77777777" w:rsidR="00955152" w:rsidRPr="0012628C" w:rsidRDefault="00955152" w:rsidP="00955152">
      <w:pPr>
        <w:spacing w:after="0" w:line="360" w:lineRule="auto"/>
        <w:jc w:val="both"/>
        <w:rPr>
          <w:rFonts w:cstheme="minorHAnsi"/>
          <w:b/>
        </w:rPr>
      </w:pPr>
    </w:p>
    <w:p w14:paraId="1CEBA074" w14:textId="77777777" w:rsidR="00955152" w:rsidRPr="0012628C" w:rsidRDefault="00955152" w:rsidP="00955152">
      <w:pPr>
        <w:spacing w:after="0" w:line="360" w:lineRule="auto"/>
        <w:jc w:val="both"/>
        <w:rPr>
          <w:rFonts w:cstheme="minorHAnsi"/>
        </w:rPr>
      </w:pPr>
      <w:r w:rsidRPr="0012628C">
        <w:rPr>
          <w:rFonts w:cstheme="minorHAnsi"/>
        </w:rPr>
        <w:t xml:space="preserve">Oświadczam, że w stosunku do następującego/ych podmiotu/tów, na którego/ych zasoby powołuję się w niniejszym postępowaniu, tj.: …………………………………………………………… </w:t>
      </w:r>
      <w:r w:rsidRPr="0012628C">
        <w:rPr>
          <w:rFonts w:cstheme="minorHAnsi"/>
          <w:i/>
        </w:rPr>
        <w:t xml:space="preserve">(podać pełną nazwę/firmę, adres, a także w zależności od podmiotu: NIP/PESEL, KRS/CEiDG) </w:t>
      </w:r>
      <w:r w:rsidRPr="0012628C">
        <w:rPr>
          <w:rFonts w:cstheme="minorHAnsi"/>
        </w:rPr>
        <w:t>nie zachodzą podstawy wykluczenia z postępowania o udzielenie zamówienia.</w:t>
      </w:r>
    </w:p>
    <w:p w14:paraId="16774AE6" w14:textId="77777777" w:rsidR="00955152" w:rsidRPr="0012628C" w:rsidRDefault="00955152" w:rsidP="00955152">
      <w:pPr>
        <w:spacing w:after="0" w:line="360" w:lineRule="auto"/>
        <w:jc w:val="both"/>
        <w:rPr>
          <w:rFonts w:cstheme="minorHAnsi"/>
        </w:rPr>
      </w:pPr>
    </w:p>
    <w:p w14:paraId="79811B57" w14:textId="77777777" w:rsidR="00955152" w:rsidRPr="0012628C" w:rsidRDefault="00955152" w:rsidP="00955152">
      <w:pPr>
        <w:spacing w:after="0" w:line="360" w:lineRule="auto"/>
        <w:jc w:val="both"/>
        <w:rPr>
          <w:rFonts w:cstheme="minorHAnsi"/>
        </w:rPr>
      </w:pPr>
      <w:r w:rsidRPr="0012628C">
        <w:rPr>
          <w:rFonts w:cstheme="minorHAnsi"/>
        </w:rPr>
        <w:t xml:space="preserve">…………….……. </w:t>
      </w:r>
      <w:r w:rsidRPr="0012628C">
        <w:rPr>
          <w:rFonts w:cstheme="minorHAnsi"/>
          <w:i/>
        </w:rPr>
        <w:t xml:space="preserve">(miejscowość), </w:t>
      </w:r>
      <w:r w:rsidRPr="0012628C">
        <w:rPr>
          <w:rFonts w:cstheme="minorHAnsi"/>
        </w:rPr>
        <w:t xml:space="preserve">dnia …………………. r. </w:t>
      </w:r>
    </w:p>
    <w:p w14:paraId="6902C4E0" w14:textId="77777777" w:rsidR="00955152" w:rsidRPr="0012628C" w:rsidRDefault="00955152" w:rsidP="00955152">
      <w:pPr>
        <w:spacing w:after="0" w:line="360" w:lineRule="auto"/>
        <w:jc w:val="both"/>
        <w:rPr>
          <w:rFonts w:cstheme="minorHAnsi"/>
        </w:rPr>
      </w:pPr>
    </w:p>
    <w:p w14:paraId="2A47B159" w14:textId="77777777" w:rsidR="00955152" w:rsidRPr="0012628C" w:rsidRDefault="00955152" w:rsidP="00955152">
      <w:pPr>
        <w:spacing w:after="0" w:line="360" w:lineRule="auto"/>
        <w:jc w:val="both"/>
        <w:rPr>
          <w:rFonts w:cstheme="minorHAnsi"/>
        </w:rPr>
      </w:pPr>
      <w:r w:rsidRPr="0012628C">
        <w:rPr>
          <w:rFonts w:cstheme="minorHAnsi"/>
        </w:rPr>
        <w:tab/>
      </w:r>
      <w:r w:rsidRPr="0012628C">
        <w:rPr>
          <w:rFonts w:cstheme="minorHAnsi"/>
        </w:rPr>
        <w:tab/>
      </w:r>
      <w:r w:rsidRPr="0012628C">
        <w:rPr>
          <w:rFonts w:cstheme="minorHAnsi"/>
        </w:rPr>
        <w:tab/>
      </w:r>
      <w:r w:rsidRPr="0012628C">
        <w:rPr>
          <w:rFonts w:cstheme="minorHAnsi"/>
        </w:rPr>
        <w:tab/>
      </w:r>
      <w:r w:rsidRPr="0012628C">
        <w:rPr>
          <w:rFonts w:cstheme="minorHAnsi"/>
        </w:rPr>
        <w:tab/>
      </w:r>
      <w:r w:rsidRPr="0012628C">
        <w:rPr>
          <w:rFonts w:cstheme="minorHAnsi"/>
        </w:rPr>
        <w:tab/>
      </w:r>
      <w:r w:rsidRPr="0012628C">
        <w:rPr>
          <w:rFonts w:cstheme="minorHAnsi"/>
        </w:rPr>
        <w:tab/>
        <w:t>…………………………………………</w:t>
      </w:r>
    </w:p>
    <w:p w14:paraId="1B6B735C" w14:textId="77777777" w:rsidR="00955152" w:rsidRPr="0012628C" w:rsidRDefault="00955152" w:rsidP="00955152">
      <w:pPr>
        <w:spacing w:after="0" w:line="360" w:lineRule="auto"/>
        <w:ind w:left="5664" w:firstLine="708"/>
        <w:jc w:val="both"/>
        <w:rPr>
          <w:rFonts w:cstheme="minorHAnsi"/>
          <w:i/>
        </w:rPr>
      </w:pPr>
      <w:r w:rsidRPr="0012628C">
        <w:rPr>
          <w:rFonts w:cstheme="minorHAnsi"/>
          <w:i/>
        </w:rPr>
        <w:t>(podpis)</w:t>
      </w:r>
    </w:p>
    <w:p w14:paraId="0435439A" w14:textId="77777777" w:rsidR="00955152" w:rsidRPr="0012628C" w:rsidRDefault="00955152" w:rsidP="00955152">
      <w:pPr>
        <w:spacing w:after="0" w:line="360" w:lineRule="auto"/>
        <w:jc w:val="both"/>
        <w:rPr>
          <w:rFonts w:cstheme="minorHAnsi"/>
          <w:b/>
        </w:rPr>
      </w:pPr>
    </w:p>
    <w:p w14:paraId="0A6F20BF" w14:textId="77777777" w:rsidR="00955152" w:rsidRPr="0012628C" w:rsidRDefault="00955152" w:rsidP="00955152">
      <w:pPr>
        <w:shd w:val="clear" w:color="auto" w:fill="BFBFBF" w:themeFill="background1" w:themeFillShade="BF"/>
        <w:spacing w:after="0" w:line="360" w:lineRule="auto"/>
        <w:jc w:val="both"/>
        <w:rPr>
          <w:rFonts w:cstheme="minorHAnsi"/>
        </w:rPr>
      </w:pPr>
      <w:r w:rsidRPr="0012628C">
        <w:rPr>
          <w:rFonts w:cstheme="minorHAnsi"/>
          <w:i/>
        </w:rPr>
        <w:t>[UWAGA: zastosować tylko wtedy, gdy zamawiający przewidział możliwość, o której mowa w art. 25a ust. 5 pkt 2 ustawy Pzp]</w:t>
      </w:r>
    </w:p>
    <w:p w14:paraId="644802E5" w14:textId="77777777" w:rsidR="00955152" w:rsidRPr="0012628C" w:rsidRDefault="00955152" w:rsidP="00955152">
      <w:pPr>
        <w:shd w:val="clear" w:color="auto" w:fill="BFBFBF" w:themeFill="background1" w:themeFillShade="BF"/>
        <w:spacing w:after="0" w:line="360" w:lineRule="auto"/>
        <w:jc w:val="both"/>
        <w:rPr>
          <w:rFonts w:cstheme="minorHAnsi"/>
          <w:b/>
        </w:rPr>
      </w:pPr>
      <w:r w:rsidRPr="0012628C">
        <w:rPr>
          <w:rFonts w:cstheme="minorHAnsi"/>
          <w:b/>
        </w:rPr>
        <w:t>OŚWIADCZENIE DOTYCZĄCE PODWYKONAWCY NIEBĘDĄCEGO PODMIOTEM, NA KTÓREGO ZASOBY POWOŁUJE SIĘ WYKONAWCA:</w:t>
      </w:r>
    </w:p>
    <w:p w14:paraId="39A3FE48" w14:textId="77777777" w:rsidR="00955152" w:rsidRPr="0012628C" w:rsidRDefault="00955152" w:rsidP="00955152">
      <w:pPr>
        <w:spacing w:after="0" w:line="360" w:lineRule="auto"/>
        <w:jc w:val="both"/>
        <w:rPr>
          <w:rFonts w:cstheme="minorHAnsi"/>
          <w:b/>
        </w:rPr>
      </w:pPr>
    </w:p>
    <w:p w14:paraId="635EE9FE" w14:textId="77777777" w:rsidR="00955152" w:rsidRPr="0012628C" w:rsidRDefault="00955152" w:rsidP="00955152">
      <w:pPr>
        <w:spacing w:after="0" w:line="360" w:lineRule="auto"/>
        <w:jc w:val="both"/>
        <w:rPr>
          <w:rFonts w:cstheme="minorHAnsi"/>
        </w:rPr>
      </w:pPr>
      <w:r w:rsidRPr="0012628C">
        <w:rPr>
          <w:rFonts w:cstheme="minorHAnsi"/>
        </w:rPr>
        <w:t xml:space="preserve">Oświadczam, że w stosunku do następującego/ych podmiotu/tów, będącego/ych podwykonawcą/ami: ……………………………………………………………………..….…… </w:t>
      </w:r>
      <w:r w:rsidRPr="0012628C">
        <w:rPr>
          <w:rFonts w:cstheme="minorHAnsi"/>
          <w:i/>
        </w:rPr>
        <w:t>(podać pełną nazwę/firmę, adres, a także w zależności od podmiotu: NIP/PESEL, KRS/CEiDG)</w:t>
      </w:r>
      <w:r w:rsidRPr="0012628C">
        <w:rPr>
          <w:rFonts w:cstheme="minorHAnsi"/>
        </w:rPr>
        <w:t>, nie zachodzą podstawy wykluczenia z postępowania o udzielenie zamówienia.</w:t>
      </w:r>
    </w:p>
    <w:p w14:paraId="4B43AD4F" w14:textId="77777777" w:rsidR="00955152" w:rsidRPr="0012628C" w:rsidRDefault="00955152" w:rsidP="00955152">
      <w:pPr>
        <w:spacing w:after="0" w:line="360" w:lineRule="auto"/>
        <w:jc w:val="both"/>
        <w:rPr>
          <w:rFonts w:cstheme="minorHAnsi"/>
        </w:rPr>
      </w:pPr>
    </w:p>
    <w:p w14:paraId="7E5C8916" w14:textId="77777777" w:rsidR="00955152" w:rsidRPr="0012628C" w:rsidRDefault="00955152" w:rsidP="00955152">
      <w:pPr>
        <w:spacing w:after="0" w:line="360" w:lineRule="auto"/>
        <w:jc w:val="both"/>
        <w:rPr>
          <w:rFonts w:cstheme="minorHAnsi"/>
        </w:rPr>
      </w:pPr>
      <w:r w:rsidRPr="0012628C">
        <w:rPr>
          <w:rFonts w:cstheme="minorHAnsi"/>
        </w:rPr>
        <w:t xml:space="preserve">…………….……. </w:t>
      </w:r>
      <w:r w:rsidRPr="0012628C">
        <w:rPr>
          <w:rFonts w:cstheme="minorHAnsi"/>
          <w:i/>
        </w:rPr>
        <w:t xml:space="preserve">(miejscowość), </w:t>
      </w:r>
      <w:r w:rsidRPr="0012628C">
        <w:rPr>
          <w:rFonts w:cstheme="minorHAnsi"/>
        </w:rPr>
        <w:t xml:space="preserve">dnia …………………. r. </w:t>
      </w:r>
    </w:p>
    <w:p w14:paraId="3F040595" w14:textId="77777777" w:rsidR="00955152" w:rsidRPr="0012628C" w:rsidRDefault="00955152" w:rsidP="00955152">
      <w:pPr>
        <w:spacing w:after="0" w:line="360" w:lineRule="auto"/>
        <w:jc w:val="both"/>
        <w:rPr>
          <w:rFonts w:cstheme="minorHAnsi"/>
        </w:rPr>
      </w:pPr>
    </w:p>
    <w:p w14:paraId="1856F0E2" w14:textId="77777777" w:rsidR="00955152" w:rsidRPr="0012628C" w:rsidRDefault="00955152" w:rsidP="00955152">
      <w:pPr>
        <w:spacing w:after="0" w:line="360" w:lineRule="auto"/>
        <w:jc w:val="both"/>
        <w:rPr>
          <w:rFonts w:cstheme="minorHAnsi"/>
        </w:rPr>
      </w:pPr>
      <w:r w:rsidRPr="0012628C">
        <w:rPr>
          <w:rFonts w:cstheme="minorHAnsi"/>
        </w:rPr>
        <w:tab/>
      </w:r>
      <w:r w:rsidRPr="0012628C">
        <w:rPr>
          <w:rFonts w:cstheme="minorHAnsi"/>
        </w:rPr>
        <w:tab/>
      </w:r>
      <w:r w:rsidRPr="0012628C">
        <w:rPr>
          <w:rFonts w:cstheme="minorHAnsi"/>
        </w:rPr>
        <w:tab/>
      </w:r>
      <w:r w:rsidRPr="0012628C">
        <w:rPr>
          <w:rFonts w:cstheme="minorHAnsi"/>
        </w:rPr>
        <w:tab/>
      </w:r>
      <w:r w:rsidRPr="0012628C">
        <w:rPr>
          <w:rFonts w:cstheme="minorHAnsi"/>
        </w:rPr>
        <w:tab/>
      </w:r>
      <w:r w:rsidRPr="0012628C">
        <w:rPr>
          <w:rFonts w:cstheme="minorHAnsi"/>
        </w:rPr>
        <w:tab/>
      </w:r>
      <w:r w:rsidRPr="0012628C">
        <w:rPr>
          <w:rFonts w:cstheme="minorHAnsi"/>
        </w:rPr>
        <w:tab/>
        <w:t>…………………………………………</w:t>
      </w:r>
    </w:p>
    <w:p w14:paraId="5A63DA14" w14:textId="77777777" w:rsidR="00955152" w:rsidRPr="0012628C" w:rsidRDefault="00955152" w:rsidP="00955152">
      <w:pPr>
        <w:spacing w:after="0" w:line="360" w:lineRule="auto"/>
        <w:ind w:left="5664" w:firstLine="708"/>
        <w:jc w:val="both"/>
        <w:rPr>
          <w:rFonts w:cstheme="minorHAnsi"/>
          <w:i/>
        </w:rPr>
      </w:pPr>
      <w:r w:rsidRPr="0012628C">
        <w:rPr>
          <w:rFonts w:cstheme="minorHAnsi"/>
          <w:i/>
        </w:rPr>
        <w:t>(podpis)</w:t>
      </w:r>
    </w:p>
    <w:p w14:paraId="43B21226" w14:textId="77777777" w:rsidR="00955152" w:rsidRPr="0012628C" w:rsidRDefault="00955152" w:rsidP="00955152">
      <w:pPr>
        <w:spacing w:after="0" w:line="360" w:lineRule="auto"/>
        <w:jc w:val="both"/>
        <w:rPr>
          <w:rFonts w:cstheme="minorHAnsi"/>
          <w:i/>
        </w:rPr>
      </w:pPr>
    </w:p>
    <w:p w14:paraId="216F1053" w14:textId="77777777" w:rsidR="00955152" w:rsidRPr="0012628C" w:rsidRDefault="00955152" w:rsidP="00955152">
      <w:pPr>
        <w:spacing w:after="0" w:line="360" w:lineRule="auto"/>
        <w:jc w:val="both"/>
        <w:rPr>
          <w:rFonts w:cstheme="minorHAnsi"/>
          <w:i/>
        </w:rPr>
      </w:pPr>
    </w:p>
    <w:p w14:paraId="3CD215CC" w14:textId="77777777" w:rsidR="00955152" w:rsidRPr="0012628C" w:rsidRDefault="00955152" w:rsidP="00955152">
      <w:pPr>
        <w:shd w:val="clear" w:color="auto" w:fill="BFBFBF" w:themeFill="background1" w:themeFillShade="BF"/>
        <w:spacing w:after="0" w:line="360" w:lineRule="auto"/>
        <w:jc w:val="both"/>
        <w:rPr>
          <w:rFonts w:cstheme="minorHAnsi"/>
          <w:b/>
        </w:rPr>
      </w:pPr>
      <w:r w:rsidRPr="0012628C">
        <w:rPr>
          <w:rFonts w:cstheme="minorHAnsi"/>
          <w:b/>
        </w:rPr>
        <w:t>OŚWIADCZENIE DOTYCZĄCE PODANYCH INFORMACJI:</w:t>
      </w:r>
    </w:p>
    <w:p w14:paraId="629AFE30" w14:textId="77777777" w:rsidR="00955152" w:rsidRPr="0012628C" w:rsidRDefault="00955152" w:rsidP="00955152">
      <w:pPr>
        <w:spacing w:after="0" w:line="360" w:lineRule="auto"/>
        <w:jc w:val="both"/>
        <w:rPr>
          <w:rFonts w:cstheme="minorHAnsi"/>
          <w:b/>
        </w:rPr>
      </w:pPr>
    </w:p>
    <w:p w14:paraId="6F16516D" w14:textId="77777777" w:rsidR="00955152" w:rsidRPr="0012628C" w:rsidRDefault="00955152" w:rsidP="00955152">
      <w:pPr>
        <w:spacing w:after="0" w:line="360" w:lineRule="auto"/>
        <w:jc w:val="both"/>
        <w:rPr>
          <w:rFonts w:cstheme="minorHAnsi"/>
        </w:rPr>
      </w:pPr>
      <w:r w:rsidRPr="0012628C">
        <w:rPr>
          <w:rFonts w:cstheme="minorHAnsi"/>
        </w:rPr>
        <w:t xml:space="preserve">Oświadczam, że wszystkie informacje podane w powyższych oświadczeniach są aktualne </w:t>
      </w:r>
      <w:r w:rsidRPr="0012628C">
        <w:rPr>
          <w:rFonts w:cstheme="minorHAnsi"/>
        </w:rPr>
        <w:br/>
        <w:t>i zgodne z prawdą oraz zostały przedstawione z pełną świadomością konsekwencji wprowadzenia zamawiającego w błąd przy przedstawianiu informacji.</w:t>
      </w:r>
    </w:p>
    <w:p w14:paraId="463EA235" w14:textId="77777777" w:rsidR="00955152" w:rsidRPr="0012628C" w:rsidRDefault="00955152" w:rsidP="00955152">
      <w:pPr>
        <w:spacing w:after="0" w:line="360" w:lineRule="auto"/>
        <w:jc w:val="both"/>
        <w:rPr>
          <w:rFonts w:cstheme="minorHAnsi"/>
        </w:rPr>
      </w:pPr>
    </w:p>
    <w:p w14:paraId="6BE19C66" w14:textId="77777777" w:rsidR="00955152" w:rsidRPr="0012628C" w:rsidRDefault="00955152" w:rsidP="00955152">
      <w:pPr>
        <w:spacing w:after="0" w:line="360" w:lineRule="auto"/>
        <w:jc w:val="both"/>
        <w:rPr>
          <w:rFonts w:cstheme="minorHAnsi"/>
        </w:rPr>
      </w:pPr>
    </w:p>
    <w:p w14:paraId="4939EA64" w14:textId="77777777" w:rsidR="00955152" w:rsidRPr="0012628C" w:rsidRDefault="00955152" w:rsidP="00955152">
      <w:pPr>
        <w:spacing w:after="0" w:line="360" w:lineRule="auto"/>
        <w:jc w:val="both"/>
        <w:rPr>
          <w:rFonts w:cstheme="minorHAnsi"/>
        </w:rPr>
      </w:pPr>
      <w:r w:rsidRPr="0012628C">
        <w:rPr>
          <w:rFonts w:cstheme="minorHAnsi"/>
        </w:rPr>
        <w:t xml:space="preserve">…………….……. </w:t>
      </w:r>
      <w:r w:rsidRPr="0012628C">
        <w:rPr>
          <w:rFonts w:cstheme="minorHAnsi"/>
          <w:i/>
        </w:rPr>
        <w:t xml:space="preserve">(miejscowość), </w:t>
      </w:r>
      <w:r w:rsidRPr="0012628C">
        <w:rPr>
          <w:rFonts w:cstheme="minorHAnsi"/>
        </w:rPr>
        <w:t xml:space="preserve">dnia …………………. r. </w:t>
      </w:r>
    </w:p>
    <w:p w14:paraId="4DE1E98D" w14:textId="77777777" w:rsidR="00955152" w:rsidRPr="0012628C" w:rsidRDefault="00955152" w:rsidP="00955152">
      <w:pPr>
        <w:spacing w:after="0" w:line="360" w:lineRule="auto"/>
        <w:jc w:val="both"/>
        <w:rPr>
          <w:rFonts w:cstheme="minorHAnsi"/>
        </w:rPr>
      </w:pPr>
    </w:p>
    <w:p w14:paraId="6EC99D49" w14:textId="77777777" w:rsidR="00955152" w:rsidRPr="0012628C" w:rsidRDefault="00955152" w:rsidP="00955152">
      <w:pPr>
        <w:spacing w:after="0" w:line="360" w:lineRule="auto"/>
        <w:jc w:val="both"/>
        <w:rPr>
          <w:rFonts w:cstheme="minorHAnsi"/>
        </w:rPr>
      </w:pPr>
      <w:r w:rsidRPr="0012628C">
        <w:rPr>
          <w:rFonts w:cstheme="minorHAnsi"/>
        </w:rPr>
        <w:tab/>
      </w:r>
      <w:r w:rsidRPr="0012628C">
        <w:rPr>
          <w:rFonts w:cstheme="minorHAnsi"/>
        </w:rPr>
        <w:tab/>
      </w:r>
      <w:r w:rsidRPr="0012628C">
        <w:rPr>
          <w:rFonts w:cstheme="minorHAnsi"/>
        </w:rPr>
        <w:tab/>
      </w:r>
      <w:r w:rsidRPr="0012628C">
        <w:rPr>
          <w:rFonts w:cstheme="minorHAnsi"/>
        </w:rPr>
        <w:tab/>
      </w:r>
      <w:r w:rsidRPr="0012628C">
        <w:rPr>
          <w:rFonts w:cstheme="minorHAnsi"/>
        </w:rPr>
        <w:tab/>
      </w:r>
      <w:r w:rsidRPr="0012628C">
        <w:rPr>
          <w:rFonts w:cstheme="minorHAnsi"/>
        </w:rPr>
        <w:tab/>
      </w:r>
      <w:r w:rsidRPr="0012628C">
        <w:rPr>
          <w:rFonts w:cstheme="minorHAnsi"/>
        </w:rPr>
        <w:tab/>
        <w:t>…………………………………………</w:t>
      </w:r>
    </w:p>
    <w:p w14:paraId="47A3FC45" w14:textId="77777777" w:rsidR="00955152" w:rsidRPr="0012628C" w:rsidRDefault="00955152" w:rsidP="00955152">
      <w:pPr>
        <w:spacing w:after="0" w:line="360" w:lineRule="auto"/>
        <w:ind w:left="5664" w:firstLine="708"/>
        <w:jc w:val="both"/>
        <w:rPr>
          <w:rFonts w:cstheme="minorHAnsi"/>
          <w:i/>
        </w:rPr>
      </w:pPr>
      <w:r w:rsidRPr="0012628C">
        <w:rPr>
          <w:rFonts w:cstheme="minorHAnsi"/>
          <w:i/>
        </w:rPr>
        <w:t>(podpis)</w:t>
      </w:r>
    </w:p>
    <w:p w14:paraId="34D54D43" w14:textId="153B63A5" w:rsidR="00955152" w:rsidRPr="00421013" w:rsidRDefault="00955152" w:rsidP="00060260">
      <w:pPr>
        <w:rPr>
          <w:rFonts w:cstheme="minorHAnsi"/>
        </w:rPr>
      </w:pPr>
    </w:p>
    <w:p w14:paraId="226A726E" w14:textId="34CDCABC" w:rsidR="00955152" w:rsidRPr="005E353C" w:rsidRDefault="00955152" w:rsidP="00060260">
      <w:pPr>
        <w:rPr>
          <w:rFonts w:cstheme="minorHAnsi"/>
        </w:rPr>
      </w:pPr>
    </w:p>
    <w:p w14:paraId="55E76C08" w14:textId="6B90D8A8" w:rsidR="00955152" w:rsidRDefault="00955152" w:rsidP="00060260"/>
    <w:p w14:paraId="2ED49786" w14:textId="5B507A85" w:rsidR="00955152" w:rsidRDefault="00955152" w:rsidP="00060260"/>
    <w:p w14:paraId="397919A2" w14:textId="495370A0" w:rsidR="00955152" w:rsidRDefault="00955152" w:rsidP="00060260"/>
    <w:p w14:paraId="21147F3F" w14:textId="006257EA" w:rsidR="00955152" w:rsidRDefault="00955152" w:rsidP="00060260"/>
    <w:p w14:paraId="57D34A21" w14:textId="3F38C860" w:rsidR="00955152" w:rsidRDefault="00955152" w:rsidP="00060260"/>
    <w:p w14:paraId="006BE791" w14:textId="33A8036F" w:rsidR="00955152" w:rsidRDefault="00955152" w:rsidP="00060260"/>
    <w:p w14:paraId="4F98890C" w14:textId="0F86EECF" w:rsidR="00955152" w:rsidRDefault="00955152" w:rsidP="00060260"/>
    <w:p w14:paraId="46844228" w14:textId="40DDF084" w:rsidR="00955152" w:rsidRDefault="00955152" w:rsidP="00060260"/>
    <w:p w14:paraId="1D60C2F5" w14:textId="0BC85EF3" w:rsidR="00955152" w:rsidRDefault="00955152" w:rsidP="00060260"/>
    <w:p w14:paraId="20EF4242" w14:textId="4DEC81A4" w:rsidR="00955152" w:rsidRDefault="00955152" w:rsidP="00060260"/>
    <w:p w14:paraId="05365489" w14:textId="1F68BCEA" w:rsidR="00955152" w:rsidRDefault="00955152" w:rsidP="00060260"/>
    <w:p w14:paraId="66B21ADD" w14:textId="77777777" w:rsidR="00F072CF" w:rsidRDefault="00F072CF" w:rsidP="00060260">
      <w:pPr>
        <w:rPr>
          <w:b/>
          <w:color w:val="000000" w:themeColor="text1"/>
        </w:rPr>
      </w:pPr>
    </w:p>
    <w:p w14:paraId="5C55C094" w14:textId="77777777" w:rsidR="00F072CF" w:rsidRDefault="00F072CF" w:rsidP="00060260">
      <w:pPr>
        <w:rPr>
          <w:b/>
          <w:color w:val="000000" w:themeColor="text1"/>
        </w:rPr>
      </w:pPr>
    </w:p>
    <w:p w14:paraId="498C5FEB" w14:textId="52564DC4" w:rsidR="00060260" w:rsidRDefault="00060260" w:rsidP="00060260">
      <w:pPr>
        <w:rPr>
          <w:b/>
        </w:rPr>
      </w:pPr>
      <w:r w:rsidRPr="00813294">
        <w:rPr>
          <w:b/>
          <w:color w:val="000000" w:themeColor="text1"/>
        </w:rPr>
        <w:lastRenderedPageBreak/>
        <w:t xml:space="preserve">Załącznik nr </w:t>
      </w:r>
      <w:r w:rsidR="00955152" w:rsidRPr="00813294">
        <w:rPr>
          <w:b/>
          <w:color w:val="000000" w:themeColor="text1"/>
        </w:rPr>
        <w:t>6</w:t>
      </w:r>
      <w:r w:rsidRPr="00813294">
        <w:rPr>
          <w:b/>
          <w:color w:val="000000" w:themeColor="text1"/>
        </w:rPr>
        <w:t xml:space="preserve"> </w:t>
      </w:r>
      <w:r w:rsidRPr="00D10F85">
        <w:rPr>
          <w:b/>
        </w:rPr>
        <w:t>-  Informacja Wykonawcy o przynależności do grupy kapitałowej</w:t>
      </w:r>
    </w:p>
    <w:p w14:paraId="53F24047" w14:textId="77777777" w:rsidR="00F072CF" w:rsidRPr="00D10F85" w:rsidRDefault="00F072CF" w:rsidP="00060260">
      <w:pPr>
        <w:rPr>
          <w:b/>
        </w:rPr>
      </w:pPr>
    </w:p>
    <w:tbl>
      <w:tblPr>
        <w:tblStyle w:val="Tabela-Siatka"/>
        <w:tblW w:w="0" w:type="auto"/>
        <w:tblLook w:val="04A0" w:firstRow="1" w:lastRow="0" w:firstColumn="1" w:lastColumn="0" w:noHBand="0" w:noVBand="1"/>
      </w:tblPr>
      <w:tblGrid>
        <w:gridCol w:w="3114"/>
      </w:tblGrid>
      <w:tr w:rsidR="00E71A67" w:rsidRPr="00D10F85" w14:paraId="63788A1C" w14:textId="77777777" w:rsidTr="00E71A67">
        <w:trPr>
          <w:trHeight w:val="1395"/>
        </w:trPr>
        <w:tc>
          <w:tcPr>
            <w:tcW w:w="3114" w:type="dxa"/>
          </w:tcPr>
          <w:p w14:paraId="2948A898" w14:textId="77777777" w:rsidR="00E71A67" w:rsidRPr="00D10F85" w:rsidRDefault="00E71A67" w:rsidP="00060260">
            <w:r w:rsidRPr="00D10F85">
              <w:t xml:space="preserve">              (wykonawca)</w:t>
            </w:r>
          </w:p>
        </w:tc>
      </w:tr>
    </w:tbl>
    <w:p w14:paraId="22574B89" w14:textId="77777777" w:rsidR="00060260" w:rsidRPr="00D10F85" w:rsidRDefault="00060260" w:rsidP="00060260"/>
    <w:p w14:paraId="09F987D0" w14:textId="77777777" w:rsidR="00060260" w:rsidRPr="00D10F85" w:rsidRDefault="00060260" w:rsidP="00060260"/>
    <w:p w14:paraId="44DBDD27" w14:textId="77777777" w:rsidR="00060260" w:rsidRPr="00D10F85" w:rsidRDefault="00060260" w:rsidP="00060260"/>
    <w:p w14:paraId="41BFE98D" w14:textId="77777777" w:rsidR="00060260" w:rsidRPr="00D10F85" w:rsidRDefault="00060260" w:rsidP="00E71A67">
      <w:pPr>
        <w:jc w:val="center"/>
        <w:rPr>
          <w:b/>
        </w:rPr>
      </w:pPr>
      <w:r w:rsidRPr="00D10F85">
        <w:rPr>
          <w:b/>
        </w:rPr>
        <w:t>Informacja Wykonawcy</w:t>
      </w:r>
    </w:p>
    <w:p w14:paraId="7A6F8B87" w14:textId="0C0AF2DB" w:rsidR="00060260" w:rsidRPr="00813294" w:rsidRDefault="00060260" w:rsidP="00E71A67">
      <w:pPr>
        <w:jc w:val="both"/>
        <w:rPr>
          <w:color w:val="000000" w:themeColor="text1"/>
        </w:rPr>
      </w:pPr>
      <w:r w:rsidRPr="00D10F85">
        <w:t>Przystępując do udziału w postępowaniu o zamówienie publiczne na:</w:t>
      </w:r>
      <w:r w:rsidR="00F072CF">
        <w:t xml:space="preserve"> </w:t>
      </w:r>
      <w:r w:rsidR="00F072CF" w:rsidRPr="00F072CF">
        <w:rPr>
          <w:b/>
        </w:rPr>
        <w:t>„Dostawa systemu oświetlenia w ramach zadania „Multimedialne Muzeum Sztuki Współczesnej – etap 3”</w:t>
      </w:r>
      <w:r w:rsidRPr="00D10F85">
        <w:t xml:space="preserve"> </w:t>
      </w:r>
    </w:p>
    <w:p w14:paraId="2448BAEC" w14:textId="77777777" w:rsidR="00060260" w:rsidRPr="00D10F85" w:rsidRDefault="00060260" w:rsidP="00060260">
      <w:r w:rsidRPr="00D10F85">
        <w:t xml:space="preserve"> informuję, że </w:t>
      </w:r>
    </w:p>
    <w:p w14:paraId="1537B366" w14:textId="77777777" w:rsidR="00060260" w:rsidRPr="00D10F85" w:rsidRDefault="00060260" w:rsidP="00E71A67">
      <w:pPr>
        <w:jc w:val="center"/>
        <w:rPr>
          <w:b/>
          <w:u w:val="single"/>
        </w:rPr>
      </w:pPr>
      <w:r w:rsidRPr="00D10F85">
        <w:rPr>
          <w:b/>
          <w:u w:val="single"/>
        </w:rPr>
        <w:t>należę/ nie należę*</w:t>
      </w:r>
    </w:p>
    <w:p w14:paraId="14EA045C" w14:textId="57B648F5" w:rsidR="00060260" w:rsidRPr="00D10F85" w:rsidRDefault="00060260" w:rsidP="00E71A67">
      <w:pPr>
        <w:jc w:val="both"/>
      </w:pPr>
      <w:r w:rsidRPr="00D10F85">
        <w:t xml:space="preserve">do grupy kapitałowej w rozumieniu ustawy z dnia 16 lutego 2007 r. o ochronie konkurencji </w:t>
      </w:r>
      <w:r w:rsidR="007B16AB" w:rsidRPr="00D10F85">
        <w:br/>
      </w:r>
      <w:r w:rsidRPr="00D10F85">
        <w:t xml:space="preserve">i konsumentów </w:t>
      </w:r>
      <w:r w:rsidRPr="00813294">
        <w:rPr>
          <w:color w:val="000000" w:themeColor="text1"/>
        </w:rPr>
        <w:t>(Dz. U. z 201</w:t>
      </w:r>
      <w:r w:rsidR="007E3804" w:rsidRPr="00813294">
        <w:rPr>
          <w:color w:val="000000" w:themeColor="text1"/>
        </w:rPr>
        <w:t>9</w:t>
      </w:r>
      <w:r w:rsidRPr="00813294">
        <w:rPr>
          <w:color w:val="000000" w:themeColor="text1"/>
        </w:rPr>
        <w:t xml:space="preserve"> r. poz. </w:t>
      </w:r>
      <w:r w:rsidR="007E3804" w:rsidRPr="00813294">
        <w:rPr>
          <w:color w:val="000000" w:themeColor="text1"/>
        </w:rPr>
        <w:t>369</w:t>
      </w:r>
      <w:r w:rsidRPr="00813294">
        <w:rPr>
          <w:color w:val="000000" w:themeColor="text1"/>
        </w:rPr>
        <w:t xml:space="preserve">), o </w:t>
      </w:r>
      <w:r w:rsidRPr="00D10F85">
        <w:t xml:space="preserve">której mowa w art. 24 ust. 1 pkt. 23 ustawy pzp, </w:t>
      </w:r>
    </w:p>
    <w:p w14:paraId="70B5E8A7" w14:textId="77777777" w:rsidR="00060260" w:rsidRPr="00D10F85" w:rsidRDefault="00060260" w:rsidP="00E71A67">
      <w:pPr>
        <w:jc w:val="both"/>
      </w:pPr>
      <w:r w:rsidRPr="00D10F85">
        <w:t>Wobec tego, że w niniejszym postępowaniu składa ofertę inny Wykonawca należący do grupy kapitałowej, do której należy  Wykonawca składający niniejszą ofertę, poniżej wyjaśniam, że istniejące między nami powiązania nie prowadzą do zakłócenia konkurencji w postępowaniu o udzielenie zamówienia:</w:t>
      </w:r>
    </w:p>
    <w:tbl>
      <w:tblPr>
        <w:tblStyle w:val="Tabela-Siatka"/>
        <w:tblpPr w:leftFromText="141" w:rightFromText="141" w:vertAnchor="text" w:horzAnchor="margin" w:tblpY="248"/>
        <w:tblW w:w="0" w:type="auto"/>
        <w:tblLook w:val="04A0" w:firstRow="1" w:lastRow="0" w:firstColumn="1" w:lastColumn="0" w:noHBand="0" w:noVBand="1"/>
      </w:tblPr>
      <w:tblGrid>
        <w:gridCol w:w="4338"/>
        <w:gridCol w:w="4339"/>
      </w:tblGrid>
      <w:tr w:rsidR="00955152" w:rsidRPr="00D10F85" w14:paraId="11A21B06" w14:textId="77777777" w:rsidTr="00955152">
        <w:tc>
          <w:tcPr>
            <w:tcW w:w="4338" w:type="dxa"/>
          </w:tcPr>
          <w:p w14:paraId="0BA10C62" w14:textId="77777777" w:rsidR="00955152" w:rsidRPr="00D10F85" w:rsidRDefault="00955152" w:rsidP="00955152">
            <w:r w:rsidRPr="00D10F85">
              <w:t>Podmiot składający ofertę należący do grupy kapitałowej wspólnie z Wykonawcą</w:t>
            </w:r>
          </w:p>
        </w:tc>
        <w:tc>
          <w:tcPr>
            <w:tcW w:w="4339" w:type="dxa"/>
          </w:tcPr>
          <w:p w14:paraId="3C64CD2A" w14:textId="77777777" w:rsidR="00955152" w:rsidRPr="00D10F85" w:rsidRDefault="00955152" w:rsidP="00955152">
            <w:r w:rsidRPr="00D10F85">
              <w:t>Uzasadnienie</w:t>
            </w:r>
          </w:p>
          <w:p w14:paraId="021F9BA1" w14:textId="77777777" w:rsidR="00955152" w:rsidRPr="00D10F85" w:rsidRDefault="00955152" w:rsidP="00955152"/>
        </w:tc>
      </w:tr>
      <w:tr w:rsidR="00955152" w:rsidRPr="00D10F85" w14:paraId="6517253A" w14:textId="77777777" w:rsidTr="00955152">
        <w:trPr>
          <w:trHeight w:val="982"/>
        </w:trPr>
        <w:tc>
          <w:tcPr>
            <w:tcW w:w="4338" w:type="dxa"/>
          </w:tcPr>
          <w:p w14:paraId="12F37D1E" w14:textId="77777777" w:rsidR="00955152" w:rsidRPr="00D10F85" w:rsidRDefault="00955152" w:rsidP="00955152"/>
        </w:tc>
        <w:tc>
          <w:tcPr>
            <w:tcW w:w="4339" w:type="dxa"/>
          </w:tcPr>
          <w:p w14:paraId="22139A67" w14:textId="77777777" w:rsidR="00955152" w:rsidRPr="00D10F85" w:rsidRDefault="00955152" w:rsidP="00955152"/>
        </w:tc>
      </w:tr>
    </w:tbl>
    <w:p w14:paraId="0DAB4775" w14:textId="0BFB7950" w:rsidR="00E71A67" w:rsidRDefault="00E71A67" w:rsidP="00E71A67">
      <w:pPr>
        <w:jc w:val="both"/>
      </w:pPr>
    </w:p>
    <w:p w14:paraId="4969A730" w14:textId="77777777" w:rsidR="00955152" w:rsidRPr="00D10F85" w:rsidRDefault="00955152" w:rsidP="00E71A67">
      <w:pPr>
        <w:jc w:val="both"/>
      </w:pPr>
    </w:p>
    <w:p w14:paraId="3E70568B" w14:textId="77777777" w:rsidR="00060260" w:rsidRPr="00D10F85" w:rsidRDefault="00060260" w:rsidP="00060260"/>
    <w:p w14:paraId="76B4E810" w14:textId="77777777" w:rsidR="00060260" w:rsidRPr="00D10F85" w:rsidRDefault="00060260" w:rsidP="00060260"/>
    <w:p w14:paraId="1537984A" w14:textId="77777777" w:rsidR="00060260" w:rsidRPr="00D10F85" w:rsidRDefault="00060260" w:rsidP="00060260">
      <w:r w:rsidRPr="00D10F85">
        <w:t>miejscowość i data</w:t>
      </w:r>
      <w:r w:rsidRPr="00D10F85">
        <w:tab/>
        <w:t xml:space="preserve"> </w:t>
      </w:r>
      <w:r w:rsidRPr="00D10F85">
        <w:tab/>
      </w:r>
      <w:r w:rsidRPr="00D10F85">
        <w:tab/>
      </w:r>
      <w:r w:rsidRPr="00D10F85">
        <w:tab/>
        <w:t xml:space="preserve">                 podpis  osoby/osób uprawnionej do </w:t>
      </w:r>
    </w:p>
    <w:p w14:paraId="10DA06B5" w14:textId="77777777" w:rsidR="00060260" w:rsidRPr="00D10F85" w:rsidRDefault="00060260" w:rsidP="00060260">
      <w:r w:rsidRPr="00D10F85">
        <w:t xml:space="preserve">    </w:t>
      </w:r>
      <w:r w:rsidR="00E71A67" w:rsidRPr="00D10F85">
        <w:t>………………….</w:t>
      </w:r>
      <w:r w:rsidRPr="00D10F85">
        <w:t xml:space="preserve">                                                           </w:t>
      </w:r>
      <w:r w:rsidR="00E71A67" w:rsidRPr="00D10F85">
        <w:t xml:space="preserve">                      </w:t>
      </w:r>
      <w:r w:rsidRPr="00D10F85">
        <w:t xml:space="preserve"> reprezentowania Wykonawcy</w:t>
      </w:r>
    </w:p>
    <w:p w14:paraId="17400D98" w14:textId="77777777" w:rsidR="00060260" w:rsidRPr="00D10F85" w:rsidRDefault="00060260" w:rsidP="00060260"/>
    <w:p w14:paraId="0F5650C5" w14:textId="77777777" w:rsidR="00060260" w:rsidRPr="00D10F85" w:rsidRDefault="00060260" w:rsidP="00E71A67">
      <w:pPr>
        <w:jc w:val="both"/>
        <w:rPr>
          <w:b/>
        </w:rPr>
      </w:pPr>
      <w:r w:rsidRPr="00D10F85">
        <w:rPr>
          <w:b/>
        </w:rPr>
        <w:t>Uwaga! W przypadku gdy Wykonawca należy do grupy kapitałowej wraz z informacją zobowiązany jest złożyć listę podmiotów należących do tej samej grupy kapitałowej. * niepotrzebne skreślić</w:t>
      </w:r>
    </w:p>
    <w:p w14:paraId="726123C0" w14:textId="77777777" w:rsidR="00A70708" w:rsidRPr="00D10F85" w:rsidRDefault="00A70708">
      <w:pPr>
        <w:rPr>
          <w:b/>
        </w:rPr>
      </w:pPr>
      <w:r w:rsidRPr="00D10F85">
        <w:rPr>
          <w:b/>
        </w:rPr>
        <w:br w:type="page"/>
      </w:r>
    </w:p>
    <w:p w14:paraId="6E9EDCD3" w14:textId="00833FD4" w:rsidR="00060260" w:rsidRPr="00D10F85" w:rsidRDefault="00060260" w:rsidP="00060260">
      <w:pPr>
        <w:rPr>
          <w:b/>
        </w:rPr>
      </w:pPr>
      <w:r w:rsidRPr="00813294">
        <w:rPr>
          <w:b/>
          <w:color w:val="000000" w:themeColor="text1"/>
        </w:rPr>
        <w:lastRenderedPageBreak/>
        <w:t xml:space="preserve">Załącznik nr </w:t>
      </w:r>
      <w:r w:rsidR="00955152" w:rsidRPr="00813294">
        <w:rPr>
          <w:b/>
          <w:color w:val="000000" w:themeColor="text1"/>
        </w:rPr>
        <w:t>7</w:t>
      </w:r>
      <w:r w:rsidRPr="00813294">
        <w:rPr>
          <w:b/>
          <w:color w:val="000000" w:themeColor="text1"/>
        </w:rPr>
        <w:t xml:space="preserve"> </w:t>
      </w:r>
      <w:r w:rsidRPr="00D10F85">
        <w:rPr>
          <w:b/>
        </w:rPr>
        <w:t xml:space="preserve">– Wykaz zrealizowanych zamówień </w:t>
      </w:r>
    </w:p>
    <w:tbl>
      <w:tblPr>
        <w:tblStyle w:val="Tabela-Siatka"/>
        <w:tblW w:w="0" w:type="auto"/>
        <w:tblLook w:val="04A0" w:firstRow="1" w:lastRow="0" w:firstColumn="1" w:lastColumn="0" w:noHBand="0" w:noVBand="1"/>
      </w:tblPr>
      <w:tblGrid>
        <w:gridCol w:w="3114"/>
      </w:tblGrid>
      <w:tr w:rsidR="00E71A67" w:rsidRPr="00D10F85" w14:paraId="5C605A62" w14:textId="77777777" w:rsidTr="00E71A67">
        <w:trPr>
          <w:trHeight w:val="1537"/>
        </w:trPr>
        <w:tc>
          <w:tcPr>
            <w:tcW w:w="3114" w:type="dxa"/>
          </w:tcPr>
          <w:p w14:paraId="5F8A6C0F" w14:textId="77777777" w:rsidR="00E71A67" w:rsidRPr="00D10F85" w:rsidRDefault="00E71A67" w:rsidP="00060260">
            <w:r w:rsidRPr="00D10F85">
              <w:t xml:space="preserve">               (wykonawca)</w:t>
            </w:r>
          </w:p>
        </w:tc>
      </w:tr>
    </w:tbl>
    <w:p w14:paraId="777840C2" w14:textId="77777777" w:rsidR="00060260" w:rsidRPr="00D10F85" w:rsidRDefault="00060260" w:rsidP="00060260"/>
    <w:p w14:paraId="5B59468A" w14:textId="77777777" w:rsidR="00060260" w:rsidRPr="00D10F85" w:rsidRDefault="00060260" w:rsidP="00060260"/>
    <w:p w14:paraId="0AF403E9" w14:textId="0D2DD819" w:rsidR="00060260" w:rsidRPr="00D10F85" w:rsidRDefault="00060260" w:rsidP="00E71A67">
      <w:pPr>
        <w:jc w:val="center"/>
        <w:rPr>
          <w:b/>
        </w:rPr>
      </w:pPr>
      <w:r w:rsidRPr="00D10F85">
        <w:rPr>
          <w:b/>
        </w:rPr>
        <w:t xml:space="preserve">WYKAZ </w:t>
      </w:r>
      <w:r w:rsidR="0096415B" w:rsidRPr="00D10F85">
        <w:rPr>
          <w:b/>
        </w:rPr>
        <w:t>DOSTAW</w:t>
      </w:r>
    </w:p>
    <w:p w14:paraId="4E46CB13" w14:textId="07C3265B" w:rsidR="00060260" w:rsidRPr="00F072CF" w:rsidRDefault="00060260" w:rsidP="00E71A67">
      <w:pPr>
        <w:jc w:val="both"/>
        <w:rPr>
          <w:b/>
          <w:color w:val="000000" w:themeColor="text1"/>
        </w:rPr>
      </w:pPr>
      <w:r w:rsidRPr="00D10F85">
        <w:t xml:space="preserve">W odpowiedzi na ogłoszenie o przetargu nieograniczonym na: </w:t>
      </w:r>
      <w:r w:rsidR="00F072CF" w:rsidRPr="00F072CF">
        <w:rPr>
          <w:b/>
        </w:rPr>
        <w:t>„Dostawa systemu oświetlenia w ramach zadania „Multimedialne Muzeum Sztuki Współczesnej – etap 3”</w:t>
      </w:r>
    </w:p>
    <w:p w14:paraId="0CE9720B" w14:textId="77777777" w:rsidR="00060260" w:rsidRPr="00D10F85" w:rsidRDefault="00060260" w:rsidP="00060260"/>
    <w:p w14:paraId="72C8D72D" w14:textId="77777777" w:rsidR="00060260" w:rsidRPr="00D10F85" w:rsidRDefault="00060260" w:rsidP="00060260">
      <w:r w:rsidRPr="00D10F85">
        <w:t>prowadzonego przez Muzeum Narodowe w Szczecinie, oświadczam co następuje:</w:t>
      </w:r>
    </w:p>
    <w:p w14:paraId="1DF3C89E" w14:textId="77777777" w:rsidR="00060260" w:rsidRPr="00D10F85" w:rsidRDefault="00060260" w:rsidP="00060260"/>
    <w:p w14:paraId="2C642533" w14:textId="77777777" w:rsidR="00060260" w:rsidRPr="00D10F85" w:rsidRDefault="00060260" w:rsidP="00060260">
      <w:r w:rsidRPr="00D10F85">
        <w:t xml:space="preserve">ja/ my niżej podpisany/podpisani </w:t>
      </w:r>
    </w:p>
    <w:p w14:paraId="18F3DA2A" w14:textId="20718610" w:rsidR="00060260" w:rsidRPr="00D10F85" w:rsidRDefault="00060260" w:rsidP="00060260">
      <w:r w:rsidRPr="00D10F85">
        <w:t>………………………………………………………………………………………………………………………………………………………………</w:t>
      </w:r>
    </w:p>
    <w:p w14:paraId="5E053F6B" w14:textId="77777777" w:rsidR="00060260" w:rsidRPr="00D10F85" w:rsidRDefault="00060260" w:rsidP="00060260">
      <w:r w:rsidRPr="00D10F85">
        <w:t xml:space="preserve">działając w imieniu </w:t>
      </w:r>
    </w:p>
    <w:p w14:paraId="7B70DAF8" w14:textId="3E30DA78" w:rsidR="00512878" w:rsidRPr="00D10F85" w:rsidRDefault="00060260" w:rsidP="00060260">
      <w:r w:rsidRPr="00D10F85">
        <w:t xml:space="preserve">……………………………………………………………………………………………………………………………………………………………… </w:t>
      </w:r>
    </w:p>
    <w:p w14:paraId="730FAF0D" w14:textId="7650DB54" w:rsidR="00060260" w:rsidRDefault="00060260" w:rsidP="00060260">
      <w:r w:rsidRPr="00D10F85">
        <w:t xml:space="preserve">oświadczam/y że ww. Wykonawca posiada następujące doświadczenie zawodowe: </w:t>
      </w:r>
    </w:p>
    <w:p w14:paraId="3DFC2302" w14:textId="0684E1B4" w:rsidR="00F072CF" w:rsidRPr="00E220AB" w:rsidRDefault="00F072CF" w:rsidP="00F072CF">
      <w:pPr>
        <w:pStyle w:val="Akapitzlist"/>
        <w:ind w:left="0"/>
        <w:jc w:val="both"/>
        <w:rPr>
          <w:i/>
          <w:color w:val="000000" w:themeColor="text1"/>
        </w:rPr>
      </w:pPr>
      <w:r w:rsidRPr="00E220AB">
        <w:rPr>
          <w:i/>
          <w:color w:val="000000" w:themeColor="text1"/>
        </w:rPr>
        <w:t xml:space="preserve">Wykonawca musi wykazać się doświadczeniem, polegającym na tym, że w okresie ostatnich </w:t>
      </w:r>
      <w:r w:rsidRPr="00E220AB">
        <w:rPr>
          <w:i/>
          <w:color w:val="000000" w:themeColor="text1"/>
        </w:rPr>
        <w:br/>
      </w:r>
      <w:r w:rsidR="00D8303C" w:rsidRPr="00E220AB">
        <w:rPr>
          <w:i/>
          <w:color w:val="000000" w:themeColor="text1"/>
        </w:rPr>
        <w:t>5</w:t>
      </w:r>
      <w:r w:rsidRPr="00E220AB">
        <w:rPr>
          <w:i/>
          <w:color w:val="000000" w:themeColor="text1"/>
        </w:rPr>
        <w:t xml:space="preserve"> lat przed upływem terminu składania ofert, a jeżeli okres prowadzenia działalności jest krótszy - w tym okresie, należycie wykonał </w:t>
      </w:r>
      <w:r w:rsidRPr="00E220AB">
        <w:rPr>
          <w:b/>
          <w:i/>
          <w:color w:val="000000" w:themeColor="text1"/>
          <w:u w:val="single"/>
        </w:rPr>
        <w:t>przynajmniej 2 zamówienia</w:t>
      </w:r>
      <w:r w:rsidRPr="00E220AB">
        <w:rPr>
          <w:i/>
          <w:color w:val="000000" w:themeColor="text1"/>
        </w:rPr>
        <w:t xml:space="preserve"> polegające na dostawie systemu oświetlenia  o wartości nie mniejszej niż  </w:t>
      </w:r>
      <w:r w:rsidR="00E220AB" w:rsidRPr="00E220AB">
        <w:rPr>
          <w:i/>
          <w:color w:val="000000" w:themeColor="text1"/>
        </w:rPr>
        <w:t>3</w:t>
      </w:r>
      <w:r w:rsidRPr="00E220AB">
        <w:rPr>
          <w:i/>
          <w:color w:val="000000" w:themeColor="text1"/>
        </w:rPr>
        <w:t>5 000,00 zł brutto każda z nich. Jako jedno zamówienie należy rozumieć dostawę w ramach jednej umowy.</w:t>
      </w:r>
    </w:p>
    <w:p w14:paraId="16FB0A5F" w14:textId="77777777" w:rsidR="00F072CF" w:rsidRPr="00D10F85" w:rsidRDefault="00F072CF" w:rsidP="00060260"/>
    <w:p w14:paraId="249E3250" w14:textId="6634FB7B" w:rsidR="00813294" w:rsidRPr="00D10F85" w:rsidRDefault="00AA656E" w:rsidP="00AA656E">
      <w:pPr>
        <w:jc w:val="both"/>
        <w:rPr>
          <w:b/>
        </w:rPr>
      </w:pPr>
      <w:r w:rsidRPr="00D10F85">
        <w:rPr>
          <w:b/>
        </w:rPr>
        <w:t>Jako jedno zamówienie należy rozumieć dostawę/dostawy w ramach jednej umowy.</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15"/>
        <w:gridCol w:w="1260"/>
        <w:gridCol w:w="1269"/>
        <w:gridCol w:w="1731"/>
        <w:gridCol w:w="1868"/>
      </w:tblGrid>
      <w:tr w:rsidR="00D10F85" w:rsidRPr="00D10F85" w14:paraId="5DAE4779" w14:textId="77777777" w:rsidTr="00F20FE8">
        <w:trPr>
          <w:trHeight w:val="300"/>
          <w:jc w:val="center"/>
        </w:trPr>
        <w:tc>
          <w:tcPr>
            <w:tcW w:w="1530" w:type="dxa"/>
            <w:vMerge w:val="restart"/>
            <w:vAlign w:val="center"/>
          </w:tcPr>
          <w:p w14:paraId="02075CB8" w14:textId="77777777" w:rsidR="00E71A67" w:rsidRPr="00D10F85" w:rsidRDefault="00E71A67" w:rsidP="006B1A41">
            <w:pPr>
              <w:jc w:val="center"/>
              <w:rPr>
                <w:rFonts w:ascii="Calibri" w:hAnsi="Calibri" w:cs="Calibri"/>
                <w:b/>
                <w:sz w:val="20"/>
                <w:szCs w:val="20"/>
              </w:rPr>
            </w:pPr>
            <w:r w:rsidRPr="00D10F85">
              <w:rPr>
                <w:rFonts w:ascii="Calibri" w:hAnsi="Calibri" w:cs="Calibri"/>
                <w:b/>
                <w:sz w:val="20"/>
                <w:szCs w:val="20"/>
              </w:rPr>
              <w:t>Wykonawca</w:t>
            </w:r>
          </w:p>
        </w:tc>
        <w:tc>
          <w:tcPr>
            <w:tcW w:w="1415" w:type="dxa"/>
            <w:vMerge w:val="restart"/>
            <w:vAlign w:val="center"/>
          </w:tcPr>
          <w:p w14:paraId="6F7CA8E0" w14:textId="77777777" w:rsidR="00E71A67" w:rsidRPr="00D10F85" w:rsidRDefault="00E71A67" w:rsidP="006B1A41">
            <w:pPr>
              <w:jc w:val="center"/>
              <w:rPr>
                <w:rFonts w:ascii="Calibri" w:hAnsi="Calibri" w:cs="Calibri"/>
                <w:b/>
                <w:sz w:val="20"/>
                <w:szCs w:val="20"/>
              </w:rPr>
            </w:pPr>
            <w:r w:rsidRPr="00D10F85">
              <w:rPr>
                <w:rFonts w:ascii="Calibri" w:hAnsi="Calibri" w:cs="Calibri"/>
                <w:b/>
                <w:sz w:val="20"/>
                <w:szCs w:val="20"/>
              </w:rPr>
              <w:t>Zamawiający</w:t>
            </w:r>
          </w:p>
        </w:tc>
        <w:tc>
          <w:tcPr>
            <w:tcW w:w="1260" w:type="dxa"/>
            <w:vMerge w:val="restart"/>
            <w:vAlign w:val="center"/>
          </w:tcPr>
          <w:p w14:paraId="1C6795C3" w14:textId="77777777" w:rsidR="00E71A67" w:rsidRPr="00D10F85" w:rsidRDefault="00E71A67" w:rsidP="006B1A41">
            <w:pPr>
              <w:ind w:left="105" w:hanging="105"/>
              <w:rPr>
                <w:rFonts w:ascii="Calibri" w:hAnsi="Calibri" w:cs="Calibri"/>
                <w:b/>
                <w:sz w:val="20"/>
                <w:szCs w:val="20"/>
              </w:rPr>
            </w:pPr>
            <w:r w:rsidRPr="00D10F85">
              <w:rPr>
                <w:rFonts w:ascii="Calibri" w:hAnsi="Calibri" w:cs="Calibri"/>
                <w:b/>
                <w:sz w:val="20"/>
                <w:szCs w:val="20"/>
              </w:rPr>
              <w:t xml:space="preserve"> Przedmiot   dostawy</w:t>
            </w:r>
          </w:p>
        </w:tc>
        <w:tc>
          <w:tcPr>
            <w:tcW w:w="1269" w:type="dxa"/>
            <w:vMerge w:val="restart"/>
            <w:vAlign w:val="center"/>
          </w:tcPr>
          <w:p w14:paraId="4CE9121C" w14:textId="77777777" w:rsidR="00E71A67" w:rsidRPr="00D10F85" w:rsidRDefault="00E71A67" w:rsidP="006B1A41">
            <w:pPr>
              <w:jc w:val="center"/>
              <w:rPr>
                <w:rFonts w:ascii="Calibri" w:hAnsi="Calibri" w:cs="Calibri"/>
                <w:b/>
                <w:sz w:val="20"/>
                <w:szCs w:val="20"/>
              </w:rPr>
            </w:pPr>
            <w:r w:rsidRPr="00D10F85">
              <w:rPr>
                <w:rFonts w:ascii="Calibri" w:hAnsi="Calibri" w:cs="Calibri"/>
                <w:b/>
                <w:sz w:val="20"/>
                <w:szCs w:val="20"/>
              </w:rPr>
              <w:t xml:space="preserve">Wartość zamówienia </w:t>
            </w:r>
          </w:p>
        </w:tc>
        <w:tc>
          <w:tcPr>
            <w:tcW w:w="3599" w:type="dxa"/>
            <w:gridSpan w:val="2"/>
            <w:vAlign w:val="center"/>
          </w:tcPr>
          <w:p w14:paraId="2468A5D3" w14:textId="77777777" w:rsidR="00E71A67" w:rsidRPr="00D10F85" w:rsidRDefault="00E71A67" w:rsidP="006B1A41">
            <w:pPr>
              <w:jc w:val="center"/>
              <w:rPr>
                <w:rFonts w:ascii="Calibri" w:hAnsi="Calibri" w:cs="Calibri"/>
                <w:b/>
                <w:sz w:val="20"/>
                <w:szCs w:val="20"/>
              </w:rPr>
            </w:pPr>
            <w:r w:rsidRPr="00D10F85">
              <w:rPr>
                <w:rFonts w:ascii="Calibri" w:hAnsi="Calibri" w:cs="Calibri"/>
                <w:b/>
                <w:sz w:val="20"/>
                <w:szCs w:val="20"/>
              </w:rPr>
              <w:t xml:space="preserve">Okres realizacji </w:t>
            </w:r>
          </w:p>
        </w:tc>
      </w:tr>
      <w:tr w:rsidR="00D10F85" w:rsidRPr="00D10F85" w14:paraId="4737176C" w14:textId="77777777" w:rsidTr="00F20FE8">
        <w:trPr>
          <w:trHeight w:val="720"/>
          <w:jc w:val="center"/>
        </w:trPr>
        <w:tc>
          <w:tcPr>
            <w:tcW w:w="1530" w:type="dxa"/>
            <w:vMerge/>
            <w:vAlign w:val="center"/>
          </w:tcPr>
          <w:p w14:paraId="01F8D32A" w14:textId="77777777" w:rsidR="00E71A67" w:rsidRPr="00D10F85" w:rsidRDefault="00E71A67" w:rsidP="006B1A41">
            <w:pPr>
              <w:jc w:val="center"/>
              <w:rPr>
                <w:rFonts w:ascii="Calibri" w:hAnsi="Calibri" w:cs="Calibri"/>
                <w:b/>
                <w:sz w:val="20"/>
                <w:szCs w:val="20"/>
              </w:rPr>
            </w:pPr>
          </w:p>
        </w:tc>
        <w:tc>
          <w:tcPr>
            <w:tcW w:w="1415" w:type="dxa"/>
            <w:vMerge/>
            <w:vAlign w:val="center"/>
          </w:tcPr>
          <w:p w14:paraId="41C99C71" w14:textId="77777777" w:rsidR="00E71A67" w:rsidRPr="00D10F85" w:rsidRDefault="00E71A67" w:rsidP="006B1A41">
            <w:pPr>
              <w:jc w:val="center"/>
              <w:rPr>
                <w:rFonts w:ascii="Calibri" w:hAnsi="Calibri" w:cs="Calibri"/>
                <w:b/>
                <w:sz w:val="20"/>
                <w:szCs w:val="20"/>
              </w:rPr>
            </w:pPr>
          </w:p>
        </w:tc>
        <w:tc>
          <w:tcPr>
            <w:tcW w:w="1260" w:type="dxa"/>
            <w:vMerge/>
            <w:vAlign w:val="center"/>
          </w:tcPr>
          <w:p w14:paraId="6E837F01" w14:textId="77777777" w:rsidR="00E71A67" w:rsidRPr="00D10F85" w:rsidRDefault="00E71A67" w:rsidP="006B1A41">
            <w:pPr>
              <w:ind w:left="58" w:hanging="58"/>
              <w:rPr>
                <w:rFonts w:ascii="Calibri" w:hAnsi="Calibri" w:cs="Calibri"/>
                <w:b/>
                <w:sz w:val="20"/>
                <w:szCs w:val="20"/>
              </w:rPr>
            </w:pPr>
          </w:p>
        </w:tc>
        <w:tc>
          <w:tcPr>
            <w:tcW w:w="1269" w:type="dxa"/>
            <w:vMerge/>
            <w:vAlign w:val="center"/>
          </w:tcPr>
          <w:p w14:paraId="45AC460B" w14:textId="77777777" w:rsidR="00E71A67" w:rsidRPr="00D10F85" w:rsidRDefault="00E71A67" w:rsidP="006B1A41">
            <w:pPr>
              <w:ind w:left="62" w:hanging="62"/>
              <w:jc w:val="center"/>
              <w:rPr>
                <w:rFonts w:ascii="Calibri" w:hAnsi="Calibri" w:cs="Calibri"/>
                <w:b/>
                <w:sz w:val="20"/>
                <w:szCs w:val="20"/>
              </w:rPr>
            </w:pPr>
          </w:p>
        </w:tc>
        <w:tc>
          <w:tcPr>
            <w:tcW w:w="1731" w:type="dxa"/>
            <w:vAlign w:val="center"/>
          </w:tcPr>
          <w:p w14:paraId="7D07F76C" w14:textId="77777777" w:rsidR="00E71A67" w:rsidRPr="00D10F85" w:rsidRDefault="00E71A67" w:rsidP="006B1A41">
            <w:pPr>
              <w:jc w:val="center"/>
              <w:rPr>
                <w:rFonts w:ascii="Calibri" w:hAnsi="Calibri" w:cs="Calibri"/>
                <w:b/>
                <w:sz w:val="20"/>
                <w:szCs w:val="20"/>
              </w:rPr>
            </w:pPr>
            <w:r w:rsidRPr="00D10F85">
              <w:rPr>
                <w:rFonts w:ascii="Calibri" w:hAnsi="Calibri" w:cs="Calibri"/>
                <w:b/>
                <w:sz w:val="20"/>
                <w:szCs w:val="20"/>
              </w:rPr>
              <w:t>Początek</w:t>
            </w:r>
          </w:p>
          <w:p w14:paraId="35ABEBDC" w14:textId="77777777" w:rsidR="00E71A67" w:rsidRPr="00D10F85" w:rsidRDefault="00E71A67" w:rsidP="006B1A41">
            <w:pPr>
              <w:jc w:val="center"/>
              <w:rPr>
                <w:rFonts w:ascii="Calibri" w:hAnsi="Calibri" w:cs="Calibri"/>
                <w:b/>
                <w:sz w:val="20"/>
                <w:szCs w:val="20"/>
              </w:rPr>
            </w:pPr>
            <w:r w:rsidRPr="00D10F85">
              <w:rPr>
                <w:rFonts w:ascii="Calibri" w:hAnsi="Calibri" w:cs="Calibri"/>
                <w:b/>
                <w:sz w:val="20"/>
                <w:szCs w:val="20"/>
              </w:rPr>
              <w:t>dzień/miesiąc/rok</w:t>
            </w:r>
          </w:p>
        </w:tc>
        <w:tc>
          <w:tcPr>
            <w:tcW w:w="1868" w:type="dxa"/>
            <w:vAlign w:val="center"/>
          </w:tcPr>
          <w:p w14:paraId="1F843A0E" w14:textId="77777777" w:rsidR="00E71A67" w:rsidRPr="00D10F85" w:rsidRDefault="00E71A67" w:rsidP="006B1A41">
            <w:pPr>
              <w:jc w:val="center"/>
              <w:rPr>
                <w:rFonts w:ascii="Calibri" w:hAnsi="Calibri" w:cs="Calibri"/>
                <w:b/>
                <w:sz w:val="20"/>
                <w:szCs w:val="20"/>
              </w:rPr>
            </w:pPr>
            <w:r w:rsidRPr="00D10F85">
              <w:rPr>
                <w:rFonts w:ascii="Calibri" w:hAnsi="Calibri" w:cs="Calibri"/>
                <w:b/>
                <w:sz w:val="20"/>
                <w:szCs w:val="20"/>
              </w:rPr>
              <w:t>Koniec</w:t>
            </w:r>
          </w:p>
          <w:p w14:paraId="2EB3EA7A" w14:textId="77777777" w:rsidR="00E71A67" w:rsidRPr="00D10F85" w:rsidRDefault="00E71A67" w:rsidP="006B1A41">
            <w:pPr>
              <w:jc w:val="center"/>
              <w:rPr>
                <w:rFonts w:ascii="Calibri" w:hAnsi="Calibri" w:cs="Calibri"/>
                <w:b/>
                <w:sz w:val="20"/>
                <w:szCs w:val="20"/>
              </w:rPr>
            </w:pPr>
            <w:r w:rsidRPr="00D10F85">
              <w:rPr>
                <w:rFonts w:ascii="Calibri" w:hAnsi="Calibri" w:cs="Calibri"/>
                <w:b/>
                <w:sz w:val="20"/>
                <w:szCs w:val="20"/>
              </w:rPr>
              <w:t>dzień/miesiąc/rok</w:t>
            </w:r>
          </w:p>
        </w:tc>
      </w:tr>
      <w:tr w:rsidR="00D10F85" w:rsidRPr="00D10F85" w14:paraId="4129D325" w14:textId="77777777" w:rsidTr="00F20FE8">
        <w:trPr>
          <w:trHeight w:val="394"/>
          <w:jc w:val="center"/>
        </w:trPr>
        <w:tc>
          <w:tcPr>
            <w:tcW w:w="1530" w:type="dxa"/>
          </w:tcPr>
          <w:p w14:paraId="278A608E" w14:textId="77777777" w:rsidR="00E71A67" w:rsidRPr="00D10F85" w:rsidRDefault="00E71A67" w:rsidP="006B1A41">
            <w:pPr>
              <w:spacing w:before="240" w:after="240"/>
              <w:rPr>
                <w:rFonts w:ascii="Calibri" w:hAnsi="Calibri" w:cs="Calibri"/>
              </w:rPr>
            </w:pPr>
          </w:p>
        </w:tc>
        <w:tc>
          <w:tcPr>
            <w:tcW w:w="1415" w:type="dxa"/>
          </w:tcPr>
          <w:p w14:paraId="02A6E4A8" w14:textId="77777777" w:rsidR="00E71A67" w:rsidRPr="00D10F85" w:rsidRDefault="00E71A67" w:rsidP="006B1A41">
            <w:pPr>
              <w:spacing w:before="240" w:after="240"/>
              <w:rPr>
                <w:rFonts w:ascii="Calibri" w:hAnsi="Calibri" w:cs="Calibri"/>
              </w:rPr>
            </w:pPr>
          </w:p>
        </w:tc>
        <w:tc>
          <w:tcPr>
            <w:tcW w:w="1260" w:type="dxa"/>
          </w:tcPr>
          <w:p w14:paraId="579EB5EE" w14:textId="77777777" w:rsidR="00E71A67" w:rsidRPr="00D10F85" w:rsidRDefault="00E71A67" w:rsidP="006B1A41">
            <w:pPr>
              <w:spacing w:before="240" w:after="240"/>
              <w:jc w:val="center"/>
              <w:rPr>
                <w:rFonts w:ascii="Calibri" w:hAnsi="Calibri" w:cs="Calibri"/>
              </w:rPr>
            </w:pPr>
          </w:p>
        </w:tc>
        <w:tc>
          <w:tcPr>
            <w:tcW w:w="1269" w:type="dxa"/>
          </w:tcPr>
          <w:p w14:paraId="7EB64E71" w14:textId="77777777" w:rsidR="00E71A67" w:rsidRPr="00D10F85" w:rsidRDefault="00E71A67" w:rsidP="006B1A41">
            <w:pPr>
              <w:spacing w:before="240" w:after="240"/>
              <w:jc w:val="center"/>
              <w:rPr>
                <w:rFonts w:ascii="Calibri" w:hAnsi="Calibri" w:cs="Calibri"/>
              </w:rPr>
            </w:pPr>
          </w:p>
        </w:tc>
        <w:tc>
          <w:tcPr>
            <w:tcW w:w="1731" w:type="dxa"/>
          </w:tcPr>
          <w:p w14:paraId="32EC33DF" w14:textId="77777777" w:rsidR="00E71A67" w:rsidRPr="00D10F85" w:rsidRDefault="00E71A67" w:rsidP="006B1A41">
            <w:pPr>
              <w:spacing w:before="240" w:after="240"/>
              <w:jc w:val="center"/>
              <w:rPr>
                <w:rFonts w:ascii="Calibri" w:hAnsi="Calibri" w:cs="Calibri"/>
              </w:rPr>
            </w:pPr>
          </w:p>
        </w:tc>
        <w:tc>
          <w:tcPr>
            <w:tcW w:w="1868" w:type="dxa"/>
          </w:tcPr>
          <w:p w14:paraId="2A8EBE5E" w14:textId="77777777" w:rsidR="00E71A67" w:rsidRPr="00D10F85" w:rsidRDefault="00E71A67" w:rsidP="006B1A41">
            <w:pPr>
              <w:spacing w:before="240" w:after="240"/>
              <w:jc w:val="center"/>
              <w:rPr>
                <w:rFonts w:ascii="Calibri" w:hAnsi="Calibri" w:cs="Calibri"/>
              </w:rPr>
            </w:pPr>
          </w:p>
        </w:tc>
      </w:tr>
      <w:tr w:rsidR="00D10F85" w:rsidRPr="00D10F85" w14:paraId="54C3CD4A" w14:textId="77777777" w:rsidTr="00F20FE8">
        <w:trPr>
          <w:trHeight w:val="553"/>
          <w:jc w:val="center"/>
        </w:trPr>
        <w:tc>
          <w:tcPr>
            <w:tcW w:w="1530" w:type="dxa"/>
          </w:tcPr>
          <w:p w14:paraId="7C9618B7" w14:textId="77777777" w:rsidR="00E71A67" w:rsidRPr="00D10F85" w:rsidRDefault="00E71A67" w:rsidP="006B1A41">
            <w:pPr>
              <w:spacing w:before="240" w:after="240"/>
              <w:rPr>
                <w:rFonts w:ascii="Calibri" w:hAnsi="Calibri" w:cs="Calibri"/>
              </w:rPr>
            </w:pPr>
          </w:p>
        </w:tc>
        <w:tc>
          <w:tcPr>
            <w:tcW w:w="1415" w:type="dxa"/>
          </w:tcPr>
          <w:p w14:paraId="253F225D" w14:textId="77777777" w:rsidR="00E71A67" w:rsidRPr="00D10F85" w:rsidRDefault="00E71A67" w:rsidP="006B1A41">
            <w:pPr>
              <w:spacing w:before="240" w:after="240"/>
              <w:rPr>
                <w:rFonts w:ascii="Calibri" w:hAnsi="Calibri" w:cs="Calibri"/>
              </w:rPr>
            </w:pPr>
          </w:p>
        </w:tc>
        <w:tc>
          <w:tcPr>
            <w:tcW w:w="1260" w:type="dxa"/>
          </w:tcPr>
          <w:p w14:paraId="02160342" w14:textId="77777777" w:rsidR="00E71A67" w:rsidRPr="00D10F85" w:rsidRDefault="00E71A67" w:rsidP="006B1A41">
            <w:pPr>
              <w:spacing w:before="240" w:after="240"/>
              <w:jc w:val="center"/>
              <w:rPr>
                <w:rFonts w:ascii="Calibri" w:hAnsi="Calibri" w:cs="Calibri"/>
              </w:rPr>
            </w:pPr>
          </w:p>
        </w:tc>
        <w:tc>
          <w:tcPr>
            <w:tcW w:w="1269" w:type="dxa"/>
          </w:tcPr>
          <w:p w14:paraId="2187BAAB" w14:textId="77777777" w:rsidR="00E71A67" w:rsidRPr="00D10F85" w:rsidRDefault="00E71A67" w:rsidP="006B1A41">
            <w:pPr>
              <w:spacing w:before="240" w:after="240"/>
              <w:jc w:val="center"/>
              <w:rPr>
                <w:rFonts w:ascii="Calibri" w:hAnsi="Calibri" w:cs="Calibri"/>
              </w:rPr>
            </w:pPr>
          </w:p>
        </w:tc>
        <w:tc>
          <w:tcPr>
            <w:tcW w:w="1731" w:type="dxa"/>
          </w:tcPr>
          <w:p w14:paraId="6F10F4BB" w14:textId="77777777" w:rsidR="00E71A67" w:rsidRPr="00D10F85" w:rsidRDefault="00E71A67" w:rsidP="006B1A41">
            <w:pPr>
              <w:spacing w:before="240" w:after="240"/>
              <w:jc w:val="center"/>
              <w:rPr>
                <w:rFonts w:ascii="Calibri" w:hAnsi="Calibri" w:cs="Calibri"/>
              </w:rPr>
            </w:pPr>
          </w:p>
        </w:tc>
        <w:tc>
          <w:tcPr>
            <w:tcW w:w="1868" w:type="dxa"/>
          </w:tcPr>
          <w:p w14:paraId="7889AD21" w14:textId="77777777" w:rsidR="00E71A67" w:rsidRPr="00D10F85" w:rsidRDefault="00E71A67" w:rsidP="006B1A41">
            <w:pPr>
              <w:spacing w:before="240" w:after="240"/>
              <w:jc w:val="center"/>
              <w:rPr>
                <w:rFonts w:ascii="Calibri" w:hAnsi="Calibri" w:cs="Calibri"/>
              </w:rPr>
            </w:pPr>
          </w:p>
        </w:tc>
      </w:tr>
      <w:tr w:rsidR="00D10F85" w:rsidRPr="00D10F85" w14:paraId="53375BE6" w14:textId="77777777" w:rsidTr="00F20FE8">
        <w:trPr>
          <w:trHeight w:val="425"/>
          <w:jc w:val="center"/>
        </w:trPr>
        <w:tc>
          <w:tcPr>
            <w:tcW w:w="1530" w:type="dxa"/>
          </w:tcPr>
          <w:p w14:paraId="26247934" w14:textId="77777777" w:rsidR="000D7FFC" w:rsidRPr="00D10F85" w:rsidRDefault="000D7FFC" w:rsidP="006B1A41">
            <w:pPr>
              <w:spacing w:before="240" w:after="240"/>
              <w:rPr>
                <w:rFonts w:ascii="Calibri" w:hAnsi="Calibri" w:cs="Calibri"/>
              </w:rPr>
            </w:pPr>
          </w:p>
        </w:tc>
        <w:tc>
          <w:tcPr>
            <w:tcW w:w="1415" w:type="dxa"/>
          </w:tcPr>
          <w:p w14:paraId="604A802D" w14:textId="77777777" w:rsidR="000D7FFC" w:rsidRPr="00D10F85" w:rsidRDefault="000D7FFC" w:rsidP="006B1A41">
            <w:pPr>
              <w:spacing w:before="240" w:after="240"/>
              <w:rPr>
                <w:rFonts w:ascii="Calibri" w:hAnsi="Calibri" w:cs="Calibri"/>
              </w:rPr>
            </w:pPr>
          </w:p>
        </w:tc>
        <w:tc>
          <w:tcPr>
            <w:tcW w:w="1260" w:type="dxa"/>
          </w:tcPr>
          <w:p w14:paraId="252438B5" w14:textId="77777777" w:rsidR="000D7FFC" w:rsidRPr="00D10F85" w:rsidRDefault="000D7FFC" w:rsidP="006B1A41">
            <w:pPr>
              <w:spacing w:before="240" w:after="240"/>
              <w:jc w:val="center"/>
              <w:rPr>
                <w:rFonts w:ascii="Calibri" w:hAnsi="Calibri" w:cs="Calibri"/>
              </w:rPr>
            </w:pPr>
          </w:p>
        </w:tc>
        <w:tc>
          <w:tcPr>
            <w:tcW w:w="1269" w:type="dxa"/>
          </w:tcPr>
          <w:p w14:paraId="79A042FB" w14:textId="77777777" w:rsidR="000D7FFC" w:rsidRPr="00D10F85" w:rsidRDefault="000D7FFC" w:rsidP="006B1A41">
            <w:pPr>
              <w:spacing w:before="240" w:after="240"/>
              <w:jc w:val="center"/>
              <w:rPr>
                <w:rFonts w:ascii="Calibri" w:hAnsi="Calibri" w:cs="Calibri"/>
              </w:rPr>
            </w:pPr>
          </w:p>
        </w:tc>
        <w:tc>
          <w:tcPr>
            <w:tcW w:w="1731" w:type="dxa"/>
          </w:tcPr>
          <w:p w14:paraId="14367F1D" w14:textId="77777777" w:rsidR="000D7FFC" w:rsidRPr="00D10F85" w:rsidRDefault="000D7FFC" w:rsidP="006B1A41">
            <w:pPr>
              <w:spacing w:before="240" w:after="240"/>
              <w:jc w:val="center"/>
              <w:rPr>
                <w:rFonts w:ascii="Calibri" w:hAnsi="Calibri" w:cs="Calibri"/>
              </w:rPr>
            </w:pPr>
          </w:p>
        </w:tc>
        <w:tc>
          <w:tcPr>
            <w:tcW w:w="1868" w:type="dxa"/>
          </w:tcPr>
          <w:p w14:paraId="09B72C9E" w14:textId="77777777" w:rsidR="000D7FFC" w:rsidRPr="00D10F85" w:rsidRDefault="000D7FFC" w:rsidP="006B1A41">
            <w:pPr>
              <w:spacing w:before="240" w:after="240"/>
              <w:jc w:val="center"/>
              <w:rPr>
                <w:rFonts w:ascii="Calibri" w:hAnsi="Calibri" w:cs="Calibri"/>
              </w:rPr>
            </w:pPr>
          </w:p>
        </w:tc>
      </w:tr>
    </w:tbl>
    <w:p w14:paraId="76A764EC" w14:textId="77777777" w:rsidR="00060260" w:rsidRPr="00D10F85" w:rsidRDefault="00060260" w:rsidP="00060260">
      <w:r w:rsidRPr="00D10F85">
        <w:lastRenderedPageBreak/>
        <w:tab/>
      </w:r>
      <w:r w:rsidRPr="00D10F85">
        <w:tab/>
      </w:r>
    </w:p>
    <w:p w14:paraId="6E7786FA" w14:textId="77777777" w:rsidR="00060260" w:rsidRPr="00D10F85" w:rsidRDefault="00060260" w:rsidP="00E71A67">
      <w:pPr>
        <w:jc w:val="both"/>
        <w:rPr>
          <w:b/>
        </w:rPr>
      </w:pPr>
      <w:r w:rsidRPr="00D10F85">
        <w:rPr>
          <w:b/>
        </w:rPr>
        <w:t xml:space="preserve">UWAGA!!! </w:t>
      </w:r>
    </w:p>
    <w:p w14:paraId="7A8209E5" w14:textId="2A481F3C" w:rsidR="00060260" w:rsidRPr="00D10F85" w:rsidRDefault="00060260" w:rsidP="00E71A67">
      <w:pPr>
        <w:jc w:val="both"/>
        <w:rPr>
          <w:b/>
        </w:rPr>
      </w:pPr>
      <w:r w:rsidRPr="00D10F85">
        <w:rPr>
          <w:b/>
        </w:rPr>
        <w:t>Na wezwanie Zamawiającego na potwierdzenie okoliczności, o których mowa w art.25 ust.</w:t>
      </w:r>
      <w:r w:rsidR="0082346E">
        <w:rPr>
          <w:b/>
        </w:rPr>
        <w:t xml:space="preserve"> </w:t>
      </w:r>
      <w:r w:rsidRPr="00D10F85">
        <w:rPr>
          <w:b/>
        </w:rPr>
        <w:t xml:space="preserve">1 pkt 1 ustawy w celu potwierdzenia spełniania przez wykonawcę warunków udziału w postepowaniu dotyczących zdolności technicznej lub zawodowej zamawiający będzie żądał od Wykonawcy złożenia wraz z wykazem dowodów potwierdzających, że wskazane dostawy zostały wykonane lub są wykonywane należycie. </w:t>
      </w:r>
    </w:p>
    <w:p w14:paraId="69C297BD" w14:textId="77777777" w:rsidR="00060260" w:rsidRPr="00D10F85" w:rsidRDefault="00060260" w:rsidP="00060260"/>
    <w:p w14:paraId="6944301C" w14:textId="77777777" w:rsidR="00060260" w:rsidRPr="00D10F85" w:rsidRDefault="00060260" w:rsidP="00060260"/>
    <w:p w14:paraId="77F68513" w14:textId="77777777" w:rsidR="00060260" w:rsidRPr="00D10F85" w:rsidRDefault="00060260" w:rsidP="00060260"/>
    <w:p w14:paraId="475C211D" w14:textId="77777777" w:rsidR="00060260" w:rsidRPr="00D10F85" w:rsidRDefault="00060260" w:rsidP="00060260">
      <w:r w:rsidRPr="00D10F85">
        <w:t>miejscowość i data</w:t>
      </w:r>
      <w:r w:rsidRPr="00D10F85">
        <w:tab/>
        <w:t xml:space="preserve"> </w:t>
      </w:r>
      <w:r w:rsidRPr="00D10F85">
        <w:tab/>
      </w:r>
      <w:r w:rsidRPr="00D10F85">
        <w:tab/>
      </w:r>
      <w:r w:rsidRPr="00D10F85">
        <w:tab/>
        <w:t xml:space="preserve">                 podpis  osoby/osób uprawnionej do …………………………….                                                                           reprezentowania Wykonawcy</w:t>
      </w:r>
    </w:p>
    <w:p w14:paraId="346F2F13" w14:textId="7B635A8D" w:rsidR="00060260" w:rsidRPr="00D10F85" w:rsidRDefault="00060260" w:rsidP="00060260">
      <w:r w:rsidRPr="00D10F85">
        <w:t xml:space="preserve">                                                                                                               ……………………………………………</w:t>
      </w:r>
    </w:p>
    <w:p w14:paraId="2D95C650" w14:textId="2BD29521" w:rsidR="00226F7C" w:rsidRPr="00D10F85" w:rsidRDefault="00226F7C" w:rsidP="00060260"/>
    <w:p w14:paraId="48AFE423" w14:textId="710C982B" w:rsidR="00226F7C" w:rsidRPr="00D10F85" w:rsidRDefault="00226F7C" w:rsidP="00060260"/>
    <w:p w14:paraId="70D90694" w14:textId="77777777" w:rsidR="00164F8D" w:rsidRDefault="00164F8D">
      <w:pPr>
        <w:rPr>
          <w:b/>
        </w:rPr>
      </w:pPr>
    </w:p>
    <w:p w14:paraId="50C5F269" w14:textId="77777777" w:rsidR="00164F8D" w:rsidRDefault="00164F8D">
      <w:pPr>
        <w:rPr>
          <w:b/>
        </w:rPr>
      </w:pPr>
    </w:p>
    <w:p w14:paraId="63E6B06E" w14:textId="77777777" w:rsidR="00164F8D" w:rsidRDefault="00164F8D">
      <w:pPr>
        <w:rPr>
          <w:b/>
        </w:rPr>
      </w:pPr>
    </w:p>
    <w:p w14:paraId="05073679" w14:textId="77777777" w:rsidR="00164F8D" w:rsidRDefault="00164F8D">
      <w:pPr>
        <w:rPr>
          <w:b/>
        </w:rPr>
      </w:pPr>
    </w:p>
    <w:p w14:paraId="1DF8B1B7" w14:textId="77777777" w:rsidR="00164F8D" w:rsidRDefault="00164F8D">
      <w:pPr>
        <w:rPr>
          <w:b/>
        </w:rPr>
      </w:pPr>
    </w:p>
    <w:p w14:paraId="56B39D0E" w14:textId="77777777" w:rsidR="00164F8D" w:rsidRDefault="00164F8D">
      <w:pPr>
        <w:rPr>
          <w:b/>
        </w:rPr>
      </w:pPr>
    </w:p>
    <w:p w14:paraId="256484BC" w14:textId="77777777" w:rsidR="00164F8D" w:rsidRDefault="00164F8D">
      <w:pPr>
        <w:rPr>
          <w:b/>
        </w:rPr>
      </w:pPr>
    </w:p>
    <w:p w14:paraId="49244E57" w14:textId="77777777" w:rsidR="00164F8D" w:rsidRDefault="00164F8D">
      <w:pPr>
        <w:rPr>
          <w:b/>
        </w:rPr>
      </w:pPr>
    </w:p>
    <w:p w14:paraId="54C5F072" w14:textId="77777777" w:rsidR="00164F8D" w:rsidRDefault="00164F8D">
      <w:pPr>
        <w:rPr>
          <w:b/>
        </w:rPr>
      </w:pPr>
    </w:p>
    <w:p w14:paraId="79A6653D" w14:textId="77777777" w:rsidR="00164F8D" w:rsidRDefault="00164F8D">
      <w:pPr>
        <w:rPr>
          <w:b/>
        </w:rPr>
      </w:pPr>
    </w:p>
    <w:p w14:paraId="02A4CD13" w14:textId="2435518D" w:rsidR="00E87D57" w:rsidRDefault="00E87D57" w:rsidP="00E71A67">
      <w:pPr>
        <w:jc w:val="both"/>
        <w:rPr>
          <w:b/>
        </w:rPr>
        <w:sectPr w:rsidR="00E87D57" w:rsidSect="00F540C4">
          <w:pgSz w:w="11906" w:h="16838" w:code="9"/>
          <w:pgMar w:top="1417" w:right="1274" w:bottom="1417" w:left="1417" w:header="709" w:footer="709" w:gutter="0"/>
          <w:cols w:space="708"/>
          <w:docGrid w:linePitch="360"/>
        </w:sectPr>
      </w:pPr>
    </w:p>
    <w:p w14:paraId="163B4954" w14:textId="255E174C" w:rsidR="00060260" w:rsidRPr="008F7EAA" w:rsidRDefault="00060260" w:rsidP="00E71A67">
      <w:pPr>
        <w:jc w:val="both"/>
        <w:rPr>
          <w:rFonts w:cstheme="minorHAnsi"/>
          <w:b/>
          <w:color w:val="000000" w:themeColor="text1"/>
        </w:rPr>
      </w:pPr>
      <w:r w:rsidRPr="00B160AC">
        <w:rPr>
          <w:b/>
          <w:color w:val="000000" w:themeColor="text1"/>
        </w:rPr>
        <w:lastRenderedPageBreak/>
        <w:t xml:space="preserve">Załącznik nr </w:t>
      </w:r>
      <w:r w:rsidR="0086033C">
        <w:rPr>
          <w:b/>
          <w:color w:val="000000" w:themeColor="text1"/>
        </w:rPr>
        <w:t>8</w:t>
      </w:r>
      <w:r w:rsidRPr="00B160AC">
        <w:rPr>
          <w:b/>
          <w:color w:val="000000" w:themeColor="text1"/>
        </w:rPr>
        <w:t xml:space="preserve"> – wzór umowy </w:t>
      </w:r>
    </w:p>
    <w:p w14:paraId="20BFB5D5" w14:textId="77777777" w:rsidR="0091781B" w:rsidRPr="008F7EAA" w:rsidRDefault="0091781B" w:rsidP="0091781B">
      <w:pPr>
        <w:jc w:val="center"/>
        <w:rPr>
          <w:rFonts w:cstheme="minorHAnsi"/>
          <w:b/>
          <w:color w:val="000000" w:themeColor="text1"/>
        </w:rPr>
      </w:pPr>
      <w:r w:rsidRPr="008F7EAA">
        <w:rPr>
          <w:rFonts w:cstheme="minorHAnsi"/>
          <w:b/>
          <w:color w:val="000000" w:themeColor="text1"/>
        </w:rPr>
        <w:t>Umowa nr ………………..</w:t>
      </w:r>
    </w:p>
    <w:p w14:paraId="75AF5D4E" w14:textId="77777777" w:rsidR="0091781B" w:rsidRPr="008F7EAA" w:rsidRDefault="0091781B" w:rsidP="0091781B">
      <w:pPr>
        <w:jc w:val="both"/>
        <w:rPr>
          <w:rFonts w:cstheme="minorHAnsi"/>
          <w:color w:val="000000" w:themeColor="text1"/>
        </w:rPr>
      </w:pPr>
      <w:r w:rsidRPr="008F7EAA">
        <w:rPr>
          <w:rFonts w:cstheme="minorHAnsi"/>
          <w:color w:val="000000" w:themeColor="text1"/>
        </w:rPr>
        <w:t xml:space="preserve">Zawarta w dniu ............................ </w:t>
      </w:r>
    </w:p>
    <w:p w14:paraId="639B6AA0" w14:textId="77777777" w:rsidR="0091781B" w:rsidRPr="008F7EAA" w:rsidRDefault="0091781B" w:rsidP="0091781B">
      <w:pPr>
        <w:jc w:val="both"/>
        <w:rPr>
          <w:rFonts w:cstheme="minorHAnsi"/>
          <w:color w:val="000000" w:themeColor="text1"/>
        </w:rPr>
      </w:pPr>
      <w:r w:rsidRPr="008F7EAA">
        <w:rPr>
          <w:rFonts w:cstheme="minorHAnsi"/>
          <w:color w:val="000000" w:themeColor="text1"/>
        </w:rPr>
        <w:t>pomiędzy:</w:t>
      </w:r>
    </w:p>
    <w:p w14:paraId="5C566E8A" w14:textId="77777777" w:rsidR="0091781B" w:rsidRPr="008F7EAA" w:rsidRDefault="0091781B" w:rsidP="0091781B">
      <w:pPr>
        <w:jc w:val="both"/>
        <w:rPr>
          <w:rFonts w:cstheme="minorHAnsi"/>
          <w:color w:val="000000" w:themeColor="text1"/>
        </w:rPr>
      </w:pPr>
      <w:r w:rsidRPr="008F7EAA">
        <w:rPr>
          <w:rFonts w:cstheme="minorHAnsi"/>
          <w:color w:val="000000" w:themeColor="text1"/>
        </w:rPr>
        <w:t>Muzeum Narodowym w Szczecinie z siedzibą przy ul. Staromłyńskiej 27 w Szczecinie, wpisanym do rejestru Instytucji Kultury Województwa Zachodniopomorskiego pod nr 2/99/WZ, dla której organizatorem jest Samorząd Województwa Zachodniopomorskiego oraz Minister Kultury i Dziedzictwa Narodowego,</w:t>
      </w:r>
    </w:p>
    <w:p w14:paraId="7ADB8BFB" w14:textId="77777777" w:rsidR="0091781B" w:rsidRPr="008F7EAA" w:rsidRDefault="0091781B" w:rsidP="0091781B">
      <w:pPr>
        <w:jc w:val="both"/>
        <w:rPr>
          <w:rFonts w:cstheme="minorHAnsi"/>
          <w:color w:val="000000" w:themeColor="text1"/>
        </w:rPr>
      </w:pPr>
      <w:r w:rsidRPr="008F7EAA">
        <w:rPr>
          <w:rFonts w:cstheme="minorHAnsi"/>
          <w:color w:val="000000" w:themeColor="text1"/>
        </w:rPr>
        <w:t xml:space="preserve">NIP  851-00-13-721, REGON  000276860 </w:t>
      </w:r>
    </w:p>
    <w:p w14:paraId="539612F2" w14:textId="77777777" w:rsidR="0091781B" w:rsidRPr="008F7EAA" w:rsidRDefault="0091781B" w:rsidP="0091781B">
      <w:pPr>
        <w:jc w:val="both"/>
        <w:rPr>
          <w:rFonts w:cstheme="minorHAnsi"/>
          <w:color w:val="000000" w:themeColor="text1"/>
        </w:rPr>
      </w:pPr>
      <w:r w:rsidRPr="008F7EAA">
        <w:rPr>
          <w:rFonts w:cstheme="minorHAnsi"/>
          <w:color w:val="000000" w:themeColor="text1"/>
        </w:rPr>
        <w:t xml:space="preserve">zwanym dalej </w:t>
      </w:r>
      <w:r w:rsidRPr="008F7EAA">
        <w:rPr>
          <w:rFonts w:cstheme="minorHAnsi"/>
          <w:b/>
          <w:color w:val="000000" w:themeColor="text1"/>
        </w:rPr>
        <w:t>Zamawiającym</w:t>
      </w:r>
      <w:r w:rsidRPr="008F7EAA">
        <w:rPr>
          <w:rFonts w:cstheme="minorHAnsi"/>
          <w:color w:val="000000" w:themeColor="text1"/>
        </w:rPr>
        <w:t xml:space="preserve"> i </w:t>
      </w:r>
    </w:p>
    <w:p w14:paraId="3F61A402" w14:textId="77777777" w:rsidR="0091781B" w:rsidRPr="008F7EAA" w:rsidRDefault="0091781B" w:rsidP="0091781B">
      <w:pPr>
        <w:jc w:val="both"/>
        <w:rPr>
          <w:rFonts w:cstheme="minorHAnsi"/>
          <w:color w:val="000000" w:themeColor="text1"/>
        </w:rPr>
      </w:pPr>
      <w:r w:rsidRPr="008F7EAA">
        <w:rPr>
          <w:rFonts w:cstheme="minorHAnsi"/>
          <w:color w:val="000000" w:themeColor="text1"/>
        </w:rPr>
        <w:t>reprezentowanym przez :</w:t>
      </w:r>
    </w:p>
    <w:p w14:paraId="1FDDAF41" w14:textId="77777777" w:rsidR="0091781B" w:rsidRPr="008F7EAA" w:rsidRDefault="0091781B" w:rsidP="0091781B">
      <w:pPr>
        <w:jc w:val="both"/>
        <w:rPr>
          <w:rFonts w:cstheme="minorHAnsi"/>
          <w:color w:val="000000" w:themeColor="text1"/>
        </w:rPr>
      </w:pPr>
      <w:r w:rsidRPr="008F7EAA">
        <w:rPr>
          <w:rFonts w:cstheme="minorHAnsi"/>
          <w:color w:val="000000" w:themeColor="text1"/>
        </w:rPr>
        <w:t>p. Lecha Karwowskiego  –  Dyrektora Muzeum</w:t>
      </w:r>
    </w:p>
    <w:p w14:paraId="169911E1" w14:textId="77777777" w:rsidR="0091781B" w:rsidRPr="008F7EAA" w:rsidRDefault="0091781B" w:rsidP="0091781B">
      <w:pPr>
        <w:jc w:val="both"/>
        <w:rPr>
          <w:rFonts w:cstheme="minorHAnsi"/>
          <w:color w:val="000000" w:themeColor="text1"/>
        </w:rPr>
      </w:pPr>
      <w:r w:rsidRPr="008F7EAA">
        <w:rPr>
          <w:rFonts w:cstheme="minorHAnsi"/>
          <w:color w:val="000000" w:themeColor="text1"/>
        </w:rPr>
        <w:t>za kontrasygnatą głównej księgowej-</w:t>
      </w:r>
    </w:p>
    <w:p w14:paraId="094FA03C" w14:textId="77777777" w:rsidR="0091781B" w:rsidRPr="008F7EAA" w:rsidRDefault="0091781B" w:rsidP="0091781B">
      <w:pPr>
        <w:jc w:val="both"/>
        <w:rPr>
          <w:rFonts w:cstheme="minorHAnsi"/>
          <w:color w:val="000000" w:themeColor="text1"/>
        </w:rPr>
      </w:pPr>
      <w:r w:rsidRPr="008F7EAA">
        <w:rPr>
          <w:rFonts w:cstheme="minorHAnsi"/>
          <w:color w:val="000000" w:themeColor="text1"/>
        </w:rPr>
        <w:t xml:space="preserve">a </w:t>
      </w:r>
    </w:p>
    <w:p w14:paraId="4EC2D9D0" w14:textId="77777777" w:rsidR="0091781B" w:rsidRPr="008F7EAA" w:rsidRDefault="0091781B" w:rsidP="0091781B">
      <w:pPr>
        <w:jc w:val="both"/>
        <w:rPr>
          <w:rFonts w:cstheme="minorHAnsi"/>
          <w:color w:val="000000" w:themeColor="text1"/>
        </w:rPr>
      </w:pPr>
      <w:r w:rsidRPr="008F7EAA">
        <w:rPr>
          <w:rFonts w:cstheme="minorHAnsi"/>
          <w:color w:val="000000" w:themeColor="text1"/>
        </w:rPr>
        <w:t xml:space="preserve">…………………………………………, z siedzibą ……………………………………………, wpisaną do Rejestru ……………………………………………., pod numerem KRS: ………………………………, NIP……………………………………, REGON……………………………  </w:t>
      </w:r>
    </w:p>
    <w:p w14:paraId="242AED5C" w14:textId="77777777" w:rsidR="0091781B" w:rsidRPr="008F7EAA" w:rsidRDefault="0091781B" w:rsidP="0091781B">
      <w:pPr>
        <w:jc w:val="both"/>
        <w:rPr>
          <w:rFonts w:cstheme="minorHAnsi"/>
          <w:color w:val="000000" w:themeColor="text1"/>
        </w:rPr>
      </w:pPr>
      <w:r w:rsidRPr="008F7EAA">
        <w:rPr>
          <w:rFonts w:cstheme="minorHAnsi"/>
          <w:color w:val="000000" w:themeColor="text1"/>
        </w:rPr>
        <w:t xml:space="preserve">zwanym dalej Wykonawcą </w:t>
      </w:r>
    </w:p>
    <w:p w14:paraId="1DE0B25F" w14:textId="77777777" w:rsidR="0091781B" w:rsidRPr="008F7EAA" w:rsidRDefault="0091781B" w:rsidP="0091781B">
      <w:pPr>
        <w:jc w:val="both"/>
        <w:rPr>
          <w:rFonts w:cstheme="minorHAnsi"/>
          <w:color w:val="000000" w:themeColor="text1"/>
        </w:rPr>
      </w:pPr>
      <w:r w:rsidRPr="008F7EAA">
        <w:rPr>
          <w:rFonts w:cstheme="minorHAnsi"/>
          <w:color w:val="000000" w:themeColor="text1"/>
        </w:rPr>
        <w:t>reprezentowanym  przez :</w:t>
      </w:r>
    </w:p>
    <w:p w14:paraId="5027B915" w14:textId="77777777" w:rsidR="0091781B" w:rsidRPr="008F7EAA" w:rsidRDefault="0091781B" w:rsidP="0091781B">
      <w:pPr>
        <w:jc w:val="both"/>
        <w:rPr>
          <w:rFonts w:cstheme="minorHAnsi"/>
          <w:color w:val="000000" w:themeColor="text1"/>
        </w:rPr>
      </w:pPr>
      <w:r w:rsidRPr="008F7EAA">
        <w:rPr>
          <w:rFonts w:cstheme="minorHAnsi"/>
          <w:color w:val="000000" w:themeColor="text1"/>
        </w:rPr>
        <w:t xml:space="preserve">p. ................. </w:t>
      </w:r>
    </w:p>
    <w:p w14:paraId="1EF43AEA" w14:textId="77777777" w:rsidR="0091781B" w:rsidRPr="008F7EAA" w:rsidRDefault="0091781B" w:rsidP="0091781B">
      <w:pPr>
        <w:jc w:val="center"/>
        <w:rPr>
          <w:rFonts w:cstheme="minorHAnsi"/>
          <w:b/>
          <w:color w:val="000000" w:themeColor="text1"/>
        </w:rPr>
      </w:pPr>
      <w:r w:rsidRPr="008F7EAA">
        <w:rPr>
          <w:rFonts w:cstheme="minorHAnsi"/>
          <w:b/>
          <w:color w:val="000000" w:themeColor="text1"/>
        </w:rPr>
        <w:t>§1</w:t>
      </w:r>
    </w:p>
    <w:p w14:paraId="1A84E625" w14:textId="77777777" w:rsidR="0091781B" w:rsidRPr="008F7EAA" w:rsidRDefault="0091781B" w:rsidP="0091781B">
      <w:pPr>
        <w:jc w:val="center"/>
        <w:rPr>
          <w:rFonts w:cstheme="minorHAnsi"/>
          <w:b/>
          <w:color w:val="000000" w:themeColor="text1"/>
        </w:rPr>
      </w:pPr>
      <w:r w:rsidRPr="008F7EAA">
        <w:rPr>
          <w:rFonts w:cstheme="minorHAnsi"/>
          <w:b/>
          <w:color w:val="000000" w:themeColor="text1"/>
        </w:rPr>
        <w:t>Podstawa prawna</w:t>
      </w:r>
    </w:p>
    <w:p w14:paraId="777DE9B0" w14:textId="77777777" w:rsidR="0091781B" w:rsidRPr="008F7EAA" w:rsidRDefault="0091781B" w:rsidP="0091781B">
      <w:pPr>
        <w:jc w:val="both"/>
        <w:rPr>
          <w:rFonts w:cstheme="minorHAnsi"/>
          <w:color w:val="000000" w:themeColor="text1"/>
        </w:rPr>
      </w:pPr>
      <w:r w:rsidRPr="008F7EAA">
        <w:rPr>
          <w:rFonts w:cstheme="minorHAnsi"/>
          <w:color w:val="000000" w:themeColor="text1"/>
        </w:rPr>
        <w:t xml:space="preserve">Umowa niniejsza zawarta została zgodnie z przepisami ustawy z dnia 29 stycznia 2004 r. – Prawo zamówień publicznych ( Dz.U. z 2018 r poz. 1986 ze zm.) w wyniku przeprowadzenia postępowania </w:t>
      </w:r>
      <w:r w:rsidRPr="008F7EAA">
        <w:rPr>
          <w:rFonts w:cstheme="minorHAnsi"/>
          <w:color w:val="000000" w:themeColor="text1"/>
        </w:rPr>
        <w:br/>
        <w:t>w trybie przetargu nieograniczonego z zachowaniem zasad określonych ww. ustawą.</w:t>
      </w:r>
    </w:p>
    <w:p w14:paraId="347AF362" w14:textId="77777777" w:rsidR="0091781B" w:rsidRPr="008F7EAA" w:rsidRDefault="0091781B" w:rsidP="0091781B">
      <w:pPr>
        <w:jc w:val="center"/>
        <w:rPr>
          <w:rFonts w:cstheme="minorHAnsi"/>
          <w:b/>
          <w:color w:val="000000" w:themeColor="text1"/>
        </w:rPr>
      </w:pPr>
      <w:r w:rsidRPr="008F7EAA">
        <w:rPr>
          <w:rFonts w:cstheme="minorHAnsi"/>
          <w:b/>
          <w:color w:val="000000" w:themeColor="text1"/>
        </w:rPr>
        <w:t>§2</w:t>
      </w:r>
    </w:p>
    <w:p w14:paraId="6BD7C68C" w14:textId="77777777" w:rsidR="0091781B" w:rsidRPr="008F7EAA" w:rsidRDefault="0091781B" w:rsidP="0091781B">
      <w:pPr>
        <w:jc w:val="center"/>
        <w:rPr>
          <w:rFonts w:cstheme="minorHAnsi"/>
          <w:b/>
          <w:color w:val="000000" w:themeColor="text1"/>
        </w:rPr>
      </w:pPr>
      <w:r w:rsidRPr="008F7EAA">
        <w:rPr>
          <w:rFonts w:cstheme="minorHAnsi"/>
          <w:b/>
          <w:color w:val="000000" w:themeColor="text1"/>
        </w:rPr>
        <w:t>Przedmiot umowy</w:t>
      </w:r>
    </w:p>
    <w:p w14:paraId="4FE8E1CB" w14:textId="77777777" w:rsidR="0091781B" w:rsidRPr="008F7EAA" w:rsidRDefault="0091781B" w:rsidP="0091781B">
      <w:pPr>
        <w:pStyle w:val="Akapitzlist"/>
        <w:numPr>
          <w:ilvl w:val="0"/>
          <w:numId w:val="14"/>
        </w:numPr>
        <w:ind w:left="426"/>
        <w:jc w:val="both"/>
        <w:rPr>
          <w:rFonts w:cstheme="minorHAnsi"/>
        </w:rPr>
      </w:pPr>
      <w:r w:rsidRPr="008F7EAA">
        <w:rPr>
          <w:rFonts w:cstheme="minorHAnsi"/>
        </w:rPr>
        <w:t>Przedmiotem zamówienia jest dostawa systemu oświetlenia w ramach zadania „Multimedialne Muzeum Sztuki Współczesnej – etap 3”.</w:t>
      </w:r>
    </w:p>
    <w:p w14:paraId="342B092E" w14:textId="6D4C318E" w:rsidR="0091781B" w:rsidRPr="008F7EAA" w:rsidRDefault="004F016A" w:rsidP="0091781B">
      <w:pPr>
        <w:pStyle w:val="Akapitzlist"/>
        <w:numPr>
          <w:ilvl w:val="0"/>
          <w:numId w:val="14"/>
        </w:numPr>
        <w:ind w:left="284" w:hanging="284"/>
        <w:jc w:val="both"/>
        <w:rPr>
          <w:rFonts w:cstheme="minorHAnsi"/>
          <w:color w:val="000000" w:themeColor="text1"/>
        </w:rPr>
      </w:pPr>
      <w:r w:rsidRPr="008F7EAA">
        <w:rPr>
          <w:rFonts w:cstheme="minorHAnsi"/>
          <w:color w:val="000000" w:themeColor="text1"/>
        </w:rPr>
        <w:t xml:space="preserve">  </w:t>
      </w:r>
      <w:r w:rsidR="0091781B" w:rsidRPr="008F7EAA">
        <w:rPr>
          <w:rFonts w:cstheme="minorHAnsi"/>
          <w:color w:val="000000" w:themeColor="text1"/>
        </w:rPr>
        <w:t>Szczegółowy opis przedmiotu zamówienia zawierają załączniki do umowy, tj.:</w:t>
      </w:r>
    </w:p>
    <w:p w14:paraId="720BFAC8" w14:textId="77777777" w:rsidR="0091781B" w:rsidRPr="008F7EAA" w:rsidRDefault="0091781B" w:rsidP="0091781B">
      <w:pPr>
        <w:pStyle w:val="Akapitzlist"/>
        <w:numPr>
          <w:ilvl w:val="0"/>
          <w:numId w:val="7"/>
        </w:numPr>
        <w:ind w:left="567" w:hanging="283"/>
        <w:jc w:val="both"/>
        <w:rPr>
          <w:rFonts w:cstheme="minorHAnsi"/>
          <w:color w:val="000000" w:themeColor="text1"/>
        </w:rPr>
      </w:pPr>
      <w:r w:rsidRPr="008F7EAA">
        <w:rPr>
          <w:rFonts w:cstheme="minorHAnsi"/>
          <w:color w:val="000000" w:themeColor="text1"/>
        </w:rPr>
        <w:t>Specyfikacja Istotnych Warunków Zamówienia wraz z załącznikami (załącznik nr 1 do umowy),</w:t>
      </w:r>
    </w:p>
    <w:p w14:paraId="50A0B906" w14:textId="77777777" w:rsidR="0091781B" w:rsidRPr="008F7EAA" w:rsidRDefault="0091781B" w:rsidP="0091781B">
      <w:pPr>
        <w:pStyle w:val="Akapitzlist"/>
        <w:numPr>
          <w:ilvl w:val="0"/>
          <w:numId w:val="7"/>
        </w:numPr>
        <w:ind w:left="567" w:hanging="283"/>
        <w:jc w:val="both"/>
        <w:rPr>
          <w:rFonts w:cstheme="minorHAnsi"/>
          <w:color w:val="000000" w:themeColor="text1"/>
        </w:rPr>
      </w:pPr>
      <w:r w:rsidRPr="008F7EAA">
        <w:rPr>
          <w:rFonts w:cstheme="minorHAnsi"/>
          <w:color w:val="000000" w:themeColor="text1"/>
        </w:rPr>
        <w:t>oferta wykonawcy (załącznik nr 2 do umowy) wraz z wypełnionym formularzem cenowym (załącznik nr 3 do umowy),</w:t>
      </w:r>
    </w:p>
    <w:p w14:paraId="40E70A73" w14:textId="77777777" w:rsidR="0091781B" w:rsidRPr="008F7EAA" w:rsidRDefault="0091781B" w:rsidP="0091781B">
      <w:pPr>
        <w:pStyle w:val="Akapitzlist"/>
        <w:numPr>
          <w:ilvl w:val="0"/>
          <w:numId w:val="14"/>
        </w:numPr>
        <w:ind w:left="284" w:hanging="284"/>
        <w:jc w:val="both"/>
        <w:rPr>
          <w:rFonts w:cstheme="minorHAnsi"/>
          <w:color w:val="000000" w:themeColor="text1"/>
        </w:rPr>
      </w:pPr>
      <w:r w:rsidRPr="008F7EAA">
        <w:rPr>
          <w:rFonts w:cstheme="minorHAnsi"/>
          <w:color w:val="000000" w:themeColor="text1"/>
        </w:rPr>
        <w:t>Wykonawca gwarantuje, iż przedmiot umowy jest wolny od wad fizycznych i prawnych.</w:t>
      </w:r>
    </w:p>
    <w:p w14:paraId="7A88AD7F" w14:textId="77777777" w:rsidR="0091781B" w:rsidRPr="008F7EAA" w:rsidRDefault="0091781B" w:rsidP="0091781B">
      <w:pPr>
        <w:jc w:val="center"/>
        <w:rPr>
          <w:rFonts w:cstheme="minorHAnsi"/>
          <w:b/>
          <w:color w:val="000000" w:themeColor="text1"/>
        </w:rPr>
      </w:pPr>
    </w:p>
    <w:p w14:paraId="6874EB87" w14:textId="77777777" w:rsidR="0091781B" w:rsidRPr="008F7EAA" w:rsidRDefault="0091781B" w:rsidP="0091781B">
      <w:pPr>
        <w:jc w:val="center"/>
        <w:rPr>
          <w:rFonts w:cstheme="minorHAnsi"/>
          <w:b/>
          <w:color w:val="000000" w:themeColor="text1"/>
        </w:rPr>
      </w:pPr>
    </w:p>
    <w:p w14:paraId="687C86C3" w14:textId="77777777" w:rsidR="0091781B" w:rsidRPr="008F7EAA" w:rsidRDefault="0091781B" w:rsidP="0091781B">
      <w:pPr>
        <w:jc w:val="center"/>
        <w:rPr>
          <w:rFonts w:cstheme="minorHAnsi"/>
          <w:b/>
          <w:color w:val="000000" w:themeColor="text1"/>
        </w:rPr>
      </w:pPr>
      <w:r w:rsidRPr="008F7EAA">
        <w:rPr>
          <w:rFonts w:cstheme="minorHAnsi"/>
          <w:b/>
          <w:color w:val="000000" w:themeColor="text1"/>
        </w:rPr>
        <w:lastRenderedPageBreak/>
        <w:t>§3</w:t>
      </w:r>
    </w:p>
    <w:p w14:paraId="0C4AD630" w14:textId="77777777" w:rsidR="0091781B" w:rsidRPr="008F7EAA" w:rsidRDefault="0091781B" w:rsidP="0091781B">
      <w:pPr>
        <w:jc w:val="center"/>
        <w:rPr>
          <w:rFonts w:cstheme="minorHAnsi"/>
          <w:b/>
          <w:color w:val="000000" w:themeColor="text1"/>
        </w:rPr>
      </w:pPr>
      <w:r w:rsidRPr="008F7EAA">
        <w:rPr>
          <w:rFonts w:cstheme="minorHAnsi"/>
          <w:b/>
          <w:color w:val="000000" w:themeColor="text1"/>
        </w:rPr>
        <w:t>Obowiązki Wykonawcy</w:t>
      </w:r>
    </w:p>
    <w:p w14:paraId="2E079FC5" w14:textId="44F66754" w:rsidR="0091781B" w:rsidRPr="008F7EAA" w:rsidRDefault="0091781B" w:rsidP="0091781B">
      <w:pPr>
        <w:pStyle w:val="Akapitzlist"/>
        <w:numPr>
          <w:ilvl w:val="0"/>
          <w:numId w:val="9"/>
        </w:numPr>
        <w:ind w:left="284" w:hanging="284"/>
        <w:jc w:val="both"/>
        <w:rPr>
          <w:rFonts w:cstheme="minorHAnsi"/>
          <w:color w:val="000000" w:themeColor="text1"/>
        </w:rPr>
      </w:pPr>
      <w:r w:rsidRPr="008F7EAA">
        <w:rPr>
          <w:rFonts w:cstheme="minorHAnsi"/>
          <w:color w:val="000000" w:themeColor="text1"/>
        </w:rPr>
        <w:t>Wykonawca dostarczy do Muzeum Narodowego w Szczecinie (ul. Staromłyńska 1, 70-591 Szczecin):</w:t>
      </w:r>
    </w:p>
    <w:p w14:paraId="7589021C" w14:textId="77777777" w:rsidR="0091781B" w:rsidRPr="008F7EAA" w:rsidRDefault="0091781B" w:rsidP="0091781B">
      <w:pPr>
        <w:pStyle w:val="Akapitzlist"/>
        <w:numPr>
          <w:ilvl w:val="0"/>
          <w:numId w:val="8"/>
        </w:numPr>
        <w:spacing w:after="0" w:line="276" w:lineRule="auto"/>
        <w:jc w:val="both"/>
        <w:rPr>
          <w:rFonts w:eastAsia="Times New Roman" w:cstheme="minorHAnsi"/>
          <w:color w:val="000000" w:themeColor="text1"/>
          <w:lang w:eastAsia="pl-PL"/>
        </w:rPr>
      </w:pPr>
      <w:r w:rsidRPr="008F7EAA">
        <w:rPr>
          <w:rFonts w:eastAsia="Times New Roman" w:cstheme="minorHAnsi"/>
          <w:color w:val="000000" w:themeColor="text1"/>
          <w:lang w:eastAsia="pl-PL"/>
        </w:rPr>
        <w:t xml:space="preserve">fabrycznie nowy, wolny od wad technicznych i prawnych, dobrej jakości, nie noszący śladów użytkowania ani uszkodzeń, </w:t>
      </w:r>
    </w:p>
    <w:p w14:paraId="2422D932" w14:textId="77777777" w:rsidR="0091781B" w:rsidRPr="008F7EAA" w:rsidRDefault="0091781B" w:rsidP="0091781B">
      <w:pPr>
        <w:pStyle w:val="Akapitzlist"/>
        <w:numPr>
          <w:ilvl w:val="0"/>
          <w:numId w:val="8"/>
        </w:numPr>
        <w:spacing w:after="0" w:line="276" w:lineRule="auto"/>
        <w:jc w:val="both"/>
        <w:rPr>
          <w:rFonts w:eastAsia="Times New Roman" w:cstheme="minorHAnsi"/>
          <w:color w:val="000000" w:themeColor="text1"/>
          <w:lang w:eastAsia="pl-PL"/>
        </w:rPr>
      </w:pPr>
      <w:r w:rsidRPr="008F7EAA">
        <w:rPr>
          <w:rFonts w:eastAsia="Times New Roman" w:cstheme="minorHAnsi"/>
          <w:color w:val="000000" w:themeColor="text1"/>
          <w:lang w:eastAsia="pl-PL"/>
        </w:rPr>
        <w:t>dopuszczony do obrotu i użytkowania na terenie UE, czego potwierdzeniem powinna być deklaracja zgodności producenta oraz oznakowania CE,</w:t>
      </w:r>
    </w:p>
    <w:p w14:paraId="67F311BA" w14:textId="77777777" w:rsidR="0091781B" w:rsidRPr="008F7EAA" w:rsidRDefault="0091781B" w:rsidP="0091781B">
      <w:pPr>
        <w:pStyle w:val="Akapitzlist"/>
        <w:numPr>
          <w:ilvl w:val="0"/>
          <w:numId w:val="8"/>
        </w:numPr>
        <w:spacing w:after="0" w:line="276" w:lineRule="auto"/>
        <w:jc w:val="both"/>
        <w:rPr>
          <w:rFonts w:eastAsia="Times New Roman" w:cstheme="minorHAnsi"/>
          <w:color w:val="000000" w:themeColor="text1"/>
          <w:lang w:eastAsia="pl-PL"/>
        </w:rPr>
      </w:pPr>
      <w:r w:rsidRPr="008F7EAA">
        <w:rPr>
          <w:rFonts w:eastAsia="Times New Roman" w:cstheme="minorHAnsi"/>
          <w:color w:val="000000" w:themeColor="text1"/>
          <w:lang w:eastAsia="pl-PL"/>
        </w:rPr>
        <w:t>dostarczony w oryginalnych, fabrycznych opakowaniach, których przechowywanie przez Zamawiającego nie jest wymagane do zachowania udzielonej gwarancji,</w:t>
      </w:r>
    </w:p>
    <w:p w14:paraId="72FC001B" w14:textId="77777777" w:rsidR="0091781B" w:rsidRPr="008F7EAA" w:rsidRDefault="0091781B" w:rsidP="0091781B">
      <w:pPr>
        <w:pStyle w:val="Akapitzlist"/>
        <w:numPr>
          <w:ilvl w:val="0"/>
          <w:numId w:val="7"/>
        </w:numPr>
        <w:spacing w:after="0" w:line="276" w:lineRule="auto"/>
        <w:jc w:val="both"/>
        <w:rPr>
          <w:rFonts w:eastAsia="Times New Roman" w:cstheme="minorHAnsi"/>
          <w:color w:val="000000" w:themeColor="text1"/>
          <w:lang w:eastAsia="pl-PL"/>
        </w:rPr>
      </w:pPr>
      <w:r w:rsidRPr="008F7EAA">
        <w:rPr>
          <w:rFonts w:eastAsia="Times New Roman" w:cstheme="minorHAnsi"/>
          <w:color w:val="000000" w:themeColor="text1"/>
          <w:lang w:eastAsia="pl-PL"/>
        </w:rPr>
        <w:t xml:space="preserve">zaopatrzony w etykiety identyfikujące dany produkt poprzez unikalny numer seryjny lub </w:t>
      </w:r>
      <w:r w:rsidRPr="008F7EAA">
        <w:rPr>
          <w:rFonts w:eastAsia="Times New Roman" w:cstheme="minorHAnsi"/>
          <w:color w:val="000000" w:themeColor="text1"/>
          <w:lang w:eastAsia="pl-PL"/>
        </w:rPr>
        <w:br/>
        <w:t>w inny sposób przewidziany przez producenta, określający jego parametry techniczne, jakościowe, funkcjonalne oraz użytkowe. Na przedmiocie umowy, jak również na opakowaniu musi znajdować się znak firmowy i określenie pochodzenia (producenta).</w:t>
      </w:r>
    </w:p>
    <w:p w14:paraId="489D0F75" w14:textId="77777777" w:rsidR="0091781B" w:rsidRPr="008F7EAA" w:rsidRDefault="0091781B" w:rsidP="0091781B">
      <w:pPr>
        <w:ind w:left="284"/>
        <w:jc w:val="both"/>
        <w:rPr>
          <w:rFonts w:cstheme="minorHAnsi"/>
          <w:color w:val="000000" w:themeColor="text1"/>
        </w:rPr>
      </w:pPr>
      <w:r w:rsidRPr="008F7EAA">
        <w:rPr>
          <w:rFonts w:cstheme="minorHAnsi"/>
          <w:color w:val="000000" w:themeColor="text1"/>
        </w:rPr>
        <w:t xml:space="preserve">system oświetlenia, zgodny z wymaganiami określonymi w SIWZ wraz z załącznikami, ofertą Wykonawcy i załączonym do oferty załącznikiem cenowym. </w:t>
      </w:r>
    </w:p>
    <w:p w14:paraId="4C66DAE3" w14:textId="77777777" w:rsidR="0091781B" w:rsidRPr="008F7EAA" w:rsidRDefault="0091781B" w:rsidP="0091781B">
      <w:pPr>
        <w:pStyle w:val="Akapitzlist"/>
        <w:numPr>
          <w:ilvl w:val="0"/>
          <w:numId w:val="9"/>
        </w:numPr>
        <w:ind w:left="284" w:hanging="284"/>
        <w:jc w:val="both"/>
        <w:rPr>
          <w:rFonts w:cstheme="minorHAnsi"/>
          <w:color w:val="000000" w:themeColor="text1"/>
        </w:rPr>
      </w:pPr>
      <w:r w:rsidRPr="008F7EAA">
        <w:rPr>
          <w:rFonts w:cstheme="minorHAnsi"/>
          <w:color w:val="000000" w:themeColor="text1"/>
        </w:rPr>
        <w:t>Wykonawca zobowiązany będzie w szczególności do:</w:t>
      </w:r>
    </w:p>
    <w:p w14:paraId="20E81913" w14:textId="77777777" w:rsidR="0091781B" w:rsidRPr="008F7EAA" w:rsidRDefault="0091781B" w:rsidP="00FC23EA">
      <w:pPr>
        <w:pStyle w:val="Akapitzlist"/>
        <w:numPr>
          <w:ilvl w:val="0"/>
          <w:numId w:val="25"/>
        </w:numPr>
        <w:spacing w:after="0"/>
        <w:jc w:val="both"/>
        <w:rPr>
          <w:rFonts w:cstheme="minorHAnsi"/>
          <w:b/>
          <w:color w:val="000000" w:themeColor="text1"/>
          <w:u w:val="single"/>
        </w:rPr>
      </w:pPr>
      <w:r w:rsidRPr="008F7EAA">
        <w:rPr>
          <w:rFonts w:cstheme="minorHAnsi"/>
          <w:color w:val="000000" w:themeColor="text1"/>
        </w:rPr>
        <w:t xml:space="preserve">dostawy szynoprzewodów, opraw oświetleniowych oraz układu sterowania wraz z ich rozładunkiem i wniesieniem, </w:t>
      </w:r>
    </w:p>
    <w:p w14:paraId="0316A2E1" w14:textId="77777777" w:rsidR="0091781B" w:rsidRPr="008F7EAA" w:rsidRDefault="0091781B" w:rsidP="00FC23EA">
      <w:pPr>
        <w:pStyle w:val="Akapitzlist"/>
        <w:numPr>
          <w:ilvl w:val="0"/>
          <w:numId w:val="25"/>
        </w:numPr>
        <w:spacing w:after="0"/>
        <w:jc w:val="both"/>
        <w:rPr>
          <w:rFonts w:cstheme="minorHAnsi"/>
          <w:color w:val="000000" w:themeColor="text1"/>
        </w:rPr>
      </w:pPr>
      <w:r w:rsidRPr="008F7EAA">
        <w:rPr>
          <w:rFonts w:cstheme="minorHAnsi"/>
          <w:color w:val="000000" w:themeColor="text1"/>
        </w:rPr>
        <w:t xml:space="preserve">Uruchomienia systemu, a następnie dokonania niezbędnych pomiarów elektrycznych wykonanej instalacji oświetleniowej i przekazanie wyników do Zamawiającego. </w:t>
      </w:r>
    </w:p>
    <w:p w14:paraId="619D24D9" w14:textId="77777777" w:rsidR="0091781B" w:rsidRPr="008F7EAA" w:rsidRDefault="0091781B" w:rsidP="0091781B">
      <w:pPr>
        <w:pStyle w:val="Akapitzlist"/>
        <w:numPr>
          <w:ilvl w:val="0"/>
          <w:numId w:val="9"/>
        </w:numPr>
        <w:tabs>
          <w:tab w:val="left" w:pos="284"/>
        </w:tabs>
        <w:spacing w:after="0" w:line="276" w:lineRule="auto"/>
        <w:ind w:left="284" w:hanging="284"/>
        <w:jc w:val="both"/>
        <w:rPr>
          <w:rFonts w:cstheme="minorHAnsi"/>
          <w:color w:val="000000" w:themeColor="text1"/>
        </w:rPr>
      </w:pPr>
      <w:r w:rsidRPr="008F7EAA">
        <w:rPr>
          <w:rFonts w:cstheme="minorHAnsi"/>
        </w:rPr>
        <w:t>Dostarczone przez Wykonawcę szynoprzewody powinny być kompatybilne z już zamontowanymi w budynkach MNS, celem zapewnienia możliwości podłączenia do nich opraw oświetleniowych jakimi dysponuje Muzeum ( bez konieczności wymiany adapterów). Zamawiający informuje, że posiada szynoprzewody 3 –fazowe (3x230V) z magistralą DALI, produkcja EUTRAC</w:t>
      </w:r>
      <w:r w:rsidRPr="008F7EAA">
        <w:rPr>
          <w:rFonts w:cstheme="minorHAnsi"/>
          <w:color w:val="000000" w:themeColor="text1"/>
        </w:rPr>
        <w:t>.</w:t>
      </w:r>
    </w:p>
    <w:p w14:paraId="649B858D" w14:textId="77777777" w:rsidR="0091781B" w:rsidRPr="008F7EAA" w:rsidRDefault="0091781B" w:rsidP="0091781B">
      <w:pPr>
        <w:pStyle w:val="Akapitzlist"/>
        <w:numPr>
          <w:ilvl w:val="0"/>
          <w:numId w:val="9"/>
        </w:numPr>
        <w:tabs>
          <w:tab w:val="left" w:pos="284"/>
        </w:tabs>
        <w:spacing w:after="0" w:line="276" w:lineRule="auto"/>
        <w:ind w:left="284" w:hanging="284"/>
        <w:jc w:val="both"/>
        <w:rPr>
          <w:rFonts w:cstheme="minorHAnsi"/>
          <w:color w:val="000000" w:themeColor="text1"/>
        </w:rPr>
      </w:pPr>
      <w:r w:rsidRPr="008F7EAA">
        <w:rPr>
          <w:rFonts w:cstheme="minorHAnsi"/>
          <w:color w:val="000000" w:themeColor="text1"/>
        </w:rPr>
        <w:t>Wykonawca zachowa należytą staranność we wszystkich w/w czynnościach.</w:t>
      </w:r>
    </w:p>
    <w:p w14:paraId="3D5F6191" w14:textId="77777777" w:rsidR="0091781B" w:rsidRPr="008F7EAA" w:rsidRDefault="0091781B" w:rsidP="0091781B">
      <w:pPr>
        <w:pStyle w:val="Akapitzlist"/>
        <w:tabs>
          <w:tab w:val="left" w:pos="284"/>
        </w:tabs>
        <w:spacing w:after="0" w:line="276" w:lineRule="auto"/>
        <w:ind w:left="284"/>
        <w:jc w:val="both"/>
        <w:rPr>
          <w:rFonts w:eastAsia="Times New Roman" w:cstheme="minorHAnsi"/>
          <w:color w:val="000000" w:themeColor="text1"/>
          <w:lang w:eastAsia="pl-PL"/>
        </w:rPr>
      </w:pPr>
      <w:r w:rsidRPr="008F7EAA">
        <w:rPr>
          <w:rFonts w:eastAsia="Times New Roman" w:cstheme="minorHAnsi"/>
          <w:color w:val="000000" w:themeColor="text1"/>
          <w:lang w:eastAsia="pl-PL"/>
        </w:rPr>
        <w:t xml:space="preserve"> </w:t>
      </w:r>
    </w:p>
    <w:p w14:paraId="0F2ECE5F" w14:textId="77777777" w:rsidR="0091781B" w:rsidRPr="008F7EAA" w:rsidRDefault="0091781B" w:rsidP="0091781B">
      <w:pPr>
        <w:jc w:val="center"/>
        <w:rPr>
          <w:rFonts w:cstheme="minorHAnsi"/>
          <w:b/>
          <w:color w:val="000000" w:themeColor="text1"/>
        </w:rPr>
      </w:pPr>
      <w:r w:rsidRPr="008F7EAA">
        <w:rPr>
          <w:rFonts w:cstheme="minorHAnsi"/>
          <w:b/>
          <w:color w:val="000000" w:themeColor="text1"/>
        </w:rPr>
        <w:t>§4</w:t>
      </w:r>
    </w:p>
    <w:p w14:paraId="11AFCC0F" w14:textId="77777777" w:rsidR="0091781B" w:rsidRPr="008F7EAA" w:rsidRDefault="0091781B" w:rsidP="0091781B">
      <w:pPr>
        <w:jc w:val="center"/>
        <w:rPr>
          <w:rFonts w:cstheme="minorHAnsi"/>
          <w:b/>
          <w:color w:val="000000" w:themeColor="text1"/>
        </w:rPr>
      </w:pPr>
      <w:r w:rsidRPr="008F7EAA">
        <w:rPr>
          <w:rFonts w:cstheme="minorHAnsi"/>
          <w:b/>
          <w:color w:val="000000" w:themeColor="text1"/>
        </w:rPr>
        <w:t>Termin wykonania</w:t>
      </w:r>
    </w:p>
    <w:p w14:paraId="2034221C" w14:textId="77777777" w:rsidR="0091781B" w:rsidRPr="008F7EAA" w:rsidRDefault="0091781B" w:rsidP="00FC23EA">
      <w:pPr>
        <w:pStyle w:val="Akapitzlist"/>
        <w:numPr>
          <w:ilvl w:val="0"/>
          <w:numId w:val="30"/>
        </w:numPr>
        <w:spacing w:after="0"/>
        <w:ind w:left="284" w:hanging="284"/>
        <w:jc w:val="both"/>
        <w:rPr>
          <w:rFonts w:cstheme="minorHAnsi"/>
          <w:color w:val="000000" w:themeColor="text1"/>
        </w:rPr>
      </w:pPr>
      <w:r w:rsidRPr="008F7EAA">
        <w:rPr>
          <w:rFonts w:cstheme="minorHAnsi"/>
          <w:color w:val="000000" w:themeColor="text1"/>
        </w:rPr>
        <w:t xml:space="preserve">Zamawiający wymaga, zrealizowanie całego przedmiotu zamówienia </w:t>
      </w:r>
      <w:r w:rsidRPr="008F7EAA">
        <w:rPr>
          <w:rFonts w:cstheme="minorHAnsi"/>
          <w:b/>
          <w:color w:val="000000" w:themeColor="text1"/>
          <w:u w:val="single"/>
        </w:rPr>
        <w:t>w terminie do 30 listopada 2019 roku</w:t>
      </w:r>
      <w:r w:rsidRPr="008F7EAA">
        <w:rPr>
          <w:rFonts w:cstheme="minorHAnsi"/>
          <w:color w:val="000000" w:themeColor="text1"/>
        </w:rPr>
        <w:t>, w tym do:</w:t>
      </w:r>
    </w:p>
    <w:p w14:paraId="0B0D4AAA" w14:textId="77777777" w:rsidR="0091781B" w:rsidRPr="008F7EAA" w:rsidRDefault="0091781B" w:rsidP="00FC23EA">
      <w:pPr>
        <w:pStyle w:val="Akapitzlist"/>
        <w:numPr>
          <w:ilvl w:val="0"/>
          <w:numId w:val="26"/>
        </w:numPr>
        <w:spacing w:after="0" w:line="276" w:lineRule="auto"/>
        <w:ind w:left="567" w:hanging="283"/>
        <w:jc w:val="both"/>
        <w:rPr>
          <w:rFonts w:cstheme="minorHAnsi"/>
          <w:color w:val="000000" w:themeColor="text1"/>
          <w:u w:val="single"/>
        </w:rPr>
      </w:pPr>
      <w:r w:rsidRPr="008F7EAA">
        <w:rPr>
          <w:rFonts w:cstheme="minorHAnsi"/>
          <w:color w:val="000000" w:themeColor="text1"/>
        </w:rPr>
        <w:t xml:space="preserve">dostawy szynoprzewodów i systemu sterowania </w:t>
      </w:r>
      <w:r w:rsidRPr="008F7EAA">
        <w:rPr>
          <w:rFonts w:cstheme="minorHAnsi"/>
          <w:b/>
          <w:color w:val="000000" w:themeColor="text1"/>
          <w:u w:val="single"/>
        </w:rPr>
        <w:t>w terminie 35 dni od dnia zawarcia umowy (etap I)</w:t>
      </w:r>
      <w:r w:rsidRPr="008F7EAA">
        <w:rPr>
          <w:rFonts w:cstheme="minorHAnsi"/>
          <w:color w:val="000000" w:themeColor="text1"/>
          <w:u w:val="single"/>
        </w:rPr>
        <w:t xml:space="preserve">; </w:t>
      </w:r>
    </w:p>
    <w:p w14:paraId="17F621F8" w14:textId="77777777" w:rsidR="0091781B" w:rsidRPr="008F7EAA" w:rsidRDefault="0091781B" w:rsidP="00FC23EA">
      <w:pPr>
        <w:pStyle w:val="Akapitzlist"/>
        <w:numPr>
          <w:ilvl w:val="0"/>
          <w:numId w:val="26"/>
        </w:numPr>
        <w:spacing w:after="0" w:line="276" w:lineRule="auto"/>
        <w:ind w:left="567" w:hanging="283"/>
        <w:jc w:val="both"/>
        <w:rPr>
          <w:rFonts w:cstheme="minorHAnsi"/>
          <w:color w:val="000000" w:themeColor="text1"/>
        </w:rPr>
      </w:pPr>
      <w:r w:rsidRPr="008F7EAA">
        <w:rPr>
          <w:rFonts w:cstheme="minorHAnsi"/>
          <w:color w:val="000000" w:themeColor="text1"/>
        </w:rPr>
        <w:t xml:space="preserve">dostawy opraw oświetleniowych wraz z uruchomieniem systemu sterowania </w:t>
      </w:r>
      <w:r w:rsidRPr="008F7EAA">
        <w:rPr>
          <w:rFonts w:cstheme="minorHAnsi"/>
          <w:b/>
          <w:color w:val="000000" w:themeColor="text1"/>
          <w:u w:val="single"/>
        </w:rPr>
        <w:t>w terminie</w:t>
      </w:r>
      <w:r w:rsidRPr="008F7EAA">
        <w:rPr>
          <w:rFonts w:cstheme="minorHAnsi"/>
          <w:color w:val="000000" w:themeColor="text1"/>
          <w:u w:val="single"/>
        </w:rPr>
        <w:t xml:space="preserve"> </w:t>
      </w:r>
      <w:r w:rsidRPr="008F7EAA">
        <w:rPr>
          <w:rFonts w:cstheme="minorHAnsi"/>
          <w:b/>
          <w:color w:val="000000" w:themeColor="text1"/>
          <w:u w:val="single"/>
        </w:rPr>
        <w:t>do dnia 30 listopada 2019 roku (etap II)</w:t>
      </w:r>
      <w:r w:rsidRPr="008F7EAA">
        <w:rPr>
          <w:rFonts w:cstheme="minorHAnsi"/>
          <w:color w:val="000000" w:themeColor="text1"/>
          <w:u w:val="single"/>
        </w:rPr>
        <w:t>;</w:t>
      </w:r>
    </w:p>
    <w:p w14:paraId="5881E223" w14:textId="77777777" w:rsidR="0091781B" w:rsidRPr="008F7EAA" w:rsidRDefault="0091781B" w:rsidP="0091781B">
      <w:pPr>
        <w:spacing w:after="0" w:line="276" w:lineRule="auto"/>
        <w:jc w:val="both"/>
        <w:rPr>
          <w:rFonts w:cstheme="minorHAnsi"/>
          <w:color w:val="000000" w:themeColor="text1"/>
        </w:rPr>
      </w:pPr>
    </w:p>
    <w:p w14:paraId="09CD37A7" w14:textId="32F7461B" w:rsidR="0091781B" w:rsidRPr="008F7EAA" w:rsidRDefault="0091781B" w:rsidP="008F7EAA">
      <w:pPr>
        <w:pStyle w:val="PPunkt127"/>
      </w:pPr>
      <w:r w:rsidRPr="008F7EAA">
        <w:tab/>
      </w:r>
      <w:r w:rsidRPr="008F7EAA">
        <w:tab/>
      </w:r>
      <w:r w:rsidRPr="008F7EAA">
        <w:tab/>
      </w:r>
      <w:r w:rsidRPr="008F7EAA">
        <w:tab/>
      </w:r>
      <w:r w:rsidRPr="008F7EAA">
        <w:tab/>
      </w:r>
      <w:r w:rsidRPr="008F7EAA">
        <w:tab/>
      </w:r>
      <w:r w:rsidRPr="008F7EAA">
        <w:tab/>
        <w:t xml:space="preserve">§ </w:t>
      </w:r>
      <w:r w:rsidR="005B3A7A">
        <w:t>5</w:t>
      </w:r>
      <w:r w:rsidRPr="008F7EAA">
        <w:t xml:space="preserve"> </w:t>
      </w:r>
    </w:p>
    <w:p w14:paraId="20DCBA77" w14:textId="77777777" w:rsidR="0091781B" w:rsidRPr="008F7EAA" w:rsidRDefault="0091781B" w:rsidP="008F7EAA">
      <w:pPr>
        <w:pStyle w:val="PPunkt127"/>
      </w:pPr>
      <w:r w:rsidRPr="008F7EAA">
        <w:tab/>
      </w:r>
      <w:r w:rsidRPr="008F7EAA">
        <w:tab/>
      </w:r>
      <w:r w:rsidRPr="008F7EAA">
        <w:tab/>
        <w:t>Ogólne wymagania dotyczące materiałów do realizacji przedmiotu zamówienia</w:t>
      </w:r>
    </w:p>
    <w:p w14:paraId="4EEA34EE" w14:textId="77777777" w:rsidR="0091781B" w:rsidRPr="008F7EAA" w:rsidRDefault="0091781B" w:rsidP="0091781B">
      <w:pPr>
        <w:spacing w:after="0" w:line="276" w:lineRule="auto"/>
        <w:jc w:val="both"/>
        <w:rPr>
          <w:rFonts w:cstheme="minorHAnsi"/>
          <w:color w:val="000000" w:themeColor="text1"/>
        </w:rPr>
      </w:pPr>
    </w:p>
    <w:p w14:paraId="09FD762A" w14:textId="77777777" w:rsidR="0091781B" w:rsidRPr="008F7EAA" w:rsidRDefault="0091781B" w:rsidP="0091781B">
      <w:pPr>
        <w:spacing w:after="0" w:line="276" w:lineRule="auto"/>
        <w:jc w:val="both"/>
        <w:rPr>
          <w:rFonts w:cstheme="minorHAnsi"/>
          <w:color w:val="000000" w:themeColor="text1"/>
        </w:rPr>
      </w:pPr>
      <w:r w:rsidRPr="008F7EAA">
        <w:rPr>
          <w:rFonts w:cstheme="minorHAnsi"/>
          <w:color w:val="000000" w:themeColor="text1"/>
        </w:rPr>
        <w:t xml:space="preserve">Wszystkie materiały przewidywane do zamontowania będą zgodne z SIWZ. Wykonawca ponosi odpowiedzialność za spełnienie wymagań ilościowych i jakościowych materiałów dostarczanych na teren sali ekspozycyjnych oraz za ich właściwe składowanie. Wszystkie materiały, urządzenia przewidziane do wykorzystania przy realizacji zamówienia powinny być nowe i wysokiej jakości o parametrach technicznych i jakościowych określonych w SIWZ. Ponadto powinny być nabywane </w:t>
      </w:r>
      <w:r w:rsidRPr="008F7EAA">
        <w:rPr>
          <w:rFonts w:cstheme="minorHAnsi"/>
          <w:color w:val="000000" w:themeColor="text1"/>
        </w:rPr>
        <w:lastRenderedPageBreak/>
        <w:t>wyłącznie od dostawców, którzy zapewniają wymaganą jakość oraz spełnienie obowiązujących przepisów, przedstawiając odpowiednie certyfikaty/świadectwa lub poświadczone wynikami badań – wszystkie w języku polskim. Zabrania się stosowania materiałów nieodpowiadających wymaganiom obowiązujących norm oraz innym określonym w SIWZ. Wykonawca ma obowiązek posiadać w stosunku do użytych materiałów i urządzeń dokumenty potwierdzające pozwolenie na zastosowanie/ zamontowanie (atesty, certyfikaty, aprobaty techniczne, świadectwa jakości) i okazać je na każde żądanie Zamawiającego. Na terenie sali ekspozycyjnych mogą znajdować się wyłącznie materiały zatwierdzone przez Zamawiającego</w:t>
      </w:r>
    </w:p>
    <w:p w14:paraId="4721D01A" w14:textId="410A72F9" w:rsidR="0091781B" w:rsidRPr="008F7EAA" w:rsidRDefault="0091781B" w:rsidP="0091781B">
      <w:pPr>
        <w:rPr>
          <w:rFonts w:cstheme="minorHAnsi"/>
          <w:b/>
          <w:color w:val="000000" w:themeColor="text1"/>
        </w:rPr>
      </w:pPr>
    </w:p>
    <w:p w14:paraId="7739629D" w14:textId="760CCFA1" w:rsidR="0091781B" w:rsidRPr="008F7EAA" w:rsidRDefault="0091781B" w:rsidP="0091781B">
      <w:pPr>
        <w:jc w:val="center"/>
        <w:rPr>
          <w:rFonts w:cstheme="minorHAnsi"/>
          <w:b/>
          <w:color w:val="000000" w:themeColor="text1"/>
        </w:rPr>
      </w:pPr>
      <w:r w:rsidRPr="008F7EAA">
        <w:rPr>
          <w:rFonts w:cstheme="minorHAnsi"/>
          <w:b/>
          <w:color w:val="000000" w:themeColor="text1"/>
        </w:rPr>
        <w:t xml:space="preserve">§ </w:t>
      </w:r>
      <w:r w:rsidR="005B3A7A">
        <w:rPr>
          <w:rFonts w:cstheme="minorHAnsi"/>
          <w:b/>
          <w:color w:val="000000" w:themeColor="text1"/>
        </w:rPr>
        <w:t>6</w:t>
      </w:r>
    </w:p>
    <w:p w14:paraId="6F8913D3" w14:textId="77777777" w:rsidR="0091781B" w:rsidRPr="008F7EAA" w:rsidRDefault="0091781B" w:rsidP="0091781B">
      <w:pPr>
        <w:jc w:val="center"/>
        <w:rPr>
          <w:rFonts w:cstheme="minorHAnsi"/>
          <w:b/>
          <w:color w:val="000000" w:themeColor="text1"/>
        </w:rPr>
      </w:pPr>
      <w:r w:rsidRPr="008F7EAA">
        <w:rPr>
          <w:rFonts w:cstheme="minorHAnsi"/>
          <w:b/>
          <w:color w:val="000000" w:themeColor="text1"/>
        </w:rPr>
        <w:t>Odbiór</w:t>
      </w:r>
    </w:p>
    <w:p w14:paraId="78CA69FA" w14:textId="0C8BA03C" w:rsidR="0091781B" w:rsidRPr="008F7EAA" w:rsidRDefault="0091781B" w:rsidP="00FC23EA">
      <w:pPr>
        <w:pStyle w:val="Akapitzlist"/>
        <w:numPr>
          <w:ilvl w:val="0"/>
          <w:numId w:val="16"/>
        </w:numPr>
        <w:ind w:left="284" w:hanging="284"/>
        <w:jc w:val="both"/>
        <w:rPr>
          <w:rFonts w:cstheme="minorHAnsi"/>
          <w:color w:val="000000" w:themeColor="text1"/>
        </w:rPr>
      </w:pPr>
      <w:r w:rsidRPr="008F7EAA">
        <w:rPr>
          <w:rFonts w:cstheme="minorHAnsi"/>
          <w:color w:val="000000" w:themeColor="text1"/>
        </w:rPr>
        <w:t xml:space="preserve">Wykonawca zobowiązany jest w terminie co najmniej 3 dni roboczych przed planowaną datą dostawy przedmiotu zamówienia </w:t>
      </w:r>
      <w:r w:rsidR="00415A8E">
        <w:rPr>
          <w:rFonts w:cstheme="minorHAnsi"/>
          <w:color w:val="000000" w:themeColor="text1"/>
        </w:rPr>
        <w:t xml:space="preserve">poszczególnych etapów </w:t>
      </w:r>
      <w:r w:rsidRPr="008F7EAA">
        <w:rPr>
          <w:rFonts w:cstheme="minorHAnsi"/>
          <w:color w:val="000000" w:themeColor="text1"/>
        </w:rPr>
        <w:t>do zawiadomienia i uzgodnienia z Zamawiającym dokładnej godziny oraz miejsca przekazania przedmiotu umowy.</w:t>
      </w:r>
    </w:p>
    <w:p w14:paraId="18C05572" w14:textId="77777777" w:rsidR="0091781B" w:rsidRPr="008F7EAA" w:rsidRDefault="0091781B" w:rsidP="00FC23EA">
      <w:pPr>
        <w:pStyle w:val="Akapitzlist"/>
        <w:numPr>
          <w:ilvl w:val="0"/>
          <w:numId w:val="16"/>
        </w:numPr>
        <w:tabs>
          <w:tab w:val="left" w:pos="284"/>
        </w:tabs>
        <w:spacing w:after="0" w:line="276" w:lineRule="auto"/>
        <w:ind w:left="284" w:hanging="284"/>
        <w:jc w:val="both"/>
        <w:rPr>
          <w:rFonts w:cstheme="minorHAnsi"/>
          <w:color w:val="000000" w:themeColor="text1"/>
        </w:rPr>
      </w:pPr>
      <w:r w:rsidRPr="008F7EAA">
        <w:rPr>
          <w:rFonts w:cstheme="minorHAnsi"/>
          <w:color w:val="000000" w:themeColor="text1"/>
        </w:rPr>
        <w:t>Przed przystąpieniem do odbioru końcowego Wykonawca przekaże Zamawiającemu instrukcje obsługi w języku polskim, dokumentów potwierdzających udzielenie gwarancji, certyfikatów CE oraz innych dokumentów zgodnie z wymaganiami SIWZ.</w:t>
      </w:r>
    </w:p>
    <w:p w14:paraId="259AAF36" w14:textId="4C5F9A7B" w:rsidR="0091781B" w:rsidRPr="008F7EAA" w:rsidRDefault="00415A8E" w:rsidP="00FC23EA">
      <w:pPr>
        <w:pStyle w:val="Akapitzlist"/>
        <w:numPr>
          <w:ilvl w:val="0"/>
          <w:numId w:val="16"/>
        </w:numPr>
        <w:ind w:left="284" w:hanging="284"/>
        <w:jc w:val="both"/>
        <w:rPr>
          <w:rFonts w:cstheme="minorHAnsi"/>
          <w:color w:val="000000" w:themeColor="text1"/>
        </w:rPr>
      </w:pPr>
      <w:r>
        <w:rPr>
          <w:rFonts w:cstheme="minorHAnsi"/>
          <w:color w:val="000000" w:themeColor="text1"/>
        </w:rPr>
        <w:t xml:space="preserve">Etap I przedmiotu </w:t>
      </w:r>
      <w:r w:rsidR="0091781B" w:rsidRPr="008F7EAA">
        <w:rPr>
          <w:rFonts w:cstheme="minorHAnsi"/>
          <w:color w:val="000000" w:themeColor="text1"/>
        </w:rPr>
        <w:t>zamówienia potwierdzony</w:t>
      </w:r>
      <w:r>
        <w:rPr>
          <w:rFonts w:cstheme="minorHAnsi"/>
          <w:color w:val="000000" w:themeColor="text1"/>
        </w:rPr>
        <w:t xml:space="preserve"> zostanie</w:t>
      </w:r>
      <w:r w:rsidR="0091781B" w:rsidRPr="008F7EAA">
        <w:rPr>
          <w:rFonts w:cstheme="minorHAnsi"/>
          <w:color w:val="000000" w:themeColor="text1"/>
        </w:rPr>
        <w:t xml:space="preserve"> protokołem odbioru </w:t>
      </w:r>
      <w:r>
        <w:rPr>
          <w:rFonts w:cstheme="minorHAnsi"/>
          <w:color w:val="000000" w:themeColor="text1"/>
        </w:rPr>
        <w:t xml:space="preserve">częściowego a Etap II zostanie potwierdzony protokołem odbioru końcowego </w:t>
      </w:r>
      <w:r w:rsidR="0091781B" w:rsidRPr="008F7EAA">
        <w:rPr>
          <w:rFonts w:cstheme="minorHAnsi"/>
          <w:color w:val="000000" w:themeColor="text1"/>
        </w:rPr>
        <w:t xml:space="preserve">stwierdzającym realizację </w:t>
      </w:r>
      <w:r w:rsidR="005B4FF9">
        <w:rPr>
          <w:rFonts w:cstheme="minorHAnsi"/>
          <w:color w:val="000000" w:themeColor="text1"/>
        </w:rPr>
        <w:t>całości przedmiotu zamówienia opisanego</w:t>
      </w:r>
      <w:r w:rsidR="0091781B" w:rsidRPr="008F7EAA">
        <w:rPr>
          <w:rFonts w:cstheme="minorHAnsi"/>
          <w:color w:val="000000" w:themeColor="text1"/>
        </w:rPr>
        <w:t xml:space="preserve"> w § 3.</w:t>
      </w:r>
    </w:p>
    <w:p w14:paraId="5654A320" w14:textId="77777777" w:rsidR="0091781B" w:rsidRPr="008F7EAA" w:rsidRDefault="0091781B" w:rsidP="00FC23EA">
      <w:pPr>
        <w:pStyle w:val="Akapitzlist"/>
        <w:numPr>
          <w:ilvl w:val="0"/>
          <w:numId w:val="16"/>
        </w:numPr>
        <w:ind w:left="284" w:hanging="284"/>
        <w:jc w:val="both"/>
        <w:rPr>
          <w:rFonts w:cstheme="minorHAnsi"/>
          <w:color w:val="000000" w:themeColor="text1"/>
        </w:rPr>
      </w:pPr>
      <w:r w:rsidRPr="008F7EAA">
        <w:rPr>
          <w:rFonts w:cstheme="minorHAnsi"/>
          <w:color w:val="000000" w:themeColor="text1"/>
        </w:rPr>
        <w:t>Protokół odbioru przedmiotu umowy będzie sporządzony przez upoważnionych przedstawicieli stron umowy.</w:t>
      </w:r>
    </w:p>
    <w:p w14:paraId="0802EB74" w14:textId="77777777" w:rsidR="0091781B" w:rsidRPr="008F7EAA" w:rsidRDefault="0091781B" w:rsidP="00FC23EA">
      <w:pPr>
        <w:pStyle w:val="Akapitzlist"/>
        <w:numPr>
          <w:ilvl w:val="0"/>
          <w:numId w:val="16"/>
        </w:numPr>
        <w:ind w:left="284" w:hanging="284"/>
        <w:jc w:val="both"/>
        <w:rPr>
          <w:rFonts w:cstheme="minorHAnsi"/>
          <w:color w:val="000000" w:themeColor="text1"/>
        </w:rPr>
      </w:pPr>
      <w:r w:rsidRPr="008F7EAA">
        <w:rPr>
          <w:rFonts w:cstheme="minorHAnsi"/>
          <w:color w:val="000000" w:themeColor="text1"/>
        </w:rPr>
        <w:t>Osobą upoważnioną do reprezentowania Zamawiającego w sprawach związanych z realizacją  niniejszej umowy, w tym do podpisania protokołu odbioru jest:</w:t>
      </w:r>
    </w:p>
    <w:p w14:paraId="730F7909" w14:textId="77777777" w:rsidR="0091781B" w:rsidRPr="008F7EAA" w:rsidRDefault="0091781B" w:rsidP="0091781B">
      <w:pPr>
        <w:jc w:val="both"/>
        <w:rPr>
          <w:rFonts w:cstheme="minorHAnsi"/>
          <w:color w:val="000000" w:themeColor="text1"/>
        </w:rPr>
      </w:pPr>
      <w:r w:rsidRPr="008F7EAA">
        <w:rPr>
          <w:rFonts w:cstheme="minorHAnsi"/>
          <w:color w:val="000000" w:themeColor="text1"/>
        </w:rPr>
        <w:tab/>
        <w:t xml:space="preserve"> P. Agnieszka Bortnowska tel. </w:t>
      </w:r>
      <w:r w:rsidRPr="008F7EAA">
        <w:rPr>
          <w:rFonts w:cstheme="minorHAnsi"/>
          <w:color w:val="000000" w:themeColor="text1"/>
          <w:lang w:eastAsia="pl-PL"/>
        </w:rPr>
        <w:t>571309231</w:t>
      </w:r>
      <w:r w:rsidRPr="008F7EAA">
        <w:rPr>
          <w:rFonts w:cstheme="minorHAnsi"/>
          <w:color w:val="000000" w:themeColor="text1"/>
        </w:rPr>
        <w:t xml:space="preserve"> e-mail: </w:t>
      </w:r>
      <w:hyperlink r:id="rId11" w:history="1">
        <w:r w:rsidRPr="008F7EAA">
          <w:rPr>
            <w:rStyle w:val="Hipercze"/>
            <w:rFonts w:cstheme="minorHAnsi"/>
            <w:color w:val="000000" w:themeColor="text1"/>
          </w:rPr>
          <w:t>a.bortnowska@muzeum.szczecin.pl</w:t>
        </w:r>
      </w:hyperlink>
      <w:r w:rsidRPr="008F7EAA">
        <w:rPr>
          <w:rFonts w:cstheme="minorHAnsi"/>
          <w:color w:val="000000" w:themeColor="text1"/>
        </w:rPr>
        <w:t>;</w:t>
      </w:r>
    </w:p>
    <w:p w14:paraId="33A33B71" w14:textId="207C782D" w:rsidR="0091781B" w:rsidRPr="008F7EAA" w:rsidRDefault="008F7EAA" w:rsidP="0091781B">
      <w:pPr>
        <w:ind w:left="142" w:hanging="142"/>
        <w:jc w:val="both"/>
        <w:rPr>
          <w:rFonts w:cstheme="minorHAnsi"/>
          <w:color w:val="000000" w:themeColor="text1"/>
        </w:rPr>
      </w:pPr>
      <w:r>
        <w:rPr>
          <w:rFonts w:cstheme="minorHAnsi"/>
          <w:color w:val="000000" w:themeColor="text1"/>
        </w:rPr>
        <w:t xml:space="preserve">  </w:t>
      </w:r>
      <w:r w:rsidR="0091781B" w:rsidRPr="008F7EAA">
        <w:rPr>
          <w:rFonts w:cstheme="minorHAnsi"/>
          <w:color w:val="000000" w:themeColor="text1"/>
        </w:rPr>
        <w:t xml:space="preserve"> Osobą upoważnioną do reprezentowania Wykonawcy w sprawach związanych z realizacją niniejszej umowy jest:</w:t>
      </w:r>
    </w:p>
    <w:p w14:paraId="182C2A8E" w14:textId="77777777" w:rsidR="0091781B" w:rsidRPr="008F7EAA" w:rsidRDefault="0091781B" w:rsidP="0091781B">
      <w:pPr>
        <w:ind w:left="705"/>
        <w:jc w:val="both"/>
        <w:rPr>
          <w:rFonts w:cstheme="minorHAnsi"/>
          <w:color w:val="000000" w:themeColor="text1"/>
        </w:rPr>
      </w:pPr>
      <w:r w:rsidRPr="008F7EAA">
        <w:rPr>
          <w:rFonts w:cstheme="minorHAnsi"/>
          <w:color w:val="000000" w:themeColor="text1"/>
        </w:rPr>
        <w:t xml:space="preserve">……………………………………………………………………………………………………………………………………………………  </w:t>
      </w:r>
    </w:p>
    <w:p w14:paraId="71694E84" w14:textId="77777777" w:rsidR="0091781B" w:rsidRPr="008F7EAA" w:rsidRDefault="0091781B" w:rsidP="00FC23EA">
      <w:pPr>
        <w:pStyle w:val="Akapitzlist"/>
        <w:numPr>
          <w:ilvl w:val="0"/>
          <w:numId w:val="16"/>
        </w:numPr>
        <w:spacing w:after="0" w:line="276" w:lineRule="auto"/>
        <w:ind w:left="426"/>
        <w:rPr>
          <w:rFonts w:cstheme="minorHAnsi"/>
          <w:color w:val="000000" w:themeColor="text1"/>
        </w:rPr>
      </w:pPr>
      <w:r w:rsidRPr="008F7EAA">
        <w:rPr>
          <w:rFonts w:cstheme="minorHAnsi"/>
          <w:color w:val="000000" w:themeColor="text1"/>
        </w:rPr>
        <w:t xml:space="preserve">Zamówienie winno być zrealizowane w dni robocze, tj. od poniedziałku do piątku w godzinach od 7:30-15:30. </w:t>
      </w:r>
    </w:p>
    <w:p w14:paraId="6FF62259" w14:textId="77777777" w:rsidR="0091781B" w:rsidRPr="008F7EAA" w:rsidRDefault="0091781B" w:rsidP="0091781B">
      <w:pPr>
        <w:pStyle w:val="Akapitzlist"/>
        <w:spacing w:after="0" w:line="276" w:lineRule="auto"/>
        <w:ind w:left="426"/>
        <w:rPr>
          <w:rFonts w:cstheme="minorHAnsi"/>
          <w:color w:val="000000" w:themeColor="text1"/>
        </w:rPr>
      </w:pPr>
    </w:p>
    <w:p w14:paraId="5090AF09" w14:textId="6DE9F9A0" w:rsidR="0091781B" w:rsidRPr="008F7EAA" w:rsidRDefault="0091781B" w:rsidP="0091781B">
      <w:pPr>
        <w:jc w:val="center"/>
        <w:rPr>
          <w:rFonts w:cstheme="minorHAnsi"/>
          <w:b/>
          <w:color w:val="000000" w:themeColor="text1"/>
        </w:rPr>
      </w:pPr>
      <w:r w:rsidRPr="008F7EAA">
        <w:rPr>
          <w:rFonts w:cstheme="minorHAnsi"/>
          <w:b/>
          <w:color w:val="000000" w:themeColor="text1"/>
        </w:rPr>
        <w:t xml:space="preserve">§ </w:t>
      </w:r>
      <w:r w:rsidR="005B3A7A">
        <w:rPr>
          <w:rFonts w:cstheme="minorHAnsi"/>
          <w:b/>
          <w:color w:val="000000" w:themeColor="text1"/>
        </w:rPr>
        <w:t>7</w:t>
      </w:r>
    </w:p>
    <w:p w14:paraId="5997CC1A" w14:textId="77777777" w:rsidR="0091781B" w:rsidRPr="008F7EAA" w:rsidRDefault="0091781B" w:rsidP="0091781B">
      <w:pPr>
        <w:jc w:val="center"/>
        <w:rPr>
          <w:rFonts w:cstheme="minorHAnsi"/>
          <w:b/>
          <w:color w:val="000000" w:themeColor="text1"/>
        </w:rPr>
      </w:pPr>
      <w:r w:rsidRPr="008F7EAA">
        <w:rPr>
          <w:rFonts w:cstheme="minorHAnsi"/>
          <w:b/>
          <w:color w:val="000000" w:themeColor="text1"/>
        </w:rPr>
        <w:t>Wynagrodzenie</w:t>
      </w:r>
    </w:p>
    <w:p w14:paraId="2F7DE780" w14:textId="1B783764" w:rsidR="0091781B" w:rsidRPr="008F7EAA" w:rsidRDefault="0091781B" w:rsidP="0091781B">
      <w:pPr>
        <w:pStyle w:val="Akapitzlist"/>
        <w:numPr>
          <w:ilvl w:val="0"/>
          <w:numId w:val="15"/>
        </w:numPr>
        <w:ind w:left="284" w:hanging="284"/>
        <w:jc w:val="both"/>
        <w:rPr>
          <w:rFonts w:cstheme="minorHAnsi"/>
          <w:i/>
          <w:color w:val="000000" w:themeColor="text1"/>
        </w:rPr>
      </w:pPr>
      <w:r w:rsidRPr="008F7EAA">
        <w:rPr>
          <w:rFonts w:cstheme="minorHAnsi"/>
          <w:color w:val="000000" w:themeColor="text1"/>
        </w:rPr>
        <w:t xml:space="preserve">Strony ustalają, że przedmiot wykonania umowy zostanie wykonany, zgodnie z ofertą Wykonawcy, za całkowitą cenę brutto ………………………….. zł (słownie złotych …………………………………………..), w tym …………………………… podatku VAT (zwane dalej </w:t>
      </w:r>
      <w:r w:rsidRPr="008F7EAA">
        <w:rPr>
          <w:rFonts w:cstheme="minorHAnsi"/>
          <w:i/>
          <w:color w:val="000000" w:themeColor="text1"/>
        </w:rPr>
        <w:t>,,Wynagrodzeniem</w:t>
      </w:r>
      <w:r w:rsidRPr="008F7EAA">
        <w:rPr>
          <w:rFonts w:cstheme="minorHAnsi"/>
          <w:color w:val="000000" w:themeColor="text1"/>
        </w:rPr>
        <w:t>”), przy czym ceny jednostkowe poszczególnych przedmiotów dostarczonych w ramach umowy określa indywidualna kalkulacja cenowa stanowiąca załącznik</w:t>
      </w:r>
      <w:r w:rsidR="007C6440">
        <w:rPr>
          <w:rFonts w:cstheme="minorHAnsi"/>
          <w:color w:val="000000" w:themeColor="text1"/>
        </w:rPr>
        <w:t xml:space="preserve"> nr 3 do umowy (formularz cenowo - przedmiotowy</w:t>
      </w:r>
      <w:r w:rsidRPr="008F7EAA">
        <w:rPr>
          <w:rFonts w:cstheme="minorHAnsi"/>
          <w:color w:val="000000" w:themeColor="text1"/>
        </w:rPr>
        <w:t>).</w:t>
      </w:r>
    </w:p>
    <w:p w14:paraId="0C26DC1D" w14:textId="704797EC" w:rsidR="0091781B" w:rsidRPr="008F7EAA" w:rsidRDefault="0091781B" w:rsidP="0091781B">
      <w:pPr>
        <w:pStyle w:val="Akapitzlist"/>
        <w:numPr>
          <w:ilvl w:val="0"/>
          <w:numId w:val="15"/>
        </w:numPr>
        <w:ind w:left="284" w:hanging="284"/>
        <w:jc w:val="both"/>
        <w:rPr>
          <w:rFonts w:cstheme="minorHAnsi"/>
          <w:i/>
          <w:color w:val="000000" w:themeColor="text1"/>
        </w:rPr>
      </w:pPr>
      <w:r w:rsidRPr="008F7EAA">
        <w:rPr>
          <w:rFonts w:cstheme="minorHAnsi"/>
          <w:color w:val="000000" w:themeColor="text1"/>
        </w:rPr>
        <w:t xml:space="preserve">Warunkiem zapłaty przez Zamawiającego należnego wynagrodzenia jest przedstawienie przez Wykonawcę dowodów zapłaty wymagalnego wynagrodzenia podwykonawcom i dalszym podwykonawcom, biorącym udział w realizacji przedmiotu umowy za dany etap realizacji przedmiotu zamówienia oraz </w:t>
      </w:r>
      <w:r w:rsidRPr="005B4FF9">
        <w:rPr>
          <w:rFonts w:cstheme="minorHAnsi"/>
        </w:rPr>
        <w:t>protokoł</w:t>
      </w:r>
      <w:r w:rsidR="005B4FF9">
        <w:rPr>
          <w:rFonts w:cstheme="minorHAnsi"/>
        </w:rPr>
        <w:t>u</w:t>
      </w:r>
      <w:r w:rsidRPr="005B4FF9">
        <w:rPr>
          <w:rFonts w:cstheme="minorHAnsi"/>
        </w:rPr>
        <w:t xml:space="preserve"> odbioru końcowego.</w:t>
      </w:r>
    </w:p>
    <w:p w14:paraId="49D70A5E" w14:textId="77777777" w:rsidR="0091781B" w:rsidRPr="008F7EAA" w:rsidRDefault="0091781B" w:rsidP="0091781B">
      <w:pPr>
        <w:pStyle w:val="Akapitzlist"/>
        <w:numPr>
          <w:ilvl w:val="0"/>
          <w:numId w:val="15"/>
        </w:numPr>
        <w:ind w:left="284" w:hanging="284"/>
        <w:jc w:val="both"/>
        <w:rPr>
          <w:rFonts w:cstheme="minorHAnsi"/>
          <w:i/>
          <w:color w:val="000000" w:themeColor="text1"/>
        </w:rPr>
      </w:pPr>
      <w:r w:rsidRPr="008F7EAA">
        <w:rPr>
          <w:rFonts w:cstheme="minorHAnsi"/>
          <w:color w:val="000000" w:themeColor="text1"/>
        </w:rPr>
        <w:lastRenderedPageBreak/>
        <w:t>Wynagrodzenie określone w ust. 1 obejmuje wszystkie koszty, które Wykonawca powinien  był przewidzieć w celu prawidłowego wykonania umowy.</w:t>
      </w:r>
    </w:p>
    <w:p w14:paraId="59B59D13" w14:textId="1983D5E1" w:rsidR="0091781B" w:rsidRPr="008F7EAA" w:rsidRDefault="0091781B" w:rsidP="0091781B">
      <w:pPr>
        <w:pStyle w:val="Akapitzlist"/>
        <w:numPr>
          <w:ilvl w:val="0"/>
          <w:numId w:val="15"/>
        </w:numPr>
        <w:ind w:left="284" w:hanging="284"/>
        <w:jc w:val="both"/>
        <w:rPr>
          <w:rFonts w:cstheme="minorHAnsi"/>
          <w:color w:val="000000" w:themeColor="text1"/>
        </w:rPr>
      </w:pPr>
      <w:r w:rsidRPr="008F7EAA">
        <w:rPr>
          <w:rFonts w:cstheme="minorHAnsi"/>
          <w:color w:val="000000" w:themeColor="text1"/>
        </w:rPr>
        <w:t xml:space="preserve">Wynagrodzenie płatne będzie na numer konta Wykonawcy, </w:t>
      </w:r>
      <w:r w:rsidRPr="008F7EAA">
        <w:rPr>
          <w:rFonts w:cstheme="minorHAnsi"/>
          <w:color w:val="000000" w:themeColor="text1"/>
        </w:rPr>
        <w:br/>
        <w:t>w terminie 30 dni od dnia doręczenia prawidłowo wystawionej faktury wraz z potwierdzającym wykonanie zamówienia odpowiednio protokołem odbioru</w:t>
      </w:r>
      <w:r w:rsidRPr="005B4FF9">
        <w:rPr>
          <w:rFonts w:cstheme="minorHAnsi"/>
        </w:rPr>
        <w:t xml:space="preserve"> końcowego </w:t>
      </w:r>
      <w:r w:rsidRPr="008F7EAA">
        <w:rPr>
          <w:rFonts w:cstheme="minorHAnsi"/>
          <w:color w:val="000000" w:themeColor="text1"/>
        </w:rPr>
        <w:t>oraz dowodami zapłaty podwykonawcom.</w:t>
      </w:r>
    </w:p>
    <w:p w14:paraId="7EB7BFAE" w14:textId="77777777" w:rsidR="00A53931" w:rsidRDefault="0091781B" w:rsidP="00736AE2">
      <w:pPr>
        <w:pStyle w:val="Akapitzlist"/>
        <w:numPr>
          <w:ilvl w:val="0"/>
          <w:numId w:val="15"/>
        </w:numPr>
        <w:ind w:left="284" w:hanging="284"/>
        <w:jc w:val="both"/>
        <w:rPr>
          <w:rFonts w:cstheme="minorHAnsi"/>
          <w:color w:val="000000" w:themeColor="text1"/>
        </w:rPr>
      </w:pPr>
      <w:r w:rsidRPr="008F7EAA">
        <w:rPr>
          <w:rFonts w:cstheme="minorHAnsi"/>
          <w:color w:val="000000" w:themeColor="text1"/>
        </w:rPr>
        <w:t>Dniem zapłaty jest dzień obciążenia rachunku bankowego Zamawiającego.</w:t>
      </w:r>
    </w:p>
    <w:p w14:paraId="4D9F9964" w14:textId="6A417669" w:rsidR="00A53931" w:rsidRPr="00736AE2" w:rsidRDefault="00A53931" w:rsidP="00736AE2">
      <w:pPr>
        <w:pStyle w:val="Akapitzlist"/>
        <w:numPr>
          <w:ilvl w:val="0"/>
          <w:numId w:val="15"/>
        </w:numPr>
        <w:ind w:left="284" w:hanging="284"/>
        <w:jc w:val="both"/>
        <w:rPr>
          <w:rFonts w:cstheme="minorHAnsi"/>
          <w:color w:val="000000" w:themeColor="text1"/>
        </w:rPr>
      </w:pPr>
      <w:r w:rsidRPr="00736AE2">
        <w:rPr>
          <w:rFonts w:cstheme="minorHAnsi"/>
          <w:color w:val="000000" w:themeColor="text1"/>
        </w:rPr>
        <w:t>Wykonawca wyraża zgodę na potrącenie z wynagrodzenia wszelkich wymagalnych roszczeń przysługujących Zamawiającemu na gruncie niniejszej umowy, w szczególności odszkodowawczych, wykonania zastępczego oraz z tytułu kar umownych</w:t>
      </w:r>
    </w:p>
    <w:p w14:paraId="6FA42D55" w14:textId="77777777" w:rsidR="0091781B" w:rsidRPr="008F7EAA" w:rsidRDefault="0091781B" w:rsidP="0091781B">
      <w:pPr>
        <w:jc w:val="center"/>
        <w:rPr>
          <w:rFonts w:cstheme="minorHAnsi"/>
          <w:b/>
          <w:color w:val="000000" w:themeColor="text1"/>
        </w:rPr>
      </w:pPr>
    </w:p>
    <w:p w14:paraId="086C1B8E" w14:textId="1DC8D6AD" w:rsidR="0091781B" w:rsidRPr="008F7EAA" w:rsidRDefault="0091781B" w:rsidP="0091781B">
      <w:pPr>
        <w:jc w:val="center"/>
        <w:rPr>
          <w:rFonts w:cstheme="minorHAnsi"/>
          <w:b/>
          <w:color w:val="000000" w:themeColor="text1"/>
        </w:rPr>
      </w:pPr>
      <w:r w:rsidRPr="008F7EAA">
        <w:rPr>
          <w:rFonts w:cstheme="minorHAnsi"/>
          <w:b/>
          <w:color w:val="000000" w:themeColor="text1"/>
        </w:rPr>
        <w:t xml:space="preserve">§ </w:t>
      </w:r>
      <w:r w:rsidR="005B3A7A">
        <w:rPr>
          <w:rFonts w:cstheme="minorHAnsi"/>
          <w:b/>
          <w:color w:val="000000" w:themeColor="text1"/>
        </w:rPr>
        <w:t>8</w:t>
      </w:r>
    </w:p>
    <w:p w14:paraId="3669CBDC" w14:textId="77777777" w:rsidR="0091781B" w:rsidRPr="008F7EAA" w:rsidRDefault="0091781B" w:rsidP="0091781B">
      <w:pPr>
        <w:jc w:val="center"/>
        <w:rPr>
          <w:rFonts w:cstheme="minorHAnsi"/>
          <w:b/>
          <w:color w:val="000000" w:themeColor="text1"/>
        </w:rPr>
      </w:pPr>
      <w:r w:rsidRPr="008F7EAA">
        <w:rPr>
          <w:rFonts w:cstheme="minorHAnsi"/>
          <w:b/>
          <w:color w:val="000000" w:themeColor="text1"/>
        </w:rPr>
        <w:t>Gwarancja i rękojmia za wady</w:t>
      </w:r>
    </w:p>
    <w:p w14:paraId="13BE9662" w14:textId="77777777" w:rsidR="0091781B" w:rsidRPr="008F7EAA" w:rsidRDefault="0091781B" w:rsidP="00FC23EA">
      <w:pPr>
        <w:pStyle w:val="Akapitzlist"/>
        <w:numPr>
          <w:ilvl w:val="0"/>
          <w:numId w:val="38"/>
        </w:numPr>
        <w:tabs>
          <w:tab w:val="left" w:pos="357"/>
        </w:tabs>
        <w:spacing w:after="120"/>
        <w:ind w:left="284"/>
        <w:jc w:val="both"/>
        <w:rPr>
          <w:rFonts w:cstheme="minorHAnsi"/>
          <w:b/>
          <w:color w:val="000000" w:themeColor="text1"/>
        </w:rPr>
      </w:pPr>
      <w:r w:rsidRPr="008F7EAA">
        <w:rPr>
          <w:rFonts w:cstheme="minorHAnsi"/>
          <w:color w:val="000000" w:themeColor="text1"/>
        </w:rPr>
        <w:t xml:space="preserve">Wykonawca oświadcza, że udziela na przedmiot zamówienia gwarancji oraz rękojmi za wady na okres </w:t>
      </w:r>
      <w:r w:rsidRPr="008F7EAA">
        <w:rPr>
          <w:rFonts w:cstheme="minorHAnsi"/>
          <w:b/>
          <w:color w:val="000000" w:themeColor="text1"/>
        </w:rPr>
        <w:t>……………….miesięcy</w:t>
      </w:r>
    </w:p>
    <w:p w14:paraId="119BF0D1" w14:textId="77777777" w:rsidR="0091781B" w:rsidRPr="008F7EAA" w:rsidRDefault="0091781B" w:rsidP="00FC23EA">
      <w:pPr>
        <w:pStyle w:val="Akapitzlist"/>
        <w:numPr>
          <w:ilvl w:val="0"/>
          <w:numId w:val="38"/>
        </w:numPr>
        <w:tabs>
          <w:tab w:val="left" w:pos="357"/>
        </w:tabs>
        <w:spacing w:after="120"/>
        <w:ind w:left="284"/>
        <w:jc w:val="both"/>
        <w:rPr>
          <w:rFonts w:cstheme="minorHAnsi"/>
          <w:b/>
          <w:color w:val="000000" w:themeColor="text1"/>
          <w:u w:val="single"/>
        </w:rPr>
      </w:pPr>
      <w:r w:rsidRPr="008F7EAA">
        <w:rPr>
          <w:rFonts w:cstheme="minorHAnsi"/>
          <w:color w:val="000000" w:themeColor="text1"/>
        </w:rPr>
        <w:t xml:space="preserve">Okres gwarancji oraz rękojmi za wady rozpoczyna się z dniem </w:t>
      </w:r>
      <w:r w:rsidRPr="008F7EAA">
        <w:rPr>
          <w:rFonts w:cstheme="minorHAnsi"/>
          <w:b/>
          <w:color w:val="000000" w:themeColor="text1"/>
          <w:u w:val="single"/>
        </w:rPr>
        <w:t xml:space="preserve">podpisania protokołu odbioru końcowego. </w:t>
      </w:r>
      <w:r w:rsidRPr="008F7EAA">
        <w:rPr>
          <w:rFonts w:cstheme="minorHAnsi"/>
          <w:color w:val="000000" w:themeColor="text1"/>
        </w:rPr>
        <w:t xml:space="preserve"> </w:t>
      </w:r>
    </w:p>
    <w:p w14:paraId="267232C8" w14:textId="77777777" w:rsidR="0091781B" w:rsidRPr="008F7EAA" w:rsidRDefault="0091781B" w:rsidP="00FC23EA">
      <w:pPr>
        <w:pStyle w:val="Akapitzlist"/>
        <w:numPr>
          <w:ilvl w:val="0"/>
          <w:numId w:val="38"/>
        </w:numPr>
        <w:tabs>
          <w:tab w:val="left" w:pos="357"/>
        </w:tabs>
        <w:spacing w:after="120"/>
        <w:ind w:left="284"/>
        <w:jc w:val="both"/>
        <w:rPr>
          <w:rFonts w:cstheme="minorHAnsi"/>
          <w:color w:val="000000" w:themeColor="text1"/>
        </w:rPr>
      </w:pPr>
      <w:r w:rsidRPr="008F7EAA">
        <w:rPr>
          <w:rFonts w:cstheme="minorHAnsi"/>
          <w:color w:val="000000" w:themeColor="text1"/>
        </w:rPr>
        <w:t>Udzielona gwarancja nie wyłącza, nie ogranicza ani nie zawiesza uprawnień Zamawiającego wynikających z niezgodności dostarczonego i zamontowanego sprzętu z umową.</w:t>
      </w:r>
    </w:p>
    <w:p w14:paraId="0612E69F" w14:textId="77777777" w:rsidR="0091781B" w:rsidRPr="008F7EAA" w:rsidRDefault="0091781B" w:rsidP="00FC23EA">
      <w:pPr>
        <w:pStyle w:val="Akapitzlist"/>
        <w:numPr>
          <w:ilvl w:val="0"/>
          <w:numId w:val="38"/>
        </w:numPr>
        <w:tabs>
          <w:tab w:val="left" w:pos="357"/>
        </w:tabs>
        <w:spacing w:after="120"/>
        <w:ind w:left="284"/>
        <w:jc w:val="both"/>
        <w:rPr>
          <w:rFonts w:cstheme="minorHAnsi"/>
          <w:color w:val="000000" w:themeColor="text1"/>
        </w:rPr>
      </w:pPr>
      <w:r w:rsidRPr="008F7EAA">
        <w:rPr>
          <w:rFonts w:cstheme="minorHAnsi"/>
          <w:color w:val="000000" w:themeColor="text1"/>
        </w:rPr>
        <w:t>W ramach udzielonej gwarancji Zamawiający ma prawo żądać dokonania bezpłatnej naprawy lub wymiany rzeczy na nową. W obu przypadkach Wykonawca zobowiązany jest również do wykonania na swój koszt takich czynności jak opakowanie, transport uwzględniający odbiór z siedziby Zamawiającego, załadunek, rozładunek itp.</w:t>
      </w:r>
    </w:p>
    <w:p w14:paraId="1E260B93" w14:textId="77777777" w:rsidR="0091781B" w:rsidRPr="008F7EAA" w:rsidRDefault="0091781B" w:rsidP="00FC23EA">
      <w:pPr>
        <w:pStyle w:val="Akapitzlist"/>
        <w:numPr>
          <w:ilvl w:val="0"/>
          <w:numId w:val="38"/>
        </w:numPr>
        <w:tabs>
          <w:tab w:val="left" w:pos="357"/>
        </w:tabs>
        <w:spacing w:after="120"/>
        <w:ind w:left="284"/>
        <w:jc w:val="both"/>
        <w:rPr>
          <w:rFonts w:cstheme="minorHAnsi"/>
          <w:color w:val="000000" w:themeColor="text1"/>
        </w:rPr>
      </w:pPr>
      <w:r w:rsidRPr="008F7EAA">
        <w:rPr>
          <w:rFonts w:cstheme="minorHAnsi"/>
          <w:color w:val="000000" w:themeColor="text1"/>
        </w:rPr>
        <w:t>Zgłoszenie wady przez Zamawiającego ma formę pisemną i kierowane jest w formie elektronicznej na adres e-mail:</w:t>
      </w:r>
    </w:p>
    <w:p w14:paraId="3496C784" w14:textId="77777777" w:rsidR="0091781B" w:rsidRPr="008F7EAA" w:rsidRDefault="0091781B" w:rsidP="0091781B">
      <w:pPr>
        <w:pStyle w:val="Akapitzlist"/>
        <w:tabs>
          <w:tab w:val="left" w:pos="357"/>
        </w:tabs>
        <w:spacing w:after="120"/>
        <w:ind w:left="284"/>
        <w:jc w:val="both"/>
        <w:rPr>
          <w:rFonts w:cstheme="minorHAnsi"/>
          <w:color w:val="000000" w:themeColor="text1"/>
        </w:rPr>
      </w:pPr>
      <w:r w:rsidRPr="008F7EAA">
        <w:rPr>
          <w:rFonts w:cstheme="minorHAnsi"/>
          <w:color w:val="000000" w:themeColor="text1"/>
        </w:rPr>
        <w:t>…………………………………………………………………………………………………………………………………,</w:t>
      </w:r>
    </w:p>
    <w:p w14:paraId="1770E6E0" w14:textId="77777777" w:rsidR="0091781B" w:rsidRPr="008F7EAA" w:rsidRDefault="0091781B" w:rsidP="0091781B">
      <w:pPr>
        <w:pStyle w:val="Akapitzlist"/>
        <w:tabs>
          <w:tab w:val="left" w:pos="357"/>
        </w:tabs>
        <w:spacing w:after="0"/>
        <w:ind w:left="284"/>
        <w:jc w:val="both"/>
        <w:rPr>
          <w:rFonts w:cstheme="minorHAnsi"/>
          <w:color w:val="000000" w:themeColor="text1"/>
        </w:rPr>
      </w:pPr>
      <w:r w:rsidRPr="008F7EAA">
        <w:rPr>
          <w:rFonts w:cstheme="minorHAnsi"/>
          <w:color w:val="000000" w:themeColor="text1"/>
        </w:rPr>
        <w:t>lub faksem na nr:</w:t>
      </w:r>
    </w:p>
    <w:p w14:paraId="6155E3A2" w14:textId="77777777" w:rsidR="0091781B" w:rsidRPr="008F7EAA" w:rsidRDefault="0091781B" w:rsidP="0091781B">
      <w:pPr>
        <w:pStyle w:val="Akapitzlist"/>
        <w:tabs>
          <w:tab w:val="left" w:pos="357"/>
        </w:tabs>
        <w:spacing w:after="0"/>
        <w:ind w:left="284"/>
        <w:jc w:val="both"/>
        <w:rPr>
          <w:rFonts w:cstheme="minorHAnsi"/>
          <w:color w:val="000000" w:themeColor="text1"/>
        </w:rPr>
      </w:pPr>
      <w:r w:rsidRPr="008F7EAA">
        <w:rPr>
          <w:rFonts w:cstheme="minorHAnsi"/>
          <w:color w:val="000000" w:themeColor="text1"/>
        </w:rPr>
        <w:t xml:space="preserve">………………………………………………………………………………………………………………………………… . </w:t>
      </w:r>
    </w:p>
    <w:p w14:paraId="370AA9E6" w14:textId="05BFEE40" w:rsidR="0091781B" w:rsidRDefault="0091781B" w:rsidP="00FC53EF">
      <w:pPr>
        <w:pStyle w:val="Akapitzlist"/>
        <w:spacing w:after="0"/>
        <w:ind w:left="284"/>
        <w:jc w:val="both"/>
        <w:rPr>
          <w:rFonts w:cstheme="minorHAnsi"/>
          <w:color w:val="000000" w:themeColor="text1"/>
        </w:rPr>
      </w:pPr>
    </w:p>
    <w:p w14:paraId="70085148" w14:textId="775A8152" w:rsidR="00DD48EA" w:rsidRPr="00FC53EF" w:rsidRDefault="00FC53EF" w:rsidP="00FC53EF">
      <w:pPr>
        <w:tabs>
          <w:tab w:val="left" w:pos="357"/>
        </w:tabs>
        <w:spacing w:after="0"/>
        <w:ind w:left="284" w:hanging="284"/>
        <w:jc w:val="both"/>
        <w:rPr>
          <w:rFonts w:cstheme="minorHAnsi"/>
          <w:color w:val="000000" w:themeColor="text1"/>
        </w:rPr>
      </w:pPr>
      <w:r>
        <w:rPr>
          <w:rFonts w:cstheme="minorHAnsi"/>
          <w:color w:val="000000" w:themeColor="text1"/>
        </w:rPr>
        <w:t>6.</w:t>
      </w:r>
      <w:r>
        <w:rPr>
          <w:rFonts w:cstheme="minorHAnsi"/>
          <w:color w:val="000000" w:themeColor="text1"/>
        </w:rPr>
        <w:tab/>
      </w:r>
      <w:r w:rsidR="00DD48EA" w:rsidRPr="00FC53EF">
        <w:rPr>
          <w:rFonts w:cstheme="minorHAnsi"/>
          <w:color w:val="000000" w:themeColor="text1"/>
        </w:rPr>
        <w:t xml:space="preserve">Wykonawca  obowiązany  jest  przystąpić  do  usunięcia  zgłoszonej  przez  Zamawiającego  wady najpóźniej w </w:t>
      </w:r>
      <w:r w:rsidRPr="00FC53EF">
        <w:rPr>
          <w:rFonts w:cstheme="minorHAnsi"/>
          <w:color w:val="000000" w:themeColor="text1"/>
        </w:rPr>
        <w:t>ciągu ……………….. godzin</w:t>
      </w:r>
      <w:r w:rsidR="00DD48EA" w:rsidRPr="00FC53EF">
        <w:rPr>
          <w:rFonts w:cstheme="minorHAnsi"/>
          <w:color w:val="000000" w:themeColor="text1"/>
        </w:rPr>
        <w:t xml:space="preserve"> od daty otrzymania zawiadomienia od Zamawiającego.</w:t>
      </w:r>
    </w:p>
    <w:p w14:paraId="2F24B38C" w14:textId="7EA9614B" w:rsidR="0091781B" w:rsidRPr="00FC53EF" w:rsidRDefault="00FC53EF" w:rsidP="00FC53EF">
      <w:pPr>
        <w:tabs>
          <w:tab w:val="left" w:pos="357"/>
        </w:tabs>
        <w:spacing w:after="0"/>
        <w:ind w:left="284" w:hanging="284"/>
        <w:jc w:val="both"/>
        <w:rPr>
          <w:rFonts w:cstheme="minorHAnsi"/>
          <w:color w:val="000000" w:themeColor="text1"/>
        </w:rPr>
      </w:pPr>
      <w:r>
        <w:rPr>
          <w:rFonts w:cstheme="minorHAnsi"/>
          <w:color w:val="000000" w:themeColor="text1"/>
        </w:rPr>
        <w:t>7.</w:t>
      </w:r>
      <w:r>
        <w:rPr>
          <w:rFonts w:cstheme="minorHAnsi"/>
          <w:color w:val="000000" w:themeColor="text1"/>
        </w:rPr>
        <w:tab/>
      </w:r>
      <w:r w:rsidR="0091781B" w:rsidRPr="00FC53EF">
        <w:rPr>
          <w:rFonts w:cstheme="minorHAnsi"/>
          <w:color w:val="000000" w:themeColor="text1"/>
        </w:rPr>
        <w:t>Wady Przedmiotu Umowy będą usuwane przez Wykonawcę w ciągu 7 dni roboczych od daty zgłoszenia wady. Termin ten w szczególnych przypadkach może ulec wydłużeniu, jeżeli Wykonawca uzgodni to (pisemnie – w tym również w drodze elektronicznej ) z Zamawiającym.</w:t>
      </w:r>
    </w:p>
    <w:p w14:paraId="3D0BCC4C" w14:textId="77777777" w:rsidR="00FC53EF" w:rsidRDefault="00FC53EF" w:rsidP="00FC53EF">
      <w:pPr>
        <w:tabs>
          <w:tab w:val="left" w:pos="357"/>
        </w:tabs>
        <w:spacing w:after="0"/>
        <w:ind w:left="284" w:hanging="284"/>
        <w:jc w:val="both"/>
        <w:rPr>
          <w:rFonts w:cstheme="minorHAnsi"/>
          <w:color w:val="000000" w:themeColor="text1"/>
        </w:rPr>
      </w:pPr>
      <w:r>
        <w:rPr>
          <w:rFonts w:cstheme="minorHAnsi"/>
          <w:color w:val="000000" w:themeColor="text1"/>
        </w:rPr>
        <w:t>8.</w:t>
      </w:r>
      <w:r>
        <w:rPr>
          <w:rFonts w:cstheme="minorHAnsi"/>
          <w:color w:val="000000" w:themeColor="text1"/>
        </w:rPr>
        <w:tab/>
      </w:r>
      <w:r w:rsidR="0091781B" w:rsidRPr="00FC53EF">
        <w:rPr>
          <w:rFonts w:cstheme="minorHAnsi"/>
          <w:color w:val="000000" w:themeColor="text1"/>
        </w:rPr>
        <w:t>W przypadku, gdy Wykonawca nie dokona naprawy lub wymiany wadliwego Przedmiotu Umowy, w terminie określonym w ust. 7  Zamawiający ma prawo dokonać naprawy lub zakupu nowego urządzenia (o takich samych parametrach) na koszt i ryzyko Wykonawcy oraz potrącić koszty z zabezpieczenia należytego wykonania umowy.</w:t>
      </w:r>
    </w:p>
    <w:p w14:paraId="24379B55" w14:textId="23E2560C" w:rsidR="0091781B" w:rsidRPr="00FC53EF" w:rsidRDefault="00FC53EF" w:rsidP="00FC53EF">
      <w:pPr>
        <w:tabs>
          <w:tab w:val="left" w:pos="357"/>
        </w:tabs>
        <w:spacing w:after="0"/>
        <w:ind w:left="284" w:hanging="284"/>
        <w:jc w:val="both"/>
        <w:rPr>
          <w:rFonts w:cstheme="minorHAnsi"/>
          <w:color w:val="000000" w:themeColor="text1"/>
        </w:rPr>
      </w:pPr>
      <w:r>
        <w:rPr>
          <w:rFonts w:cstheme="minorHAnsi"/>
          <w:color w:val="000000" w:themeColor="text1"/>
        </w:rPr>
        <w:t>9.</w:t>
      </w:r>
      <w:r>
        <w:rPr>
          <w:rFonts w:cstheme="minorHAnsi"/>
          <w:color w:val="000000" w:themeColor="text1"/>
        </w:rPr>
        <w:tab/>
      </w:r>
      <w:r w:rsidR="0091781B" w:rsidRPr="00FC53EF">
        <w:rPr>
          <w:rFonts w:cstheme="minorHAnsi"/>
          <w:color w:val="000000" w:themeColor="text1"/>
        </w:rPr>
        <w:t>Zamawiającemu przysługuje prawo do wymiany wadliwej części Przedmiotu Umowy na wolną od wad na koszt Wykonawcy po wykonaniu 2 napraw gwarancyjnych, o ile nadal występują wady uniemożliwiające eksploatację  określonej części Przedmiotu Umowy</w:t>
      </w:r>
      <w:r w:rsidR="00EC70FE" w:rsidRPr="00EC70FE">
        <w:t xml:space="preserve"> </w:t>
      </w:r>
      <w:r w:rsidR="00EC70FE" w:rsidRPr="00FC53EF">
        <w:rPr>
          <w:rFonts w:cstheme="minorHAnsi"/>
          <w:color w:val="000000" w:themeColor="text1"/>
        </w:rPr>
        <w:t>bądź też w przypadku, gdy Wykonawca po dodatkowym wezwaniu do usunięcia wad nie przystąpił do naprawy</w:t>
      </w:r>
      <w:r w:rsidR="0091781B" w:rsidRPr="00FC53EF">
        <w:rPr>
          <w:rFonts w:cstheme="minorHAnsi"/>
          <w:color w:val="000000" w:themeColor="text1"/>
        </w:rPr>
        <w:t xml:space="preserve">. </w:t>
      </w:r>
    </w:p>
    <w:p w14:paraId="044ECBDF" w14:textId="596D54B3" w:rsidR="0091781B" w:rsidRPr="00FC53EF" w:rsidRDefault="00FC53EF" w:rsidP="00FC53EF">
      <w:pPr>
        <w:tabs>
          <w:tab w:val="left" w:pos="357"/>
        </w:tabs>
        <w:spacing w:after="120"/>
        <w:ind w:left="284" w:hanging="284"/>
        <w:jc w:val="both"/>
        <w:rPr>
          <w:rFonts w:cstheme="minorHAnsi"/>
          <w:color w:val="000000" w:themeColor="text1"/>
        </w:rPr>
      </w:pPr>
      <w:r>
        <w:rPr>
          <w:rFonts w:cstheme="minorHAnsi"/>
          <w:color w:val="000000" w:themeColor="text1"/>
        </w:rPr>
        <w:t>10.</w:t>
      </w:r>
      <w:r>
        <w:rPr>
          <w:rFonts w:cstheme="minorHAnsi"/>
          <w:color w:val="000000" w:themeColor="text1"/>
        </w:rPr>
        <w:tab/>
      </w:r>
      <w:r w:rsidR="0091781B" w:rsidRPr="00FC53EF">
        <w:rPr>
          <w:rFonts w:cstheme="minorHAnsi"/>
          <w:color w:val="000000" w:themeColor="text1"/>
        </w:rPr>
        <w:t>Jeżeli w wykonaniu obowiązku gwarancji następuje wymiana rzeczy wadliwej na rzecz wolną od wad, albo została dokonana istotna naprawa wadliwej rzeczy, termin gwarancji biegnie na nowo, licząc od dnia dostarczenia rzeczy wolnej od wad lub od dnia zwrotu rzeczy naprawionej. W przypadku wymiany części rzeczy, zasady te stosuje się odpowiednio.</w:t>
      </w:r>
    </w:p>
    <w:p w14:paraId="5DEFE222" w14:textId="4D785D67" w:rsidR="0091781B" w:rsidRPr="00FC53EF" w:rsidRDefault="00FC53EF" w:rsidP="00FC53EF">
      <w:pPr>
        <w:tabs>
          <w:tab w:val="left" w:pos="357"/>
        </w:tabs>
        <w:spacing w:after="120"/>
        <w:ind w:left="284" w:hanging="284"/>
        <w:jc w:val="both"/>
        <w:rPr>
          <w:rFonts w:cstheme="minorHAnsi"/>
          <w:color w:val="000000" w:themeColor="text1"/>
        </w:rPr>
      </w:pPr>
      <w:r>
        <w:rPr>
          <w:rFonts w:cstheme="minorHAnsi"/>
          <w:color w:val="000000" w:themeColor="text1"/>
        </w:rPr>
        <w:lastRenderedPageBreak/>
        <w:t>11.</w:t>
      </w:r>
      <w:r>
        <w:rPr>
          <w:rFonts w:cstheme="minorHAnsi"/>
          <w:color w:val="000000" w:themeColor="text1"/>
        </w:rPr>
        <w:tab/>
      </w:r>
      <w:r w:rsidR="0091781B" w:rsidRPr="00FC53EF">
        <w:rPr>
          <w:rFonts w:cstheme="minorHAnsi"/>
          <w:color w:val="000000" w:themeColor="text1"/>
        </w:rPr>
        <w:t>Usunięcie zgłoszonej wady Wykonawca zgłasza pisemnie, podając przyczynę wystąpienia wady oraz opisując sposób jej usunięcia. Zamawiający potwierdza usunięcie wady – przy czym uprawniony jest do zażądania aby Wykonawca osobiście zademonstrował, iż naprawiony sprzęt działa prawidłowo. Brak potwierdzenia usunięcia zgłoszonej wady ze strony Zamawiającego w ciągu siedmiu dni od zwrotu naprawionej rzeczy jest równoznaczny z jego pozytywnym odbiorem z naprawy.</w:t>
      </w:r>
    </w:p>
    <w:p w14:paraId="56C30E10" w14:textId="77777777" w:rsidR="0091781B" w:rsidRPr="008F7EAA" w:rsidRDefault="0091781B" w:rsidP="0091781B">
      <w:pPr>
        <w:rPr>
          <w:rFonts w:cstheme="minorHAnsi"/>
          <w:b/>
          <w:color w:val="000000" w:themeColor="text1"/>
        </w:rPr>
      </w:pPr>
    </w:p>
    <w:p w14:paraId="13FF623E" w14:textId="133DF770" w:rsidR="0091781B" w:rsidRPr="008F7EAA" w:rsidRDefault="0091781B" w:rsidP="0091781B">
      <w:pPr>
        <w:jc w:val="center"/>
        <w:rPr>
          <w:rFonts w:cstheme="minorHAnsi"/>
          <w:b/>
          <w:color w:val="000000" w:themeColor="text1"/>
        </w:rPr>
      </w:pPr>
      <w:r w:rsidRPr="008F7EAA">
        <w:rPr>
          <w:rFonts w:cstheme="minorHAnsi"/>
          <w:b/>
          <w:color w:val="000000" w:themeColor="text1"/>
        </w:rPr>
        <w:t xml:space="preserve">§ </w:t>
      </w:r>
      <w:r w:rsidR="005B3A7A">
        <w:rPr>
          <w:rFonts w:cstheme="minorHAnsi"/>
          <w:b/>
          <w:color w:val="000000" w:themeColor="text1"/>
        </w:rPr>
        <w:t>9</w:t>
      </w:r>
    </w:p>
    <w:p w14:paraId="4768A39D" w14:textId="77777777" w:rsidR="0091781B" w:rsidRPr="008F7EAA" w:rsidRDefault="0091781B" w:rsidP="0091781B">
      <w:pPr>
        <w:jc w:val="center"/>
        <w:rPr>
          <w:rFonts w:cstheme="minorHAnsi"/>
          <w:b/>
          <w:color w:val="000000" w:themeColor="text1"/>
        </w:rPr>
      </w:pPr>
      <w:r w:rsidRPr="008F7EAA">
        <w:rPr>
          <w:rFonts w:cstheme="minorHAnsi"/>
          <w:b/>
          <w:color w:val="000000" w:themeColor="text1"/>
        </w:rPr>
        <w:t>Kary umowne</w:t>
      </w:r>
    </w:p>
    <w:p w14:paraId="145995A1" w14:textId="77777777" w:rsidR="0091781B" w:rsidRPr="008F7EAA" w:rsidRDefault="0091781B" w:rsidP="00FC23EA">
      <w:pPr>
        <w:pStyle w:val="Akapitzlist"/>
        <w:numPr>
          <w:ilvl w:val="0"/>
          <w:numId w:val="19"/>
        </w:numPr>
        <w:ind w:left="284" w:hanging="284"/>
        <w:jc w:val="both"/>
        <w:rPr>
          <w:rFonts w:cstheme="minorHAnsi"/>
          <w:color w:val="000000" w:themeColor="text1"/>
        </w:rPr>
      </w:pPr>
      <w:r w:rsidRPr="008F7EAA">
        <w:rPr>
          <w:rFonts w:cstheme="minorHAnsi"/>
          <w:color w:val="000000" w:themeColor="text1"/>
        </w:rPr>
        <w:t>Za niewykonywanie lub nienależyte wykonywanie przedmiotu umowy strony ponoszą odpowiedzialność w formie kar umownych. Zamawiający ma prawo naliczyć Wykonawcy karę umowną:</w:t>
      </w:r>
    </w:p>
    <w:p w14:paraId="4BCE01ED" w14:textId="77777777" w:rsidR="0091781B" w:rsidRPr="008F7EAA" w:rsidRDefault="0091781B" w:rsidP="00FC23EA">
      <w:pPr>
        <w:pStyle w:val="Akapitzlist"/>
        <w:numPr>
          <w:ilvl w:val="0"/>
          <w:numId w:val="20"/>
        </w:numPr>
        <w:ind w:left="567" w:hanging="283"/>
        <w:jc w:val="both"/>
        <w:rPr>
          <w:rFonts w:cstheme="minorHAnsi"/>
          <w:color w:val="000000" w:themeColor="text1"/>
        </w:rPr>
      </w:pPr>
      <w:r w:rsidRPr="008F7EAA">
        <w:rPr>
          <w:rFonts w:cstheme="minorHAnsi"/>
          <w:color w:val="000000" w:themeColor="text1"/>
        </w:rPr>
        <w:t xml:space="preserve">za niedotrzymanie terminu wykonania całego przedmiotu umowy w wysokości </w:t>
      </w:r>
      <w:r w:rsidRPr="008F7EAA">
        <w:rPr>
          <w:rFonts w:cstheme="minorHAnsi"/>
          <w:b/>
          <w:color w:val="000000" w:themeColor="text1"/>
        </w:rPr>
        <w:t>0,2 %</w:t>
      </w:r>
      <w:r w:rsidRPr="008F7EAA">
        <w:rPr>
          <w:rFonts w:cstheme="minorHAnsi"/>
          <w:color w:val="000000" w:themeColor="text1"/>
        </w:rPr>
        <w:t xml:space="preserve"> wartości wynagrodzenia brutto, za każdy dzień zwłoki,</w:t>
      </w:r>
    </w:p>
    <w:p w14:paraId="392CC308" w14:textId="77777777" w:rsidR="0091781B" w:rsidRPr="008F7EAA" w:rsidRDefault="0091781B" w:rsidP="00FC23EA">
      <w:pPr>
        <w:pStyle w:val="Akapitzlist"/>
        <w:numPr>
          <w:ilvl w:val="0"/>
          <w:numId w:val="20"/>
        </w:numPr>
        <w:ind w:left="567" w:hanging="283"/>
        <w:jc w:val="both"/>
        <w:rPr>
          <w:rFonts w:cstheme="minorHAnsi"/>
          <w:color w:val="000000" w:themeColor="text1"/>
        </w:rPr>
      </w:pPr>
      <w:r w:rsidRPr="008F7EAA">
        <w:rPr>
          <w:rFonts w:cstheme="minorHAnsi"/>
          <w:color w:val="000000" w:themeColor="text1"/>
        </w:rPr>
        <w:t xml:space="preserve">za niedotrzymanie terminu wykonania </w:t>
      </w:r>
      <w:r w:rsidRPr="005B4FF9">
        <w:rPr>
          <w:rFonts w:cstheme="minorHAnsi"/>
          <w:b/>
          <w:color w:val="000000" w:themeColor="text1"/>
          <w:u w:val="single"/>
        </w:rPr>
        <w:t>I etapu</w:t>
      </w:r>
      <w:r w:rsidRPr="008F7EAA">
        <w:rPr>
          <w:rFonts w:cstheme="minorHAnsi"/>
          <w:color w:val="000000" w:themeColor="text1"/>
        </w:rPr>
        <w:t xml:space="preserve"> przedmiotu zamówienia wskazanego w § 4 ust. 1 pkt. a) w wysokości 0,2 % wartości wynagrodzenia brutto, za każdy dzień zwłoki,</w:t>
      </w:r>
    </w:p>
    <w:p w14:paraId="0542CCE5" w14:textId="77777777" w:rsidR="0091781B" w:rsidRPr="008F7EAA" w:rsidRDefault="0091781B" w:rsidP="00FC23EA">
      <w:pPr>
        <w:pStyle w:val="Akapitzlist"/>
        <w:numPr>
          <w:ilvl w:val="0"/>
          <w:numId w:val="20"/>
        </w:numPr>
        <w:ind w:left="567" w:hanging="283"/>
        <w:jc w:val="both"/>
        <w:rPr>
          <w:rFonts w:cstheme="minorHAnsi"/>
          <w:color w:val="000000" w:themeColor="text1"/>
        </w:rPr>
      </w:pPr>
      <w:r w:rsidRPr="008F7EAA">
        <w:rPr>
          <w:rFonts w:cstheme="minorHAnsi"/>
          <w:color w:val="000000" w:themeColor="text1"/>
        </w:rPr>
        <w:t xml:space="preserve">za niedotrzymanie terminu wykonania </w:t>
      </w:r>
      <w:r w:rsidRPr="008F7EAA">
        <w:rPr>
          <w:rFonts w:cstheme="minorHAnsi"/>
          <w:b/>
          <w:color w:val="000000" w:themeColor="text1"/>
          <w:u w:val="single"/>
        </w:rPr>
        <w:t>II etapu</w:t>
      </w:r>
      <w:r w:rsidRPr="008F7EAA">
        <w:rPr>
          <w:rFonts w:cstheme="minorHAnsi"/>
          <w:color w:val="000000" w:themeColor="text1"/>
        </w:rPr>
        <w:t xml:space="preserve"> przedmiotu zamówienia wskazanego w § 4 ust. 1 pkt. b) w wysokości 0,2 % wartości wynagrodzenia brutto, za każdy dzień zwłoki, </w:t>
      </w:r>
    </w:p>
    <w:p w14:paraId="6EBB2F80" w14:textId="3FDD7758" w:rsidR="0091781B" w:rsidRDefault="0091781B" w:rsidP="00FC23EA">
      <w:pPr>
        <w:pStyle w:val="Akapitzlist"/>
        <w:numPr>
          <w:ilvl w:val="0"/>
          <w:numId w:val="20"/>
        </w:numPr>
        <w:ind w:left="567" w:hanging="283"/>
        <w:jc w:val="both"/>
        <w:rPr>
          <w:rFonts w:cstheme="minorHAnsi"/>
          <w:color w:val="000000" w:themeColor="text1"/>
        </w:rPr>
      </w:pPr>
      <w:r w:rsidRPr="008F7EAA">
        <w:rPr>
          <w:rFonts w:cstheme="minorHAnsi"/>
          <w:color w:val="000000" w:themeColor="text1"/>
        </w:rPr>
        <w:t>za niedotrzymanie termin</w:t>
      </w:r>
      <w:r w:rsidR="00772C0D">
        <w:rPr>
          <w:rFonts w:cstheme="minorHAnsi"/>
          <w:color w:val="000000" w:themeColor="text1"/>
        </w:rPr>
        <w:t>u</w:t>
      </w:r>
      <w:r w:rsidRPr="008F7EAA">
        <w:rPr>
          <w:rFonts w:cstheme="minorHAnsi"/>
          <w:color w:val="000000" w:themeColor="text1"/>
        </w:rPr>
        <w:t xml:space="preserve"> wskazan</w:t>
      </w:r>
      <w:r w:rsidR="00772C0D">
        <w:rPr>
          <w:rFonts w:cstheme="minorHAnsi"/>
          <w:color w:val="000000" w:themeColor="text1"/>
        </w:rPr>
        <w:t>ego</w:t>
      </w:r>
      <w:r w:rsidRPr="008F7EAA">
        <w:rPr>
          <w:rFonts w:cstheme="minorHAnsi"/>
          <w:color w:val="000000" w:themeColor="text1"/>
        </w:rPr>
        <w:t xml:space="preserve"> w § </w:t>
      </w:r>
      <w:r w:rsidR="005B3A7A">
        <w:rPr>
          <w:rFonts w:cstheme="minorHAnsi"/>
          <w:color w:val="000000" w:themeColor="text1"/>
        </w:rPr>
        <w:t>8</w:t>
      </w:r>
      <w:r w:rsidRPr="008F7EAA">
        <w:rPr>
          <w:rFonts w:cstheme="minorHAnsi"/>
          <w:color w:val="000000" w:themeColor="text1"/>
        </w:rPr>
        <w:t xml:space="preserve"> ust. </w:t>
      </w:r>
      <w:r w:rsidR="005B3A7A">
        <w:rPr>
          <w:rFonts w:cstheme="minorHAnsi"/>
          <w:color w:val="000000" w:themeColor="text1"/>
        </w:rPr>
        <w:t>6</w:t>
      </w:r>
      <w:r w:rsidRPr="008F7EAA">
        <w:rPr>
          <w:rFonts w:cstheme="minorHAnsi"/>
          <w:color w:val="000000" w:themeColor="text1"/>
        </w:rPr>
        <w:t xml:space="preserve"> w wysokości 0,</w:t>
      </w:r>
      <w:r w:rsidR="00352CD8">
        <w:rPr>
          <w:rFonts w:cstheme="minorHAnsi"/>
          <w:color w:val="000000" w:themeColor="text1"/>
        </w:rPr>
        <w:t>0</w:t>
      </w:r>
      <w:r w:rsidRPr="008F7EAA">
        <w:rPr>
          <w:rFonts w:cstheme="minorHAnsi"/>
          <w:color w:val="000000" w:themeColor="text1"/>
        </w:rPr>
        <w:t>2 % całkowitej wartości brutto za każd</w:t>
      </w:r>
      <w:r w:rsidR="00772C0D">
        <w:rPr>
          <w:rFonts w:cstheme="minorHAnsi"/>
          <w:color w:val="000000" w:themeColor="text1"/>
        </w:rPr>
        <w:t>ą</w:t>
      </w:r>
      <w:r w:rsidRPr="008F7EAA">
        <w:rPr>
          <w:rFonts w:cstheme="minorHAnsi"/>
          <w:color w:val="000000" w:themeColor="text1"/>
        </w:rPr>
        <w:t xml:space="preserve"> </w:t>
      </w:r>
      <w:r w:rsidR="00772C0D">
        <w:rPr>
          <w:rFonts w:cstheme="minorHAnsi"/>
          <w:color w:val="000000" w:themeColor="text1"/>
        </w:rPr>
        <w:t xml:space="preserve">godzinę </w:t>
      </w:r>
      <w:r w:rsidRPr="008F7EAA">
        <w:rPr>
          <w:rFonts w:cstheme="minorHAnsi"/>
          <w:color w:val="000000" w:themeColor="text1"/>
        </w:rPr>
        <w:t>zwłoki,</w:t>
      </w:r>
    </w:p>
    <w:p w14:paraId="7A46E794" w14:textId="4FB6305F" w:rsidR="00772C0D" w:rsidRPr="008F7EAA" w:rsidRDefault="00772C0D" w:rsidP="00FC23EA">
      <w:pPr>
        <w:pStyle w:val="Akapitzlist"/>
        <w:numPr>
          <w:ilvl w:val="0"/>
          <w:numId w:val="20"/>
        </w:numPr>
        <w:ind w:left="567" w:hanging="283"/>
        <w:jc w:val="both"/>
        <w:rPr>
          <w:rFonts w:cstheme="minorHAnsi"/>
          <w:color w:val="000000" w:themeColor="text1"/>
        </w:rPr>
      </w:pPr>
      <w:r w:rsidRPr="008F7EAA">
        <w:rPr>
          <w:rFonts w:cstheme="minorHAnsi"/>
          <w:color w:val="000000" w:themeColor="text1"/>
        </w:rPr>
        <w:t>za niedotrzymanie termin</w:t>
      </w:r>
      <w:r>
        <w:rPr>
          <w:rFonts w:cstheme="minorHAnsi"/>
          <w:color w:val="000000" w:themeColor="text1"/>
        </w:rPr>
        <w:t>u</w:t>
      </w:r>
      <w:r w:rsidRPr="008F7EAA">
        <w:rPr>
          <w:rFonts w:cstheme="minorHAnsi"/>
          <w:color w:val="000000" w:themeColor="text1"/>
        </w:rPr>
        <w:t xml:space="preserve"> wskazan</w:t>
      </w:r>
      <w:r>
        <w:rPr>
          <w:rFonts w:cstheme="minorHAnsi"/>
          <w:color w:val="000000" w:themeColor="text1"/>
        </w:rPr>
        <w:t>ego</w:t>
      </w:r>
      <w:r w:rsidRPr="008F7EAA">
        <w:rPr>
          <w:rFonts w:cstheme="minorHAnsi"/>
          <w:color w:val="000000" w:themeColor="text1"/>
        </w:rPr>
        <w:t xml:space="preserve"> w § </w:t>
      </w:r>
      <w:r>
        <w:rPr>
          <w:rFonts w:cstheme="minorHAnsi"/>
          <w:color w:val="000000" w:themeColor="text1"/>
        </w:rPr>
        <w:t>8</w:t>
      </w:r>
      <w:r w:rsidRPr="008F7EAA">
        <w:rPr>
          <w:rFonts w:cstheme="minorHAnsi"/>
          <w:color w:val="000000" w:themeColor="text1"/>
        </w:rPr>
        <w:t xml:space="preserve"> ust. </w:t>
      </w:r>
      <w:r>
        <w:rPr>
          <w:rFonts w:cstheme="minorHAnsi"/>
          <w:color w:val="000000" w:themeColor="text1"/>
        </w:rPr>
        <w:t>7</w:t>
      </w:r>
      <w:r w:rsidRPr="008F7EAA">
        <w:rPr>
          <w:rFonts w:cstheme="minorHAnsi"/>
          <w:color w:val="000000" w:themeColor="text1"/>
        </w:rPr>
        <w:t xml:space="preserve"> w wysokości 0,2 % całkowitej wartości brutto za każd</w:t>
      </w:r>
      <w:r>
        <w:rPr>
          <w:rFonts w:cstheme="minorHAnsi"/>
          <w:color w:val="000000" w:themeColor="text1"/>
        </w:rPr>
        <w:t>y</w:t>
      </w:r>
      <w:r w:rsidRPr="008F7EAA">
        <w:rPr>
          <w:rFonts w:cstheme="minorHAnsi"/>
          <w:color w:val="000000" w:themeColor="text1"/>
        </w:rPr>
        <w:t xml:space="preserve"> </w:t>
      </w:r>
      <w:r>
        <w:rPr>
          <w:rFonts w:cstheme="minorHAnsi"/>
          <w:color w:val="000000" w:themeColor="text1"/>
        </w:rPr>
        <w:t xml:space="preserve">dzień </w:t>
      </w:r>
      <w:r w:rsidRPr="008F7EAA">
        <w:rPr>
          <w:rFonts w:cstheme="minorHAnsi"/>
          <w:color w:val="000000" w:themeColor="text1"/>
        </w:rPr>
        <w:t>zwłoki</w:t>
      </w:r>
    </w:p>
    <w:p w14:paraId="1E1A3830" w14:textId="71AC7E56" w:rsidR="0091781B" w:rsidRPr="008F7EAA" w:rsidRDefault="0091781B" w:rsidP="00FC23EA">
      <w:pPr>
        <w:pStyle w:val="Akapitzlist"/>
        <w:numPr>
          <w:ilvl w:val="0"/>
          <w:numId w:val="20"/>
        </w:numPr>
        <w:ind w:left="567" w:hanging="283"/>
        <w:jc w:val="both"/>
        <w:rPr>
          <w:rFonts w:cstheme="minorHAnsi"/>
          <w:color w:val="000000" w:themeColor="text1"/>
        </w:rPr>
      </w:pPr>
      <w:r w:rsidRPr="008F7EAA">
        <w:rPr>
          <w:rFonts w:cstheme="minorHAnsi"/>
          <w:color w:val="000000" w:themeColor="text1"/>
        </w:rPr>
        <w:t>za niedotrzymanie terminów usunięcia wad przy odbiorze w wysokości 0,</w:t>
      </w:r>
      <w:r w:rsidR="00792B9D">
        <w:rPr>
          <w:rFonts w:cstheme="minorHAnsi"/>
          <w:color w:val="000000" w:themeColor="text1"/>
        </w:rPr>
        <w:t>0</w:t>
      </w:r>
      <w:r w:rsidRPr="008F7EAA">
        <w:rPr>
          <w:rFonts w:cstheme="minorHAnsi"/>
          <w:color w:val="000000" w:themeColor="text1"/>
        </w:rPr>
        <w:t>2% wynagrodzenia brutto za każdy dzień zwłoki,</w:t>
      </w:r>
    </w:p>
    <w:p w14:paraId="6EEA587C" w14:textId="77777777" w:rsidR="0091781B" w:rsidRPr="008F7EAA" w:rsidRDefault="0091781B" w:rsidP="00FC23EA">
      <w:pPr>
        <w:pStyle w:val="Akapitzlist"/>
        <w:numPr>
          <w:ilvl w:val="0"/>
          <w:numId w:val="20"/>
        </w:numPr>
        <w:ind w:left="567" w:hanging="283"/>
        <w:jc w:val="both"/>
        <w:rPr>
          <w:rFonts w:cstheme="minorHAnsi"/>
          <w:color w:val="000000" w:themeColor="text1"/>
        </w:rPr>
      </w:pPr>
      <w:r w:rsidRPr="008F7EAA">
        <w:rPr>
          <w:rFonts w:cstheme="minorHAnsi"/>
          <w:color w:val="000000" w:themeColor="text1"/>
        </w:rPr>
        <w:t>z tytułu odstąpienia od umowy z przyczyn leżących po stronie Wykonawcy w wysokości 20% wynagrodzenia brutto należnego za realizację tej części umowy, od której wykonania odstąpiono.</w:t>
      </w:r>
      <w:r w:rsidRPr="008F7EAA">
        <w:rPr>
          <w:rFonts w:cstheme="minorHAnsi"/>
          <w:b/>
          <w:color w:val="000000" w:themeColor="text1"/>
        </w:rPr>
        <w:t xml:space="preserve"> </w:t>
      </w:r>
      <w:r w:rsidRPr="008F7EAA">
        <w:rPr>
          <w:rFonts w:cstheme="minorHAnsi"/>
          <w:color w:val="000000" w:themeColor="text1"/>
        </w:rPr>
        <w:t>Jeżeli kara umowna nie pokryje poniesionej przez Zamawiającego szkody, może on dochodzić odszkodowania uzupełniającego na zasadach ogólnych.</w:t>
      </w:r>
    </w:p>
    <w:p w14:paraId="2F517F17" w14:textId="77777777" w:rsidR="0091781B" w:rsidRPr="008F7EAA" w:rsidRDefault="0091781B" w:rsidP="00FC23EA">
      <w:pPr>
        <w:pStyle w:val="Akapitzlist"/>
        <w:numPr>
          <w:ilvl w:val="0"/>
          <w:numId w:val="19"/>
        </w:numPr>
        <w:ind w:left="284" w:hanging="284"/>
        <w:jc w:val="both"/>
        <w:rPr>
          <w:rFonts w:cstheme="minorHAnsi"/>
          <w:color w:val="000000" w:themeColor="text1"/>
        </w:rPr>
      </w:pPr>
      <w:r w:rsidRPr="008F7EAA">
        <w:rPr>
          <w:rFonts w:cstheme="minorHAnsi"/>
          <w:color w:val="000000" w:themeColor="text1"/>
        </w:rPr>
        <w:t>Wykonawca oświadcza, że wyraża zgodę na potrącanie z należnego mu wynagrodzenia lub zabezpieczenia należytego wykonania umowy naliczonych kar umownych.</w:t>
      </w:r>
    </w:p>
    <w:p w14:paraId="64855A83" w14:textId="0EFCA4FC" w:rsidR="0091781B" w:rsidRPr="008F7EAA" w:rsidRDefault="0091781B" w:rsidP="0091781B">
      <w:pPr>
        <w:jc w:val="center"/>
        <w:rPr>
          <w:rFonts w:cstheme="minorHAnsi"/>
          <w:b/>
          <w:color w:val="000000" w:themeColor="text1"/>
        </w:rPr>
      </w:pPr>
      <w:r w:rsidRPr="008F7EAA">
        <w:rPr>
          <w:rFonts w:cstheme="minorHAnsi"/>
          <w:b/>
          <w:color w:val="000000" w:themeColor="text1"/>
        </w:rPr>
        <w:t xml:space="preserve">§ </w:t>
      </w:r>
      <w:r w:rsidR="005B3A7A">
        <w:rPr>
          <w:rFonts w:cstheme="minorHAnsi"/>
          <w:b/>
          <w:color w:val="000000" w:themeColor="text1"/>
        </w:rPr>
        <w:t>10</w:t>
      </w:r>
    </w:p>
    <w:p w14:paraId="6AEE4687" w14:textId="77777777" w:rsidR="0091781B" w:rsidRPr="008F7EAA" w:rsidRDefault="0091781B" w:rsidP="0091781B">
      <w:pPr>
        <w:jc w:val="center"/>
        <w:rPr>
          <w:rFonts w:cstheme="minorHAnsi"/>
          <w:b/>
          <w:color w:val="000000" w:themeColor="text1"/>
        </w:rPr>
      </w:pPr>
      <w:r w:rsidRPr="008F7EAA">
        <w:rPr>
          <w:rFonts w:cstheme="minorHAnsi"/>
          <w:b/>
          <w:color w:val="000000" w:themeColor="text1"/>
        </w:rPr>
        <w:t>Zabezpieczenie należytego wykonania</w:t>
      </w:r>
    </w:p>
    <w:p w14:paraId="52149B4F" w14:textId="77777777" w:rsidR="0091781B" w:rsidRPr="008F7EAA" w:rsidRDefault="0091781B" w:rsidP="00FC23EA">
      <w:pPr>
        <w:pStyle w:val="Akapitzlist"/>
        <w:numPr>
          <w:ilvl w:val="0"/>
          <w:numId w:val="27"/>
        </w:numPr>
        <w:ind w:left="284" w:hanging="284"/>
        <w:jc w:val="both"/>
        <w:rPr>
          <w:rFonts w:cstheme="minorHAnsi"/>
          <w:color w:val="000000" w:themeColor="text1"/>
        </w:rPr>
      </w:pPr>
      <w:r w:rsidRPr="008F7EAA">
        <w:rPr>
          <w:rFonts w:cstheme="minorHAnsi"/>
          <w:color w:val="000000" w:themeColor="text1"/>
        </w:rPr>
        <w:t xml:space="preserve">W celu zabezpieczenia ewentualnych roszczeń Zamawiającego wynikających z niewykonania lub nienależytego wykonania umowy, Wykonawca wniósł zabezpieczenie należytego wykonania </w:t>
      </w:r>
      <w:r w:rsidRPr="008F7EAA">
        <w:rPr>
          <w:rFonts w:cstheme="minorHAnsi"/>
          <w:color w:val="000000" w:themeColor="text1"/>
        </w:rPr>
        <w:br/>
        <w:t xml:space="preserve">w </w:t>
      </w:r>
      <w:r w:rsidRPr="00E220AB">
        <w:rPr>
          <w:rFonts w:cstheme="minorHAnsi"/>
          <w:color w:val="000000" w:themeColor="text1"/>
        </w:rPr>
        <w:t xml:space="preserve">wysokości 5 % </w:t>
      </w:r>
      <w:r w:rsidRPr="008F7EAA">
        <w:rPr>
          <w:rFonts w:cstheme="minorHAnsi"/>
          <w:color w:val="000000" w:themeColor="text1"/>
        </w:rPr>
        <w:t>wynagrodzenia całkowitego brutto tj. na kwotę ……………….. zł (słownie: …………………………………………………………….).</w:t>
      </w:r>
    </w:p>
    <w:p w14:paraId="7B96FFAF" w14:textId="77777777" w:rsidR="0091781B" w:rsidRPr="008F7EAA" w:rsidRDefault="0091781B" w:rsidP="00FC23EA">
      <w:pPr>
        <w:pStyle w:val="Akapitzlist"/>
        <w:numPr>
          <w:ilvl w:val="0"/>
          <w:numId w:val="27"/>
        </w:numPr>
        <w:ind w:left="284" w:hanging="284"/>
        <w:jc w:val="both"/>
        <w:rPr>
          <w:rFonts w:cstheme="minorHAnsi"/>
          <w:color w:val="000000" w:themeColor="text1"/>
        </w:rPr>
      </w:pPr>
      <w:r w:rsidRPr="008F7EAA">
        <w:rPr>
          <w:rFonts w:cstheme="minorHAnsi"/>
          <w:color w:val="000000" w:themeColor="text1"/>
        </w:rPr>
        <w:t>Zabezpieczenie zostało wniesione w formie: ……………………………………..</w:t>
      </w:r>
    </w:p>
    <w:p w14:paraId="6ADBE28B" w14:textId="77777777" w:rsidR="0091781B" w:rsidRPr="008F7EAA" w:rsidRDefault="0091781B" w:rsidP="00FC23EA">
      <w:pPr>
        <w:pStyle w:val="Akapitzlist"/>
        <w:numPr>
          <w:ilvl w:val="0"/>
          <w:numId w:val="27"/>
        </w:numPr>
        <w:ind w:left="284" w:hanging="284"/>
        <w:jc w:val="both"/>
        <w:rPr>
          <w:rFonts w:cstheme="minorHAnsi"/>
          <w:color w:val="000000" w:themeColor="text1"/>
        </w:rPr>
      </w:pPr>
      <w:r w:rsidRPr="008F7EAA">
        <w:rPr>
          <w:rFonts w:cstheme="minorHAnsi"/>
          <w:color w:val="000000" w:themeColor="text1"/>
        </w:rPr>
        <w:t xml:space="preserve">Wykonawca zobowiązuje się do utrzymania zabezpieczenia przez cały okres obowiązywania umowy tj. od dnia podpisania umowy do upływu terminu ostatniej rękojmi za wady i gwarancji plus 15 dni. </w:t>
      </w:r>
    </w:p>
    <w:p w14:paraId="108EE603" w14:textId="77777777" w:rsidR="0091781B" w:rsidRPr="008F7EAA" w:rsidRDefault="0091781B" w:rsidP="00FC23EA">
      <w:pPr>
        <w:pStyle w:val="Akapitzlist"/>
        <w:numPr>
          <w:ilvl w:val="0"/>
          <w:numId w:val="27"/>
        </w:numPr>
        <w:ind w:left="284" w:hanging="284"/>
        <w:jc w:val="both"/>
        <w:rPr>
          <w:rFonts w:cstheme="minorHAnsi"/>
          <w:color w:val="000000" w:themeColor="text1"/>
        </w:rPr>
      </w:pPr>
      <w:r w:rsidRPr="008F7EAA">
        <w:rPr>
          <w:rFonts w:cstheme="minorHAnsi"/>
          <w:color w:val="000000" w:themeColor="text1"/>
        </w:rPr>
        <w:t>W przypadku, gdy termin wykonania przedmiotu umowy ulegnie przesunięciu, Wykonawca zobowiązany jest na co najmniej 14 dni przed upływem ważności zabezpieczenia przedłużyć jego ważność lub wnieść nowe zabezpieczenie na przedłużony okres realizacji umowy +rękojmi za wady oraz gwarancji.</w:t>
      </w:r>
    </w:p>
    <w:p w14:paraId="551AA9C6" w14:textId="77777777" w:rsidR="0091781B" w:rsidRPr="008F7EAA" w:rsidRDefault="0091781B" w:rsidP="00FC23EA">
      <w:pPr>
        <w:pStyle w:val="Akapitzlist"/>
        <w:numPr>
          <w:ilvl w:val="0"/>
          <w:numId w:val="27"/>
        </w:numPr>
        <w:ind w:left="284" w:hanging="284"/>
        <w:jc w:val="both"/>
        <w:rPr>
          <w:rFonts w:cstheme="minorHAnsi"/>
          <w:color w:val="000000" w:themeColor="text1"/>
        </w:rPr>
      </w:pPr>
      <w:r w:rsidRPr="008F7EAA">
        <w:rPr>
          <w:rFonts w:cstheme="minorHAnsi"/>
          <w:color w:val="000000" w:themeColor="text1"/>
        </w:rPr>
        <w:lastRenderedPageBreak/>
        <w:t xml:space="preserve">Jeżeli Wykonawca nie przedłuży zabezpieczenia zgodnie z ust. 4 to Zamawiający będzie uprawniony do zatrzymania należnego Wykonawcy wynagrodzenia równego kwocie zabezpieczenia na pokrycie ewentualnych roszczeń z tytułu niewykonania lub nienależytego wykonania zobowiązania. </w:t>
      </w:r>
    </w:p>
    <w:p w14:paraId="7AF002F8" w14:textId="77777777" w:rsidR="0091781B" w:rsidRPr="008F7EAA" w:rsidRDefault="0091781B" w:rsidP="00FC23EA">
      <w:pPr>
        <w:pStyle w:val="Akapitzlist"/>
        <w:numPr>
          <w:ilvl w:val="0"/>
          <w:numId w:val="27"/>
        </w:numPr>
        <w:ind w:left="284" w:hanging="284"/>
        <w:jc w:val="both"/>
        <w:rPr>
          <w:rFonts w:cstheme="minorHAnsi"/>
          <w:color w:val="000000" w:themeColor="text1"/>
        </w:rPr>
      </w:pPr>
      <w:r w:rsidRPr="008F7EAA">
        <w:rPr>
          <w:rFonts w:cstheme="minorHAnsi"/>
          <w:color w:val="000000" w:themeColor="text1"/>
        </w:rPr>
        <w:t xml:space="preserve">Zabezpieczenie zostanie zwrócone Wykonawcy w następujący sposób: </w:t>
      </w:r>
    </w:p>
    <w:p w14:paraId="64AECF77" w14:textId="77777777" w:rsidR="0091781B" w:rsidRPr="008F7EAA" w:rsidRDefault="0091781B" w:rsidP="00FC23EA">
      <w:pPr>
        <w:pStyle w:val="Akapitzlist"/>
        <w:numPr>
          <w:ilvl w:val="0"/>
          <w:numId w:val="32"/>
        </w:numPr>
        <w:jc w:val="both"/>
        <w:rPr>
          <w:rFonts w:cstheme="minorHAnsi"/>
          <w:color w:val="000000" w:themeColor="text1"/>
        </w:rPr>
      </w:pPr>
      <w:r w:rsidRPr="008F7EAA">
        <w:rPr>
          <w:rFonts w:cstheme="minorHAnsi"/>
          <w:color w:val="000000" w:themeColor="text1"/>
        </w:rPr>
        <w:t>70% kwoty zabezpieczenia w terminie 30 dni od dnia wykonania zamówienia  i uznania przez Zamawiającego ostatniego etapu dostaw za należycie wykonane w  protokole odbioru,</w:t>
      </w:r>
    </w:p>
    <w:p w14:paraId="2159ED50" w14:textId="77777777" w:rsidR="0091781B" w:rsidRPr="008F7EAA" w:rsidRDefault="0091781B" w:rsidP="00FC23EA">
      <w:pPr>
        <w:pStyle w:val="Akapitzlist"/>
        <w:numPr>
          <w:ilvl w:val="0"/>
          <w:numId w:val="32"/>
        </w:numPr>
        <w:jc w:val="both"/>
        <w:rPr>
          <w:rFonts w:cstheme="minorHAnsi"/>
          <w:color w:val="000000" w:themeColor="text1"/>
        </w:rPr>
      </w:pPr>
      <w:r w:rsidRPr="008F7EAA">
        <w:rPr>
          <w:rFonts w:cstheme="minorHAnsi"/>
          <w:color w:val="000000" w:themeColor="text1"/>
        </w:rPr>
        <w:t>30% kwoty zabezpieczenia w terminie 15 dni od dnia upływu  okresu udzielonej ostatniej rękojmi za wady i gwarancji.</w:t>
      </w:r>
    </w:p>
    <w:p w14:paraId="11F1CAD1" w14:textId="77777777" w:rsidR="0091781B" w:rsidRPr="008F7EAA" w:rsidRDefault="0091781B" w:rsidP="00FC23EA">
      <w:pPr>
        <w:pStyle w:val="Akapitzlist"/>
        <w:numPr>
          <w:ilvl w:val="0"/>
          <w:numId w:val="27"/>
        </w:numPr>
        <w:ind w:left="284" w:hanging="284"/>
        <w:jc w:val="both"/>
        <w:rPr>
          <w:rFonts w:cstheme="minorHAnsi"/>
          <w:color w:val="000000" w:themeColor="text1"/>
        </w:rPr>
      </w:pPr>
      <w:r w:rsidRPr="008F7EAA">
        <w:rPr>
          <w:rFonts w:cstheme="minorHAnsi"/>
          <w:color w:val="000000" w:themeColor="text1"/>
        </w:rPr>
        <w:t>Zabezpieczenie należytego wykonania umowy służy pokryciu roszczeń z tytułu niewykonania lub nienależytego wykonania przedmiotu umowy, w tym roszczeń z tytułu rękojmi za wady.</w:t>
      </w:r>
    </w:p>
    <w:p w14:paraId="03FE629C" w14:textId="72C25EA4" w:rsidR="0091781B" w:rsidRPr="008F7EAA" w:rsidRDefault="0091781B" w:rsidP="0091781B">
      <w:pPr>
        <w:spacing w:after="120" w:line="240" w:lineRule="auto"/>
        <w:jc w:val="center"/>
        <w:rPr>
          <w:rFonts w:eastAsia="Times New Roman" w:cstheme="minorHAnsi"/>
          <w:b/>
          <w:color w:val="000000" w:themeColor="text1"/>
          <w:lang w:eastAsia="pl-PL"/>
        </w:rPr>
      </w:pPr>
      <w:r w:rsidRPr="008F7EAA">
        <w:rPr>
          <w:rFonts w:eastAsia="Times New Roman" w:cstheme="minorHAnsi"/>
          <w:b/>
          <w:color w:val="000000" w:themeColor="text1"/>
          <w:lang w:eastAsia="pl-PL"/>
        </w:rPr>
        <w:t>§ 1</w:t>
      </w:r>
      <w:r w:rsidR="005B3A7A">
        <w:rPr>
          <w:rFonts w:eastAsia="Times New Roman" w:cstheme="minorHAnsi"/>
          <w:b/>
          <w:color w:val="000000" w:themeColor="text1"/>
          <w:lang w:eastAsia="pl-PL"/>
        </w:rPr>
        <w:t>1</w:t>
      </w:r>
    </w:p>
    <w:p w14:paraId="5119B45E" w14:textId="77777777" w:rsidR="0091781B" w:rsidRPr="008F7EAA" w:rsidRDefault="0091781B" w:rsidP="0091781B">
      <w:pPr>
        <w:keepNext/>
        <w:widowControl w:val="0"/>
        <w:tabs>
          <w:tab w:val="center" w:pos="9144"/>
          <w:tab w:val="right" w:pos="13680"/>
        </w:tabs>
        <w:jc w:val="center"/>
        <w:rPr>
          <w:rFonts w:cstheme="minorHAnsi"/>
          <w:bCs/>
          <w:color w:val="000000" w:themeColor="text1"/>
        </w:rPr>
      </w:pPr>
      <w:r w:rsidRPr="008F7EAA">
        <w:rPr>
          <w:rFonts w:cstheme="minorHAnsi"/>
          <w:b/>
          <w:bCs/>
          <w:color w:val="000000" w:themeColor="text1"/>
        </w:rPr>
        <w:t>Ubezpieczenie</w:t>
      </w:r>
    </w:p>
    <w:p w14:paraId="62294EBE" w14:textId="77777777" w:rsidR="0091781B" w:rsidRPr="008F7EAA" w:rsidRDefault="0091781B" w:rsidP="00FC23EA">
      <w:pPr>
        <w:pStyle w:val="Akapitzlist"/>
        <w:keepNext/>
        <w:widowControl w:val="0"/>
        <w:numPr>
          <w:ilvl w:val="0"/>
          <w:numId w:val="18"/>
        </w:numPr>
        <w:spacing w:before="120" w:after="120" w:line="240" w:lineRule="auto"/>
        <w:ind w:left="426" w:right="28" w:hanging="426"/>
        <w:jc w:val="both"/>
        <w:rPr>
          <w:rFonts w:cstheme="minorHAnsi"/>
          <w:bCs/>
          <w:color w:val="000000" w:themeColor="text1"/>
        </w:rPr>
      </w:pPr>
      <w:r w:rsidRPr="008F7EAA">
        <w:rPr>
          <w:rFonts w:cstheme="minorHAnsi"/>
          <w:bCs/>
          <w:color w:val="000000" w:themeColor="text1"/>
        </w:rPr>
        <w:t xml:space="preserve">Wykonawca jest zobowiązany do utrzymania ciągłości ubezpieczenia przez cały okres trwania  umowy na sumę ubezpieczenia równą wartości wynagrodzenia brutto. </w:t>
      </w:r>
    </w:p>
    <w:p w14:paraId="65BEABA2" w14:textId="77777777" w:rsidR="0091781B" w:rsidRPr="008F7EAA" w:rsidRDefault="0091781B" w:rsidP="00FC23EA">
      <w:pPr>
        <w:pStyle w:val="Akapitzlist"/>
        <w:keepNext/>
        <w:widowControl w:val="0"/>
        <w:numPr>
          <w:ilvl w:val="0"/>
          <w:numId w:val="18"/>
        </w:numPr>
        <w:spacing w:before="120" w:after="120" w:line="240" w:lineRule="auto"/>
        <w:ind w:left="426" w:right="28" w:hanging="426"/>
        <w:jc w:val="both"/>
        <w:rPr>
          <w:rFonts w:cstheme="minorHAnsi"/>
          <w:bCs/>
          <w:color w:val="000000" w:themeColor="text1"/>
        </w:rPr>
      </w:pPr>
      <w:r w:rsidRPr="008F7EAA">
        <w:rPr>
          <w:rFonts w:cstheme="minorHAnsi"/>
          <w:bCs/>
          <w:color w:val="000000" w:themeColor="text1"/>
        </w:rPr>
        <w:t xml:space="preserve">Jeżeli w okresie wykonywania Przedmiotu zamówienia Ubezpieczenie straci swoją ważność Wykonawca natychmiast uzyska nowe Ubezpieczenie i przedłoży je do Zamawiającego. </w:t>
      </w:r>
    </w:p>
    <w:p w14:paraId="5ECB532C" w14:textId="77777777" w:rsidR="0091781B" w:rsidRPr="008F7EAA" w:rsidRDefault="0091781B" w:rsidP="00FC23EA">
      <w:pPr>
        <w:pStyle w:val="Akapitzlist"/>
        <w:keepNext/>
        <w:widowControl w:val="0"/>
        <w:numPr>
          <w:ilvl w:val="0"/>
          <w:numId w:val="18"/>
        </w:numPr>
        <w:spacing w:before="120" w:after="120" w:line="240" w:lineRule="auto"/>
        <w:ind w:left="426" w:right="28" w:hanging="426"/>
        <w:jc w:val="both"/>
        <w:rPr>
          <w:rFonts w:cstheme="minorHAnsi"/>
          <w:bCs/>
          <w:color w:val="000000" w:themeColor="text1"/>
        </w:rPr>
      </w:pPr>
      <w:r w:rsidRPr="008F7EAA">
        <w:rPr>
          <w:rFonts w:cstheme="minorHAnsi"/>
          <w:bCs/>
          <w:color w:val="000000" w:themeColor="text1"/>
        </w:rPr>
        <w:t xml:space="preserve">Na każde wezwanie Zamawiającego, Wykonawca zobowiązany jest niezwłocznie przedłożyć dowody utrzymywania ubezpieczenia, w tym dowody opłacania składek. Niewykonanie obowiązku, o którym mowa w zdaniu poprzednim stanowi podstawę do powstrzymania się przez Zamawiającego od spełnienia świadczeń wynikających z umowy. Okoliczność powyższa nie  będzie stanowiła zwłoki Zamawiającego. </w:t>
      </w:r>
    </w:p>
    <w:p w14:paraId="39429959" w14:textId="77777777" w:rsidR="0091781B" w:rsidRPr="008F7EAA" w:rsidRDefault="0091781B" w:rsidP="00FC23EA">
      <w:pPr>
        <w:pStyle w:val="Akapitzlist"/>
        <w:keepNext/>
        <w:widowControl w:val="0"/>
        <w:numPr>
          <w:ilvl w:val="0"/>
          <w:numId w:val="18"/>
        </w:numPr>
        <w:spacing w:before="120" w:after="120" w:line="240" w:lineRule="auto"/>
        <w:ind w:left="426" w:right="28" w:hanging="426"/>
        <w:jc w:val="both"/>
        <w:rPr>
          <w:rFonts w:cstheme="minorHAnsi"/>
          <w:bCs/>
          <w:color w:val="000000" w:themeColor="text1"/>
        </w:rPr>
      </w:pPr>
      <w:r w:rsidRPr="008F7EAA">
        <w:rPr>
          <w:rFonts w:cstheme="minorHAnsi"/>
          <w:bCs/>
          <w:color w:val="000000" w:themeColor="text1"/>
        </w:rPr>
        <w:t xml:space="preserve">Nie wywiązanie się z powyższych obowiązków upoważnia Zamawiającego do ubezpieczenia Wykonawcy na jego koszt. Koszty, które Zamawiający poniesie celem ubezpieczenia Wykonawcy, Zamawiający będzie mógł potrącić z wynagrodzeń należnych Wykonawcy, a jeżeli nie będzie to możliwe roszczenie o zwrot kosztów ubezpieczenia Wykonawcy Zamawiający zaspokoi </w:t>
      </w:r>
      <w:r w:rsidRPr="008F7EAA">
        <w:rPr>
          <w:rFonts w:cstheme="minorHAnsi"/>
          <w:bCs/>
          <w:color w:val="000000" w:themeColor="text1"/>
        </w:rPr>
        <w:br/>
        <w:t xml:space="preserve">z zabezpieczenia należytego wykonania umowy. Jeżeli zwrot kosztów ubezpieczenia </w:t>
      </w:r>
      <w:r w:rsidRPr="008F7EAA">
        <w:rPr>
          <w:rFonts w:cstheme="minorHAnsi"/>
          <w:bCs/>
          <w:color w:val="000000" w:themeColor="text1"/>
        </w:rPr>
        <w:br/>
        <w:t xml:space="preserve">z zabezpieczenia należytego wykonania umowy nie będzie możliwy, to Wykonawca zwróci te koszty Zamawiającemu w terminie 7 dni od wystąpienia z żądaniem zapłaty. </w:t>
      </w:r>
    </w:p>
    <w:p w14:paraId="4B01C76B" w14:textId="77777777" w:rsidR="0091781B" w:rsidRPr="008F7EAA" w:rsidRDefault="0091781B" w:rsidP="0091781B">
      <w:pPr>
        <w:jc w:val="both"/>
        <w:rPr>
          <w:rFonts w:cstheme="minorHAnsi"/>
          <w:color w:val="000000" w:themeColor="text1"/>
        </w:rPr>
      </w:pPr>
    </w:p>
    <w:p w14:paraId="1E4C36C7" w14:textId="3AEA72F4" w:rsidR="0091781B" w:rsidRPr="008F7EAA" w:rsidRDefault="0091781B" w:rsidP="0091781B">
      <w:pPr>
        <w:jc w:val="center"/>
        <w:rPr>
          <w:rFonts w:cstheme="minorHAnsi"/>
          <w:b/>
          <w:color w:val="000000" w:themeColor="text1"/>
        </w:rPr>
      </w:pPr>
      <w:r w:rsidRPr="008F7EAA">
        <w:rPr>
          <w:rFonts w:cstheme="minorHAnsi"/>
          <w:b/>
          <w:color w:val="000000" w:themeColor="text1"/>
        </w:rPr>
        <w:t>§ 1</w:t>
      </w:r>
      <w:r w:rsidR="005B3A7A">
        <w:rPr>
          <w:rFonts w:cstheme="minorHAnsi"/>
          <w:b/>
          <w:color w:val="000000" w:themeColor="text1"/>
        </w:rPr>
        <w:t>2</w:t>
      </w:r>
    </w:p>
    <w:p w14:paraId="6CDE4123" w14:textId="77777777" w:rsidR="0091781B" w:rsidRPr="008F7EAA" w:rsidRDefault="0091781B" w:rsidP="0091781B">
      <w:pPr>
        <w:jc w:val="center"/>
        <w:rPr>
          <w:rFonts w:cstheme="minorHAnsi"/>
          <w:b/>
          <w:color w:val="000000" w:themeColor="text1"/>
        </w:rPr>
      </w:pPr>
      <w:r w:rsidRPr="008F7EAA">
        <w:rPr>
          <w:rFonts w:cstheme="minorHAnsi"/>
          <w:b/>
          <w:color w:val="000000" w:themeColor="text1"/>
        </w:rPr>
        <w:t>Odstąpienie od umowy</w:t>
      </w:r>
    </w:p>
    <w:p w14:paraId="2575DB8B" w14:textId="77777777" w:rsidR="0091781B" w:rsidRPr="008F7EAA" w:rsidRDefault="0091781B" w:rsidP="00FC23EA">
      <w:pPr>
        <w:pStyle w:val="Akapitzlist"/>
        <w:numPr>
          <w:ilvl w:val="0"/>
          <w:numId w:val="28"/>
        </w:numPr>
        <w:ind w:left="426" w:hanging="426"/>
        <w:jc w:val="both"/>
        <w:rPr>
          <w:rFonts w:cstheme="minorHAnsi"/>
          <w:color w:val="000000" w:themeColor="text1"/>
        </w:rPr>
      </w:pPr>
      <w:r w:rsidRPr="008F7EAA">
        <w:rPr>
          <w:rFonts w:cstheme="minorHAnsi"/>
          <w:color w:val="000000" w:themeColor="text1"/>
        </w:rPr>
        <w:t>Zamawiający może odstąpić od umowy w razie wystąpienia istotnej zmiany okoliczności powodującej, że wykonanie umowy nie leży w interesie publicznym.</w:t>
      </w:r>
    </w:p>
    <w:p w14:paraId="357438D7" w14:textId="77777777" w:rsidR="0091781B" w:rsidRPr="008F7EAA" w:rsidRDefault="0091781B" w:rsidP="00FC23EA">
      <w:pPr>
        <w:pStyle w:val="Akapitzlist"/>
        <w:numPr>
          <w:ilvl w:val="0"/>
          <w:numId w:val="28"/>
        </w:numPr>
        <w:ind w:left="426" w:hanging="426"/>
        <w:jc w:val="both"/>
        <w:rPr>
          <w:rFonts w:cstheme="minorHAnsi"/>
          <w:color w:val="000000" w:themeColor="text1"/>
        </w:rPr>
      </w:pPr>
      <w:r w:rsidRPr="008F7EAA">
        <w:rPr>
          <w:rFonts w:cstheme="minorHAnsi"/>
          <w:color w:val="000000" w:themeColor="text1"/>
        </w:rPr>
        <w:t xml:space="preserve">Zamawiający zastrzega sobie prawo odstąpienia od umowy w każdym czasie w przypadku stwierdzenia nienależytego wykonania postanowień umownych przez Wykonawcę, lub występowania okoliczności uzasadniających naliczanie kar umownych. </w:t>
      </w:r>
    </w:p>
    <w:p w14:paraId="46B565AC" w14:textId="77777777" w:rsidR="0091781B" w:rsidRPr="008F7EAA" w:rsidRDefault="0091781B" w:rsidP="00FC23EA">
      <w:pPr>
        <w:pStyle w:val="Akapitzlist"/>
        <w:numPr>
          <w:ilvl w:val="0"/>
          <w:numId w:val="28"/>
        </w:numPr>
        <w:ind w:left="426" w:hanging="426"/>
        <w:jc w:val="both"/>
        <w:rPr>
          <w:rFonts w:cstheme="minorHAnsi"/>
          <w:color w:val="000000" w:themeColor="text1"/>
        </w:rPr>
      </w:pPr>
      <w:r w:rsidRPr="008F7EAA">
        <w:rPr>
          <w:rFonts w:cstheme="minorHAnsi"/>
          <w:color w:val="000000" w:themeColor="text1"/>
        </w:rPr>
        <w:t>Odstąpienie od umowy w przypadku określonym w ust. 1) oraz ust. 2) nastąpi jeżeli Wykonawca nie dotrzyma swojego zobowiązania pomimo uprzedniego wezwania wraz z informacją o skutku nie dotrzymania zobowiązania w terminie wyznaczonym przez Zamawiającego.</w:t>
      </w:r>
    </w:p>
    <w:p w14:paraId="380A61F5" w14:textId="77777777" w:rsidR="0091781B" w:rsidRPr="008F7EAA" w:rsidRDefault="0091781B" w:rsidP="00FC23EA">
      <w:pPr>
        <w:pStyle w:val="Akapitzlist"/>
        <w:numPr>
          <w:ilvl w:val="0"/>
          <w:numId w:val="28"/>
        </w:numPr>
        <w:ind w:left="426" w:hanging="426"/>
        <w:jc w:val="both"/>
        <w:rPr>
          <w:rFonts w:cstheme="minorHAnsi"/>
          <w:color w:val="000000" w:themeColor="text1"/>
        </w:rPr>
      </w:pPr>
      <w:r w:rsidRPr="008F7EAA">
        <w:rPr>
          <w:rFonts w:cstheme="minorHAnsi"/>
          <w:color w:val="000000" w:themeColor="text1"/>
        </w:rPr>
        <w:t>W przypadku odstąpienia od umowy, o jakim mowa w ust. 1 Wykonawca może żądać wynagrodzenia jedynie za część umowy wykonaną do daty odstąpienia.</w:t>
      </w:r>
    </w:p>
    <w:p w14:paraId="015CD21E" w14:textId="77777777" w:rsidR="0091781B" w:rsidRPr="008F7EAA" w:rsidRDefault="0091781B" w:rsidP="00FC23EA">
      <w:pPr>
        <w:pStyle w:val="Akapitzlist"/>
        <w:numPr>
          <w:ilvl w:val="0"/>
          <w:numId w:val="28"/>
        </w:numPr>
        <w:ind w:left="426" w:hanging="426"/>
        <w:jc w:val="both"/>
        <w:rPr>
          <w:rFonts w:cstheme="minorHAnsi"/>
          <w:color w:val="000000" w:themeColor="text1"/>
        </w:rPr>
      </w:pPr>
      <w:r w:rsidRPr="008F7EAA">
        <w:rPr>
          <w:rFonts w:cstheme="minorHAnsi"/>
          <w:color w:val="000000" w:themeColor="text1"/>
        </w:rPr>
        <w:t>Prawo do odstąpienia od umowy przysługuje w ciągu 30 dni od dnia powzięcia wiadomości od okoliczności stanowiącej podstawę odstąpienia.</w:t>
      </w:r>
    </w:p>
    <w:p w14:paraId="60F581C4" w14:textId="77777777" w:rsidR="0091781B" w:rsidRPr="008F7EAA" w:rsidRDefault="0091781B" w:rsidP="0091781B">
      <w:pPr>
        <w:jc w:val="both"/>
        <w:rPr>
          <w:rFonts w:cstheme="minorHAnsi"/>
          <w:color w:val="000000" w:themeColor="text1"/>
        </w:rPr>
      </w:pPr>
    </w:p>
    <w:p w14:paraId="4580373D" w14:textId="00068FF8" w:rsidR="0091781B" w:rsidRPr="008F7EAA" w:rsidRDefault="0091781B" w:rsidP="0091781B">
      <w:pPr>
        <w:jc w:val="center"/>
        <w:rPr>
          <w:rFonts w:cstheme="minorHAnsi"/>
          <w:b/>
          <w:color w:val="000000" w:themeColor="text1"/>
        </w:rPr>
      </w:pPr>
      <w:r w:rsidRPr="008F7EAA">
        <w:rPr>
          <w:rFonts w:cstheme="minorHAnsi"/>
          <w:b/>
          <w:color w:val="000000" w:themeColor="text1"/>
        </w:rPr>
        <w:lastRenderedPageBreak/>
        <w:t>§ 1</w:t>
      </w:r>
      <w:r w:rsidR="005B3A7A">
        <w:rPr>
          <w:rFonts w:cstheme="minorHAnsi"/>
          <w:b/>
          <w:color w:val="000000" w:themeColor="text1"/>
        </w:rPr>
        <w:t>3</w:t>
      </w:r>
    </w:p>
    <w:p w14:paraId="62D3E7D7" w14:textId="77777777" w:rsidR="0091781B" w:rsidRPr="008F7EAA" w:rsidRDefault="0091781B" w:rsidP="0091781B">
      <w:pPr>
        <w:jc w:val="center"/>
        <w:rPr>
          <w:rFonts w:cstheme="minorHAnsi"/>
          <w:b/>
          <w:color w:val="000000" w:themeColor="text1"/>
        </w:rPr>
      </w:pPr>
      <w:r w:rsidRPr="008F7EAA">
        <w:rPr>
          <w:rFonts w:cstheme="minorHAnsi"/>
          <w:b/>
          <w:color w:val="000000" w:themeColor="text1"/>
        </w:rPr>
        <w:t>Zmiana umowy</w:t>
      </w:r>
    </w:p>
    <w:p w14:paraId="76720449" w14:textId="77777777" w:rsidR="0091781B" w:rsidRPr="008F7EAA" w:rsidRDefault="0091781B" w:rsidP="00FC23EA">
      <w:pPr>
        <w:pStyle w:val="Akapitzlist"/>
        <w:numPr>
          <w:ilvl w:val="0"/>
          <w:numId w:val="29"/>
        </w:numPr>
        <w:ind w:left="426" w:hanging="426"/>
        <w:jc w:val="both"/>
        <w:rPr>
          <w:rFonts w:cstheme="minorHAnsi"/>
          <w:color w:val="000000" w:themeColor="text1"/>
        </w:rPr>
      </w:pPr>
      <w:r w:rsidRPr="008F7EAA">
        <w:rPr>
          <w:rFonts w:cstheme="minorHAnsi"/>
          <w:color w:val="000000" w:themeColor="text1"/>
        </w:rPr>
        <w:t>Zmiana postanowień umowy może nastąpić wyłącznie za zgodą obu Stron oraz w przypadkach określonych w pkt 2, wyrażoną w formie pisemnego aneksu-pod rygorem nieważności.</w:t>
      </w:r>
    </w:p>
    <w:p w14:paraId="0F1B54EA" w14:textId="77777777" w:rsidR="0091781B" w:rsidRPr="008F7EAA" w:rsidRDefault="0091781B" w:rsidP="00FC23EA">
      <w:pPr>
        <w:pStyle w:val="Akapitzlist"/>
        <w:numPr>
          <w:ilvl w:val="0"/>
          <w:numId w:val="29"/>
        </w:numPr>
        <w:ind w:left="426" w:hanging="426"/>
        <w:jc w:val="both"/>
        <w:rPr>
          <w:rFonts w:cstheme="minorHAnsi"/>
          <w:color w:val="000000" w:themeColor="text1"/>
        </w:rPr>
      </w:pPr>
      <w:r w:rsidRPr="008F7EAA">
        <w:rPr>
          <w:rFonts w:cstheme="minorHAnsi"/>
          <w:color w:val="000000" w:themeColor="text1"/>
        </w:rPr>
        <w:t xml:space="preserve">Zmiany umowy mogą zostać dokonane w następujących okolicznościach i w następującym  zakresie: </w:t>
      </w:r>
    </w:p>
    <w:p w14:paraId="26955A2B" w14:textId="77777777" w:rsidR="0091781B" w:rsidRPr="008F7EAA" w:rsidRDefault="0091781B" w:rsidP="00FC23EA">
      <w:pPr>
        <w:pStyle w:val="Akapitzlist"/>
        <w:numPr>
          <w:ilvl w:val="0"/>
          <w:numId w:val="34"/>
        </w:numPr>
        <w:spacing w:after="0"/>
        <w:jc w:val="both"/>
        <w:rPr>
          <w:rFonts w:cstheme="minorHAnsi"/>
          <w:b/>
        </w:rPr>
      </w:pPr>
      <w:r w:rsidRPr="008F7EAA">
        <w:rPr>
          <w:rFonts w:cstheme="minorHAnsi"/>
          <w:b/>
        </w:rPr>
        <w:t>zmian ogólnie obowiązujących przepisów prawa powszechnego i/lub miejscowego oraz wymogów dotyczących zamawiającego bezpośrednio odnoszących się do praw i obowiązków stron umowy; zmiany umowy z tego tytułu dokonane mogą być tylko w zakresie niezbędnym do stosowania zapisów umowy do wprowadzonych przepisów,</w:t>
      </w:r>
    </w:p>
    <w:p w14:paraId="4AB0F033" w14:textId="77777777" w:rsidR="0091781B" w:rsidRPr="008F7EAA" w:rsidRDefault="0091781B" w:rsidP="00FC23EA">
      <w:pPr>
        <w:pStyle w:val="Akapitzlist"/>
        <w:numPr>
          <w:ilvl w:val="0"/>
          <w:numId w:val="34"/>
        </w:numPr>
        <w:spacing w:after="0"/>
        <w:jc w:val="both"/>
        <w:rPr>
          <w:rFonts w:cstheme="minorHAnsi"/>
          <w:b/>
        </w:rPr>
      </w:pPr>
      <w:r w:rsidRPr="008F7EAA">
        <w:rPr>
          <w:rFonts w:cstheme="minorHAnsi"/>
          <w:b/>
        </w:rPr>
        <w:t>zmian w terminie realizacji przedmiotu umowy:</w:t>
      </w:r>
    </w:p>
    <w:p w14:paraId="00FBA06F" w14:textId="77777777" w:rsidR="0091781B" w:rsidRPr="008F7EAA" w:rsidRDefault="0091781B" w:rsidP="0091781B">
      <w:pPr>
        <w:pStyle w:val="Akapitzlist"/>
        <w:spacing w:after="0"/>
        <w:jc w:val="both"/>
        <w:rPr>
          <w:rFonts w:cstheme="minorHAnsi"/>
          <w:b/>
        </w:rPr>
      </w:pPr>
      <w:r w:rsidRPr="008F7EAA">
        <w:rPr>
          <w:rFonts w:cstheme="minorHAnsi"/>
          <w:b/>
        </w:rPr>
        <w:t>-jeżeli ulegnie on  przesunięciu  o  czas  występowania przeszkód o obiektywnym, nadzwyczajnym i niemożliwym do przewidzenia charakterze, w szczególności  takim jak niedobory rynkowe, przedłużający się czas dostawy u producenta, itp.</w:t>
      </w:r>
    </w:p>
    <w:p w14:paraId="504675E0" w14:textId="77777777" w:rsidR="0091781B" w:rsidRPr="008F7EAA" w:rsidRDefault="0091781B" w:rsidP="0091781B">
      <w:pPr>
        <w:pStyle w:val="Akapitzlist"/>
        <w:spacing w:after="0"/>
        <w:jc w:val="both"/>
        <w:rPr>
          <w:rFonts w:cstheme="minorHAnsi"/>
          <w:b/>
        </w:rPr>
      </w:pPr>
      <w:r w:rsidRPr="008F7EAA">
        <w:rPr>
          <w:rFonts w:cstheme="minorHAnsi"/>
          <w:b/>
        </w:rPr>
        <w:t>-z przyczyn leżących po stronie Zamawiającego, w szczególności wstrzymania terminu dostawy bądź braku dostępności pomieszczeń,</w:t>
      </w:r>
    </w:p>
    <w:p w14:paraId="3A24EB04" w14:textId="77777777" w:rsidR="0091781B" w:rsidRPr="008F7EAA" w:rsidRDefault="0091781B" w:rsidP="0091781B">
      <w:pPr>
        <w:pStyle w:val="Akapitzlist"/>
        <w:spacing w:after="0"/>
        <w:jc w:val="both"/>
        <w:rPr>
          <w:rFonts w:cstheme="minorHAnsi"/>
          <w:b/>
        </w:rPr>
      </w:pPr>
      <w:r w:rsidRPr="008F7EAA">
        <w:rPr>
          <w:rFonts w:cstheme="minorHAnsi"/>
          <w:b/>
        </w:rPr>
        <w:t>-działań osób trzecich uniemożliwiających wykonywanie przedmiotu umowy</w:t>
      </w:r>
    </w:p>
    <w:p w14:paraId="3558D930" w14:textId="21FA4557" w:rsidR="0091781B" w:rsidRPr="008F7EAA" w:rsidRDefault="0091781B" w:rsidP="00FC23EA">
      <w:pPr>
        <w:pStyle w:val="Akapitzlist"/>
        <w:numPr>
          <w:ilvl w:val="0"/>
          <w:numId w:val="34"/>
        </w:numPr>
        <w:spacing w:after="0"/>
        <w:jc w:val="both"/>
        <w:rPr>
          <w:rFonts w:cstheme="minorHAnsi"/>
          <w:b/>
        </w:rPr>
      </w:pPr>
      <w:r w:rsidRPr="008F7EAA">
        <w:rPr>
          <w:rFonts w:cstheme="minorHAnsi"/>
          <w:b/>
        </w:rPr>
        <w:t>zmian w zakresie poszczególnych elementów zamówienia, jeżeli element zadeklarowany w załączo</w:t>
      </w:r>
      <w:r w:rsidR="001F002E" w:rsidRPr="008F7EAA">
        <w:rPr>
          <w:rFonts w:cstheme="minorHAnsi"/>
          <w:b/>
        </w:rPr>
        <w:t>nym do oferty formularzu cenowo - przedmiotowym</w:t>
      </w:r>
      <w:r w:rsidRPr="008F7EAA">
        <w:rPr>
          <w:rFonts w:cstheme="minorHAnsi"/>
          <w:b/>
        </w:rPr>
        <w:t xml:space="preserve"> został w okresie realizacji zamówienia wycofany ze sprzedaży przez producenta lub producent czasowo wstrzymał jego produkcję, a parametry zaproponowanego w zamian nowego elementu są takie same lub lepsze od uprzednio zaoferowanego. Taka zmiana nie może pociągnąć za sobą zmiany wartości zamówienia.</w:t>
      </w:r>
    </w:p>
    <w:p w14:paraId="2C90CD05" w14:textId="77777777" w:rsidR="0091781B" w:rsidRPr="008F7EAA" w:rsidRDefault="0091781B" w:rsidP="00FC23EA">
      <w:pPr>
        <w:pStyle w:val="Akapitzlist"/>
        <w:numPr>
          <w:ilvl w:val="0"/>
          <w:numId w:val="34"/>
        </w:numPr>
        <w:spacing w:after="0"/>
        <w:jc w:val="both"/>
        <w:rPr>
          <w:rFonts w:cstheme="minorHAnsi"/>
          <w:b/>
        </w:rPr>
      </w:pPr>
      <w:r w:rsidRPr="008F7EAA">
        <w:rPr>
          <w:rFonts w:cstheme="minorHAnsi"/>
          <w:b/>
        </w:rPr>
        <w:t>zmian w zakresie poszczególnych elementów zamówienia, jeżeli w okresie realizacji zamówienia, na rynku pojawi się nowy produkt o parametrach lepszych od zaoferowanego elementu, a zmiana taka zostanie uzgodniona z Zamawiającym i nie wpłynie ona na wartość zamówienia.</w:t>
      </w:r>
    </w:p>
    <w:p w14:paraId="4A1616B4" w14:textId="77777777" w:rsidR="0091781B" w:rsidRPr="008F7EAA" w:rsidRDefault="0091781B" w:rsidP="00FC23EA">
      <w:pPr>
        <w:pStyle w:val="Akapitzlist"/>
        <w:numPr>
          <w:ilvl w:val="0"/>
          <w:numId w:val="34"/>
        </w:numPr>
        <w:spacing w:after="0"/>
        <w:jc w:val="both"/>
        <w:rPr>
          <w:rFonts w:cstheme="minorHAnsi"/>
          <w:b/>
        </w:rPr>
      </w:pPr>
      <w:r w:rsidRPr="008F7EAA">
        <w:rPr>
          <w:rFonts w:cstheme="minorHAnsi"/>
          <w:b/>
        </w:rPr>
        <w:t>rezygnacji z części zamówienia w przypadku, gdy uzyskanie określonego produktu nie leży już w interesie Zamawiającego. W takim przypadku wynagrodzenie wykonawcy zostanie odpowiednio pomniejszone o wartość tego produktu.</w:t>
      </w:r>
    </w:p>
    <w:p w14:paraId="4C71C1B8" w14:textId="77777777" w:rsidR="0091781B" w:rsidRPr="008F7EAA" w:rsidRDefault="0091781B" w:rsidP="00FC23EA">
      <w:pPr>
        <w:pStyle w:val="Akapitzlist"/>
        <w:numPr>
          <w:ilvl w:val="0"/>
          <w:numId w:val="34"/>
        </w:numPr>
        <w:spacing w:after="0"/>
        <w:jc w:val="both"/>
        <w:rPr>
          <w:rFonts w:cstheme="minorHAnsi"/>
          <w:b/>
        </w:rPr>
      </w:pPr>
      <w:r w:rsidRPr="008F7EAA">
        <w:rPr>
          <w:rFonts w:cstheme="minorHAnsi"/>
          <w:b/>
        </w:rPr>
        <w:t>zmian związanych ze zmianami prawa dotyczącego ochrony danych osobowych</w:t>
      </w:r>
    </w:p>
    <w:p w14:paraId="432190E0" w14:textId="77777777" w:rsidR="0091781B" w:rsidRPr="008F7EAA" w:rsidRDefault="0091781B" w:rsidP="00FC23EA">
      <w:pPr>
        <w:pStyle w:val="Akapitzlist"/>
        <w:numPr>
          <w:ilvl w:val="0"/>
          <w:numId w:val="29"/>
        </w:numPr>
        <w:ind w:left="284" w:hanging="284"/>
        <w:jc w:val="both"/>
        <w:rPr>
          <w:rFonts w:cstheme="minorHAnsi"/>
          <w:color w:val="000000" w:themeColor="text1"/>
        </w:rPr>
      </w:pPr>
      <w:r w:rsidRPr="008F7EAA">
        <w:rPr>
          <w:rFonts w:cstheme="minorHAnsi"/>
          <w:color w:val="000000" w:themeColor="text1"/>
        </w:rPr>
        <w:t>Ustała się, iż nie stanowi zmiany umowy w rozumieniu art. 144 ustawy:</w:t>
      </w:r>
    </w:p>
    <w:p w14:paraId="79BFC3D4" w14:textId="77777777" w:rsidR="0091781B" w:rsidRPr="008F7EAA" w:rsidRDefault="0091781B" w:rsidP="0091781B">
      <w:pPr>
        <w:pStyle w:val="Akapitzlist"/>
        <w:numPr>
          <w:ilvl w:val="0"/>
          <w:numId w:val="4"/>
        </w:numPr>
        <w:jc w:val="both"/>
        <w:rPr>
          <w:rFonts w:cstheme="minorHAnsi"/>
          <w:color w:val="000000" w:themeColor="text1"/>
        </w:rPr>
      </w:pPr>
      <w:r w:rsidRPr="008F7EAA">
        <w:rPr>
          <w:rFonts w:cstheme="minorHAnsi"/>
          <w:color w:val="000000" w:themeColor="text1"/>
        </w:rPr>
        <w:t>zmiana nr rachunku bankowego Wykonawcy,</w:t>
      </w:r>
    </w:p>
    <w:p w14:paraId="4CC88FC8" w14:textId="77777777" w:rsidR="0091781B" w:rsidRPr="008F7EAA" w:rsidRDefault="0091781B" w:rsidP="0091781B">
      <w:pPr>
        <w:pStyle w:val="Akapitzlist"/>
        <w:numPr>
          <w:ilvl w:val="0"/>
          <w:numId w:val="4"/>
        </w:numPr>
        <w:jc w:val="both"/>
        <w:rPr>
          <w:rFonts w:cstheme="minorHAnsi"/>
          <w:color w:val="000000" w:themeColor="text1"/>
        </w:rPr>
      </w:pPr>
      <w:r w:rsidRPr="008F7EAA">
        <w:rPr>
          <w:rFonts w:cstheme="minorHAnsi"/>
          <w:color w:val="000000" w:themeColor="text1"/>
        </w:rPr>
        <w:t>zmiana osób wyznaczonych do nadzoru nad realizacją umowy,</w:t>
      </w:r>
    </w:p>
    <w:p w14:paraId="4540B78F" w14:textId="77777777" w:rsidR="0091781B" w:rsidRPr="008F7EAA" w:rsidRDefault="0091781B" w:rsidP="0091781B">
      <w:pPr>
        <w:pStyle w:val="Akapitzlist"/>
        <w:numPr>
          <w:ilvl w:val="0"/>
          <w:numId w:val="4"/>
        </w:numPr>
        <w:jc w:val="both"/>
        <w:rPr>
          <w:rFonts w:cstheme="minorHAnsi"/>
          <w:color w:val="000000" w:themeColor="text1"/>
        </w:rPr>
      </w:pPr>
      <w:r w:rsidRPr="008F7EAA">
        <w:rPr>
          <w:rFonts w:cstheme="minorHAnsi"/>
          <w:color w:val="000000" w:themeColor="text1"/>
        </w:rPr>
        <w:t>zmiana danych teleadresowych,</w:t>
      </w:r>
    </w:p>
    <w:p w14:paraId="5ECEC2DD" w14:textId="77777777" w:rsidR="0091781B" w:rsidRPr="008F7EAA" w:rsidRDefault="0091781B" w:rsidP="0091781B">
      <w:pPr>
        <w:ind w:left="284"/>
        <w:jc w:val="both"/>
        <w:rPr>
          <w:rFonts w:cstheme="minorHAnsi"/>
          <w:color w:val="000000" w:themeColor="text1"/>
        </w:rPr>
      </w:pPr>
      <w:r w:rsidRPr="008F7EAA">
        <w:rPr>
          <w:rFonts w:cstheme="minorHAnsi"/>
          <w:color w:val="000000" w:themeColor="text1"/>
        </w:rPr>
        <w:t>Zaistnienie okoliczności, o których mowa w niniejszym punkcie wymaga jedynie niezwłocznego pisemnego zawiadomienia drugiej strony.</w:t>
      </w:r>
    </w:p>
    <w:p w14:paraId="3D1670ED" w14:textId="3428D62E" w:rsidR="0091781B" w:rsidRPr="008F7EAA" w:rsidRDefault="0091781B" w:rsidP="0091781B">
      <w:pPr>
        <w:jc w:val="center"/>
        <w:rPr>
          <w:rFonts w:cstheme="minorHAnsi"/>
          <w:b/>
          <w:color w:val="000000" w:themeColor="text1"/>
        </w:rPr>
      </w:pPr>
      <w:r w:rsidRPr="008F7EAA">
        <w:rPr>
          <w:rFonts w:cstheme="minorHAnsi"/>
          <w:b/>
          <w:color w:val="000000" w:themeColor="text1"/>
        </w:rPr>
        <w:t>§ 1</w:t>
      </w:r>
      <w:r w:rsidR="005B3A7A">
        <w:rPr>
          <w:rFonts w:cstheme="minorHAnsi"/>
          <w:b/>
          <w:color w:val="000000" w:themeColor="text1"/>
        </w:rPr>
        <w:t>4</w:t>
      </w:r>
    </w:p>
    <w:p w14:paraId="20F7095E" w14:textId="77777777" w:rsidR="0091781B" w:rsidRPr="008F7EAA" w:rsidRDefault="0091781B" w:rsidP="0091781B">
      <w:pPr>
        <w:jc w:val="center"/>
        <w:rPr>
          <w:rFonts w:cstheme="minorHAnsi"/>
          <w:b/>
          <w:color w:val="000000" w:themeColor="text1"/>
        </w:rPr>
      </w:pPr>
      <w:r w:rsidRPr="008F7EAA">
        <w:rPr>
          <w:rFonts w:cstheme="minorHAnsi"/>
          <w:b/>
          <w:color w:val="000000" w:themeColor="text1"/>
        </w:rPr>
        <w:t>Podwykonawcy</w:t>
      </w:r>
    </w:p>
    <w:p w14:paraId="402F29C0" w14:textId="77777777" w:rsidR="0091781B" w:rsidRPr="008F7EAA" w:rsidRDefault="0091781B" w:rsidP="0091781B">
      <w:pPr>
        <w:jc w:val="both"/>
        <w:rPr>
          <w:rFonts w:cstheme="minorHAnsi"/>
          <w:color w:val="000000" w:themeColor="text1"/>
        </w:rPr>
      </w:pPr>
      <w:r w:rsidRPr="008F7EAA">
        <w:rPr>
          <w:rFonts w:cstheme="minorHAnsi"/>
          <w:color w:val="000000" w:themeColor="text1"/>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6C6172FA" w14:textId="0ABE10A8" w:rsidR="0091781B" w:rsidRPr="008F7EAA" w:rsidRDefault="0091781B" w:rsidP="0091781B">
      <w:pPr>
        <w:keepNext/>
        <w:widowControl w:val="0"/>
        <w:spacing w:before="120" w:after="120" w:line="240" w:lineRule="auto"/>
        <w:ind w:left="426" w:right="28"/>
        <w:jc w:val="center"/>
        <w:rPr>
          <w:rFonts w:cstheme="minorHAnsi"/>
          <w:b/>
          <w:bCs/>
          <w:color w:val="000000" w:themeColor="text1"/>
        </w:rPr>
      </w:pPr>
      <w:r w:rsidRPr="008F7EAA">
        <w:rPr>
          <w:rFonts w:cstheme="minorHAnsi"/>
          <w:b/>
          <w:bCs/>
          <w:color w:val="000000" w:themeColor="text1"/>
        </w:rPr>
        <w:lastRenderedPageBreak/>
        <w:t>§ 1</w:t>
      </w:r>
      <w:r w:rsidR="005B3A7A">
        <w:rPr>
          <w:rFonts w:cstheme="minorHAnsi"/>
          <w:b/>
          <w:bCs/>
          <w:color w:val="000000" w:themeColor="text1"/>
        </w:rPr>
        <w:t>5</w:t>
      </w:r>
    </w:p>
    <w:p w14:paraId="7184E4EB" w14:textId="77777777" w:rsidR="0091781B" w:rsidRPr="008F7EAA" w:rsidRDefault="0091781B" w:rsidP="0091781B">
      <w:pPr>
        <w:keepNext/>
        <w:widowControl w:val="0"/>
        <w:spacing w:before="120" w:after="120" w:line="240" w:lineRule="auto"/>
        <w:ind w:left="1080" w:right="28"/>
        <w:contextualSpacing/>
        <w:rPr>
          <w:rFonts w:cstheme="minorHAnsi"/>
          <w:b/>
          <w:bCs/>
          <w:color w:val="000000" w:themeColor="text1"/>
        </w:rPr>
      </w:pPr>
      <w:r w:rsidRPr="008F7EAA">
        <w:rPr>
          <w:rFonts w:cstheme="minorHAnsi"/>
          <w:b/>
          <w:bCs/>
          <w:color w:val="000000" w:themeColor="text1"/>
        </w:rPr>
        <w:t xml:space="preserve">                                               Ochrona danych osobowych</w:t>
      </w:r>
    </w:p>
    <w:p w14:paraId="124EEE34" w14:textId="77777777" w:rsidR="0091781B" w:rsidRPr="008F7EAA" w:rsidRDefault="0091781B" w:rsidP="0091781B">
      <w:pPr>
        <w:keepNext/>
        <w:widowControl w:val="0"/>
        <w:spacing w:before="120" w:after="120" w:line="240" w:lineRule="auto"/>
        <w:ind w:left="1080" w:right="28"/>
        <w:contextualSpacing/>
        <w:jc w:val="center"/>
        <w:rPr>
          <w:rFonts w:cstheme="minorHAnsi"/>
          <w:b/>
          <w:bCs/>
          <w:color w:val="000000" w:themeColor="text1"/>
        </w:rPr>
      </w:pPr>
    </w:p>
    <w:p w14:paraId="79150AD7" w14:textId="77777777" w:rsidR="0091781B" w:rsidRPr="008F7EAA" w:rsidRDefault="0091781B" w:rsidP="00FC23EA">
      <w:pPr>
        <w:pStyle w:val="Akapitzlist"/>
        <w:numPr>
          <w:ilvl w:val="0"/>
          <w:numId w:val="17"/>
        </w:numPr>
        <w:ind w:left="426" w:hanging="426"/>
        <w:jc w:val="both"/>
        <w:rPr>
          <w:rFonts w:cstheme="minorHAnsi"/>
          <w:color w:val="000000" w:themeColor="text1"/>
        </w:rPr>
      </w:pPr>
      <w:r w:rsidRPr="008F7EAA">
        <w:rPr>
          <w:rFonts w:cstheme="minorHAnsi"/>
          <w:color w:val="000000" w:themeColor="text1"/>
        </w:rPr>
        <w:t>Realizacja umowy wymaga gromadzenia danych osobowych (informacji i danych objętych wymianą w związku z niniejszą Umową, które są powiązane z jakąkolwiek zidentyfikowaną lub możliwą do zidentyfikowania osobą fizyczną lub, w zakresie sprzeczności z obowiązującymi przepisami prawa, które podlegają obowiązującym przepisom o ochronie danych osobowych). Zakres danych osobowych obejmuje dane osobowe niezbędne do realizacji przedmiotu umowy, w szczególności mogących dotyczyć pracowników stron umowy, oraz innych osób fizycznych, których dane osobowe są konieczne do realizacji przedmiotu Umowy. Dane osobowe mogą obejmować: imię i nazwisko, służbowy adres email, nr telefonu służbowego, stanowisko pracy, informacje o posiadanych uprawnieniach i szkoleniach.</w:t>
      </w:r>
    </w:p>
    <w:p w14:paraId="374DE506" w14:textId="77777777" w:rsidR="0091781B" w:rsidRPr="008F7EAA" w:rsidRDefault="0091781B" w:rsidP="00FC23EA">
      <w:pPr>
        <w:pStyle w:val="Akapitzlist"/>
        <w:numPr>
          <w:ilvl w:val="0"/>
          <w:numId w:val="17"/>
        </w:numPr>
        <w:ind w:left="426" w:hanging="426"/>
        <w:jc w:val="both"/>
        <w:rPr>
          <w:rFonts w:cstheme="minorHAnsi"/>
          <w:color w:val="000000" w:themeColor="text1"/>
        </w:rPr>
      </w:pPr>
      <w:r w:rsidRPr="008F7EAA">
        <w:rPr>
          <w:rFonts w:cstheme="minorHAnsi"/>
          <w:color w:val="000000" w:themeColor="text1"/>
        </w:rPr>
        <w:t>Obydwie strony będą przestrzegać obowiązujących przepisów o ochronie danych osobowych dotyczących danych osobowych przetwarzanych w związku z działalnością na mocy niniejszej Umowy. Strony podejmą wszelkie uzasadnione z handlowego punktu widzenia i prawne kroki w celu ochrony danych osobowych przed niepożądanym ujawnieniem.</w:t>
      </w:r>
    </w:p>
    <w:p w14:paraId="4257E807" w14:textId="77777777" w:rsidR="0091781B" w:rsidRPr="008F7EAA" w:rsidRDefault="0091781B" w:rsidP="00FC23EA">
      <w:pPr>
        <w:pStyle w:val="Akapitzlist"/>
        <w:numPr>
          <w:ilvl w:val="0"/>
          <w:numId w:val="17"/>
        </w:numPr>
        <w:ind w:left="426" w:hanging="426"/>
        <w:jc w:val="both"/>
        <w:rPr>
          <w:rFonts w:cstheme="minorHAnsi"/>
          <w:color w:val="000000" w:themeColor="text1"/>
        </w:rPr>
      </w:pPr>
      <w:r w:rsidRPr="008F7EAA">
        <w:rPr>
          <w:rFonts w:cstheme="minorHAnsi"/>
          <w:color w:val="000000" w:themeColor="text1"/>
        </w:rPr>
        <w:t>Jeśli obydwie strony przekazują dane osobowe, zapewnią, że są do tego uprawnione. Strona przekazująca dane osobowe zawiadomi osoby, których dane osobowe dostarczył, o takim przekazaniu przed ich dostarczeniem odbiorcy.</w:t>
      </w:r>
    </w:p>
    <w:p w14:paraId="416D2E02" w14:textId="77777777" w:rsidR="0091781B" w:rsidRPr="008F7EAA" w:rsidRDefault="0091781B" w:rsidP="00FC23EA">
      <w:pPr>
        <w:pStyle w:val="Akapitzlist"/>
        <w:numPr>
          <w:ilvl w:val="0"/>
          <w:numId w:val="17"/>
        </w:numPr>
        <w:ind w:left="426" w:hanging="426"/>
        <w:jc w:val="both"/>
        <w:rPr>
          <w:rFonts w:cstheme="minorHAnsi"/>
          <w:color w:val="000000" w:themeColor="text1"/>
        </w:rPr>
      </w:pPr>
      <w:r w:rsidRPr="008F7EAA">
        <w:rPr>
          <w:rFonts w:cstheme="minorHAnsi"/>
          <w:color w:val="000000" w:themeColor="text1"/>
        </w:rPr>
        <w:t>Obydwie strony mogą udostępniać dane osobowe swoim dostawcom usług, ale wyłącznie zgodnie z obowiązującymi przepisami o ochronie danych osobowych oraz z odpowiednimi wdrożonymi zabezpieczeniami.</w:t>
      </w:r>
    </w:p>
    <w:p w14:paraId="148AD7EC" w14:textId="77777777" w:rsidR="0091781B" w:rsidRPr="008F7EAA" w:rsidRDefault="0091781B" w:rsidP="00FC23EA">
      <w:pPr>
        <w:pStyle w:val="Akapitzlist"/>
        <w:numPr>
          <w:ilvl w:val="0"/>
          <w:numId w:val="17"/>
        </w:numPr>
        <w:ind w:left="426" w:hanging="426"/>
        <w:jc w:val="both"/>
        <w:rPr>
          <w:rFonts w:cstheme="minorHAnsi"/>
          <w:color w:val="000000" w:themeColor="text1"/>
        </w:rPr>
      </w:pPr>
      <w:r w:rsidRPr="008F7EAA">
        <w:rPr>
          <w:rFonts w:cstheme="minorHAnsi"/>
          <w:color w:val="000000" w:themeColor="text1"/>
        </w:rPr>
        <w:t>W zakresie, w jakim obydwie strony przetwarzają dane osobowe w ramach niniejszej umowy, są uprawnione do przechowywania danych osobowych na czas obowiązywania niniejszej umowy oraz w okresie późniejszym, zgodnie z wymaganiami umowy, w celu ochrony praw obu stron lub spełnienia wymogów prawa i sprawozdawczości. W zakresie, w jakim strona przetwarza dane osobowe do celów odrębnych i niezależnych od niniejszej Umowy, występuje w charakterze administratora danych i przejmuje obowiązki prawne administratora danych, w tym w zakresie określenia odpowiedniego okresu przechowywania danych.</w:t>
      </w:r>
    </w:p>
    <w:p w14:paraId="2D8A405E" w14:textId="77777777" w:rsidR="0091781B" w:rsidRPr="008F7EAA" w:rsidRDefault="0091781B" w:rsidP="00FC23EA">
      <w:pPr>
        <w:pStyle w:val="Akapitzlist"/>
        <w:numPr>
          <w:ilvl w:val="0"/>
          <w:numId w:val="17"/>
        </w:numPr>
        <w:ind w:left="426" w:hanging="426"/>
        <w:jc w:val="both"/>
        <w:rPr>
          <w:rFonts w:cstheme="minorHAnsi"/>
          <w:color w:val="000000" w:themeColor="text1"/>
        </w:rPr>
      </w:pPr>
      <w:r w:rsidRPr="008F7EAA">
        <w:rPr>
          <w:rFonts w:cstheme="minorHAnsi"/>
          <w:color w:val="000000" w:themeColor="text1"/>
        </w:rPr>
        <w:t>Jeśli dane osobowe są związane z incydentem naruszenia ochrony danych (wszelkimi okolicznościami obejmującymi rzeczywistą lub uzasadnioną możliwość uzyskania dostępu do danych osobowych przez osoby nieupoważnione, wejścia przez nie w posiadanie takich danych, ich utratę lub zniszczenie), strona, w której systemie dane były przechowywane, ponosi odpowiedzialność za wszelkie powiadomienia i związane z tym koszty. O ile nie jest to sprzeczne z przepisami prawa lub zakazane przez właściwy dla jednej ze stron organ regulacyjny, strona powiadamiająca dołoży racjonalnie uzasadnionych starań w celu dokonania uzgodnień z drugą stroną, by umożliwić jej wpływ na treść powiadomienia przed jego sporządzeniem.</w:t>
      </w:r>
    </w:p>
    <w:p w14:paraId="2BD42280" w14:textId="77777777" w:rsidR="0091781B" w:rsidRPr="008F7EAA" w:rsidRDefault="0091781B" w:rsidP="00FC23EA">
      <w:pPr>
        <w:pStyle w:val="Akapitzlist"/>
        <w:numPr>
          <w:ilvl w:val="0"/>
          <w:numId w:val="17"/>
        </w:numPr>
        <w:ind w:left="426" w:hanging="426"/>
        <w:jc w:val="both"/>
        <w:rPr>
          <w:rFonts w:cstheme="minorHAnsi"/>
          <w:color w:val="000000" w:themeColor="text1"/>
        </w:rPr>
      </w:pPr>
      <w:r w:rsidRPr="008F7EAA">
        <w:rPr>
          <w:rFonts w:cstheme="minorHAnsi"/>
          <w:color w:val="000000" w:themeColor="text1"/>
        </w:rPr>
        <w:t xml:space="preserve">Jeśli podczas wykonywania zobowiązań wynikających z niniejszej umowy jedna ze stron uzyska informacje o: (i) skardze lub zarzucie wskazujących na naruszenie obowiązujących przepisów o ochronie danych osobowych; (ii) wniosku co najmniej jednej osoby ubiegającej się o dostęp do danych osobowych, wprowadzenie do nich poprawek lub ich usunięcie lub (iii) zapytaniu lub skardze co najmniej jednej osoby w związku z przetwarzaniem danych osobowych, wówczas ta strona podejmie wszelkie uzasadnione starania w celu niezwłocznego powiadomienia drugiej ze stron o wyżej wskazanych okolicznościach, z wyjątkiem przypadków, w których jest to niedopuszczalne na mocy prawa, zakazane przez organy ścigania lub przez właściwy organ regulacyjny. Strony zapewnią sobie wzajemne, uzasadnione z handlowego punktu widzenia wsparcie w zakresie weryfikacji powyższych informacji, określania istotnych informacji, </w:t>
      </w:r>
      <w:r w:rsidRPr="008F7EAA">
        <w:rPr>
          <w:rFonts w:cstheme="minorHAnsi"/>
          <w:color w:val="000000" w:themeColor="text1"/>
        </w:rPr>
        <w:lastRenderedPageBreak/>
        <w:t>przygotowywania odpowiedzi, wdrażania działań naprawczych i/lub współpracy w prowadzeniu wszelkich roszczeń oraz postępowań sądowych lub regulacyjnych i obrony przed takimi roszczeniami oraz postępowaniami.</w:t>
      </w:r>
    </w:p>
    <w:p w14:paraId="043C65DD" w14:textId="56227773" w:rsidR="0091781B" w:rsidRDefault="0091781B" w:rsidP="00FC23EA">
      <w:pPr>
        <w:pStyle w:val="Akapitzlist"/>
        <w:numPr>
          <w:ilvl w:val="0"/>
          <w:numId w:val="17"/>
        </w:numPr>
        <w:ind w:left="426" w:hanging="426"/>
        <w:jc w:val="both"/>
        <w:rPr>
          <w:rFonts w:cstheme="minorHAnsi"/>
          <w:color w:val="000000" w:themeColor="text1"/>
        </w:rPr>
      </w:pPr>
      <w:r w:rsidRPr="008F7EAA">
        <w:rPr>
          <w:rFonts w:cstheme="minorHAnsi"/>
          <w:color w:val="000000" w:themeColor="text1"/>
        </w:rPr>
        <w:t xml:space="preserve">W sprawach nieuregulowanych w niniejszym punkcie, mają zastosowanie odpowiednie przepisy rozporządzenia Parlamentu Europejskiego i Rady (UE) 2016/679 z dnia 27 kwietnia 2016 r. </w:t>
      </w:r>
      <w:r w:rsidRPr="008F7EAA">
        <w:rPr>
          <w:rFonts w:cstheme="minorHAnsi"/>
          <w:color w:val="000000" w:themeColor="text1"/>
        </w:rPr>
        <w:br/>
        <w:t>w sprawie ochrony osób fizycznych w związku z przetwarzaniem danych osobowych i w sprawie swobodnego przepływu takich danych oraz uchylenia dyrektywy 95/46/WE (ogólne rozporządzenie o ochronie danych) oraz Ustawy z dnia 10 maja 2018 r. o ochronie danych osobowych.</w:t>
      </w:r>
    </w:p>
    <w:p w14:paraId="1D044F7D" w14:textId="3AFDC300" w:rsidR="00323BC6" w:rsidRPr="00323BC6" w:rsidRDefault="00323BC6" w:rsidP="00323BC6">
      <w:pPr>
        <w:ind w:left="3240"/>
        <w:jc w:val="both"/>
        <w:rPr>
          <w:rFonts w:cstheme="minorHAnsi"/>
          <w:b/>
          <w:color w:val="000000" w:themeColor="text1"/>
        </w:rPr>
      </w:pPr>
      <w:r w:rsidRPr="00323BC6">
        <w:rPr>
          <w:rFonts w:cstheme="minorHAnsi"/>
          <w:b/>
          <w:color w:val="000000" w:themeColor="text1"/>
        </w:rPr>
        <w:t xml:space="preserve">                   § 15</w:t>
      </w:r>
      <w:r w:rsidR="00A57D78" w:rsidRPr="00323BC6">
        <w:rPr>
          <w:rFonts w:cstheme="minorHAnsi"/>
          <w:b/>
          <w:color w:val="000000" w:themeColor="text1"/>
        </w:rPr>
        <w:t xml:space="preserve"> </w:t>
      </w:r>
    </w:p>
    <w:p w14:paraId="7F86C2A9" w14:textId="5A9294AC" w:rsidR="00A57D78" w:rsidRPr="00323BC6" w:rsidRDefault="00323BC6" w:rsidP="00323BC6">
      <w:pPr>
        <w:ind w:left="3240"/>
        <w:jc w:val="both"/>
        <w:rPr>
          <w:rFonts w:cstheme="minorHAnsi"/>
          <w:b/>
          <w:color w:val="000000" w:themeColor="text1"/>
        </w:rPr>
      </w:pPr>
      <w:r w:rsidRPr="00323BC6">
        <w:rPr>
          <w:rFonts w:cstheme="minorHAnsi"/>
          <w:b/>
          <w:color w:val="000000" w:themeColor="text1"/>
        </w:rPr>
        <w:t xml:space="preserve">      </w:t>
      </w:r>
      <w:r w:rsidR="00A57D78" w:rsidRPr="00323BC6">
        <w:rPr>
          <w:rFonts w:cstheme="minorHAnsi"/>
          <w:b/>
          <w:color w:val="000000" w:themeColor="text1"/>
        </w:rPr>
        <w:t xml:space="preserve">Faktury elektroniczne </w:t>
      </w:r>
    </w:p>
    <w:p w14:paraId="5010D788" w14:textId="7FB65E2B" w:rsidR="00A57D78" w:rsidRPr="00323BC6" w:rsidRDefault="00A57D78" w:rsidP="00323BC6">
      <w:pPr>
        <w:ind w:left="426" w:hanging="426"/>
        <w:jc w:val="both"/>
        <w:rPr>
          <w:rFonts w:cstheme="minorHAnsi"/>
          <w:color w:val="000000" w:themeColor="text1"/>
        </w:rPr>
      </w:pPr>
      <w:r w:rsidRPr="00323BC6">
        <w:rPr>
          <w:rFonts w:cstheme="minorHAnsi"/>
          <w:color w:val="000000" w:themeColor="text1"/>
        </w:rPr>
        <w:t>1.</w:t>
      </w:r>
      <w:r w:rsidR="00323BC6">
        <w:rPr>
          <w:rFonts w:cstheme="minorHAnsi"/>
          <w:color w:val="000000" w:themeColor="text1"/>
        </w:rPr>
        <w:tab/>
      </w:r>
      <w:r w:rsidRPr="00323BC6">
        <w:rPr>
          <w:rFonts w:cstheme="minorHAnsi"/>
          <w:color w:val="000000" w:themeColor="text1"/>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 U. poz. 2191, dalej – „Ustawa o Fakturowaniu”). </w:t>
      </w:r>
    </w:p>
    <w:p w14:paraId="4FE2E8D3" w14:textId="6A653FE4" w:rsidR="00A57D78" w:rsidRPr="00323BC6" w:rsidRDefault="00A57D78" w:rsidP="00323BC6">
      <w:pPr>
        <w:ind w:left="426" w:hanging="426"/>
        <w:jc w:val="both"/>
        <w:rPr>
          <w:rFonts w:cstheme="minorHAnsi"/>
          <w:color w:val="000000" w:themeColor="text1"/>
        </w:rPr>
      </w:pPr>
      <w:r w:rsidRPr="00323BC6">
        <w:rPr>
          <w:rFonts w:cstheme="minorHAnsi"/>
          <w:color w:val="000000" w:themeColor="text1"/>
        </w:rPr>
        <w:t>2.</w:t>
      </w:r>
      <w:r w:rsidR="00323BC6">
        <w:rPr>
          <w:rFonts w:cstheme="minorHAnsi"/>
          <w:color w:val="000000" w:themeColor="text1"/>
        </w:rPr>
        <w:tab/>
      </w:r>
      <w:r w:rsidRPr="00323BC6">
        <w:rPr>
          <w:rFonts w:cstheme="minorHAnsi"/>
          <w:color w:val="000000" w:themeColor="text1"/>
        </w:rPr>
        <w:t xml:space="preserve">W przypadku wystawienia faktury, o której mowa w ust. 1, Wykonawca jest obowiązany do jej ustrukturyzowania wysyłając ją do Zamawiającego za pośrednictwem Platformy Elektronicznego Fakturowania na adres / konto jaki Zamawiający przekaże Wykonawcy najpóźniej do dnia odbioru końcowego.  </w:t>
      </w:r>
    </w:p>
    <w:p w14:paraId="11DE5394" w14:textId="69599B42" w:rsidR="00A57D78" w:rsidRPr="00323BC6" w:rsidRDefault="00A57D78" w:rsidP="00323BC6">
      <w:pPr>
        <w:ind w:left="426" w:hanging="426"/>
        <w:jc w:val="both"/>
        <w:rPr>
          <w:rFonts w:cstheme="minorHAnsi"/>
          <w:color w:val="000000" w:themeColor="text1"/>
        </w:rPr>
      </w:pPr>
      <w:r w:rsidRPr="00323BC6">
        <w:rPr>
          <w:rFonts w:cstheme="minorHAnsi"/>
          <w:color w:val="000000" w:themeColor="text1"/>
        </w:rPr>
        <w:t>3.</w:t>
      </w:r>
      <w:r w:rsidR="00323BC6">
        <w:rPr>
          <w:rFonts w:cstheme="minorHAnsi"/>
          <w:color w:val="000000" w:themeColor="text1"/>
        </w:rPr>
        <w:tab/>
      </w:r>
      <w:r w:rsidRPr="00323BC6">
        <w:rPr>
          <w:rFonts w:cstheme="minorHAnsi"/>
          <w:color w:val="000000" w:themeColor="text1"/>
        </w:rPr>
        <w:t xml:space="preserve">Wystawiona przez Wykonawcę ustrukturyzowana faktura elektroniczna winna zawierać elementy, o których mowa w art. 6 Ustawy o Fakturowaniu, a nadto faktura ta, lub załącznik do niej musi zawierać numer Umowy i zamówienia, których dotyczy.  </w:t>
      </w:r>
    </w:p>
    <w:p w14:paraId="48432C62" w14:textId="72487789" w:rsidR="00A57D78" w:rsidRPr="00323BC6" w:rsidRDefault="00A57D78" w:rsidP="00323BC6">
      <w:pPr>
        <w:ind w:left="426" w:hanging="426"/>
        <w:jc w:val="both"/>
        <w:rPr>
          <w:rFonts w:cstheme="minorHAnsi"/>
          <w:color w:val="000000" w:themeColor="text1"/>
        </w:rPr>
      </w:pPr>
      <w:r w:rsidRPr="00323BC6">
        <w:rPr>
          <w:rFonts w:cstheme="minorHAnsi"/>
          <w:color w:val="000000" w:themeColor="text1"/>
        </w:rPr>
        <w:t>4.</w:t>
      </w:r>
      <w:r w:rsidR="00323BC6">
        <w:rPr>
          <w:rFonts w:cstheme="minorHAnsi"/>
          <w:color w:val="000000" w:themeColor="text1"/>
        </w:rPr>
        <w:tab/>
      </w:r>
      <w:r w:rsidRPr="00323BC6">
        <w:rPr>
          <w:rFonts w:cstheme="minorHAnsi"/>
          <w:color w:val="000000" w:themeColor="text1"/>
        </w:rPr>
        <w:t xml:space="preserve">Za  chwilę  doręczenia  ustrukturyzowanej  faktury  elektronicznej  uznawać  się  będzie  chwilę wprowadzenia prawidłowo wystawionej faktury, zawierającej wszystkie elementy, o których mowa w  ust.  3  powyżej,  do  konta  Zamawiającego  na  PEF,  w sposób  umożliwiający  Zamawiającemu zapoznanie się z jej treścią.  </w:t>
      </w:r>
    </w:p>
    <w:p w14:paraId="034D5FAE" w14:textId="3C21C270" w:rsidR="00A57D78" w:rsidRPr="008F7EAA" w:rsidRDefault="00A57D78" w:rsidP="00323BC6">
      <w:pPr>
        <w:pStyle w:val="Akapitzlist"/>
        <w:ind w:left="426" w:hanging="426"/>
        <w:jc w:val="both"/>
        <w:rPr>
          <w:rFonts w:cstheme="minorHAnsi"/>
          <w:color w:val="000000" w:themeColor="text1"/>
        </w:rPr>
      </w:pPr>
      <w:r w:rsidRPr="00A57D78">
        <w:rPr>
          <w:rFonts w:cstheme="minorHAnsi"/>
          <w:color w:val="000000" w:themeColor="text1"/>
        </w:rPr>
        <w:t>5.</w:t>
      </w:r>
      <w:r w:rsidR="00323BC6">
        <w:rPr>
          <w:rFonts w:cstheme="minorHAnsi"/>
          <w:color w:val="000000" w:themeColor="text1"/>
        </w:rPr>
        <w:tab/>
      </w:r>
      <w:r w:rsidRPr="00A57D78">
        <w:rPr>
          <w:rFonts w:cstheme="minorHAnsi"/>
          <w:color w:val="000000" w:themeColor="text1"/>
        </w:rPr>
        <w:t>W przypadku wystawienia faktury w formie pisemnej, prawidłowo wystawiona faktura powinna być doręczona do Sekretariatu Zamawiającego na adres jego siedziby.</w:t>
      </w:r>
    </w:p>
    <w:p w14:paraId="1C1C8F34" w14:textId="2E20F0D2" w:rsidR="0091781B" w:rsidRPr="008F7EAA" w:rsidRDefault="0091781B" w:rsidP="0091781B">
      <w:pPr>
        <w:jc w:val="center"/>
        <w:rPr>
          <w:rFonts w:cstheme="minorHAnsi"/>
          <w:b/>
          <w:color w:val="000000" w:themeColor="text1"/>
        </w:rPr>
      </w:pPr>
      <w:r w:rsidRPr="008F7EAA">
        <w:rPr>
          <w:rFonts w:cstheme="minorHAnsi"/>
          <w:b/>
          <w:color w:val="000000" w:themeColor="text1"/>
        </w:rPr>
        <w:t>§ 1</w:t>
      </w:r>
      <w:r w:rsidR="005B3A7A">
        <w:rPr>
          <w:rFonts w:cstheme="minorHAnsi"/>
          <w:b/>
          <w:color w:val="000000" w:themeColor="text1"/>
        </w:rPr>
        <w:t>6</w:t>
      </w:r>
    </w:p>
    <w:p w14:paraId="0EAE6F0C" w14:textId="77777777" w:rsidR="0091781B" w:rsidRPr="008F7EAA" w:rsidRDefault="0091781B" w:rsidP="0091781B">
      <w:pPr>
        <w:jc w:val="center"/>
        <w:rPr>
          <w:rFonts w:cstheme="minorHAnsi"/>
          <w:b/>
          <w:color w:val="000000" w:themeColor="text1"/>
        </w:rPr>
      </w:pPr>
      <w:r w:rsidRPr="008F7EAA">
        <w:rPr>
          <w:rFonts w:cstheme="minorHAnsi"/>
          <w:b/>
          <w:color w:val="000000" w:themeColor="text1"/>
        </w:rPr>
        <w:t>Postanowienia końcowe</w:t>
      </w:r>
    </w:p>
    <w:p w14:paraId="54E6D8D4" w14:textId="77777777" w:rsidR="0091781B" w:rsidRPr="008F7EAA" w:rsidRDefault="0091781B" w:rsidP="00FC23EA">
      <w:pPr>
        <w:pStyle w:val="Akapitzlist"/>
        <w:numPr>
          <w:ilvl w:val="0"/>
          <w:numId w:val="24"/>
        </w:numPr>
        <w:ind w:left="426" w:hanging="426"/>
        <w:jc w:val="both"/>
        <w:rPr>
          <w:rFonts w:cstheme="minorHAnsi"/>
          <w:color w:val="000000" w:themeColor="text1"/>
        </w:rPr>
      </w:pPr>
      <w:r w:rsidRPr="008F7EAA">
        <w:rPr>
          <w:rFonts w:cstheme="minorHAnsi"/>
          <w:color w:val="000000" w:themeColor="text1"/>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37192312" w14:textId="77777777" w:rsidR="0091781B" w:rsidRPr="008F7EAA" w:rsidRDefault="0091781B" w:rsidP="00FC23EA">
      <w:pPr>
        <w:pStyle w:val="Akapitzlist"/>
        <w:numPr>
          <w:ilvl w:val="0"/>
          <w:numId w:val="24"/>
        </w:numPr>
        <w:ind w:left="426" w:hanging="426"/>
        <w:jc w:val="both"/>
        <w:rPr>
          <w:rFonts w:cstheme="minorHAnsi"/>
          <w:color w:val="000000" w:themeColor="text1"/>
        </w:rPr>
      </w:pPr>
      <w:r w:rsidRPr="008F7EAA">
        <w:rPr>
          <w:rFonts w:cstheme="minorHAnsi"/>
          <w:color w:val="000000" w:themeColor="text1"/>
        </w:rPr>
        <w:t>Jeśli Zamawiający i Wykonawca nie są w stanie polubownie rozstrzygnąć sporu,  każda ze Stron może poddać spór rozstrzygnięciu sądu powszechnego właściwego dla siedziby Zamawiającego.</w:t>
      </w:r>
    </w:p>
    <w:p w14:paraId="5A632C26" w14:textId="77777777" w:rsidR="0091781B" w:rsidRPr="008F7EAA" w:rsidRDefault="0091781B" w:rsidP="00FC23EA">
      <w:pPr>
        <w:pStyle w:val="Akapitzlist"/>
        <w:numPr>
          <w:ilvl w:val="0"/>
          <w:numId w:val="24"/>
        </w:numPr>
        <w:ind w:left="426" w:hanging="426"/>
        <w:jc w:val="both"/>
        <w:rPr>
          <w:rFonts w:cstheme="minorHAnsi"/>
          <w:color w:val="000000" w:themeColor="text1"/>
        </w:rPr>
      </w:pPr>
      <w:r w:rsidRPr="008F7EAA">
        <w:rPr>
          <w:rFonts w:cstheme="minorHAnsi"/>
          <w:color w:val="000000" w:themeColor="text1"/>
        </w:rPr>
        <w:t>W sprawach nie uregulowanych niniejszą umową stosuje się przepisy kodeksu cywilnego oraz ustawy Prawo Zamówień Publicznych.</w:t>
      </w:r>
    </w:p>
    <w:p w14:paraId="29A19A01" w14:textId="77777777" w:rsidR="0091781B" w:rsidRPr="008F7EAA" w:rsidRDefault="0091781B" w:rsidP="00FC23EA">
      <w:pPr>
        <w:pStyle w:val="Akapitzlist"/>
        <w:numPr>
          <w:ilvl w:val="0"/>
          <w:numId w:val="24"/>
        </w:numPr>
        <w:ind w:left="426" w:hanging="426"/>
        <w:jc w:val="both"/>
        <w:rPr>
          <w:rFonts w:cstheme="minorHAnsi"/>
          <w:color w:val="000000" w:themeColor="text1"/>
        </w:rPr>
      </w:pPr>
      <w:r w:rsidRPr="008F7EAA">
        <w:rPr>
          <w:rFonts w:cstheme="minorHAnsi"/>
          <w:color w:val="000000" w:themeColor="text1"/>
        </w:rPr>
        <w:t>Umowę sporządzono w 2 jednobrzmiących egzemplarzach, po jednym dla każdej ze stron.</w:t>
      </w:r>
    </w:p>
    <w:p w14:paraId="379DD6EE" w14:textId="77777777" w:rsidR="0091781B" w:rsidRPr="008F7EAA" w:rsidRDefault="0091781B" w:rsidP="0091781B">
      <w:pPr>
        <w:jc w:val="both"/>
        <w:rPr>
          <w:rFonts w:cstheme="minorHAnsi"/>
          <w:color w:val="000000" w:themeColor="text1"/>
        </w:rPr>
      </w:pPr>
    </w:p>
    <w:p w14:paraId="3D4B35A3" w14:textId="77777777" w:rsidR="0091781B" w:rsidRPr="008F7EAA" w:rsidRDefault="0091781B" w:rsidP="0091781B">
      <w:pPr>
        <w:jc w:val="both"/>
        <w:rPr>
          <w:rFonts w:cstheme="minorHAnsi"/>
          <w:i/>
          <w:color w:val="000000" w:themeColor="text1"/>
        </w:rPr>
      </w:pPr>
      <w:r w:rsidRPr="008F7EAA">
        <w:rPr>
          <w:rFonts w:cstheme="minorHAnsi"/>
          <w:i/>
          <w:color w:val="000000" w:themeColor="text1"/>
        </w:rPr>
        <w:t>Załącznikami do umowy stanowiącymi jej integralną część są:</w:t>
      </w:r>
    </w:p>
    <w:p w14:paraId="09558B81" w14:textId="77777777" w:rsidR="0091781B" w:rsidRPr="008F7EAA" w:rsidRDefault="0091781B" w:rsidP="00FC23EA">
      <w:pPr>
        <w:pStyle w:val="Akapitzlist"/>
        <w:numPr>
          <w:ilvl w:val="0"/>
          <w:numId w:val="23"/>
        </w:numPr>
        <w:ind w:left="284" w:hanging="284"/>
        <w:jc w:val="both"/>
        <w:rPr>
          <w:rFonts w:cstheme="minorHAnsi"/>
          <w:i/>
          <w:color w:val="000000" w:themeColor="text1"/>
        </w:rPr>
      </w:pPr>
      <w:r w:rsidRPr="008F7EAA">
        <w:rPr>
          <w:rFonts w:cstheme="minorHAnsi"/>
          <w:i/>
          <w:color w:val="000000" w:themeColor="text1"/>
        </w:rPr>
        <w:t>Specyfikacja Istotnych Warunków wraz z załącznikami,</w:t>
      </w:r>
    </w:p>
    <w:p w14:paraId="31D58CCF" w14:textId="77777777" w:rsidR="0091781B" w:rsidRPr="008F7EAA" w:rsidRDefault="0091781B" w:rsidP="00FC23EA">
      <w:pPr>
        <w:pStyle w:val="Akapitzlist"/>
        <w:numPr>
          <w:ilvl w:val="0"/>
          <w:numId w:val="23"/>
        </w:numPr>
        <w:ind w:left="284" w:hanging="284"/>
        <w:jc w:val="both"/>
        <w:rPr>
          <w:rFonts w:cstheme="minorHAnsi"/>
          <w:i/>
          <w:color w:val="000000" w:themeColor="text1"/>
        </w:rPr>
      </w:pPr>
      <w:r w:rsidRPr="008F7EAA">
        <w:rPr>
          <w:rFonts w:cstheme="minorHAnsi"/>
          <w:i/>
          <w:color w:val="000000" w:themeColor="text1"/>
        </w:rPr>
        <w:lastRenderedPageBreak/>
        <w:t>Oferta Wykonawcy,</w:t>
      </w:r>
    </w:p>
    <w:p w14:paraId="6887BCD6" w14:textId="77777777" w:rsidR="0091781B" w:rsidRPr="008F7EAA" w:rsidRDefault="0091781B" w:rsidP="00FC23EA">
      <w:pPr>
        <w:pStyle w:val="Akapitzlist"/>
        <w:numPr>
          <w:ilvl w:val="0"/>
          <w:numId w:val="23"/>
        </w:numPr>
        <w:ind w:left="284" w:hanging="284"/>
        <w:jc w:val="both"/>
        <w:rPr>
          <w:rFonts w:cstheme="minorHAnsi"/>
          <w:i/>
          <w:color w:val="000000" w:themeColor="text1"/>
        </w:rPr>
      </w:pPr>
      <w:r w:rsidRPr="008F7EAA">
        <w:rPr>
          <w:rFonts w:cstheme="minorHAnsi"/>
          <w:i/>
          <w:color w:val="000000" w:themeColor="text1"/>
        </w:rPr>
        <w:t>Wypełniony formularz cenowy,</w:t>
      </w:r>
    </w:p>
    <w:p w14:paraId="3A643D34" w14:textId="77777777" w:rsidR="0091781B" w:rsidRPr="008F7EAA" w:rsidRDefault="0091781B" w:rsidP="0091781B">
      <w:pPr>
        <w:jc w:val="both"/>
        <w:rPr>
          <w:rFonts w:cstheme="minorHAnsi"/>
          <w:color w:val="000000" w:themeColor="text1"/>
        </w:rPr>
      </w:pPr>
    </w:p>
    <w:p w14:paraId="328CB71A" w14:textId="77777777" w:rsidR="0091781B" w:rsidRPr="008F7EAA" w:rsidRDefault="0091781B" w:rsidP="0091781B">
      <w:pPr>
        <w:jc w:val="both"/>
        <w:rPr>
          <w:rFonts w:cstheme="minorHAnsi"/>
          <w:color w:val="000000" w:themeColor="text1"/>
        </w:rPr>
      </w:pPr>
    </w:p>
    <w:p w14:paraId="5B5937A9" w14:textId="77777777" w:rsidR="0091781B" w:rsidRPr="008F7EAA" w:rsidRDefault="0091781B" w:rsidP="0091781B">
      <w:pPr>
        <w:jc w:val="both"/>
        <w:rPr>
          <w:rFonts w:cstheme="minorHAnsi"/>
          <w:color w:val="000000" w:themeColor="text1"/>
        </w:rPr>
      </w:pPr>
      <w:r w:rsidRPr="008F7EAA">
        <w:rPr>
          <w:rFonts w:cstheme="minorHAnsi"/>
          <w:color w:val="000000" w:themeColor="text1"/>
        </w:rPr>
        <w:t xml:space="preserve">             Zamawiający :</w:t>
      </w:r>
      <w:r w:rsidRPr="008F7EAA">
        <w:rPr>
          <w:rFonts w:cstheme="minorHAnsi"/>
          <w:color w:val="000000" w:themeColor="text1"/>
        </w:rPr>
        <w:tab/>
        <w:t xml:space="preserve">                                                                                 Wykonawca:</w:t>
      </w:r>
      <w:r w:rsidRPr="008F7EAA">
        <w:rPr>
          <w:rFonts w:cstheme="minorHAnsi"/>
          <w:color w:val="000000" w:themeColor="text1"/>
        </w:rPr>
        <w:tab/>
      </w:r>
    </w:p>
    <w:p w14:paraId="08B938B9" w14:textId="77777777" w:rsidR="0091781B" w:rsidRPr="008F7EAA" w:rsidRDefault="0091781B" w:rsidP="0091781B">
      <w:pPr>
        <w:jc w:val="both"/>
        <w:rPr>
          <w:rFonts w:cstheme="minorHAnsi"/>
          <w:color w:val="000000" w:themeColor="text1"/>
        </w:rPr>
      </w:pPr>
      <w:r w:rsidRPr="008F7EAA">
        <w:rPr>
          <w:rFonts w:cstheme="minorHAnsi"/>
          <w:color w:val="000000" w:themeColor="text1"/>
        </w:rPr>
        <w:t>…………………………………………….                                 ……………………………………………….</w:t>
      </w:r>
    </w:p>
    <w:p w14:paraId="398F90F9" w14:textId="7D92EF2B" w:rsidR="00A70708" w:rsidRPr="008F7EAA" w:rsidRDefault="00A70708" w:rsidP="004C6F55">
      <w:pPr>
        <w:jc w:val="both"/>
        <w:rPr>
          <w:rFonts w:cstheme="minorHAnsi"/>
          <w:color w:val="000000" w:themeColor="text1"/>
        </w:rPr>
      </w:pPr>
    </w:p>
    <w:p w14:paraId="68C651FF" w14:textId="77777777" w:rsidR="00617D13" w:rsidRPr="008F7EAA" w:rsidRDefault="00617D13" w:rsidP="00E71A67">
      <w:pPr>
        <w:jc w:val="both"/>
        <w:rPr>
          <w:rFonts w:cstheme="minorHAnsi"/>
          <w:color w:val="000000" w:themeColor="text1"/>
        </w:rPr>
      </w:pPr>
    </w:p>
    <w:p w14:paraId="5D6F4D9C" w14:textId="77777777" w:rsidR="00617D13" w:rsidRPr="008F7EAA" w:rsidRDefault="00617D13" w:rsidP="00E71A67">
      <w:pPr>
        <w:jc w:val="both"/>
        <w:rPr>
          <w:rFonts w:cstheme="minorHAnsi"/>
        </w:rPr>
      </w:pPr>
    </w:p>
    <w:p w14:paraId="215AB695" w14:textId="77777777" w:rsidR="00617D13" w:rsidRPr="008F7EAA" w:rsidRDefault="00617D13" w:rsidP="00E71A67">
      <w:pPr>
        <w:jc w:val="both"/>
        <w:rPr>
          <w:rFonts w:cstheme="minorHAnsi"/>
        </w:rPr>
      </w:pPr>
    </w:p>
    <w:p w14:paraId="6C37B582" w14:textId="77777777" w:rsidR="00617D13" w:rsidRPr="008F7EAA" w:rsidRDefault="00617D13" w:rsidP="00E71A67">
      <w:pPr>
        <w:jc w:val="both"/>
        <w:rPr>
          <w:rFonts w:cstheme="minorHAnsi"/>
        </w:rPr>
      </w:pPr>
    </w:p>
    <w:p w14:paraId="2269F3C7" w14:textId="77777777" w:rsidR="00617D13" w:rsidRPr="008F7EAA" w:rsidRDefault="00617D13" w:rsidP="00E71A67">
      <w:pPr>
        <w:jc w:val="both"/>
        <w:rPr>
          <w:rFonts w:cstheme="minorHAnsi"/>
        </w:rPr>
      </w:pPr>
    </w:p>
    <w:p w14:paraId="1000EF3A" w14:textId="77777777" w:rsidR="00617D13" w:rsidRPr="008F7EAA" w:rsidRDefault="00617D13" w:rsidP="00E71A67">
      <w:pPr>
        <w:jc w:val="both"/>
        <w:rPr>
          <w:rFonts w:cstheme="minorHAnsi"/>
        </w:rPr>
      </w:pPr>
    </w:p>
    <w:p w14:paraId="11BFD8DB" w14:textId="77777777" w:rsidR="00617D13" w:rsidRPr="008F7EAA" w:rsidRDefault="00617D13" w:rsidP="00E71A67">
      <w:pPr>
        <w:jc w:val="both"/>
        <w:rPr>
          <w:rFonts w:cstheme="minorHAnsi"/>
        </w:rPr>
      </w:pPr>
    </w:p>
    <w:p w14:paraId="3247A3D0" w14:textId="77777777" w:rsidR="00F204AD" w:rsidRPr="008F7EAA" w:rsidRDefault="00F204AD" w:rsidP="00E71A67">
      <w:pPr>
        <w:jc w:val="both"/>
        <w:rPr>
          <w:rFonts w:cstheme="minorHAnsi"/>
        </w:rPr>
      </w:pPr>
    </w:p>
    <w:p w14:paraId="1A9443E2" w14:textId="77777777" w:rsidR="008F7EAA" w:rsidRDefault="008F7EAA" w:rsidP="00E71A67">
      <w:pPr>
        <w:jc w:val="both"/>
        <w:rPr>
          <w:rFonts w:cstheme="minorHAnsi"/>
        </w:rPr>
      </w:pPr>
    </w:p>
    <w:p w14:paraId="511EE5EF" w14:textId="77777777" w:rsidR="008F7EAA" w:rsidRDefault="008F7EAA" w:rsidP="00E71A67">
      <w:pPr>
        <w:jc w:val="both"/>
        <w:rPr>
          <w:rFonts w:cstheme="minorHAnsi"/>
        </w:rPr>
      </w:pPr>
    </w:p>
    <w:p w14:paraId="397CDBD2" w14:textId="77777777" w:rsidR="005B3A7A" w:rsidRDefault="005B3A7A">
      <w:pPr>
        <w:rPr>
          <w:rFonts w:cstheme="minorHAnsi"/>
        </w:rPr>
      </w:pPr>
      <w:r>
        <w:rPr>
          <w:rFonts w:cstheme="minorHAnsi"/>
        </w:rPr>
        <w:br w:type="page"/>
      </w:r>
    </w:p>
    <w:p w14:paraId="2B25E760" w14:textId="2770AC80" w:rsidR="00060260" w:rsidRPr="00D10F85" w:rsidRDefault="00060260" w:rsidP="00E71A67">
      <w:pPr>
        <w:jc w:val="both"/>
        <w:rPr>
          <w:b/>
        </w:rPr>
      </w:pPr>
      <w:r w:rsidRPr="00B160AC">
        <w:rPr>
          <w:b/>
          <w:color w:val="000000" w:themeColor="text1"/>
        </w:rPr>
        <w:lastRenderedPageBreak/>
        <w:t xml:space="preserve">Załącznik nr </w:t>
      </w:r>
      <w:r w:rsidR="00164F8D" w:rsidRPr="00B160AC">
        <w:rPr>
          <w:b/>
          <w:color w:val="000000" w:themeColor="text1"/>
        </w:rPr>
        <w:t>1</w:t>
      </w:r>
      <w:r w:rsidR="00C72F29" w:rsidRPr="00B160AC">
        <w:rPr>
          <w:b/>
          <w:color w:val="000000" w:themeColor="text1"/>
        </w:rPr>
        <w:t>0</w:t>
      </w:r>
      <w:r w:rsidRPr="00B160AC">
        <w:rPr>
          <w:b/>
          <w:color w:val="000000" w:themeColor="text1"/>
        </w:rPr>
        <w:t xml:space="preserve"> </w:t>
      </w:r>
      <w:r w:rsidRPr="00D10F85">
        <w:rPr>
          <w:b/>
        </w:rPr>
        <w:t>– Przykładowy wzór zobowiązania podmiotu trzeciego</w:t>
      </w:r>
    </w:p>
    <w:p w14:paraId="682A14D4" w14:textId="77777777" w:rsidR="00060260" w:rsidRPr="00D10F85" w:rsidRDefault="00060260" w:rsidP="00E71A67">
      <w:pPr>
        <w:jc w:val="both"/>
      </w:pPr>
    </w:p>
    <w:p w14:paraId="316E09BE" w14:textId="77777777" w:rsidR="00060260" w:rsidRPr="00D10F85" w:rsidRDefault="00060260" w:rsidP="00E71A67">
      <w:pPr>
        <w:jc w:val="both"/>
      </w:pPr>
    </w:p>
    <w:p w14:paraId="65789A1C" w14:textId="77777777" w:rsidR="00060260" w:rsidRPr="00D10F85" w:rsidRDefault="00060260" w:rsidP="00A061DA">
      <w:pPr>
        <w:jc w:val="center"/>
        <w:rPr>
          <w:b/>
        </w:rPr>
      </w:pPr>
      <w:r w:rsidRPr="00D10F85">
        <w:rPr>
          <w:b/>
        </w:rPr>
        <w:t>Zobowiązanie</w:t>
      </w:r>
    </w:p>
    <w:p w14:paraId="5EBD0713" w14:textId="77777777" w:rsidR="00060260" w:rsidRPr="00D10F85" w:rsidRDefault="00060260" w:rsidP="00A061DA">
      <w:pPr>
        <w:jc w:val="center"/>
        <w:rPr>
          <w:b/>
        </w:rPr>
      </w:pPr>
      <w:r w:rsidRPr="00D10F85">
        <w:rPr>
          <w:b/>
        </w:rPr>
        <w:t>do oddania do dyspozycji niezbędnych zasobów</w:t>
      </w:r>
    </w:p>
    <w:p w14:paraId="14C55B1E" w14:textId="77777777" w:rsidR="00060260" w:rsidRPr="00D10F85" w:rsidRDefault="00060260" w:rsidP="00A061DA">
      <w:pPr>
        <w:jc w:val="center"/>
        <w:rPr>
          <w:b/>
        </w:rPr>
      </w:pPr>
      <w:r w:rsidRPr="00D10F85">
        <w:rPr>
          <w:b/>
        </w:rPr>
        <w:t>na potrzeby wykonania zamówienia</w:t>
      </w:r>
    </w:p>
    <w:p w14:paraId="724540FF" w14:textId="77777777" w:rsidR="00060260" w:rsidRPr="00D10F85" w:rsidRDefault="00060260" w:rsidP="00E71A67">
      <w:pPr>
        <w:jc w:val="both"/>
      </w:pPr>
    </w:p>
    <w:p w14:paraId="65DB7231" w14:textId="77777777" w:rsidR="00060260" w:rsidRPr="00D10F85" w:rsidRDefault="00060260" w:rsidP="00E71A67">
      <w:pPr>
        <w:jc w:val="both"/>
      </w:pPr>
      <w:r w:rsidRPr="00D10F85">
        <w:t xml:space="preserve">Ja(/My) niżej podpisany(/ni) …………………………………………………….będąc </w:t>
      </w:r>
    </w:p>
    <w:p w14:paraId="2EB8AFDF" w14:textId="77777777" w:rsidR="00060260" w:rsidRPr="00D10F85" w:rsidRDefault="00060260" w:rsidP="00E71A67">
      <w:pPr>
        <w:jc w:val="both"/>
      </w:pPr>
      <w:r w:rsidRPr="00D10F85">
        <w:t xml:space="preserve">                                                                        (imię i nazwisko składającego oświadczenie)</w:t>
      </w:r>
    </w:p>
    <w:p w14:paraId="7E3FD154" w14:textId="77777777" w:rsidR="00060260" w:rsidRPr="00D10F85" w:rsidRDefault="00060260" w:rsidP="00E71A67">
      <w:pPr>
        <w:jc w:val="both"/>
      </w:pPr>
    </w:p>
    <w:p w14:paraId="714E831E" w14:textId="77777777" w:rsidR="00060260" w:rsidRPr="00D10F85" w:rsidRDefault="00060260" w:rsidP="00E71A67">
      <w:pPr>
        <w:jc w:val="both"/>
      </w:pPr>
      <w:r w:rsidRPr="00D10F85">
        <w:t>Upoważnionym(/mi) do reprezentowania:</w:t>
      </w:r>
    </w:p>
    <w:p w14:paraId="6C08FC9F" w14:textId="77777777" w:rsidR="00060260" w:rsidRPr="00D10F85" w:rsidRDefault="00060260" w:rsidP="00E71A67">
      <w:pPr>
        <w:jc w:val="both"/>
      </w:pPr>
      <w:r w:rsidRPr="00D10F85">
        <w:t>…………………………………………………………………………………………………………………………..</w:t>
      </w:r>
    </w:p>
    <w:p w14:paraId="2FD0612A" w14:textId="77777777" w:rsidR="00060260" w:rsidRPr="00D10F85" w:rsidRDefault="00060260" w:rsidP="00E71A67">
      <w:pPr>
        <w:jc w:val="both"/>
      </w:pPr>
      <w:r w:rsidRPr="00D10F85">
        <w:t xml:space="preserve">                                                                      (nazwa i adres podmiotu oddającego do dyspozycji zasoby)</w:t>
      </w:r>
    </w:p>
    <w:p w14:paraId="682C5668" w14:textId="77777777" w:rsidR="00060260" w:rsidRPr="00D10F85" w:rsidRDefault="00060260" w:rsidP="00E71A67">
      <w:pPr>
        <w:jc w:val="both"/>
      </w:pPr>
    </w:p>
    <w:p w14:paraId="5FD8808F" w14:textId="77777777" w:rsidR="00060260" w:rsidRPr="00D10F85" w:rsidRDefault="00060260" w:rsidP="00E71A67">
      <w:pPr>
        <w:jc w:val="both"/>
      </w:pPr>
      <w:r w:rsidRPr="00D10F85">
        <w:t>Oświadczam(y)</w:t>
      </w:r>
    </w:p>
    <w:p w14:paraId="0FC8CE76" w14:textId="63CA798A" w:rsidR="00060260" w:rsidRPr="00D10F85" w:rsidRDefault="00060260" w:rsidP="00E71A67">
      <w:pPr>
        <w:jc w:val="both"/>
      </w:pPr>
      <w:r w:rsidRPr="00D10F85">
        <w:t xml:space="preserve">Że wyżej wymieniony podmiot, stosownie do art.22a ustawy z dnia 29 stycznia 2004 r. – Prawo zamówień </w:t>
      </w:r>
      <w:r w:rsidRPr="00B160AC">
        <w:rPr>
          <w:color w:val="000000" w:themeColor="text1"/>
        </w:rPr>
        <w:t>publicznych (Dz. U. z 201</w:t>
      </w:r>
      <w:r w:rsidR="002A1103" w:rsidRPr="00B160AC">
        <w:rPr>
          <w:color w:val="000000" w:themeColor="text1"/>
        </w:rPr>
        <w:t>8</w:t>
      </w:r>
      <w:r w:rsidRPr="00B160AC">
        <w:rPr>
          <w:color w:val="000000" w:themeColor="text1"/>
        </w:rPr>
        <w:t xml:space="preserve"> r. poz.</w:t>
      </w:r>
      <w:r w:rsidR="002A1103" w:rsidRPr="00B160AC">
        <w:rPr>
          <w:color w:val="000000" w:themeColor="text1"/>
        </w:rPr>
        <w:t>1986</w:t>
      </w:r>
      <w:r w:rsidR="00E87D57" w:rsidRPr="00B160AC">
        <w:rPr>
          <w:color w:val="000000" w:themeColor="text1"/>
        </w:rPr>
        <w:t xml:space="preserve"> ze zm</w:t>
      </w:r>
      <w:r w:rsidRPr="00B160AC">
        <w:rPr>
          <w:color w:val="000000" w:themeColor="text1"/>
        </w:rPr>
        <w:t xml:space="preserve">.), odda </w:t>
      </w:r>
      <w:r w:rsidRPr="00D10F85">
        <w:t>wykonawcy:</w:t>
      </w:r>
    </w:p>
    <w:p w14:paraId="25A5368C" w14:textId="77777777" w:rsidR="00060260" w:rsidRPr="00D10F85" w:rsidRDefault="00060260" w:rsidP="00E71A67">
      <w:pPr>
        <w:jc w:val="both"/>
      </w:pPr>
    </w:p>
    <w:p w14:paraId="4E2A5CBE" w14:textId="77777777" w:rsidR="00060260" w:rsidRPr="00D10F85" w:rsidRDefault="00060260" w:rsidP="00E71A67">
      <w:pPr>
        <w:jc w:val="both"/>
      </w:pPr>
      <w:r w:rsidRPr="00D10F85">
        <w:t>…………………………………………………………………………………………………………………………………………………………….</w:t>
      </w:r>
    </w:p>
    <w:p w14:paraId="4A34D497" w14:textId="77777777" w:rsidR="00060260" w:rsidRPr="00D10F85" w:rsidRDefault="00060260" w:rsidP="00E71A67">
      <w:pPr>
        <w:jc w:val="both"/>
      </w:pPr>
      <w:r w:rsidRPr="00D10F85">
        <w:t xml:space="preserve">                                               (nazwa i adres wykonawcy składającego ofertę)</w:t>
      </w:r>
    </w:p>
    <w:p w14:paraId="67CC9073" w14:textId="77777777" w:rsidR="00060260" w:rsidRPr="00D10F85" w:rsidRDefault="00060260" w:rsidP="00E71A67">
      <w:pPr>
        <w:jc w:val="both"/>
      </w:pPr>
    </w:p>
    <w:p w14:paraId="2DCE85B0" w14:textId="77777777" w:rsidR="00060260" w:rsidRPr="00D10F85" w:rsidRDefault="00060260" w:rsidP="00E71A67">
      <w:pPr>
        <w:jc w:val="both"/>
      </w:pPr>
      <w:r w:rsidRPr="00D10F85">
        <w:t>Do dyspozycji w trakcie realizacji zamówienia niezbędne zasoby¹</w:t>
      </w:r>
    </w:p>
    <w:p w14:paraId="66EB78B7" w14:textId="77777777" w:rsidR="00060260" w:rsidRPr="00D10F85" w:rsidRDefault="00060260" w:rsidP="00E71A67">
      <w:pPr>
        <w:jc w:val="both"/>
      </w:pPr>
    </w:p>
    <w:p w14:paraId="72830521" w14:textId="77777777" w:rsidR="00060260" w:rsidRPr="00D10F85" w:rsidRDefault="00060260" w:rsidP="00E71A67">
      <w:pPr>
        <w:jc w:val="both"/>
      </w:pPr>
      <w:r w:rsidRPr="00D10F85">
        <w:t>………………………………………………………………………………………………………………………………………………………………………………………………………………………………………………………………………………………………………………………………………………………………………………………………………………………………………………………………………………………</w:t>
      </w:r>
    </w:p>
    <w:p w14:paraId="2768BE79" w14:textId="6CC61DD4" w:rsidR="00060260" w:rsidRPr="00D10F85" w:rsidRDefault="00060260" w:rsidP="00E71A67">
      <w:pPr>
        <w:jc w:val="both"/>
      </w:pPr>
      <w:r w:rsidRPr="00D10F85">
        <w:t xml:space="preserve">                                                            (zakres udostępnianych zasobów)</w:t>
      </w:r>
    </w:p>
    <w:p w14:paraId="07733173" w14:textId="77777777" w:rsidR="00DA1E57" w:rsidRPr="00D10F85" w:rsidRDefault="00DA1E57" w:rsidP="00E71A67">
      <w:pPr>
        <w:jc w:val="both"/>
      </w:pPr>
    </w:p>
    <w:p w14:paraId="785FE89E" w14:textId="0B58A3F5" w:rsidR="00060260" w:rsidRPr="00B160AC" w:rsidRDefault="00060260" w:rsidP="00E87D57">
      <w:pPr>
        <w:jc w:val="both"/>
        <w:rPr>
          <w:color w:val="000000" w:themeColor="text1"/>
        </w:rPr>
      </w:pPr>
      <w:r w:rsidRPr="00D10F85">
        <w:t xml:space="preserve">Na potrzeby wykonania zamówienia: </w:t>
      </w:r>
      <w:r w:rsidR="008F7EAA" w:rsidRPr="008F7EAA">
        <w:t>Dostawa systemu oświetlenia w ramach zadania „Multimedialne Muzeum Sztuki Współczesnej – etap 3”.</w:t>
      </w:r>
    </w:p>
    <w:p w14:paraId="515296EF" w14:textId="77777777" w:rsidR="00060260" w:rsidRPr="00D10F85" w:rsidRDefault="00060260" w:rsidP="00E71A67">
      <w:pPr>
        <w:jc w:val="both"/>
      </w:pPr>
    </w:p>
    <w:p w14:paraId="68752032" w14:textId="77777777" w:rsidR="00060260" w:rsidRPr="00D10F85" w:rsidRDefault="00060260" w:rsidP="00E71A67">
      <w:pPr>
        <w:jc w:val="both"/>
      </w:pPr>
      <w:r w:rsidRPr="00D10F85">
        <w:tab/>
        <w:t>Sposób wykorzystania ww. zasobów przez wykonawcę przy wykonywaniu zamówienia²</w:t>
      </w:r>
    </w:p>
    <w:p w14:paraId="7061020A" w14:textId="252D248E" w:rsidR="00060260" w:rsidRPr="00D10F85" w:rsidRDefault="00060260" w:rsidP="00E71A67">
      <w:pPr>
        <w:jc w:val="both"/>
      </w:pPr>
      <w:r w:rsidRPr="00D10F85">
        <w:lastRenderedPageBreak/>
        <w:tab/>
        <w:t>………………………………………………………………</w:t>
      </w:r>
      <w:r w:rsidR="00FD72CC" w:rsidRPr="00D10F85">
        <w:t>………………………………………………………………………</w:t>
      </w:r>
    </w:p>
    <w:p w14:paraId="54983EB4" w14:textId="7BB843E1" w:rsidR="00060260" w:rsidRPr="00D10F85" w:rsidRDefault="00060260" w:rsidP="00E71A67">
      <w:pPr>
        <w:jc w:val="both"/>
      </w:pPr>
      <w:r w:rsidRPr="00D10F85">
        <w:tab/>
        <w:t>………………………………………………………………</w:t>
      </w:r>
      <w:r w:rsidR="00FD72CC" w:rsidRPr="00D10F85">
        <w:t>………………………………………………………………………</w:t>
      </w:r>
    </w:p>
    <w:p w14:paraId="6FAA7001" w14:textId="2B72B535" w:rsidR="00060260" w:rsidRPr="00D10F85" w:rsidRDefault="00060260" w:rsidP="00E71A67">
      <w:pPr>
        <w:jc w:val="both"/>
      </w:pPr>
      <w:r w:rsidRPr="00D10F85">
        <w:tab/>
        <w:t>………………………………………………………………</w:t>
      </w:r>
      <w:r w:rsidR="00FD72CC" w:rsidRPr="00D10F85">
        <w:t>………………………………………………………………………</w:t>
      </w:r>
    </w:p>
    <w:p w14:paraId="7897D6CA" w14:textId="77777777" w:rsidR="00060260" w:rsidRPr="00D10F85" w:rsidRDefault="00060260" w:rsidP="00E71A67">
      <w:pPr>
        <w:jc w:val="both"/>
      </w:pPr>
    </w:p>
    <w:p w14:paraId="7417EA1B" w14:textId="77777777" w:rsidR="00060260" w:rsidRPr="00D10F85" w:rsidRDefault="00060260" w:rsidP="00E71A67">
      <w:pPr>
        <w:jc w:val="both"/>
      </w:pPr>
    </w:p>
    <w:p w14:paraId="547D0F35" w14:textId="77777777" w:rsidR="00060260" w:rsidRPr="00D10F85" w:rsidRDefault="00060260" w:rsidP="00E71A67">
      <w:pPr>
        <w:jc w:val="both"/>
      </w:pPr>
      <w:r w:rsidRPr="00D10F85">
        <w:tab/>
        <w:t>Charakter stosunku, jaki będzie łączył nas z wykonawcą³</w:t>
      </w:r>
    </w:p>
    <w:p w14:paraId="5CBD58C4" w14:textId="64129220" w:rsidR="00060260" w:rsidRPr="00D10F85" w:rsidRDefault="00060260" w:rsidP="00E71A67">
      <w:pPr>
        <w:jc w:val="both"/>
      </w:pPr>
      <w:r w:rsidRPr="00D10F85">
        <w:tab/>
        <w:t>……………………………………………………………</w:t>
      </w:r>
      <w:r w:rsidR="00FD72CC" w:rsidRPr="00D10F85">
        <w:t>…………………………………………………………………………</w:t>
      </w:r>
    </w:p>
    <w:p w14:paraId="67034259" w14:textId="1FE01D4C" w:rsidR="00060260" w:rsidRPr="00D10F85" w:rsidRDefault="00060260" w:rsidP="00E71A67">
      <w:pPr>
        <w:jc w:val="both"/>
      </w:pPr>
      <w:r w:rsidRPr="00D10F85">
        <w:tab/>
        <w:t>……………………………………………………………</w:t>
      </w:r>
      <w:r w:rsidR="00FD72CC" w:rsidRPr="00D10F85">
        <w:t>………………………………………………………………………..</w:t>
      </w:r>
    </w:p>
    <w:p w14:paraId="031546CC" w14:textId="446957C4" w:rsidR="00060260" w:rsidRPr="00D10F85" w:rsidRDefault="00060260" w:rsidP="00E71A67">
      <w:pPr>
        <w:jc w:val="both"/>
      </w:pPr>
      <w:r w:rsidRPr="00D10F85">
        <w:tab/>
        <w:t>……………………………………………………………</w:t>
      </w:r>
      <w:r w:rsidR="00FD72CC" w:rsidRPr="00D10F85">
        <w:t>…………………………………………………………………………</w:t>
      </w:r>
    </w:p>
    <w:p w14:paraId="6249BA41" w14:textId="77777777" w:rsidR="00060260" w:rsidRPr="00D10F85" w:rsidRDefault="00060260" w:rsidP="00E71A67">
      <w:pPr>
        <w:jc w:val="both"/>
      </w:pPr>
    </w:p>
    <w:p w14:paraId="417B27A8" w14:textId="77777777" w:rsidR="00060260" w:rsidRPr="00D10F85" w:rsidRDefault="00060260" w:rsidP="00E71A67">
      <w:pPr>
        <w:jc w:val="both"/>
      </w:pPr>
      <w:r w:rsidRPr="00D10F85">
        <w:t xml:space="preserve">        …………………………………………...                                          ………………………………………………………………</w:t>
      </w:r>
    </w:p>
    <w:p w14:paraId="2CAD32EC" w14:textId="03229EDB" w:rsidR="00060260" w:rsidRPr="00D10F85" w:rsidRDefault="00FD72CC" w:rsidP="00FD72CC">
      <w:pPr>
        <w:spacing w:after="0"/>
        <w:jc w:val="both"/>
        <w:rPr>
          <w:sz w:val="16"/>
          <w:szCs w:val="16"/>
        </w:rPr>
      </w:pPr>
      <w:r w:rsidRPr="00D10F85">
        <w:rPr>
          <w:sz w:val="16"/>
          <w:szCs w:val="16"/>
        </w:rPr>
        <w:t xml:space="preserve">             </w:t>
      </w:r>
      <w:r w:rsidR="00060260" w:rsidRPr="00D10F85">
        <w:rPr>
          <w:sz w:val="16"/>
          <w:szCs w:val="16"/>
        </w:rPr>
        <w:t xml:space="preserve">(miejsce i data złożenia oświadczenia)                         </w:t>
      </w:r>
      <w:r w:rsidRPr="00D10F85">
        <w:rPr>
          <w:sz w:val="16"/>
          <w:szCs w:val="16"/>
        </w:rPr>
        <w:t xml:space="preserve">                                        </w:t>
      </w:r>
      <w:r w:rsidR="00060260" w:rsidRPr="00D10F85">
        <w:rPr>
          <w:sz w:val="16"/>
          <w:szCs w:val="16"/>
        </w:rPr>
        <w:t xml:space="preserve">(pieczęć i podpis osoby uprawnionej do składania </w:t>
      </w:r>
    </w:p>
    <w:p w14:paraId="0B8747E0" w14:textId="2A47AF75" w:rsidR="00060260" w:rsidRPr="00D10F85" w:rsidRDefault="00060260" w:rsidP="00FD72CC">
      <w:pPr>
        <w:spacing w:after="0"/>
        <w:jc w:val="both"/>
        <w:rPr>
          <w:sz w:val="16"/>
          <w:szCs w:val="16"/>
        </w:rPr>
      </w:pPr>
      <w:r w:rsidRPr="00D10F85">
        <w:rPr>
          <w:sz w:val="16"/>
          <w:szCs w:val="16"/>
        </w:rPr>
        <w:t xml:space="preserve">                                                                                             </w:t>
      </w:r>
      <w:r w:rsidR="00FD72CC" w:rsidRPr="00D10F85">
        <w:rPr>
          <w:sz w:val="16"/>
          <w:szCs w:val="16"/>
        </w:rPr>
        <w:t xml:space="preserve">                                                     </w:t>
      </w:r>
      <w:r w:rsidRPr="00D10F85">
        <w:rPr>
          <w:sz w:val="16"/>
          <w:szCs w:val="16"/>
        </w:rPr>
        <w:t>oświadczeń w</w:t>
      </w:r>
      <w:r w:rsidR="00FD72CC" w:rsidRPr="00D10F85">
        <w:rPr>
          <w:sz w:val="16"/>
          <w:szCs w:val="16"/>
        </w:rPr>
        <w:t>oli w imieniu podmiotu oddającego</w:t>
      </w:r>
    </w:p>
    <w:p w14:paraId="5FDD226E" w14:textId="4473A285" w:rsidR="00060260" w:rsidRPr="00D10F85" w:rsidRDefault="00060260" w:rsidP="00FD72CC">
      <w:pPr>
        <w:spacing w:after="0"/>
        <w:jc w:val="both"/>
        <w:rPr>
          <w:sz w:val="16"/>
          <w:szCs w:val="16"/>
        </w:rPr>
      </w:pPr>
      <w:r w:rsidRPr="00D10F85">
        <w:rPr>
          <w:sz w:val="16"/>
          <w:szCs w:val="16"/>
        </w:rPr>
        <w:t xml:space="preserve">                                                                                            </w:t>
      </w:r>
      <w:r w:rsidR="00FD72CC" w:rsidRPr="00D10F85">
        <w:rPr>
          <w:sz w:val="16"/>
          <w:szCs w:val="16"/>
        </w:rPr>
        <w:t xml:space="preserve">                                                 </w:t>
      </w:r>
      <w:r w:rsidRPr="00D10F85">
        <w:rPr>
          <w:sz w:val="16"/>
          <w:szCs w:val="16"/>
        </w:rPr>
        <w:t xml:space="preserve"> </w:t>
      </w:r>
      <w:r w:rsidR="00FD72CC" w:rsidRPr="00D10F85">
        <w:rPr>
          <w:sz w:val="16"/>
          <w:szCs w:val="16"/>
        </w:rPr>
        <w:t xml:space="preserve">    </w:t>
      </w:r>
      <w:r w:rsidRPr="00D10F85">
        <w:rPr>
          <w:sz w:val="16"/>
          <w:szCs w:val="16"/>
        </w:rPr>
        <w:t>do dyspozycji zasoby)</w:t>
      </w:r>
    </w:p>
    <w:p w14:paraId="647C8D24" w14:textId="6505ED4A" w:rsidR="00060260" w:rsidRPr="00D10F85" w:rsidRDefault="00060260" w:rsidP="00E71A67">
      <w:pPr>
        <w:jc w:val="both"/>
      </w:pPr>
    </w:p>
    <w:p w14:paraId="212E356C" w14:textId="77777777" w:rsidR="00DA1E57" w:rsidRPr="00D10F85" w:rsidRDefault="00DA1E57" w:rsidP="00E71A67">
      <w:pPr>
        <w:jc w:val="both"/>
      </w:pPr>
    </w:p>
    <w:p w14:paraId="55A6DAD7" w14:textId="4736ECFB" w:rsidR="00060260" w:rsidRPr="008F7EAA" w:rsidRDefault="00060260" w:rsidP="00E71A67">
      <w:pPr>
        <w:jc w:val="both"/>
        <w:rPr>
          <w:sz w:val="16"/>
          <w:szCs w:val="16"/>
        </w:rPr>
      </w:pPr>
      <w:r w:rsidRPr="008F7EAA">
        <w:rPr>
          <w:sz w:val="16"/>
          <w:szCs w:val="16"/>
        </w:rPr>
        <w:t>1. Zakres udostępnianych zasobów niezbędnych do potwierdzenia spełnienia warunku:</w:t>
      </w:r>
    </w:p>
    <w:p w14:paraId="7D264537" w14:textId="77777777" w:rsidR="00060260" w:rsidRPr="008F7EAA" w:rsidRDefault="00060260" w:rsidP="00E71A67">
      <w:pPr>
        <w:jc w:val="both"/>
        <w:rPr>
          <w:sz w:val="16"/>
          <w:szCs w:val="16"/>
        </w:rPr>
      </w:pPr>
      <w:r w:rsidRPr="008F7EAA">
        <w:rPr>
          <w:sz w:val="16"/>
          <w:szCs w:val="16"/>
        </w:rPr>
        <w:tab/>
        <w:t>•</w:t>
      </w:r>
      <w:r w:rsidRPr="008F7EAA">
        <w:rPr>
          <w:sz w:val="16"/>
          <w:szCs w:val="16"/>
        </w:rPr>
        <w:tab/>
        <w:t xml:space="preserve">zdolności techniczne i zawodowe </w:t>
      </w:r>
    </w:p>
    <w:p w14:paraId="403A4A63" w14:textId="77777777" w:rsidR="00060260" w:rsidRPr="008F7EAA" w:rsidRDefault="00060260" w:rsidP="00E71A67">
      <w:pPr>
        <w:jc w:val="both"/>
        <w:rPr>
          <w:sz w:val="16"/>
          <w:szCs w:val="16"/>
        </w:rPr>
      </w:pPr>
      <w:r w:rsidRPr="008F7EAA">
        <w:rPr>
          <w:sz w:val="16"/>
          <w:szCs w:val="16"/>
        </w:rPr>
        <w:tab/>
        <w:t>•</w:t>
      </w:r>
      <w:r w:rsidRPr="008F7EAA">
        <w:rPr>
          <w:sz w:val="16"/>
          <w:szCs w:val="16"/>
        </w:rPr>
        <w:tab/>
        <w:t>zdolności finansowe lub ekonomiczne</w:t>
      </w:r>
    </w:p>
    <w:p w14:paraId="1744981A" w14:textId="77777777" w:rsidR="00060260" w:rsidRPr="008F7EAA" w:rsidRDefault="00060260" w:rsidP="00E71A67">
      <w:pPr>
        <w:jc w:val="both"/>
        <w:rPr>
          <w:sz w:val="16"/>
          <w:szCs w:val="16"/>
        </w:rPr>
      </w:pPr>
      <w:r w:rsidRPr="008F7EAA">
        <w:rPr>
          <w:sz w:val="16"/>
          <w:szCs w:val="16"/>
        </w:rPr>
        <w:t xml:space="preserve">2. np.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   </w:t>
      </w:r>
    </w:p>
    <w:p w14:paraId="3D8BD2A5" w14:textId="77777777" w:rsidR="00060260" w:rsidRPr="008F7EAA" w:rsidRDefault="00060260" w:rsidP="00E71A67">
      <w:pPr>
        <w:jc w:val="both"/>
        <w:rPr>
          <w:sz w:val="16"/>
          <w:szCs w:val="16"/>
        </w:rPr>
      </w:pPr>
      <w:r w:rsidRPr="008F7EAA">
        <w:rPr>
          <w:sz w:val="16"/>
          <w:szCs w:val="16"/>
        </w:rPr>
        <w:t>3. np. umowa cywilno –prawna, umowa o współpracy.</w:t>
      </w:r>
    </w:p>
    <w:p w14:paraId="381CDC6F" w14:textId="77777777" w:rsidR="00060260" w:rsidRPr="00D10F85" w:rsidRDefault="00060260" w:rsidP="00E71A67">
      <w:pPr>
        <w:jc w:val="both"/>
      </w:pPr>
      <w:r w:rsidRPr="00D10F85">
        <w:t xml:space="preserve"> </w:t>
      </w:r>
    </w:p>
    <w:p w14:paraId="464155A8" w14:textId="6DB1A72E" w:rsidR="004B059A" w:rsidRPr="00D10F85" w:rsidRDefault="004B059A"/>
    <w:sectPr w:rsidR="004B059A" w:rsidRPr="00D10F85" w:rsidSect="00F540C4">
      <w:pgSz w:w="11906" w:h="16838" w:code="9"/>
      <w:pgMar w:top="1417" w:right="1274"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29C45" w14:textId="77777777" w:rsidR="00660B0C" w:rsidRDefault="00660B0C" w:rsidP="00E32CCE">
      <w:pPr>
        <w:spacing w:after="0" w:line="240" w:lineRule="auto"/>
      </w:pPr>
      <w:r>
        <w:separator/>
      </w:r>
    </w:p>
  </w:endnote>
  <w:endnote w:type="continuationSeparator" w:id="0">
    <w:p w14:paraId="2B550296" w14:textId="77777777" w:rsidR="00660B0C" w:rsidRDefault="00660B0C" w:rsidP="00E32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429319"/>
      <w:docPartObj>
        <w:docPartGallery w:val="Page Numbers (Bottom of Page)"/>
        <w:docPartUnique/>
      </w:docPartObj>
    </w:sdtPr>
    <w:sdtEndPr/>
    <w:sdtContent>
      <w:sdt>
        <w:sdtPr>
          <w:id w:val="-1239397200"/>
          <w:docPartObj>
            <w:docPartGallery w:val="Page Numbers (Top of Page)"/>
            <w:docPartUnique/>
          </w:docPartObj>
        </w:sdtPr>
        <w:sdtEndPr/>
        <w:sdtContent>
          <w:p w14:paraId="075B16C0" w14:textId="101D1CD6" w:rsidR="001148E2" w:rsidRPr="00E32CCE" w:rsidRDefault="001148E2">
            <w:pPr>
              <w:pStyle w:val="Stopka"/>
              <w:jc w:val="right"/>
            </w:pPr>
            <w:r w:rsidRPr="00E32CCE">
              <w:t xml:space="preserve">Strona </w:t>
            </w:r>
            <w:r w:rsidRPr="00F20FE8">
              <w:rPr>
                <w:b/>
                <w:bCs/>
              </w:rPr>
              <w:fldChar w:fldCharType="begin"/>
            </w:r>
            <w:r w:rsidRPr="00E32CCE">
              <w:rPr>
                <w:b/>
                <w:bCs/>
              </w:rPr>
              <w:instrText>PAGE</w:instrText>
            </w:r>
            <w:r w:rsidRPr="00F20FE8">
              <w:rPr>
                <w:b/>
                <w:bCs/>
              </w:rPr>
              <w:fldChar w:fldCharType="separate"/>
            </w:r>
            <w:r w:rsidR="006B45A9">
              <w:rPr>
                <w:b/>
                <w:bCs/>
                <w:noProof/>
              </w:rPr>
              <w:t>12</w:t>
            </w:r>
            <w:r w:rsidRPr="00F20FE8">
              <w:rPr>
                <w:b/>
                <w:bCs/>
              </w:rPr>
              <w:fldChar w:fldCharType="end"/>
            </w:r>
            <w:r w:rsidRPr="00E32CCE">
              <w:t xml:space="preserve"> z </w:t>
            </w:r>
            <w:r w:rsidRPr="00F20FE8">
              <w:rPr>
                <w:b/>
                <w:bCs/>
              </w:rPr>
              <w:fldChar w:fldCharType="begin"/>
            </w:r>
            <w:r w:rsidRPr="00E32CCE">
              <w:rPr>
                <w:b/>
                <w:bCs/>
              </w:rPr>
              <w:instrText>NUMPAGES</w:instrText>
            </w:r>
            <w:r w:rsidRPr="00F20FE8">
              <w:rPr>
                <w:b/>
                <w:bCs/>
              </w:rPr>
              <w:fldChar w:fldCharType="separate"/>
            </w:r>
            <w:r w:rsidR="006B45A9">
              <w:rPr>
                <w:b/>
                <w:bCs/>
                <w:noProof/>
              </w:rPr>
              <w:t>58</w:t>
            </w:r>
            <w:r w:rsidRPr="00F20FE8">
              <w:rPr>
                <w:b/>
                <w:bCs/>
              </w:rPr>
              <w:fldChar w:fldCharType="end"/>
            </w:r>
          </w:p>
        </w:sdtContent>
      </w:sdt>
    </w:sdtContent>
  </w:sdt>
  <w:p w14:paraId="19CFA797" w14:textId="77777777" w:rsidR="001148E2" w:rsidRDefault="001148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C7B27" w14:textId="77777777" w:rsidR="00660B0C" w:rsidRDefault="00660B0C" w:rsidP="00E32CCE">
      <w:pPr>
        <w:spacing w:after="0" w:line="240" w:lineRule="auto"/>
      </w:pPr>
      <w:r>
        <w:separator/>
      </w:r>
    </w:p>
  </w:footnote>
  <w:footnote w:type="continuationSeparator" w:id="0">
    <w:p w14:paraId="04EBCDA4" w14:textId="77777777" w:rsidR="00660B0C" w:rsidRDefault="00660B0C" w:rsidP="00E32C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E10"/>
    <w:multiLevelType w:val="hybridMultilevel"/>
    <w:tmpl w:val="E94C9A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4D2651"/>
    <w:multiLevelType w:val="hybridMultilevel"/>
    <w:tmpl w:val="43BA8D84"/>
    <w:lvl w:ilvl="0" w:tplc="04150017">
      <w:start w:val="1"/>
      <w:numFmt w:val="lowerLetter"/>
      <w:lvlText w:val="%1)"/>
      <w:lvlJc w:val="left"/>
      <w:pPr>
        <w:ind w:left="720" w:hanging="360"/>
      </w:pPr>
    </w:lvl>
    <w:lvl w:ilvl="1" w:tplc="8BE2FC8A">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106D3F"/>
    <w:multiLevelType w:val="hybridMultilevel"/>
    <w:tmpl w:val="B5B0AA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593D57"/>
    <w:multiLevelType w:val="hybridMultilevel"/>
    <w:tmpl w:val="917E13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90278B"/>
    <w:multiLevelType w:val="hybridMultilevel"/>
    <w:tmpl w:val="3AF053A2"/>
    <w:lvl w:ilvl="0" w:tplc="5024E28C">
      <w:start w:val="1"/>
      <w:numFmt w:val="bullet"/>
      <w:lvlText w:val=""/>
      <w:lvlJc w:val="left"/>
      <w:pPr>
        <w:ind w:left="1050" w:hanging="360"/>
      </w:pPr>
      <w:rPr>
        <w:rFonts w:ascii="Symbol" w:hAnsi="Symbol"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6" w15:restartNumberingAfterBreak="0">
    <w:nsid w:val="0BF729FD"/>
    <w:multiLevelType w:val="hybridMultilevel"/>
    <w:tmpl w:val="98D6D2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F16D39"/>
    <w:multiLevelType w:val="hybridMultilevel"/>
    <w:tmpl w:val="EA4C1592"/>
    <w:lvl w:ilvl="0" w:tplc="04150017">
      <w:start w:val="1"/>
      <w:numFmt w:val="lowerLetter"/>
      <w:lvlText w:val="%1)"/>
      <w:lvlJc w:val="left"/>
      <w:pPr>
        <w:ind w:left="1473" w:hanging="360"/>
      </w:pPr>
    </w:lvl>
    <w:lvl w:ilvl="1" w:tplc="04150019" w:tentative="1">
      <w:start w:val="1"/>
      <w:numFmt w:val="lowerLetter"/>
      <w:lvlText w:val="%2."/>
      <w:lvlJc w:val="left"/>
      <w:pPr>
        <w:ind w:left="2193" w:hanging="360"/>
      </w:pPr>
    </w:lvl>
    <w:lvl w:ilvl="2" w:tplc="0415001B" w:tentative="1">
      <w:start w:val="1"/>
      <w:numFmt w:val="lowerRoman"/>
      <w:lvlText w:val="%3."/>
      <w:lvlJc w:val="right"/>
      <w:pPr>
        <w:ind w:left="2913" w:hanging="180"/>
      </w:pPr>
    </w:lvl>
    <w:lvl w:ilvl="3" w:tplc="0415000F" w:tentative="1">
      <w:start w:val="1"/>
      <w:numFmt w:val="decimal"/>
      <w:lvlText w:val="%4."/>
      <w:lvlJc w:val="left"/>
      <w:pPr>
        <w:ind w:left="3633" w:hanging="360"/>
      </w:pPr>
    </w:lvl>
    <w:lvl w:ilvl="4" w:tplc="04150019" w:tentative="1">
      <w:start w:val="1"/>
      <w:numFmt w:val="lowerLetter"/>
      <w:lvlText w:val="%5."/>
      <w:lvlJc w:val="left"/>
      <w:pPr>
        <w:ind w:left="4353" w:hanging="360"/>
      </w:pPr>
    </w:lvl>
    <w:lvl w:ilvl="5" w:tplc="0415001B" w:tentative="1">
      <w:start w:val="1"/>
      <w:numFmt w:val="lowerRoman"/>
      <w:lvlText w:val="%6."/>
      <w:lvlJc w:val="right"/>
      <w:pPr>
        <w:ind w:left="5073" w:hanging="180"/>
      </w:pPr>
    </w:lvl>
    <w:lvl w:ilvl="6" w:tplc="0415000F" w:tentative="1">
      <w:start w:val="1"/>
      <w:numFmt w:val="decimal"/>
      <w:lvlText w:val="%7."/>
      <w:lvlJc w:val="left"/>
      <w:pPr>
        <w:ind w:left="5793" w:hanging="360"/>
      </w:pPr>
    </w:lvl>
    <w:lvl w:ilvl="7" w:tplc="04150019" w:tentative="1">
      <w:start w:val="1"/>
      <w:numFmt w:val="lowerLetter"/>
      <w:lvlText w:val="%8."/>
      <w:lvlJc w:val="left"/>
      <w:pPr>
        <w:ind w:left="6513" w:hanging="360"/>
      </w:pPr>
    </w:lvl>
    <w:lvl w:ilvl="8" w:tplc="0415001B" w:tentative="1">
      <w:start w:val="1"/>
      <w:numFmt w:val="lowerRoman"/>
      <w:lvlText w:val="%9."/>
      <w:lvlJc w:val="right"/>
      <w:pPr>
        <w:ind w:left="7233" w:hanging="180"/>
      </w:pPr>
    </w:lvl>
  </w:abstractNum>
  <w:abstractNum w:abstractNumId="8" w15:restartNumberingAfterBreak="0">
    <w:nsid w:val="0F377189"/>
    <w:multiLevelType w:val="hybridMultilevel"/>
    <w:tmpl w:val="CCF8C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526DE0"/>
    <w:multiLevelType w:val="hybridMultilevel"/>
    <w:tmpl w:val="D8302E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2559E1"/>
    <w:multiLevelType w:val="hybridMultilevel"/>
    <w:tmpl w:val="43AEFB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2F46C9"/>
    <w:multiLevelType w:val="hybridMultilevel"/>
    <w:tmpl w:val="7D5216BE"/>
    <w:lvl w:ilvl="0" w:tplc="5024E28C">
      <w:start w:val="1"/>
      <w:numFmt w:val="bullet"/>
      <w:lvlText w:val=""/>
      <w:lvlJc w:val="left"/>
      <w:pPr>
        <w:ind w:left="1050" w:hanging="360"/>
      </w:pPr>
      <w:rPr>
        <w:rFonts w:ascii="Symbol" w:hAnsi="Symbol"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12" w15:restartNumberingAfterBreak="0">
    <w:nsid w:val="19603E0D"/>
    <w:multiLevelType w:val="hybridMultilevel"/>
    <w:tmpl w:val="DE7002B6"/>
    <w:lvl w:ilvl="0" w:tplc="0415000F">
      <w:start w:val="1"/>
      <w:numFmt w:val="decimal"/>
      <w:lvlText w:val="%1."/>
      <w:lvlJc w:val="left"/>
      <w:pPr>
        <w:ind w:left="720" w:hanging="360"/>
      </w:pPr>
    </w:lvl>
    <w:lvl w:ilvl="1" w:tplc="8BE2FC8A">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4E45B5"/>
    <w:multiLevelType w:val="hybridMultilevel"/>
    <w:tmpl w:val="0A6C1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0336CD"/>
    <w:multiLevelType w:val="hybridMultilevel"/>
    <w:tmpl w:val="FAC879E0"/>
    <w:lvl w:ilvl="0" w:tplc="F03827EC">
      <w:start w:val="1"/>
      <w:numFmt w:val="decimal"/>
      <w:lvlText w:val="%1."/>
      <w:lvlJc w:val="left"/>
      <w:pPr>
        <w:ind w:left="720" w:hanging="360"/>
      </w:pPr>
      <w:rPr>
        <w:color w:val="538135" w:themeColor="accent6" w:themeShade="B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1A2CBF"/>
    <w:multiLevelType w:val="hybridMultilevel"/>
    <w:tmpl w:val="C1C8954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2DA4309E"/>
    <w:multiLevelType w:val="multilevel"/>
    <w:tmpl w:val="C9D80C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1984409"/>
    <w:multiLevelType w:val="hybridMultilevel"/>
    <w:tmpl w:val="39F26E4E"/>
    <w:lvl w:ilvl="0" w:tplc="243C6B28">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2CE4A31"/>
    <w:multiLevelType w:val="hybridMultilevel"/>
    <w:tmpl w:val="F0F6B284"/>
    <w:lvl w:ilvl="0" w:tplc="29528DC8">
      <w:start w:val="1"/>
      <w:numFmt w:val="decimal"/>
      <w:lvlText w:val="%1."/>
      <w:lvlJc w:val="left"/>
      <w:pPr>
        <w:ind w:left="1065" w:hanging="705"/>
      </w:pPr>
      <w:rPr>
        <w:rFonts w:asciiTheme="minorHAnsi" w:eastAsiaTheme="minorHAnsi" w:hAnsiTheme="minorHAnsi" w:cstheme="minorBidi"/>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221241"/>
    <w:multiLevelType w:val="hybridMultilevel"/>
    <w:tmpl w:val="DB74A86A"/>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0" w15:restartNumberingAfterBreak="0">
    <w:nsid w:val="35861C8A"/>
    <w:multiLevelType w:val="hybridMultilevel"/>
    <w:tmpl w:val="253023A4"/>
    <w:lvl w:ilvl="0" w:tplc="C5166F9C">
      <w:start w:val="1"/>
      <w:numFmt w:val="lowerLetter"/>
      <w:lvlText w:val="%1)"/>
      <w:lvlJc w:val="left"/>
      <w:pPr>
        <w:ind w:left="1425" w:hanging="360"/>
      </w:pPr>
      <w:rPr>
        <w:color w:val="000000" w:themeColor="text1"/>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1" w15:restartNumberingAfterBreak="0">
    <w:nsid w:val="363728FE"/>
    <w:multiLevelType w:val="hybridMultilevel"/>
    <w:tmpl w:val="43AEFB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5648DE"/>
    <w:multiLevelType w:val="hybridMultilevel"/>
    <w:tmpl w:val="6EFA0F3A"/>
    <w:lvl w:ilvl="0" w:tplc="0415000F">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AE7A3E"/>
    <w:multiLevelType w:val="hybridMultilevel"/>
    <w:tmpl w:val="CB422D7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38181D0B"/>
    <w:multiLevelType w:val="hybridMultilevel"/>
    <w:tmpl w:val="BC360B92"/>
    <w:lvl w:ilvl="0" w:tplc="04150017">
      <w:start w:val="1"/>
      <w:numFmt w:val="lowerLetter"/>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5" w15:restartNumberingAfterBreak="0">
    <w:nsid w:val="38903B2E"/>
    <w:multiLevelType w:val="hybridMultilevel"/>
    <w:tmpl w:val="5B44A2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02463C"/>
    <w:multiLevelType w:val="hybridMultilevel"/>
    <w:tmpl w:val="68A4E36E"/>
    <w:lvl w:ilvl="0" w:tplc="8E643CEA">
      <w:start w:val="1"/>
      <w:numFmt w:val="decimal"/>
      <w:pStyle w:val="Punkt063"/>
      <w:lvlText w:val="%1)"/>
      <w:lvlJc w:val="left"/>
      <w:pPr>
        <w:ind w:left="2279" w:hanging="360"/>
      </w:pPr>
      <w:rPr>
        <w:b w:val="0"/>
        <w:color w:val="000000" w:themeColor="text1"/>
      </w:rPr>
    </w:lvl>
    <w:lvl w:ilvl="1" w:tplc="A90255DA">
      <w:start w:val="1"/>
      <w:numFmt w:val="lowerLetter"/>
      <w:lvlText w:val="%2)"/>
      <w:lvlJc w:val="left"/>
      <w:pPr>
        <w:ind w:left="3290" w:hanging="360"/>
      </w:pPr>
      <w:rPr>
        <w:rFonts w:hint="default"/>
        <w:color w:val="auto"/>
      </w:rPr>
    </w:lvl>
    <w:lvl w:ilvl="2" w:tplc="0415001B" w:tentative="1">
      <w:start w:val="1"/>
      <w:numFmt w:val="lowerRoman"/>
      <w:lvlText w:val="%3."/>
      <w:lvlJc w:val="right"/>
      <w:pPr>
        <w:ind w:left="4010" w:hanging="180"/>
      </w:pPr>
    </w:lvl>
    <w:lvl w:ilvl="3" w:tplc="0415000F" w:tentative="1">
      <w:start w:val="1"/>
      <w:numFmt w:val="decimal"/>
      <w:lvlText w:val="%4."/>
      <w:lvlJc w:val="left"/>
      <w:pPr>
        <w:ind w:left="4730" w:hanging="360"/>
      </w:pPr>
    </w:lvl>
    <w:lvl w:ilvl="4" w:tplc="04150019" w:tentative="1">
      <w:start w:val="1"/>
      <w:numFmt w:val="lowerLetter"/>
      <w:lvlText w:val="%5."/>
      <w:lvlJc w:val="left"/>
      <w:pPr>
        <w:ind w:left="5450" w:hanging="360"/>
      </w:pPr>
    </w:lvl>
    <w:lvl w:ilvl="5" w:tplc="0415001B" w:tentative="1">
      <w:start w:val="1"/>
      <w:numFmt w:val="lowerRoman"/>
      <w:lvlText w:val="%6."/>
      <w:lvlJc w:val="right"/>
      <w:pPr>
        <w:ind w:left="6170" w:hanging="180"/>
      </w:pPr>
    </w:lvl>
    <w:lvl w:ilvl="6" w:tplc="0415000F" w:tentative="1">
      <w:start w:val="1"/>
      <w:numFmt w:val="decimal"/>
      <w:lvlText w:val="%7."/>
      <w:lvlJc w:val="left"/>
      <w:pPr>
        <w:ind w:left="6890" w:hanging="360"/>
      </w:pPr>
    </w:lvl>
    <w:lvl w:ilvl="7" w:tplc="04150019" w:tentative="1">
      <w:start w:val="1"/>
      <w:numFmt w:val="lowerLetter"/>
      <w:lvlText w:val="%8."/>
      <w:lvlJc w:val="left"/>
      <w:pPr>
        <w:ind w:left="7610" w:hanging="360"/>
      </w:pPr>
    </w:lvl>
    <w:lvl w:ilvl="8" w:tplc="0415001B" w:tentative="1">
      <w:start w:val="1"/>
      <w:numFmt w:val="lowerRoman"/>
      <w:lvlText w:val="%9."/>
      <w:lvlJc w:val="right"/>
      <w:pPr>
        <w:ind w:left="8330" w:hanging="180"/>
      </w:pPr>
    </w:lvl>
  </w:abstractNum>
  <w:abstractNum w:abstractNumId="27" w15:restartNumberingAfterBreak="0">
    <w:nsid w:val="458F3828"/>
    <w:multiLevelType w:val="hybridMultilevel"/>
    <w:tmpl w:val="C57EF5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4E0C59"/>
    <w:multiLevelType w:val="hybridMultilevel"/>
    <w:tmpl w:val="CC4E6CF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4234DA"/>
    <w:multiLevelType w:val="hybridMultilevel"/>
    <w:tmpl w:val="8FDC68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CED63A7"/>
    <w:multiLevelType w:val="hybridMultilevel"/>
    <w:tmpl w:val="89BEDFFA"/>
    <w:lvl w:ilvl="0" w:tplc="04150017">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7C3D6A"/>
    <w:multiLevelType w:val="hybridMultilevel"/>
    <w:tmpl w:val="07FA7736"/>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377784"/>
    <w:multiLevelType w:val="hybridMultilevel"/>
    <w:tmpl w:val="BECAFE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4F3690"/>
    <w:multiLevelType w:val="hybridMultilevel"/>
    <w:tmpl w:val="CCF8C5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DC7AEE"/>
    <w:multiLevelType w:val="hybridMultilevel"/>
    <w:tmpl w:val="919802FA"/>
    <w:lvl w:ilvl="0" w:tplc="9A121D2E">
      <w:start w:val="1"/>
      <w:numFmt w:val="decimal"/>
      <w:lvlText w:val="%1."/>
      <w:lvlJc w:val="left"/>
      <w:pPr>
        <w:ind w:left="720" w:hanging="360"/>
      </w:pPr>
      <w:rPr>
        <w:rFonts w:hint="default"/>
        <w:i w:val="0"/>
        <w:color w:val="538135" w:themeColor="accent6" w:themeShade="B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CA0856"/>
    <w:multiLevelType w:val="hybridMultilevel"/>
    <w:tmpl w:val="35A8FDE0"/>
    <w:lvl w:ilvl="0" w:tplc="04150017">
      <w:start w:val="1"/>
      <w:numFmt w:val="lowerLetter"/>
      <w:lvlText w:val="%1)"/>
      <w:lvlJc w:val="left"/>
      <w:pPr>
        <w:ind w:left="644" w:hanging="360"/>
      </w:pPr>
      <w:rPr>
        <w:rFonts w:hint="default"/>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67532531"/>
    <w:multiLevelType w:val="hybridMultilevel"/>
    <w:tmpl w:val="42A2A7B4"/>
    <w:lvl w:ilvl="0" w:tplc="A75E505C">
      <w:start w:val="1"/>
      <w:numFmt w:val="decimal"/>
      <w:lvlText w:val="%1)"/>
      <w:lvlJc w:val="left"/>
      <w:pPr>
        <w:ind w:left="1440" w:hanging="360"/>
      </w:pPr>
      <w:rPr>
        <w:rFonts w:hint="default"/>
        <w:b/>
        <w:u w:val="single"/>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AAC0642"/>
    <w:multiLevelType w:val="hybridMultilevel"/>
    <w:tmpl w:val="66DA3860"/>
    <w:lvl w:ilvl="0" w:tplc="04150017">
      <w:start w:val="1"/>
      <w:numFmt w:val="lowerLetter"/>
      <w:lvlText w:val="%1)"/>
      <w:lvlJc w:val="left"/>
      <w:pPr>
        <w:ind w:left="2130" w:hanging="360"/>
      </w:p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38" w15:restartNumberingAfterBreak="0">
    <w:nsid w:val="6BAE4FC0"/>
    <w:multiLevelType w:val="hybridMultilevel"/>
    <w:tmpl w:val="6F266ED6"/>
    <w:lvl w:ilvl="0" w:tplc="0415000F">
      <w:start w:val="1"/>
      <w:numFmt w:val="decimal"/>
      <w:lvlText w:val="%1."/>
      <w:lvlJc w:val="left"/>
      <w:pPr>
        <w:ind w:left="1423" w:hanging="360"/>
      </w:pPr>
    </w:lvl>
    <w:lvl w:ilvl="1" w:tplc="04150019">
      <w:start w:val="1"/>
      <w:numFmt w:val="lowerLetter"/>
      <w:lvlText w:val="%2."/>
      <w:lvlJc w:val="left"/>
      <w:pPr>
        <w:ind w:left="2143" w:hanging="360"/>
      </w:pPr>
    </w:lvl>
    <w:lvl w:ilvl="2" w:tplc="0415001B">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abstractNum w:abstractNumId="39" w15:restartNumberingAfterBreak="0">
    <w:nsid w:val="6BE45BE2"/>
    <w:multiLevelType w:val="hybridMultilevel"/>
    <w:tmpl w:val="56B4BD3A"/>
    <w:lvl w:ilvl="0" w:tplc="0415000B">
      <w:start w:val="1"/>
      <w:numFmt w:val="bullet"/>
      <w:lvlText w:val=""/>
      <w:lvlJc w:val="left"/>
      <w:pPr>
        <w:ind w:left="2133" w:hanging="360"/>
      </w:pPr>
      <w:rPr>
        <w:rFonts w:ascii="Wingdings" w:hAnsi="Wingdings" w:hint="default"/>
      </w:rPr>
    </w:lvl>
    <w:lvl w:ilvl="1" w:tplc="04150003" w:tentative="1">
      <w:start w:val="1"/>
      <w:numFmt w:val="bullet"/>
      <w:lvlText w:val="o"/>
      <w:lvlJc w:val="left"/>
      <w:pPr>
        <w:ind w:left="2853" w:hanging="360"/>
      </w:pPr>
      <w:rPr>
        <w:rFonts w:ascii="Courier New" w:hAnsi="Courier New" w:cs="Courier New" w:hint="default"/>
      </w:rPr>
    </w:lvl>
    <w:lvl w:ilvl="2" w:tplc="04150005" w:tentative="1">
      <w:start w:val="1"/>
      <w:numFmt w:val="bullet"/>
      <w:lvlText w:val=""/>
      <w:lvlJc w:val="left"/>
      <w:pPr>
        <w:ind w:left="3573" w:hanging="360"/>
      </w:pPr>
      <w:rPr>
        <w:rFonts w:ascii="Wingdings" w:hAnsi="Wingdings" w:hint="default"/>
      </w:rPr>
    </w:lvl>
    <w:lvl w:ilvl="3" w:tplc="04150001" w:tentative="1">
      <w:start w:val="1"/>
      <w:numFmt w:val="bullet"/>
      <w:lvlText w:val=""/>
      <w:lvlJc w:val="left"/>
      <w:pPr>
        <w:ind w:left="4293" w:hanging="360"/>
      </w:pPr>
      <w:rPr>
        <w:rFonts w:ascii="Symbol" w:hAnsi="Symbol" w:hint="default"/>
      </w:rPr>
    </w:lvl>
    <w:lvl w:ilvl="4" w:tplc="04150003" w:tentative="1">
      <w:start w:val="1"/>
      <w:numFmt w:val="bullet"/>
      <w:lvlText w:val="o"/>
      <w:lvlJc w:val="left"/>
      <w:pPr>
        <w:ind w:left="5013" w:hanging="360"/>
      </w:pPr>
      <w:rPr>
        <w:rFonts w:ascii="Courier New" w:hAnsi="Courier New" w:cs="Courier New" w:hint="default"/>
      </w:rPr>
    </w:lvl>
    <w:lvl w:ilvl="5" w:tplc="04150005" w:tentative="1">
      <w:start w:val="1"/>
      <w:numFmt w:val="bullet"/>
      <w:lvlText w:val=""/>
      <w:lvlJc w:val="left"/>
      <w:pPr>
        <w:ind w:left="5733" w:hanging="360"/>
      </w:pPr>
      <w:rPr>
        <w:rFonts w:ascii="Wingdings" w:hAnsi="Wingdings" w:hint="default"/>
      </w:rPr>
    </w:lvl>
    <w:lvl w:ilvl="6" w:tplc="04150001" w:tentative="1">
      <w:start w:val="1"/>
      <w:numFmt w:val="bullet"/>
      <w:lvlText w:val=""/>
      <w:lvlJc w:val="left"/>
      <w:pPr>
        <w:ind w:left="6453" w:hanging="360"/>
      </w:pPr>
      <w:rPr>
        <w:rFonts w:ascii="Symbol" w:hAnsi="Symbol" w:hint="default"/>
      </w:rPr>
    </w:lvl>
    <w:lvl w:ilvl="7" w:tplc="04150003" w:tentative="1">
      <w:start w:val="1"/>
      <w:numFmt w:val="bullet"/>
      <w:lvlText w:val="o"/>
      <w:lvlJc w:val="left"/>
      <w:pPr>
        <w:ind w:left="7173" w:hanging="360"/>
      </w:pPr>
      <w:rPr>
        <w:rFonts w:ascii="Courier New" w:hAnsi="Courier New" w:cs="Courier New" w:hint="default"/>
      </w:rPr>
    </w:lvl>
    <w:lvl w:ilvl="8" w:tplc="04150005" w:tentative="1">
      <w:start w:val="1"/>
      <w:numFmt w:val="bullet"/>
      <w:lvlText w:val=""/>
      <w:lvlJc w:val="left"/>
      <w:pPr>
        <w:ind w:left="7893" w:hanging="360"/>
      </w:pPr>
      <w:rPr>
        <w:rFonts w:ascii="Wingdings" w:hAnsi="Wingdings" w:hint="default"/>
      </w:rPr>
    </w:lvl>
  </w:abstractNum>
  <w:abstractNum w:abstractNumId="40" w15:restartNumberingAfterBreak="0">
    <w:nsid w:val="6F4A3A27"/>
    <w:multiLevelType w:val="hybridMultilevel"/>
    <w:tmpl w:val="A850A09E"/>
    <w:lvl w:ilvl="0" w:tplc="6F7091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9B3DDE"/>
    <w:multiLevelType w:val="hybridMultilevel"/>
    <w:tmpl w:val="50B834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575558"/>
    <w:multiLevelType w:val="hybridMultilevel"/>
    <w:tmpl w:val="39F26E4E"/>
    <w:lvl w:ilvl="0" w:tplc="243C6B28">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F4136CC"/>
    <w:multiLevelType w:val="hybridMultilevel"/>
    <w:tmpl w:val="C64ABA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9"/>
  </w:num>
  <w:num w:numId="2">
    <w:abstractNumId w:val="32"/>
  </w:num>
  <w:num w:numId="3">
    <w:abstractNumId w:val="23"/>
  </w:num>
  <w:num w:numId="4">
    <w:abstractNumId w:val="15"/>
  </w:num>
  <w:num w:numId="5">
    <w:abstractNumId w:val="38"/>
  </w:num>
  <w:num w:numId="6">
    <w:abstractNumId w:val="8"/>
  </w:num>
  <w:num w:numId="7">
    <w:abstractNumId w:val="5"/>
  </w:num>
  <w:num w:numId="8">
    <w:abstractNumId w:val="11"/>
  </w:num>
  <w:num w:numId="9">
    <w:abstractNumId w:val="18"/>
  </w:num>
  <w:num w:numId="10">
    <w:abstractNumId w:val="28"/>
  </w:num>
  <w:num w:numId="11">
    <w:abstractNumId w:val="26"/>
  </w:num>
  <w:num w:numId="12">
    <w:abstractNumId w:val="36"/>
  </w:num>
  <w:num w:numId="13">
    <w:abstractNumId w:val="42"/>
  </w:num>
  <w:num w:numId="14">
    <w:abstractNumId w:val="33"/>
  </w:num>
  <w:num w:numId="15">
    <w:abstractNumId w:val="34"/>
  </w:num>
  <w:num w:numId="16">
    <w:abstractNumId w:val="0"/>
  </w:num>
  <w:num w:numId="17">
    <w:abstractNumId w:val="4"/>
  </w:num>
  <w:num w:numId="18">
    <w:abstractNumId w:val="14"/>
  </w:num>
  <w:num w:numId="19">
    <w:abstractNumId w:val="21"/>
  </w:num>
  <w:num w:numId="20">
    <w:abstractNumId w:val="20"/>
  </w:num>
  <w:num w:numId="21">
    <w:abstractNumId w:val="39"/>
  </w:num>
  <w:num w:numId="22">
    <w:abstractNumId w:val="37"/>
  </w:num>
  <w:num w:numId="23">
    <w:abstractNumId w:val="22"/>
  </w:num>
  <w:num w:numId="24">
    <w:abstractNumId w:val="41"/>
  </w:num>
  <w:num w:numId="25">
    <w:abstractNumId w:val="35"/>
  </w:num>
  <w:num w:numId="26">
    <w:abstractNumId w:val="17"/>
  </w:num>
  <w:num w:numId="27">
    <w:abstractNumId w:val="10"/>
  </w:num>
  <w:num w:numId="28">
    <w:abstractNumId w:val="6"/>
  </w:num>
  <w:num w:numId="29">
    <w:abstractNumId w:val="25"/>
  </w:num>
  <w:num w:numId="30">
    <w:abstractNumId w:val="40"/>
  </w:num>
  <w:num w:numId="31">
    <w:abstractNumId w:val="2"/>
  </w:num>
  <w:num w:numId="32">
    <w:abstractNumId w:val="24"/>
  </w:num>
  <w:num w:numId="33">
    <w:abstractNumId w:val="7"/>
  </w:num>
  <w:num w:numId="34">
    <w:abstractNumId w:val="30"/>
  </w:num>
  <w:num w:numId="35">
    <w:abstractNumId w:val="13"/>
  </w:num>
  <w:num w:numId="36">
    <w:abstractNumId w:val="31"/>
  </w:num>
  <w:num w:numId="37">
    <w:abstractNumId w:val="12"/>
  </w:num>
  <w:num w:numId="38">
    <w:abstractNumId w:val="27"/>
  </w:num>
  <w:num w:numId="39">
    <w:abstractNumId w:val="9"/>
  </w:num>
  <w:num w:numId="40">
    <w:abstractNumId w:val="3"/>
  </w:num>
  <w:num w:numId="41">
    <w:abstractNumId w:val="1"/>
  </w:num>
  <w:num w:numId="42">
    <w:abstractNumId w:val="29"/>
  </w:num>
  <w:num w:numId="43">
    <w:abstractNumId w:val="43"/>
  </w:num>
  <w:num w:numId="44">
    <w:abstractNumId w:val="16"/>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nika Skowrońska">
    <w15:presenceInfo w15:providerId="AD" w15:userId="S-1-5-21-2010682461-1051996110-3705447991-26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trackedChanges" w:enforcement="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FB3"/>
    <w:rsid w:val="00000499"/>
    <w:rsid w:val="00001395"/>
    <w:rsid w:val="0000150D"/>
    <w:rsid w:val="000025A9"/>
    <w:rsid w:val="00004BA6"/>
    <w:rsid w:val="00004C3F"/>
    <w:rsid w:val="00005547"/>
    <w:rsid w:val="00007B72"/>
    <w:rsid w:val="0001082A"/>
    <w:rsid w:val="00017BBA"/>
    <w:rsid w:val="00017D7B"/>
    <w:rsid w:val="00023A50"/>
    <w:rsid w:val="000244B0"/>
    <w:rsid w:val="00025266"/>
    <w:rsid w:val="00026AD4"/>
    <w:rsid w:val="00027124"/>
    <w:rsid w:val="00033541"/>
    <w:rsid w:val="000337A1"/>
    <w:rsid w:val="00035307"/>
    <w:rsid w:val="0003609B"/>
    <w:rsid w:val="00047C41"/>
    <w:rsid w:val="00051DA8"/>
    <w:rsid w:val="0005230A"/>
    <w:rsid w:val="000528E5"/>
    <w:rsid w:val="0005452A"/>
    <w:rsid w:val="00055F7E"/>
    <w:rsid w:val="000568B4"/>
    <w:rsid w:val="000574B8"/>
    <w:rsid w:val="00060260"/>
    <w:rsid w:val="000710D0"/>
    <w:rsid w:val="00074A0D"/>
    <w:rsid w:val="00076C2D"/>
    <w:rsid w:val="00076D98"/>
    <w:rsid w:val="00077D30"/>
    <w:rsid w:val="0008556C"/>
    <w:rsid w:val="00086564"/>
    <w:rsid w:val="00090D27"/>
    <w:rsid w:val="0009168A"/>
    <w:rsid w:val="00094FAF"/>
    <w:rsid w:val="00095142"/>
    <w:rsid w:val="00096383"/>
    <w:rsid w:val="0009639C"/>
    <w:rsid w:val="00096FBD"/>
    <w:rsid w:val="000A07C8"/>
    <w:rsid w:val="000A08D8"/>
    <w:rsid w:val="000A1CC2"/>
    <w:rsid w:val="000A2929"/>
    <w:rsid w:val="000A45D7"/>
    <w:rsid w:val="000B0821"/>
    <w:rsid w:val="000B0B39"/>
    <w:rsid w:val="000B2650"/>
    <w:rsid w:val="000B2C23"/>
    <w:rsid w:val="000B4EB9"/>
    <w:rsid w:val="000C0C76"/>
    <w:rsid w:val="000C428D"/>
    <w:rsid w:val="000C65CC"/>
    <w:rsid w:val="000C6FE8"/>
    <w:rsid w:val="000D03BD"/>
    <w:rsid w:val="000D12D6"/>
    <w:rsid w:val="000D1443"/>
    <w:rsid w:val="000D2F2C"/>
    <w:rsid w:val="000D44D0"/>
    <w:rsid w:val="000D526A"/>
    <w:rsid w:val="000D7FFC"/>
    <w:rsid w:val="000E255E"/>
    <w:rsid w:val="000E28B6"/>
    <w:rsid w:val="000E56E1"/>
    <w:rsid w:val="000F2CE6"/>
    <w:rsid w:val="000F3756"/>
    <w:rsid w:val="000F67AC"/>
    <w:rsid w:val="000F68C4"/>
    <w:rsid w:val="000F7D91"/>
    <w:rsid w:val="00103A20"/>
    <w:rsid w:val="00104823"/>
    <w:rsid w:val="001060A5"/>
    <w:rsid w:val="00106361"/>
    <w:rsid w:val="00106FBC"/>
    <w:rsid w:val="00112AD6"/>
    <w:rsid w:val="001134EF"/>
    <w:rsid w:val="00113B0F"/>
    <w:rsid w:val="001148E2"/>
    <w:rsid w:val="00114AAE"/>
    <w:rsid w:val="00115CD4"/>
    <w:rsid w:val="00117C06"/>
    <w:rsid w:val="00122910"/>
    <w:rsid w:val="0012628C"/>
    <w:rsid w:val="001264F5"/>
    <w:rsid w:val="001266CE"/>
    <w:rsid w:val="00130D77"/>
    <w:rsid w:val="00132431"/>
    <w:rsid w:val="00132ACB"/>
    <w:rsid w:val="00136285"/>
    <w:rsid w:val="00137040"/>
    <w:rsid w:val="00137883"/>
    <w:rsid w:val="001439FD"/>
    <w:rsid w:val="001454D8"/>
    <w:rsid w:val="0014726B"/>
    <w:rsid w:val="00147756"/>
    <w:rsid w:val="00153696"/>
    <w:rsid w:val="00155B9F"/>
    <w:rsid w:val="001571FD"/>
    <w:rsid w:val="00160447"/>
    <w:rsid w:val="00160D8A"/>
    <w:rsid w:val="001634F0"/>
    <w:rsid w:val="00164F8D"/>
    <w:rsid w:val="00166219"/>
    <w:rsid w:val="00170106"/>
    <w:rsid w:val="0017274F"/>
    <w:rsid w:val="001730A9"/>
    <w:rsid w:val="0017419D"/>
    <w:rsid w:val="00177996"/>
    <w:rsid w:val="00180494"/>
    <w:rsid w:val="001810CC"/>
    <w:rsid w:val="001848AB"/>
    <w:rsid w:val="00196188"/>
    <w:rsid w:val="00196957"/>
    <w:rsid w:val="001A076A"/>
    <w:rsid w:val="001A201C"/>
    <w:rsid w:val="001A2D98"/>
    <w:rsid w:val="001A35C0"/>
    <w:rsid w:val="001A6F61"/>
    <w:rsid w:val="001A701C"/>
    <w:rsid w:val="001B5B71"/>
    <w:rsid w:val="001C1084"/>
    <w:rsid w:val="001C12AB"/>
    <w:rsid w:val="001C377F"/>
    <w:rsid w:val="001C390E"/>
    <w:rsid w:val="001C6045"/>
    <w:rsid w:val="001C7B59"/>
    <w:rsid w:val="001D1A64"/>
    <w:rsid w:val="001D282A"/>
    <w:rsid w:val="001E2060"/>
    <w:rsid w:val="001E6639"/>
    <w:rsid w:val="001E7305"/>
    <w:rsid w:val="001E7709"/>
    <w:rsid w:val="001F002E"/>
    <w:rsid w:val="001F26FB"/>
    <w:rsid w:val="001F2C51"/>
    <w:rsid w:val="001F34CA"/>
    <w:rsid w:val="001F4716"/>
    <w:rsid w:val="001F4887"/>
    <w:rsid w:val="001F4AA7"/>
    <w:rsid w:val="0020454A"/>
    <w:rsid w:val="0020568C"/>
    <w:rsid w:val="00210F4F"/>
    <w:rsid w:val="002119D4"/>
    <w:rsid w:val="00211E4B"/>
    <w:rsid w:val="00213BD5"/>
    <w:rsid w:val="002223CE"/>
    <w:rsid w:val="0022527D"/>
    <w:rsid w:val="00225D29"/>
    <w:rsid w:val="00226F7C"/>
    <w:rsid w:val="002303BF"/>
    <w:rsid w:val="002322BD"/>
    <w:rsid w:val="00233AF7"/>
    <w:rsid w:val="00235171"/>
    <w:rsid w:val="00240AA7"/>
    <w:rsid w:val="002418EF"/>
    <w:rsid w:val="00241CBA"/>
    <w:rsid w:val="00242040"/>
    <w:rsid w:val="00244D42"/>
    <w:rsid w:val="00245681"/>
    <w:rsid w:val="00246010"/>
    <w:rsid w:val="002465FF"/>
    <w:rsid w:val="002500E3"/>
    <w:rsid w:val="00250E9A"/>
    <w:rsid w:val="00252EA6"/>
    <w:rsid w:val="002543AE"/>
    <w:rsid w:val="0026646B"/>
    <w:rsid w:val="002717BF"/>
    <w:rsid w:val="002720E2"/>
    <w:rsid w:val="00283963"/>
    <w:rsid w:val="00286B99"/>
    <w:rsid w:val="002903E3"/>
    <w:rsid w:val="00292070"/>
    <w:rsid w:val="00292BAE"/>
    <w:rsid w:val="002944F4"/>
    <w:rsid w:val="00296067"/>
    <w:rsid w:val="002A1103"/>
    <w:rsid w:val="002A379D"/>
    <w:rsid w:val="002A47A3"/>
    <w:rsid w:val="002A5E1C"/>
    <w:rsid w:val="002A6366"/>
    <w:rsid w:val="002B3C2C"/>
    <w:rsid w:val="002B4A32"/>
    <w:rsid w:val="002B60AE"/>
    <w:rsid w:val="002C4968"/>
    <w:rsid w:val="002C4F34"/>
    <w:rsid w:val="002C6A12"/>
    <w:rsid w:val="002C7435"/>
    <w:rsid w:val="002D33B8"/>
    <w:rsid w:val="002D6782"/>
    <w:rsid w:val="002D684A"/>
    <w:rsid w:val="002D69E0"/>
    <w:rsid w:val="002D7207"/>
    <w:rsid w:val="002D72C3"/>
    <w:rsid w:val="002E1AE4"/>
    <w:rsid w:val="002E2758"/>
    <w:rsid w:val="002E325F"/>
    <w:rsid w:val="002E5340"/>
    <w:rsid w:val="002E6D54"/>
    <w:rsid w:val="002E77E1"/>
    <w:rsid w:val="002F03C0"/>
    <w:rsid w:val="002F3723"/>
    <w:rsid w:val="002F39C7"/>
    <w:rsid w:val="002F4514"/>
    <w:rsid w:val="002F52DE"/>
    <w:rsid w:val="002F5430"/>
    <w:rsid w:val="002F7C11"/>
    <w:rsid w:val="00300078"/>
    <w:rsid w:val="003041AA"/>
    <w:rsid w:val="003055DF"/>
    <w:rsid w:val="0031007F"/>
    <w:rsid w:val="00320F22"/>
    <w:rsid w:val="003218A8"/>
    <w:rsid w:val="00323BC6"/>
    <w:rsid w:val="00324A86"/>
    <w:rsid w:val="00326F4A"/>
    <w:rsid w:val="00327866"/>
    <w:rsid w:val="00327A59"/>
    <w:rsid w:val="00331BD3"/>
    <w:rsid w:val="00331C77"/>
    <w:rsid w:val="00345B26"/>
    <w:rsid w:val="00347353"/>
    <w:rsid w:val="003479BE"/>
    <w:rsid w:val="0035077D"/>
    <w:rsid w:val="00352CD8"/>
    <w:rsid w:val="00363A33"/>
    <w:rsid w:val="003644B6"/>
    <w:rsid w:val="00365770"/>
    <w:rsid w:val="00367EF1"/>
    <w:rsid w:val="0037091A"/>
    <w:rsid w:val="00372220"/>
    <w:rsid w:val="00376D9D"/>
    <w:rsid w:val="0038280B"/>
    <w:rsid w:val="00384817"/>
    <w:rsid w:val="00385442"/>
    <w:rsid w:val="00385614"/>
    <w:rsid w:val="00387A47"/>
    <w:rsid w:val="00390BE4"/>
    <w:rsid w:val="00391272"/>
    <w:rsid w:val="00393C74"/>
    <w:rsid w:val="0039755F"/>
    <w:rsid w:val="00397F5A"/>
    <w:rsid w:val="003A068B"/>
    <w:rsid w:val="003A1A21"/>
    <w:rsid w:val="003A1E9C"/>
    <w:rsid w:val="003A24DB"/>
    <w:rsid w:val="003A2AB5"/>
    <w:rsid w:val="003A39ED"/>
    <w:rsid w:val="003B12C2"/>
    <w:rsid w:val="003B5F62"/>
    <w:rsid w:val="003C4DD3"/>
    <w:rsid w:val="003C508C"/>
    <w:rsid w:val="003D2944"/>
    <w:rsid w:val="003D3C75"/>
    <w:rsid w:val="003D3CA9"/>
    <w:rsid w:val="003D5513"/>
    <w:rsid w:val="003D5BEA"/>
    <w:rsid w:val="003E1A29"/>
    <w:rsid w:val="003E1FCE"/>
    <w:rsid w:val="003E325B"/>
    <w:rsid w:val="003E367C"/>
    <w:rsid w:val="003E4D00"/>
    <w:rsid w:val="003E56B0"/>
    <w:rsid w:val="003E6F33"/>
    <w:rsid w:val="003F21A3"/>
    <w:rsid w:val="003F33A6"/>
    <w:rsid w:val="003F3FE5"/>
    <w:rsid w:val="003F53A7"/>
    <w:rsid w:val="003F7E1A"/>
    <w:rsid w:val="00404056"/>
    <w:rsid w:val="00404062"/>
    <w:rsid w:val="004052A8"/>
    <w:rsid w:val="004067B9"/>
    <w:rsid w:val="0041075C"/>
    <w:rsid w:val="00415A8E"/>
    <w:rsid w:val="00415BBA"/>
    <w:rsid w:val="00416248"/>
    <w:rsid w:val="00421013"/>
    <w:rsid w:val="004220A2"/>
    <w:rsid w:val="00423784"/>
    <w:rsid w:val="0042395A"/>
    <w:rsid w:val="00423BEB"/>
    <w:rsid w:val="0042453C"/>
    <w:rsid w:val="0042462B"/>
    <w:rsid w:val="00425FB4"/>
    <w:rsid w:val="00426506"/>
    <w:rsid w:val="004279EB"/>
    <w:rsid w:val="00427DFC"/>
    <w:rsid w:val="00427EFB"/>
    <w:rsid w:val="0043017E"/>
    <w:rsid w:val="0043022D"/>
    <w:rsid w:val="0043288E"/>
    <w:rsid w:val="00435EB1"/>
    <w:rsid w:val="0043625B"/>
    <w:rsid w:val="004365F7"/>
    <w:rsid w:val="00444C99"/>
    <w:rsid w:val="00444E6E"/>
    <w:rsid w:val="00447891"/>
    <w:rsid w:val="00450581"/>
    <w:rsid w:val="004508F4"/>
    <w:rsid w:val="0045315F"/>
    <w:rsid w:val="00457BC4"/>
    <w:rsid w:val="004654CE"/>
    <w:rsid w:val="00465C50"/>
    <w:rsid w:val="00466F01"/>
    <w:rsid w:val="004734CB"/>
    <w:rsid w:val="00474EC2"/>
    <w:rsid w:val="0048038A"/>
    <w:rsid w:val="00482357"/>
    <w:rsid w:val="0048620F"/>
    <w:rsid w:val="00494E1B"/>
    <w:rsid w:val="004952B9"/>
    <w:rsid w:val="00495DDD"/>
    <w:rsid w:val="00496348"/>
    <w:rsid w:val="004A0413"/>
    <w:rsid w:val="004A285A"/>
    <w:rsid w:val="004A6E80"/>
    <w:rsid w:val="004A7DC5"/>
    <w:rsid w:val="004B0121"/>
    <w:rsid w:val="004B059A"/>
    <w:rsid w:val="004B077E"/>
    <w:rsid w:val="004B2515"/>
    <w:rsid w:val="004B3069"/>
    <w:rsid w:val="004B368F"/>
    <w:rsid w:val="004B4A80"/>
    <w:rsid w:val="004B51B7"/>
    <w:rsid w:val="004C1DDE"/>
    <w:rsid w:val="004C1EAB"/>
    <w:rsid w:val="004C43D2"/>
    <w:rsid w:val="004C6F55"/>
    <w:rsid w:val="004D150C"/>
    <w:rsid w:val="004D2091"/>
    <w:rsid w:val="004D6313"/>
    <w:rsid w:val="004E1580"/>
    <w:rsid w:val="004E6922"/>
    <w:rsid w:val="004F016A"/>
    <w:rsid w:val="004F0F54"/>
    <w:rsid w:val="004F24BF"/>
    <w:rsid w:val="004F24CA"/>
    <w:rsid w:val="004F25EB"/>
    <w:rsid w:val="004F3B0B"/>
    <w:rsid w:val="004F7515"/>
    <w:rsid w:val="004F78D9"/>
    <w:rsid w:val="004F79BE"/>
    <w:rsid w:val="004F7AD6"/>
    <w:rsid w:val="005013D0"/>
    <w:rsid w:val="00501E2A"/>
    <w:rsid w:val="00501EB6"/>
    <w:rsid w:val="0050402D"/>
    <w:rsid w:val="00505ED8"/>
    <w:rsid w:val="00506BF3"/>
    <w:rsid w:val="005124EB"/>
    <w:rsid w:val="00512878"/>
    <w:rsid w:val="00513EFD"/>
    <w:rsid w:val="00515098"/>
    <w:rsid w:val="00515D50"/>
    <w:rsid w:val="00515D9D"/>
    <w:rsid w:val="005232C8"/>
    <w:rsid w:val="00524B3C"/>
    <w:rsid w:val="00525F53"/>
    <w:rsid w:val="00525FF4"/>
    <w:rsid w:val="005271DF"/>
    <w:rsid w:val="00532843"/>
    <w:rsid w:val="0054075B"/>
    <w:rsid w:val="00541629"/>
    <w:rsid w:val="00541A4F"/>
    <w:rsid w:val="0054282A"/>
    <w:rsid w:val="00542C70"/>
    <w:rsid w:val="0054304C"/>
    <w:rsid w:val="00543E55"/>
    <w:rsid w:val="005445E4"/>
    <w:rsid w:val="00546820"/>
    <w:rsid w:val="00551906"/>
    <w:rsid w:val="0055420E"/>
    <w:rsid w:val="005548B6"/>
    <w:rsid w:val="005570DF"/>
    <w:rsid w:val="00557F49"/>
    <w:rsid w:val="00562B1E"/>
    <w:rsid w:val="00563630"/>
    <w:rsid w:val="00564310"/>
    <w:rsid w:val="005655DB"/>
    <w:rsid w:val="005720D3"/>
    <w:rsid w:val="005725AC"/>
    <w:rsid w:val="0057470B"/>
    <w:rsid w:val="005747C9"/>
    <w:rsid w:val="00581B80"/>
    <w:rsid w:val="00581E97"/>
    <w:rsid w:val="0058277A"/>
    <w:rsid w:val="00585076"/>
    <w:rsid w:val="005863F7"/>
    <w:rsid w:val="00586889"/>
    <w:rsid w:val="00587CB1"/>
    <w:rsid w:val="0059104A"/>
    <w:rsid w:val="0059485B"/>
    <w:rsid w:val="00594FD6"/>
    <w:rsid w:val="00596D4A"/>
    <w:rsid w:val="005A41BD"/>
    <w:rsid w:val="005A4ABD"/>
    <w:rsid w:val="005A554D"/>
    <w:rsid w:val="005A5834"/>
    <w:rsid w:val="005B091D"/>
    <w:rsid w:val="005B0B68"/>
    <w:rsid w:val="005B22DB"/>
    <w:rsid w:val="005B27E0"/>
    <w:rsid w:val="005B3A7A"/>
    <w:rsid w:val="005B4FF9"/>
    <w:rsid w:val="005B59E1"/>
    <w:rsid w:val="005B6CBE"/>
    <w:rsid w:val="005B77F9"/>
    <w:rsid w:val="005C02D7"/>
    <w:rsid w:val="005C05E2"/>
    <w:rsid w:val="005C1A66"/>
    <w:rsid w:val="005C1F21"/>
    <w:rsid w:val="005C2321"/>
    <w:rsid w:val="005C517A"/>
    <w:rsid w:val="005C593B"/>
    <w:rsid w:val="005C5A8F"/>
    <w:rsid w:val="005C6DAB"/>
    <w:rsid w:val="005D0014"/>
    <w:rsid w:val="005D29E8"/>
    <w:rsid w:val="005E01FD"/>
    <w:rsid w:val="005E353C"/>
    <w:rsid w:val="005E3C69"/>
    <w:rsid w:val="005E5900"/>
    <w:rsid w:val="005E5C20"/>
    <w:rsid w:val="005E6BDA"/>
    <w:rsid w:val="005F0424"/>
    <w:rsid w:val="005F1E72"/>
    <w:rsid w:val="005F662A"/>
    <w:rsid w:val="005F6A7B"/>
    <w:rsid w:val="006002BF"/>
    <w:rsid w:val="0060114E"/>
    <w:rsid w:val="0060266C"/>
    <w:rsid w:val="00602FAF"/>
    <w:rsid w:val="006031CD"/>
    <w:rsid w:val="0060400E"/>
    <w:rsid w:val="0060640F"/>
    <w:rsid w:val="00607248"/>
    <w:rsid w:val="0061093F"/>
    <w:rsid w:val="006124BC"/>
    <w:rsid w:val="00617D13"/>
    <w:rsid w:val="00621533"/>
    <w:rsid w:val="00622F89"/>
    <w:rsid w:val="0062649D"/>
    <w:rsid w:val="0063038A"/>
    <w:rsid w:val="00630ABA"/>
    <w:rsid w:val="006321A9"/>
    <w:rsid w:val="0063389E"/>
    <w:rsid w:val="00633FB3"/>
    <w:rsid w:val="00634087"/>
    <w:rsid w:val="00635DD4"/>
    <w:rsid w:val="00640423"/>
    <w:rsid w:val="006427EA"/>
    <w:rsid w:val="0064282B"/>
    <w:rsid w:val="00643FC7"/>
    <w:rsid w:val="00644BB7"/>
    <w:rsid w:val="0064583D"/>
    <w:rsid w:val="00646813"/>
    <w:rsid w:val="0065124F"/>
    <w:rsid w:val="006512DC"/>
    <w:rsid w:val="00652359"/>
    <w:rsid w:val="0065512A"/>
    <w:rsid w:val="0065540F"/>
    <w:rsid w:val="0065627D"/>
    <w:rsid w:val="00660B0C"/>
    <w:rsid w:val="006614E4"/>
    <w:rsid w:val="006620D2"/>
    <w:rsid w:val="006635A6"/>
    <w:rsid w:val="00664E1C"/>
    <w:rsid w:val="006656EB"/>
    <w:rsid w:val="00665EC6"/>
    <w:rsid w:val="00671892"/>
    <w:rsid w:val="00671AD9"/>
    <w:rsid w:val="006748BB"/>
    <w:rsid w:val="00675B61"/>
    <w:rsid w:val="00680969"/>
    <w:rsid w:val="00682CE2"/>
    <w:rsid w:val="00683F8F"/>
    <w:rsid w:val="00684C5D"/>
    <w:rsid w:val="006875A4"/>
    <w:rsid w:val="006914B9"/>
    <w:rsid w:val="00696EED"/>
    <w:rsid w:val="006A3B29"/>
    <w:rsid w:val="006A418B"/>
    <w:rsid w:val="006A43DB"/>
    <w:rsid w:val="006A4E70"/>
    <w:rsid w:val="006A5BBE"/>
    <w:rsid w:val="006A6F80"/>
    <w:rsid w:val="006A7516"/>
    <w:rsid w:val="006B00BA"/>
    <w:rsid w:val="006B1A41"/>
    <w:rsid w:val="006B1DF0"/>
    <w:rsid w:val="006B1FFA"/>
    <w:rsid w:val="006B45A9"/>
    <w:rsid w:val="006B4B22"/>
    <w:rsid w:val="006B5654"/>
    <w:rsid w:val="006B6801"/>
    <w:rsid w:val="006B69CD"/>
    <w:rsid w:val="006B7ACA"/>
    <w:rsid w:val="006C0550"/>
    <w:rsid w:val="006C3996"/>
    <w:rsid w:val="006C5464"/>
    <w:rsid w:val="006C5AC0"/>
    <w:rsid w:val="006C7493"/>
    <w:rsid w:val="006D0524"/>
    <w:rsid w:val="006D08DF"/>
    <w:rsid w:val="006D3AB1"/>
    <w:rsid w:val="006D6B26"/>
    <w:rsid w:val="006E685E"/>
    <w:rsid w:val="006F0562"/>
    <w:rsid w:val="006F24EA"/>
    <w:rsid w:val="006F2CE9"/>
    <w:rsid w:val="006F5BD0"/>
    <w:rsid w:val="00701618"/>
    <w:rsid w:val="00703A0A"/>
    <w:rsid w:val="00703F74"/>
    <w:rsid w:val="00706775"/>
    <w:rsid w:val="00726840"/>
    <w:rsid w:val="00736AE2"/>
    <w:rsid w:val="007442F6"/>
    <w:rsid w:val="007453CE"/>
    <w:rsid w:val="00745BB4"/>
    <w:rsid w:val="00746678"/>
    <w:rsid w:val="00751CA7"/>
    <w:rsid w:val="00752749"/>
    <w:rsid w:val="00755285"/>
    <w:rsid w:val="00756A5D"/>
    <w:rsid w:val="00756EFA"/>
    <w:rsid w:val="00760D40"/>
    <w:rsid w:val="00761E99"/>
    <w:rsid w:val="00762A8C"/>
    <w:rsid w:val="007675B9"/>
    <w:rsid w:val="007713AF"/>
    <w:rsid w:val="0077265C"/>
    <w:rsid w:val="00772C0D"/>
    <w:rsid w:val="0077382E"/>
    <w:rsid w:val="00773F32"/>
    <w:rsid w:val="0077717F"/>
    <w:rsid w:val="00780EA1"/>
    <w:rsid w:val="0078364F"/>
    <w:rsid w:val="0079088A"/>
    <w:rsid w:val="00792B9D"/>
    <w:rsid w:val="00792C35"/>
    <w:rsid w:val="00793C21"/>
    <w:rsid w:val="007947F9"/>
    <w:rsid w:val="007A135E"/>
    <w:rsid w:val="007A713E"/>
    <w:rsid w:val="007B16AB"/>
    <w:rsid w:val="007B26CE"/>
    <w:rsid w:val="007B48BB"/>
    <w:rsid w:val="007C6440"/>
    <w:rsid w:val="007C6FC3"/>
    <w:rsid w:val="007C775D"/>
    <w:rsid w:val="007C7BDA"/>
    <w:rsid w:val="007D485F"/>
    <w:rsid w:val="007D6E2E"/>
    <w:rsid w:val="007D709A"/>
    <w:rsid w:val="007D7447"/>
    <w:rsid w:val="007E1DBD"/>
    <w:rsid w:val="007E3804"/>
    <w:rsid w:val="007E3E7C"/>
    <w:rsid w:val="007E7745"/>
    <w:rsid w:val="007F1CC6"/>
    <w:rsid w:val="007F32CA"/>
    <w:rsid w:val="007F38BB"/>
    <w:rsid w:val="00801DBC"/>
    <w:rsid w:val="00804BFA"/>
    <w:rsid w:val="0080652A"/>
    <w:rsid w:val="00807D3F"/>
    <w:rsid w:val="00812F77"/>
    <w:rsid w:val="00813294"/>
    <w:rsid w:val="00820BEC"/>
    <w:rsid w:val="00821351"/>
    <w:rsid w:val="00822A30"/>
    <w:rsid w:val="0082346E"/>
    <w:rsid w:val="00824105"/>
    <w:rsid w:val="008252A0"/>
    <w:rsid w:val="00826A95"/>
    <w:rsid w:val="00827F08"/>
    <w:rsid w:val="008312A6"/>
    <w:rsid w:val="00832BD6"/>
    <w:rsid w:val="00834176"/>
    <w:rsid w:val="008354A8"/>
    <w:rsid w:val="00835EAC"/>
    <w:rsid w:val="00841AC6"/>
    <w:rsid w:val="00841B97"/>
    <w:rsid w:val="00843720"/>
    <w:rsid w:val="00844E0D"/>
    <w:rsid w:val="0084529C"/>
    <w:rsid w:val="008456AF"/>
    <w:rsid w:val="008507C6"/>
    <w:rsid w:val="00850880"/>
    <w:rsid w:val="00851CB7"/>
    <w:rsid w:val="00851E7A"/>
    <w:rsid w:val="0085383C"/>
    <w:rsid w:val="0085497F"/>
    <w:rsid w:val="008558C0"/>
    <w:rsid w:val="0086033C"/>
    <w:rsid w:val="008614A5"/>
    <w:rsid w:val="00864A6E"/>
    <w:rsid w:val="00864ACB"/>
    <w:rsid w:val="008658A8"/>
    <w:rsid w:val="008674ED"/>
    <w:rsid w:val="008678EC"/>
    <w:rsid w:val="00871148"/>
    <w:rsid w:val="008715C4"/>
    <w:rsid w:val="00873A1B"/>
    <w:rsid w:val="00874C6A"/>
    <w:rsid w:val="00877710"/>
    <w:rsid w:val="00886CD5"/>
    <w:rsid w:val="0088704F"/>
    <w:rsid w:val="008915B5"/>
    <w:rsid w:val="00894A8E"/>
    <w:rsid w:val="0089502B"/>
    <w:rsid w:val="008A10F1"/>
    <w:rsid w:val="008A1F74"/>
    <w:rsid w:val="008A3835"/>
    <w:rsid w:val="008A7752"/>
    <w:rsid w:val="008A7C00"/>
    <w:rsid w:val="008B09FF"/>
    <w:rsid w:val="008B53E7"/>
    <w:rsid w:val="008B76CD"/>
    <w:rsid w:val="008C1A2D"/>
    <w:rsid w:val="008C21B0"/>
    <w:rsid w:val="008C38F9"/>
    <w:rsid w:val="008C46D6"/>
    <w:rsid w:val="008C7935"/>
    <w:rsid w:val="008D021A"/>
    <w:rsid w:val="008D3613"/>
    <w:rsid w:val="008D49E2"/>
    <w:rsid w:val="008D639E"/>
    <w:rsid w:val="008E0F13"/>
    <w:rsid w:val="008E16FD"/>
    <w:rsid w:val="008E2AD1"/>
    <w:rsid w:val="008E721D"/>
    <w:rsid w:val="008E78C1"/>
    <w:rsid w:val="008F0362"/>
    <w:rsid w:val="008F278B"/>
    <w:rsid w:val="008F4039"/>
    <w:rsid w:val="008F591C"/>
    <w:rsid w:val="008F7B65"/>
    <w:rsid w:val="008F7EAA"/>
    <w:rsid w:val="00900811"/>
    <w:rsid w:val="009025EF"/>
    <w:rsid w:val="00904B2C"/>
    <w:rsid w:val="009051C3"/>
    <w:rsid w:val="009054F4"/>
    <w:rsid w:val="009102BE"/>
    <w:rsid w:val="009131C5"/>
    <w:rsid w:val="00913828"/>
    <w:rsid w:val="00913AAE"/>
    <w:rsid w:val="00914DE5"/>
    <w:rsid w:val="00915366"/>
    <w:rsid w:val="00915E2A"/>
    <w:rsid w:val="0091781B"/>
    <w:rsid w:val="00921519"/>
    <w:rsid w:val="00923878"/>
    <w:rsid w:val="00924D3C"/>
    <w:rsid w:val="009325B3"/>
    <w:rsid w:val="009351F4"/>
    <w:rsid w:val="0094138E"/>
    <w:rsid w:val="00941643"/>
    <w:rsid w:val="00945E05"/>
    <w:rsid w:val="00947249"/>
    <w:rsid w:val="0094761B"/>
    <w:rsid w:val="00950376"/>
    <w:rsid w:val="00950F72"/>
    <w:rsid w:val="00952096"/>
    <w:rsid w:val="0095238A"/>
    <w:rsid w:val="00955152"/>
    <w:rsid w:val="00956044"/>
    <w:rsid w:val="0095794D"/>
    <w:rsid w:val="00960570"/>
    <w:rsid w:val="00960D60"/>
    <w:rsid w:val="009634C1"/>
    <w:rsid w:val="00963F73"/>
    <w:rsid w:val="0096415B"/>
    <w:rsid w:val="00964AAB"/>
    <w:rsid w:val="0096545E"/>
    <w:rsid w:val="009705D4"/>
    <w:rsid w:val="00971E6D"/>
    <w:rsid w:val="00974391"/>
    <w:rsid w:val="009773C9"/>
    <w:rsid w:val="00983C5F"/>
    <w:rsid w:val="009845B6"/>
    <w:rsid w:val="00985B77"/>
    <w:rsid w:val="0098788E"/>
    <w:rsid w:val="0098799F"/>
    <w:rsid w:val="0099121B"/>
    <w:rsid w:val="00991D26"/>
    <w:rsid w:val="0099203D"/>
    <w:rsid w:val="00992A32"/>
    <w:rsid w:val="00993A2F"/>
    <w:rsid w:val="00996530"/>
    <w:rsid w:val="0099674F"/>
    <w:rsid w:val="009A1E3C"/>
    <w:rsid w:val="009A20B1"/>
    <w:rsid w:val="009A2835"/>
    <w:rsid w:val="009A2BD5"/>
    <w:rsid w:val="009A359C"/>
    <w:rsid w:val="009A4751"/>
    <w:rsid w:val="009B0624"/>
    <w:rsid w:val="009B5596"/>
    <w:rsid w:val="009C0BDF"/>
    <w:rsid w:val="009C36E3"/>
    <w:rsid w:val="009C3A47"/>
    <w:rsid w:val="009C3D94"/>
    <w:rsid w:val="009C4198"/>
    <w:rsid w:val="009C799D"/>
    <w:rsid w:val="009C799E"/>
    <w:rsid w:val="009D3C15"/>
    <w:rsid w:val="009D4A5A"/>
    <w:rsid w:val="009D4DDF"/>
    <w:rsid w:val="009D5DA8"/>
    <w:rsid w:val="009E1336"/>
    <w:rsid w:val="009E74DE"/>
    <w:rsid w:val="009E76BE"/>
    <w:rsid w:val="00A010B0"/>
    <w:rsid w:val="00A061DA"/>
    <w:rsid w:val="00A143A6"/>
    <w:rsid w:val="00A22021"/>
    <w:rsid w:val="00A22C6D"/>
    <w:rsid w:val="00A23C63"/>
    <w:rsid w:val="00A24219"/>
    <w:rsid w:val="00A247CF"/>
    <w:rsid w:val="00A2571B"/>
    <w:rsid w:val="00A2665E"/>
    <w:rsid w:val="00A26D5D"/>
    <w:rsid w:val="00A3049A"/>
    <w:rsid w:val="00A30AF0"/>
    <w:rsid w:val="00A34DCA"/>
    <w:rsid w:val="00A34F2C"/>
    <w:rsid w:val="00A34F3E"/>
    <w:rsid w:val="00A355F0"/>
    <w:rsid w:val="00A37917"/>
    <w:rsid w:val="00A4179D"/>
    <w:rsid w:val="00A41F0C"/>
    <w:rsid w:val="00A43300"/>
    <w:rsid w:val="00A449AF"/>
    <w:rsid w:val="00A45846"/>
    <w:rsid w:val="00A46D9E"/>
    <w:rsid w:val="00A470C0"/>
    <w:rsid w:val="00A5043F"/>
    <w:rsid w:val="00A50CF2"/>
    <w:rsid w:val="00A5120C"/>
    <w:rsid w:val="00A53931"/>
    <w:rsid w:val="00A53B3A"/>
    <w:rsid w:val="00A56884"/>
    <w:rsid w:val="00A56E9C"/>
    <w:rsid w:val="00A5761A"/>
    <w:rsid w:val="00A57D78"/>
    <w:rsid w:val="00A60E22"/>
    <w:rsid w:val="00A640B2"/>
    <w:rsid w:val="00A65095"/>
    <w:rsid w:val="00A65D66"/>
    <w:rsid w:val="00A66157"/>
    <w:rsid w:val="00A6691D"/>
    <w:rsid w:val="00A67EC7"/>
    <w:rsid w:val="00A705E7"/>
    <w:rsid w:val="00A70708"/>
    <w:rsid w:val="00A70997"/>
    <w:rsid w:val="00A743EA"/>
    <w:rsid w:val="00A80730"/>
    <w:rsid w:val="00A80870"/>
    <w:rsid w:val="00A85862"/>
    <w:rsid w:val="00A9091F"/>
    <w:rsid w:val="00A9215E"/>
    <w:rsid w:val="00A92276"/>
    <w:rsid w:val="00A94A7F"/>
    <w:rsid w:val="00A94C0F"/>
    <w:rsid w:val="00A9744C"/>
    <w:rsid w:val="00A97806"/>
    <w:rsid w:val="00AA1E64"/>
    <w:rsid w:val="00AA1EB0"/>
    <w:rsid w:val="00AA2B4B"/>
    <w:rsid w:val="00AA656E"/>
    <w:rsid w:val="00AB4B15"/>
    <w:rsid w:val="00AB74CB"/>
    <w:rsid w:val="00AC2388"/>
    <w:rsid w:val="00AC47EA"/>
    <w:rsid w:val="00AC7FDC"/>
    <w:rsid w:val="00AD31A9"/>
    <w:rsid w:val="00AD4AB4"/>
    <w:rsid w:val="00AD552C"/>
    <w:rsid w:val="00AD6359"/>
    <w:rsid w:val="00AE301D"/>
    <w:rsid w:val="00AE4C77"/>
    <w:rsid w:val="00AF3BDF"/>
    <w:rsid w:val="00AF7248"/>
    <w:rsid w:val="00B001A8"/>
    <w:rsid w:val="00B0033D"/>
    <w:rsid w:val="00B03A8B"/>
    <w:rsid w:val="00B05C03"/>
    <w:rsid w:val="00B07030"/>
    <w:rsid w:val="00B13485"/>
    <w:rsid w:val="00B14851"/>
    <w:rsid w:val="00B160AC"/>
    <w:rsid w:val="00B16BFA"/>
    <w:rsid w:val="00B23A12"/>
    <w:rsid w:val="00B2404B"/>
    <w:rsid w:val="00B25E0A"/>
    <w:rsid w:val="00B264AF"/>
    <w:rsid w:val="00B27B9E"/>
    <w:rsid w:val="00B36149"/>
    <w:rsid w:val="00B3686C"/>
    <w:rsid w:val="00B44302"/>
    <w:rsid w:val="00B44B3C"/>
    <w:rsid w:val="00B45E1B"/>
    <w:rsid w:val="00B46E66"/>
    <w:rsid w:val="00B537E8"/>
    <w:rsid w:val="00B54073"/>
    <w:rsid w:val="00B54C6C"/>
    <w:rsid w:val="00B5570A"/>
    <w:rsid w:val="00B5626C"/>
    <w:rsid w:val="00B60059"/>
    <w:rsid w:val="00B63705"/>
    <w:rsid w:val="00B64CC8"/>
    <w:rsid w:val="00B662DD"/>
    <w:rsid w:val="00B71946"/>
    <w:rsid w:val="00B76508"/>
    <w:rsid w:val="00B76B4F"/>
    <w:rsid w:val="00B831CF"/>
    <w:rsid w:val="00B834D9"/>
    <w:rsid w:val="00B91FFC"/>
    <w:rsid w:val="00B92523"/>
    <w:rsid w:val="00B92A6D"/>
    <w:rsid w:val="00B9480E"/>
    <w:rsid w:val="00BA1530"/>
    <w:rsid w:val="00BA17F4"/>
    <w:rsid w:val="00BA5669"/>
    <w:rsid w:val="00BA5866"/>
    <w:rsid w:val="00BA7C43"/>
    <w:rsid w:val="00BB07E0"/>
    <w:rsid w:val="00BB11A0"/>
    <w:rsid w:val="00BC110E"/>
    <w:rsid w:val="00BC2A8A"/>
    <w:rsid w:val="00BC3135"/>
    <w:rsid w:val="00BC349F"/>
    <w:rsid w:val="00BC48AD"/>
    <w:rsid w:val="00BC5006"/>
    <w:rsid w:val="00BD220A"/>
    <w:rsid w:val="00BD624A"/>
    <w:rsid w:val="00BE09FF"/>
    <w:rsid w:val="00BE0FCB"/>
    <w:rsid w:val="00BE1B69"/>
    <w:rsid w:val="00BE476E"/>
    <w:rsid w:val="00BE4CAA"/>
    <w:rsid w:val="00BF3179"/>
    <w:rsid w:val="00BF5CCB"/>
    <w:rsid w:val="00C0081B"/>
    <w:rsid w:val="00C040DC"/>
    <w:rsid w:val="00C0596E"/>
    <w:rsid w:val="00C078FF"/>
    <w:rsid w:val="00C10820"/>
    <w:rsid w:val="00C12763"/>
    <w:rsid w:val="00C13E7D"/>
    <w:rsid w:val="00C156BB"/>
    <w:rsid w:val="00C233D6"/>
    <w:rsid w:val="00C30517"/>
    <w:rsid w:val="00C30E3A"/>
    <w:rsid w:val="00C34DDC"/>
    <w:rsid w:val="00C35F2F"/>
    <w:rsid w:val="00C36B99"/>
    <w:rsid w:val="00C42CE3"/>
    <w:rsid w:val="00C42F6C"/>
    <w:rsid w:val="00C43F49"/>
    <w:rsid w:val="00C4575D"/>
    <w:rsid w:val="00C4656D"/>
    <w:rsid w:val="00C4676E"/>
    <w:rsid w:val="00C47BD1"/>
    <w:rsid w:val="00C506D4"/>
    <w:rsid w:val="00C56869"/>
    <w:rsid w:val="00C57326"/>
    <w:rsid w:val="00C573B8"/>
    <w:rsid w:val="00C60847"/>
    <w:rsid w:val="00C614AA"/>
    <w:rsid w:val="00C6396E"/>
    <w:rsid w:val="00C63A54"/>
    <w:rsid w:val="00C63CDD"/>
    <w:rsid w:val="00C64C10"/>
    <w:rsid w:val="00C65A1A"/>
    <w:rsid w:val="00C664E2"/>
    <w:rsid w:val="00C670F1"/>
    <w:rsid w:val="00C7126D"/>
    <w:rsid w:val="00C71ECF"/>
    <w:rsid w:val="00C72F29"/>
    <w:rsid w:val="00C7777F"/>
    <w:rsid w:val="00C834A4"/>
    <w:rsid w:val="00C94023"/>
    <w:rsid w:val="00C940EE"/>
    <w:rsid w:val="00C941D6"/>
    <w:rsid w:val="00C9627F"/>
    <w:rsid w:val="00C963D8"/>
    <w:rsid w:val="00C96CF0"/>
    <w:rsid w:val="00C97F9B"/>
    <w:rsid w:val="00CA1603"/>
    <w:rsid w:val="00CA1666"/>
    <w:rsid w:val="00CB22B3"/>
    <w:rsid w:val="00CB5634"/>
    <w:rsid w:val="00CC07B5"/>
    <w:rsid w:val="00CC1375"/>
    <w:rsid w:val="00CC1F83"/>
    <w:rsid w:val="00CC2971"/>
    <w:rsid w:val="00CC30F7"/>
    <w:rsid w:val="00CC4498"/>
    <w:rsid w:val="00CC6E16"/>
    <w:rsid w:val="00CD1695"/>
    <w:rsid w:val="00CD4FF4"/>
    <w:rsid w:val="00CE12DE"/>
    <w:rsid w:val="00CE234A"/>
    <w:rsid w:val="00CE34F1"/>
    <w:rsid w:val="00CE3F3F"/>
    <w:rsid w:val="00CE4927"/>
    <w:rsid w:val="00CE6834"/>
    <w:rsid w:val="00CE7F2F"/>
    <w:rsid w:val="00CF01E5"/>
    <w:rsid w:val="00CF5843"/>
    <w:rsid w:val="00CF64F8"/>
    <w:rsid w:val="00D003DC"/>
    <w:rsid w:val="00D01E31"/>
    <w:rsid w:val="00D02A07"/>
    <w:rsid w:val="00D0535F"/>
    <w:rsid w:val="00D07AAC"/>
    <w:rsid w:val="00D106B8"/>
    <w:rsid w:val="00D10F85"/>
    <w:rsid w:val="00D1204D"/>
    <w:rsid w:val="00D12505"/>
    <w:rsid w:val="00D150FC"/>
    <w:rsid w:val="00D20355"/>
    <w:rsid w:val="00D23304"/>
    <w:rsid w:val="00D249F3"/>
    <w:rsid w:val="00D25D02"/>
    <w:rsid w:val="00D27DAF"/>
    <w:rsid w:val="00D32810"/>
    <w:rsid w:val="00D33B48"/>
    <w:rsid w:val="00D40795"/>
    <w:rsid w:val="00D41250"/>
    <w:rsid w:val="00D4131B"/>
    <w:rsid w:val="00D41DF5"/>
    <w:rsid w:val="00D443A4"/>
    <w:rsid w:val="00D5144B"/>
    <w:rsid w:val="00D5242F"/>
    <w:rsid w:val="00D53BAE"/>
    <w:rsid w:val="00D54DCB"/>
    <w:rsid w:val="00D56736"/>
    <w:rsid w:val="00D5720F"/>
    <w:rsid w:val="00D64907"/>
    <w:rsid w:val="00D72F01"/>
    <w:rsid w:val="00D7419F"/>
    <w:rsid w:val="00D7703F"/>
    <w:rsid w:val="00D778DC"/>
    <w:rsid w:val="00D81CB2"/>
    <w:rsid w:val="00D82B25"/>
    <w:rsid w:val="00D8303C"/>
    <w:rsid w:val="00D8595A"/>
    <w:rsid w:val="00D87C23"/>
    <w:rsid w:val="00D90264"/>
    <w:rsid w:val="00D91998"/>
    <w:rsid w:val="00D9201B"/>
    <w:rsid w:val="00D921BF"/>
    <w:rsid w:val="00D94207"/>
    <w:rsid w:val="00D9553E"/>
    <w:rsid w:val="00D958D4"/>
    <w:rsid w:val="00DA1504"/>
    <w:rsid w:val="00DA1E57"/>
    <w:rsid w:val="00DA25A2"/>
    <w:rsid w:val="00DA25CD"/>
    <w:rsid w:val="00DA3D25"/>
    <w:rsid w:val="00DA75C9"/>
    <w:rsid w:val="00DB03DA"/>
    <w:rsid w:val="00DB4037"/>
    <w:rsid w:val="00DC3AFF"/>
    <w:rsid w:val="00DC7AFB"/>
    <w:rsid w:val="00DD28F0"/>
    <w:rsid w:val="00DD48EA"/>
    <w:rsid w:val="00DD5C11"/>
    <w:rsid w:val="00DD68DD"/>
    <w:rsid w:val="00DD7E0A"/>
    <w:rsid w:val="00DE1D50"/>
    <w:rsid w:val="00DE37B7"/>
    <w:rsid w:val="00DE3F82"/>
    <w:rsid w:val="00DE606C"/>
    <w:rsid w:val="00DE7A3C"/>
    <w:rsid w:val="00DF1BE5"/>
    <w:rsid w:val="00DF5A90"/>
    <w:rsid w:val="00DF68ED"/>
    <w:rsid w:val="00DF7A8B"/>
    <w:rsid w:val="00E0332B"/>
    <w:rsid w:val="00E05985"/>
    <w:rsid w:val="00E14F92"/>
    <w:rsid w:val="00E15070"/>
    <w:rsid w:val="00E1721C"/>
    <w:rsid w:val="00E2057C"/>
    <w:rsid w:val="00E220AB"/>
    <w:rsid w:val="00E22105"/>
    <w:rsid w:val="00E238CC"/>
    <w:rsid w:val="00E23F9B"/>
    <w:rsid w:val="00E2686C"/>
    <w:rsid w:val="00E32441"/>
    <w:rsid w:val="00E32CCE"/>
    <w:rsid w:val="00E3386C"/>
    <w:rsid w:val="00E3490C"/>
    <w:rsid w:val="00E37FD9"/>
    <w:rsid w:val="00E4071E"/>
    <w:rsid w:val="00E40878"/>
    <w:rsid w:val="00E40894"/>
    <w:rsid w:val="00E41325"/>
    <w:rsid w:val="00E43C44"/>
    <w:rsid w:val="00E449A0"/>
    <w:rsid w:val="00E4740F"/>
    <w:rsid w:val="00E5644B"/>
    <w:rsid w:val="00E60981"/>
    <w:rsid w:val="00E61391"/>
    <w:rsid w:val="00E62719"/>
    <w:rsid w:val="00E6392E"/>
    <w:rsid w:val="00E639E0"/>
    <w:rsid w:val="00E71077"/>
    <w:rsid w:val="00E71A67"/>
    <w:rsid w:val="00E7212B"/>
    <w:rsid w:val="00E72FBD"/>
    <w:rsid w:val="00E75FF1"/>
    <w:rsid w:val="00E76D3F"/>
    <w:rsid w:val="00E77117"/>
    <w:rsid w:val="00E77E80"/>
    <w:rsid w:val="00E8327A"/>
    <w:rsid w:val="00E855C7"/>
    <w:rsid w:val="00E860E7"/>
    <w:rsid w:val="00E87D57"/>
    <w:rsid w:val="00E903B8"/>
    <w:rsid w:val="00E91790"/>
    <w:rsid w:val="00E93434"/>
    <w:rsid w:val="00E93A49"/>
    <w:rsid w:val="00E94929"/>
    <w:rsid w:val="00E94D52"/>
    <w:rsid w:val="00EA05FD"/>
    <w:rsid w:val="00EA48F4"/>
    <w:rsid w:val="00EA4C45"/>
    <w:rsid w:val="00EA4F42"/>
    <w:rsid w:val="00EA5B1B"/>
    <w:rsid w:val="00EA7346"/>
    <w:rsid w:val="00EB170A"/>
    <w:rsid w:val="00EB4A86"/>
    <w:rsid w:val="00EB4C0D"/>
    <w:rsid w:val="00EB53C2"/>
    <w:rsid w:val="00EB5F6A"/>
    <w:rsid w:val="00EC2230"/>
    <w:rsid w:val="00EC70FE"/>
    <w:rsid w:val="00ED5D40"/>
    <w:rsid w:val="00EE2BBA"/>
    <w:rsid w:val="00EE521D"/>
    <w:rsid w:val="00EE5E0C"/>
    <w:rsid w:val="00EE6A9C"/>
    <w:rsid w:val="00EF32B2"/>
    <w:rsid w:val="00EF48ED"/>
    <w:rsid w:val="00F024AD"/>
    <w:rsid w:val="00F02688"/>
    <w:rsid w:val="00F03E05"/>
    <w:rsid w:val="00F057C3"/>
    <w:rsid w:val="00F063BC"/>
    <w:rsid w:val="00F072CF"/>
    <w:rsid w:val="00F11953"/>
    <w:rsid w:val="00F12BD7"/>
    <w:rsid w:val="00F15DBC"/>
    <w:rsid w:val="00F160B3"/>
    <w:rsid w:val="00F204AD"/>
    <w:rsid w:val="00F20FE8"/>
    <w:rsid w:val="00F21015"/>
    <w:rsid w:val="00F211D0"/>
    <w:rsid w:val="00F22F41"/>
    <w:rsid w:val="00F245C4"/>
    <w:rsid w:val="00F24998"/>
    <w:rsid w:val="00F33626"/>
    <w:rsid w:val="00F4229B"/>
    <w:rsid w:val="00F42A47"/>
    <w:rsid w:val="00F44430"/>
    <w:rsid w:val="00F44B02"/>
    <w:rsid w:val="00F5290F"/>
    <w:rsid w:val="00F540C4"/>
    <w:rsid w:val="00F553FA"/>
    <w:rsid w:val="00F5797D"/>
    <w:rsid w:val="00F636E6"/>
    <w:rsid w:val="00F65D68"/>
    <w:rsid w:val="00F75229"/>
    <w:rsid w:val="00F76D68"/>
    <w:rsid w:val="00F82B3A"/>
    <w:rsid w:val="00F83D85"/>
    <w:rsid w:val="00F85A7B"/>
    <w:rsid w:val="00F91743"/>
    <w:rsid w:val="00F91E83"/>
    <w:rsid w:val="00F948F3"/>
    <w:rsid w:val="00F94DCD"/>
    <w:rsid w:val="00F96CB6"/>
    <w:rsid w:val="00FA0FD0"/>
    <w:rsid w:val="00FA7B0D"/>
    <w:rsid w:val="00FB2C4E"/>
    <w:rsid w:val="00FB33B8"/>
    <w:rsid w:val="00FB4BD7"/>
    <w:rsid w:val="00FB4C16"/>
    <w:rsid w:val="00FC1F3A"/>
    <w:rsid w:val="00FC23EA"/>
    <w:rsid w:val="00FC53EF"/>
    <w:rsid w:val="00FC5C03"/>
    <w:rsid w:val="00FD1566"/>
    <w:rsid w:val="00FD2E8D"/>
    <w:rsid w:val="00FD411F"/>
    <w:rsid w:val="00FD67C9"/>
    <w:rsid w:val="00FD7248"/>
    <w:rsid w:val="00FD72CC"/>
    <w:rsid w:val="00FE0058"/>
    <w:rsid w:val="00FE0E58"/>
    <w:rsid w:val="00FE169D"/>
    <w:rsid w:val="00FE26BC"/>
    <w:rsid w:val="00FE2CDC"/>
    <w:rsid w:val="00FF00BD"/>
    <w:rsid w:val="295F997D"/>
    <w:rsid w:val="29925C98"/>
    <w:rsid w:val="299BE430"/>
    <w:rsid w:val="57587A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7394A"/>
  <w15:docId w15:val="{31CBD0CA-F588-458C-895B-A7DED8137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7D30"/>
  </w:style>
  <w:style w:type="paragraph" w:styleId="Nagwek1">
    <w:name w:val="heading 1"/>
    <w:basedOn w:val="Normalny"/>
    <w:next w:val="Normalny"/>
    <w:link w:val="Nagwek1Znak"/>
    <w:uiPriority w:val="9"/>
    <w:qFormat/>
    <w:rsid w:val="003C4DD3"/>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3C4DD3"/>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3C4DD3"/>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3C4DD3"/>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3C4DD3"/>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3C4DD3"/>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3C4DD3"/>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3C4DD3"/>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3C4DD3"/>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4DD3"/>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semiHidden/>
    <w:rsid w:val="003C4DD3"/>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3C4DD3"/>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3C4DD3"/>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3C4DD3"/>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3C4DD3"/>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3C4DD3"/>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3C4DD3"/>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3C4DD3"/>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3C4DD3"/>
    <w:pPr>
      <w:spacing w:line="240" w:lineRule="auto"/>
    </w:pPr>
    <w:rPr>
      <w:b/>
      <w:bCs/>
      <w:smallCaps/>
      <w:color w:val="595959" w:themeColor="text1" w:themeTint="A6"/>
    </w:rPr>
  </w:style>
  <w:style w:type="paragraph" w:styleId="Tytu">
    <w:name w:val="Title"/>
    <w:basedOn w:val="Normalny"/>
    <w:next w:val="Normalny"/>
    <w:link w:val="TytuZnak"/>
    <w:uiPriority w:val="10"/>
    <w:qFormat/>
    <w:rsid w:val="003C4DD3"/>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3C4DD3"/>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3C4DD3"/>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3C4DD3"/>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3C4DD3"/>
    <w:rPr>
      <w:b/>
      <w:bCs/>
    </w:rPr>
  </w:style>
  <w:style w:type="character" w:styleId="Uwydatnienie">
    <w:name w:val="Emphasis"/>
    <w:basedOn w:val="Domylnaczcionkaakapitu"/>
    <w:uiPriority w:val="20"/>
    <w:qFormat/>
    <w:rsid w:val="003C4DD3"/>
    <w:rPr>
      <w:i/>
      <w:iCs/>
    </w:rPr>
  </w:style>
  <w:style w:type="paragraph" w:styleId="Bezodstpw">
    <w:name w:val="No Spacing"/>
    <w:uiPriority w:val="1"/>
    <w:qFormat/>
    <w:rsid w:val="003C4DD3"/>
    <w:pPr>
      <w:spacing w:after="0" w:line="240" w:lineRule="auto"/>
    </w:pPr>
  </w:style>
  <w:style w:type="paragraph" w:styleId="Akapitzlist">
    <w:name w:val="List Paragraph"/>
    <w:aliases w:val="CW_Lista"/>
    <w:basedOn w:val="Normalny"/>
    <w:link w:val="AkapitzlistZnak"/>
    <w:uiPriority w:val="99"/>
    <w:qFormat/>
    <w:rsid w:val="003C4DD3"/>
    <w:pPr>
      <w:ind w:left="720"/>
      <w:contextualSpacing/>
    </w:pPr>
  </w:style>
  <w:style w:type="paragraph" w:styleId="Cytat">
    <w:name w:val="Quote"/>
    <w:basedOn w:val="Normalny"/>
    <w:next w:val="Normalny"/>
    <w:link w:val="CytatZnak"/>
    <w:uiPriority w:val="29"/>
    <w:qFormat/>
    <w:rsid w:val="003C4DD3"/>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3C4DD3"/>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3C4DD3"/>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3C4DD3"/>
    <w:rPr>
      <w:color w:val="404040" w:themeColor="text1" w:themeTint="BF"/>
      <w:sz w:val="32"/>
      <w:szCs w:val="32"/>
    </w:rPr>
  </w:style>
  <w:style w:type="character" w:styleId="Wyrnieniedelikatne">
    <w:name w:val="Subtle Emphasis"/>
    <w:basedOn w:val="Domylnaczcionkaakapitu"/>
    <w:uiPriority w:val="19"/>
    <w:qFormat/>
    <w:rsid w:val="003C4DD3"/>
    <w:rPr>
      <w:i/>
      <w:iCs/>
      <w:color w:val="595959" w:themeColor="text1" w:themeTint="A6"/>
    </w:rPr>
  </w:style>
  <w:style w:type="character" w:styleId="Wyrnienieintensywne">
    <w:name w:val="Intense Emphasis"/>
    <w:basedOn w:val="Domylnaczcionkaakapitu"/>
    <w:uiPriority w:val="21"/>
    <w:qFormat/>
    <w:rsid w:val="003C4DD3"/>
    <w:rPr>
      <w:b/>
      <w:bCs/>
      <w:i/>
      <w:iCs/>
    </w:rPr>
  </w:style>
  <w:style w:type="character" w:styleId="Odwoaniedelikatne">
    <w:name w:val="Subtle Reference"/>
    <w:basedOn w:val="Domylnaczcionkaakapitu"/>
    <w:uiPriority w:val="31"/>
    <w:qFormat/>
    <w:rsid w:val="003C4DD3"/>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3C4DD3"/>
    <w:rPr>
      <w:b/>
      <w:bCs/>
      <w:caps w:val="0"/>
      <w:smallCaps/>
      <w:color w:val="auto"/>
      <w:spacing w:val="3"/>
      <w:u w:val="single"/>
    </w:rPr>
  </w:style>
  <w:style w:type="character" w:styleId="Tytuksiki">
    <w:name w:val="Book Title"/>
    <w:basedOn w:val="Domylnaczcionkaakapitu"/>
    <w:uiPriority w:val="33"/>
    <w:qFormat/>
    <w:rsid w:val="003C4DD3"/>
    <w:rPr>
      <w:b/>
      <w:bCs/>
      <w:smallCaps/>
      <w:spacing w:val="7"/>
    </w:rPr>
  </w:style>
  <w:style w:type="paragraph" w:styleId="Nagwekspisutreci">
    <w:name w:val="TOC Heading"/>
    <w:basedOn w:val="Nagwek1"/>
    <w:next w:val="Normalny"/>
    <w:uiPriority w:val="39"/>
    <w:semiHidden/>
    <w:unhideWhenUsed/>
    <w:qFormat/>
    <w:rsid w:val="003C4DD3"/>
    <w:pPr>
      <w:outlineLvl w:val="9"/>
    </w:pPr>
  </w:style>
  <w:style w:type="character" w:styleId="Hipercze">
    <w:name w:val="Hyperlink"/>
    <w:basedOn w:val="Domylnaczcionkaakapitu"/>
    <w:uiPriority w:val="99"/>
    <w:unhideWhenUsed/>
    <w:rsid w:val="00060260"/>
    <w:rPr>
      <w:color w:val="0563C1" w:themeColor="hyperlink"/>
      <w:u w:val="single"/>
    </w:rPr>
  </w:style>
  <w:style w:type="table" w:styleId="Tabela-Siatka">
    <w:name w:val="Table Grid"/>
    <w:basedOn w:val="Standardowy"/>
    <w:uiPriority w:val="39"/>
    <w:rsid w:val="00544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662DD"/>
    <w:rPr>
      <w:sz w:val="16"/>
      <w:szCs w:val="16"/>
    </w:rPr>
  </w:style>
  <w:style w:type="paragraph" w:styleId="Tekstkomentarza">
    <w:name w:val="annotation text"/>
    <w:basedOn w:val="Normalny"/>
    <w:link w:val="TekstkomentarzaZnak"/>
    <w:uiPriority w:val="99"/>
    <w:unhideWhenUsed/>
    <w:rsid w:val="00B662DD"/>
    <w:pPr>
      <w:spacing w:line="240" w:lineRule="auto"/>
    </w:pPr>
    <w:rPr>
      <w:sz w:val="20"/>
      <w:szCs w:val="20"/>
    </w:rPr>
  </w:style>
  <w:style w:type="character" w:customStyle="1" w:styleId="TekstkomentarzaZnak">
    <w:name w:val="Tekst komentarza Znak"/>
    <w:basedOn w:val="Domylnaczcionkaakapitu"/>
    <w:link w:val="Tekstkomentarza"/>
    <w:uiPriority w:val="99"/>
    <w:rsid w:val="00B662DD"/>
    <w:rPr>
      <w:sz w:val="20"/>
      <w:szCs w:val="20"/>
    </w:rPr>
  </w:style>
  <w:style w:type="paragraph" w:styleId="Tekstdymka">
    <w:name w:val="Balloon Text"/>
    <w:basedOn w:val="Normalny"/>
    <w:link w:val="TekstdymkaZnak"/>
    <w:uiPriority w:val="99"/>
    <w:semiHidden/>
    <w:unhideWhenUsed/>
    <w:rsid w:val="00B662D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62DD"/>
    <w:rPr>
      <w:rFonts w:ascii="Segoe UI" w:hAnsi="Segoe UI" w:cs="Segoe UI"/>
      <w:sz w:val="18"/>
      <w:szCs w:val="18"/>
    </w:rPr>
  </w:style>
  <w:style w:type="paragraph" w:customStyle="1" w:styleId="Tekst0">
    <w:name w:val="Tekst 0"/>
    <w:basedOn w:val="Normalny"/>
    <w:link w:val="Tekst0Znak"/>
    <w:qFormat/>
    <w:rsid w:val="00E93434"/>
    <w:pPr>
      <w:tabs>
        <w:tab w:val="left" w:pos="357"/>
      </w:tabs>
      <w:spacing w:after="120"/>
      <w:jc w:val="both"/>
    </w:pPr>
  </w:style>
  <w:style w:type="character" w:customStyle="1" w:styleId="Tekst0Znak">
    <w:name w:val="Tekst 0 Znak"/>
    <w:basedOn w:val="Domylnaczcionkaakapitu"/>
    <w:link w:val="Tekst0"/>
    <w:rsid w:val="00E93434"/>
  </w:style>
  <w:style w:type="paragraph" w:styleId="Tematkomentarza">
    <w:name w:val="annotation subject"/>
    <w:basedOn w:val="Tekstkomentarza"/>
    <w:next w:val="Tekstkomentarza"/>
    <w:link w:val="TematkomentarzaZnak"/>
    <w:uiPriority w:val="99"/>
    <w:semiHidden/>
    <w:unhideWhenUsed/>
    <w:rsid w:val="00F96CB6"/>
    <w:rPr>
      <w:b/>
      <w:bCs/>
    </w:rPr>
  </w:style>
  <w:style w:type="character" w:customStyle="1" w:styleId="TematkomentarzaZnak">
    <w:name w:val="Temat komentarza Znak"/>
    <w:basedOn w:val="TekstkomentarzaZnak"/>
    <w:link w:val="Tematkomentarza"/>
    <w:uiPriority w:val="99"/>
    <w:semiHidden/>
    <w:rsid w:val="00F96CB6"/>
    <w:rPr>
      <w:b/>
      <w:bCs/>
      <w:sz w:val="20"/>
      <w:szCs w:val="20"/>
    </w:rPr>
  </w:style>
  <w:style w:type="paragraph" w:styleId="Poprawka">
    <w:name w:val="Revision"/>
    <w:hidden/>
    <w:uiPriority w:val="99"/>
    <w:semiHidden/>
    <w:rsid w:val="00DE7A3C"/>
    <w:pPr>
      <w:spacing w:after="0" w:line="240" w:lineRule="auto"/>
    </w:pPr>
  </w:style>
  <w:style w:type="paragraph" w:styleId="Nagwek">
    <w:name w:val="header"/>
    <w:basedOn w:val="Normalny"/>
    <w:link w:val="NagwekZnak"/>
    <w:uiPriority w:val="99"/>
    <w:unhideWhenUsed/>
    <w:rsid w:val="00E32C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2CCE"/>
  </w:style>
  <w:style w:type="paragraph" w:styleId="Stopka">
    <w:name w:val="footer"/>
    <w:basedOn w:val="Normalny"/>
    <w:link w:val="StopkaZnak"/>
    <w:uiPriority w:val="99"/>
    <w:unhideWhenUsed/>
    <w:rsid w:val="00E32C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2CCE"/>
  </w:style>
  <w:style w:type="paragraph" w:customStyle="1" w:styleId="Tekst063">
    <w:name w:val="Tekst063"/>
    <w:basedOn w:val="Normalny"/>
    <w:link w:val="Tekst063Znak"/>
    <w:qFormat/>
    <w:rsid w:val="00F211D0"/>
    <w:pPr>
      <w:tabs>
        <w:tab w:val="left" w:pos="357"/>
      </w:tabs>
      <w:spacing w:after="120"/>
      <w:ind w:left="357"/>
      <w:jc w:val="both"/>
    </w:pPr>
  </w:style>
  <w:style w:type="character" w:customStyle="1" w:styleId="Tekst063Znak">
    <w:name w:val="Tekst063 Znak"/>
    <w:basedOn w:val="Domylnaczcionkaakapitu"/>
    <w:link w:val="Tekst063"/>
    <w:rsid w:val="00F211D0"/>
  </w:style>
  <w:style w:type="character" w:customStyle="1" w:styleId="AkapitzlistZnak">
    <w:name w:val="Akapit z listą Znak"/>
    <w:aliases w:val="CW_Lista Znak"/>
    <w:basedOn w:val="Domylnaczcionkaakapitu"/>
    <w:link w:val="Akapitzlist"/>
    <w:uiPriority w:val="99"/>
    <w:locked/>
    <w:rsid w:val="00331BD3"/>
  </w:style>
  <w:style w:type="paragraph" w:customStyle="1" w:styleId="Punkt063">
    <w:name w:val="Punkt 063"/>
    <w:basedOn w:val="Tekst063"/>
    <w:link w:val="Punkt063Znak"/>
    <w:qFormat/>
    <w:rsid w:val="00A143A6"/>
    <w:pPr>
      <w:numPr>
        <w:numId w:val="11"/>
      </w:numPr>
      <w:ind w:left="357" w:hanging="357"/>
    </w:pPr>
  </w:style>
  <w:style w:type="character" w:customStyle="1" w:styleId="Punkt063Znak">
    <w:name w:val="Punkt 063 Znak"/>
    <w:basedOn w:val="AkapitzlistZnak"/>
    <w:link w:val="Punkt063"/>
    <w:rsid w:val="00A143A6"/>
  </w:style>
  <w:style w:type="paragraph" w:styleId="Zwykytekst">
    <w:name w:val="Plain Text"/>
    <w:basedOn w:val="Normalny"/>
    <w:link w:val="ZwykytekstZnak"/>
    <w:uiPriority w:val="99"/>
    <w:semiHidden/>
    <w:unhideWhenUsed/>
    <w:rsid w:val="00FE0058"/>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FE0058"/>
    <w:rPr>
      <w:rFonts w:ascii="Calibri" w:hAnsi="Calibri"/>
      <w:szCs w:val="21"/>
    </w:rPr>
  </w:style>
  <w:style w:type="character" w:customStyle="1" w:styleId="highlight">
    <w:name w:val="highlight"/>
    <w:basedOn w:val="Domylnaczcionkaakapitu"/>
    <w:rsid w:val="00233AF7"/>
  </w:style>
  <w:style w:type="paragraph" w:customStyle="1" w:styleId="PPunkt127">
    <w:name w:val="PPunkt 127"/>
    <w:basedOn w:val="Normalny"/>
    <w:link w:val="PPunkt127Znak"/>
    <w:autoRedefine/>
    <w:qFormat/>
    <w:rsid w:val="008F7EAA"/>
    <w:pPr>
      <w:tabs>
        <w:tab w:val="left" w:pos="357"/>
      </w:tabs>
      <w:spacing w:after="60"/>
      <w:ind w:left="284"/>
      <w:jc w:val="both"/>
    </w:pPr>
    <w:rPr>
      <w:rFonts w:cstheme="minorHAnsi"/>
      <w:b/>
      <w:color w:val="000000" w:themeColor="text1"/>
    </w:rPr>
  </w:style>
  <w:style w:type="character" w:customStyle="1" w:styleId="PPunkt127Znak">
    <w:name w:val="PPunkt 127 Znak"/>
    <w:basedOn w:val="Domylnaczcionkaakapitu"/>
    <w:link w:val="PPunkt127"/>
    <w:rsid w:val="008F7EAA"/>
    <w:rPr>
      <w:rFonts w:cstheme="minorHAnsi"/>
      <w:b/>
      <w:color w:val="000000" w:themeColor="text1"/>
    </w:rPr>
  </w:style>
  <w:style w:type="table" w:customStyle="1" w:styleId="Tabela-Siatka1">
    <w:name w:val="Tabela - Siatka1"/>
    <w:basedOn w:val="Standardowy"/>
    <w:next w:val="Tabela-Siatka"/>
    <w:uiPriority w:val="39"/>
    <w:rsid w:val="008F7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4788">
      <w:bodyDiv w:val="1"/>
      <w:marLeft w:val="0"/>
      <w:marRight w:val="0"/>
      <w:marTop w:val="0"/>
      <w:marBottom w:val="0"/>
      <w:divBdr>
        <w:top w:val="none" w:sz="0" w:space="0" w:color="auto"/>
        <w:left w:val="none" w:sz="0" w:space="0" w:color="auto"/>
        <w:bottom w:val="none" w:sz="0" w:space="0" w:color="auto"/>
        <w:right w:val="none" w:sz="0" w:space="0" w:color="auto"/>
      </w:divBdr>
    </w:div>
    <w:div w:id="103307349">
      <w:bodyDiv w:val="1"/>
      <w:marLeft w:val="0"/>
      <w:marRight w:val="0"/>
      <w:marTop w:val="0"/>
      <w:marBottom w:val="0"/>
      <w:divBdr>
        <w:top w:val="none" w:sz="0" w:space="0" w:color="auto"/>
        <w:left w:val="none" w:sz="0" w:space="0" w:color="auto"/>
        <w:bottom w:val="none" w:sz="0" w:space="0" w:color="auto"/>
        <w:right w:val="none" w:sz="0" w:space="0" w:color="auto"/>
      </w:divBdr>
    </w:div>
    <w:div w:id="354888760">
      <w:bodyDiv w:val="1"/>
      <w:marLeft w:val="0"/>
      <w:marRight w:val="0"/>
      <w:marTop w:val="0"/>
      <w:marBottom w:val="0"/>
      <w:divBdr>
        <w:top w:val="none" w:sz="0" w:space="0" w:color="auto"/>
        <w:left w:val="none" w:sz="0" w:space="0" w:color="auto"/>
        <w:bottom w:val="none" w:sz="0" w:space="0" w:color="auto"/>
        <w:right w:val="none" w:sz="0" w:space="0" w:color="auto"/>
      </w:divBdr>
    </w:div>
    <w:div w:id="543835560">
      <w:bodyDiv w:val="1"/>
      <w:marLeft w:val="0"/>
      <w:marRight w:val="0"/>
      <w:marTop w:val="0"/>
      <w:marBottom w:val="0"/>
      <w:divBdr>
        <w:top w:val="none" w:sz="0" w:space="0" w:color="auto"/>
        <w:left w:val="none" w:sz="0" w:space="0" w:color="auto"/>
        <w:bottom w:val="none" w:sz="0" w:space="0" w:color="auto"/>
        <w:right w:val="none" w:sz="0" w:space="0" w:color="auto"/>
      </w:divBdr>
    </w:div>
    <w:div w:id="585460203">
      <w:bodyDiv w:val="1"/>
      <w:marLeft w:val="0"/>
      <w:marRight w:val="0"/>
      <w:marTop w:val="0"/>
      <w:marBottom w:val="0"/>
      <w:divBdr>
        <w:top w:val="none" w:sz="0" w:space="0" w:color="auto"/>
        <w:left w:val="none" w:sz="0" w:space="0" w:color="auto"/>
        <w:bottom w:val="none" w:sz="0" w:space="0" w:color="auto"/>
        <w:right w:val="none" w:sz="0" w:space="0" w:color="auto"/>
      </w:divBdr>
    </w:div>
    <w:div w:id="747577442">
      <w:bodyDiv w:val="1"/>
      <w:marLeft w:val="0"/>
      <w:marRight w:val="0"/>
      <w:marTop w:val="0"/>
      <w:marBottom w:val="0"/>
      <w:divBdr>
        <w:top w:val="none" w:sz="0" w:space="0" w:color="auto"/>
        <w:left w:val="none" w:sz="0" w:space="0" w:color="auto"/>
        <w:bottom w:val="none" w:sz="0" w:space="0" w:color="auto"/>
        <w:right w:val="none" w:sz="0" w:space="0" w:color="auto"/>
      </w:divBdr>
    </w:div>
    <w:div w:id="1038552302">
      <w:bodyDiv w:val="1"/>
      <w:marLeft w:val="0"/>
      <w:marRight w:val="0"/>
      <w:marTop w:val="0"/>
      <w:marBottom w:val="0"/>
      <w:divBdr>
        <w:top w:val="none" w:sz="0" w:space="0" w:color="auto"/>
        <w:left w:val="none" w:sz="0" w:space="0" w:color="auto"/>
        <w:bottom w:val="none" w:sz="0" w:space="0" w:color="auto"/>
        <w:right w:val="none" w:sz="0" w:space="0" w:color="auto"/>
      </w:divBdr>
    </w:div>
    <w:div w:id="1769083899">
      <w:bodyDiv w:val="1"/>
      <w:marLeft w:val="0"/>
      <w:marRight w:val="0"/>
      <w:marTop w:val="0"/>
      <w:marBottom w:val="0"/>
      <w:divBdr>
        <w:top w:val="none" w:sz="0" w:space="0" w:color="auto"/>
        <w:left w:val="none" w:sz="0" w:space="0" w:color="auto"/>
        <w:bottom w:val="none" w:sz="0" w:space="0" w:color="auto"/>
        <w:right w:val="none" w:sz="0" w:space="0" w:color="auto"/>
      </w:divBdr>
    </w:div>
    <w:div w:id="1863321791">
      <w:bodyDiv w:val="1"/>
      <w:marLeft w:val="0"/>
      <w:marRight w:val="0"/>
      <w:marTop w:val="0"/>
      <w:marBottom w:val="0"/>
      <w:divBdr>
        <w:top w:val="none" w:sz="0" w:space="0" w:color="auto"/>
        <w:left w:val="none" w:sz="0" w:space="0" w:color="auto"/>
        <w:bottom w:val="none" w:sz="0" w:space="0" w:color="auto"/>
        <w:right w:val="none" w:sz="0" w:space="0" w:color="auto"/>
      </w:divBdr>
    </w:div>
    <w:div w:id="1986466751">
      <w:bodyDiv w:val="1"/>
      <w:marLeft w:val="0"/>
      <w:marRight w:val="0"/>
      <w:marTop w:val="0"/>
      <w:marBottom w:val="0"/>
      <w:divBdr>
        <w:top w:val="none" w:sz="0" w:space="0" w:color="auto"/>
        <w:left w:val="none" w:sz="0" w:space="0" w:color="auto"/>
        <w:bottom w:val="none" w:sz="0" w:space="0" w:color="auto"/>
        <w:right w:val="none" w:sz="0" w:space="0" w:color="auto"/>
      </w:divBdr>
    </w:div>
    <w:div w:id="198916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muzeum.szczecin.p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ortnowska@muzeum.szczecin.p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p.muzeum.szczecin.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Świecąca krawędź">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83CA2-6030-4AF6-98AB-8755DFD27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58</Pages>
  <Words>17971</Words>
  <Characters>107826</Characters>
  <Application>Microsoft Office Word</Application>
  <DocSecurity>0</DocSecurity>
  <Lines>898</Lines>
  <Paragraphs>251</Paragraphs>
  <ScaleCrop>false</ScaleCrop>
  <HeadingPairs>
    <vt:vector size="2" baseType="variant">
      <vt:variant>
        <vt:lpstr>Tytuł</vt:lpstr>
      </vt:variant>
      <vt:variant>
        <vt:i4>1</vt:i4>
      </vt:variant>
    </vt:vector>
  </HeadingPairs>
  <TitlesOfParts>
    <vt:vector size="1" baseType="lpstr">
      <vt:lpstr/>
    </vt:vector>
  </TitlesOfParts>
  <Company>Muzeum Narodowe w Szczecinie</Company>
  <LinksUpToDate>false</LinksUpToDate>
  <CharactersWithSpaces>125546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Skowrońska</dc:creator>
  <cp:lastModifiedBy>Monika Skowrońska</cp:lastModifiedBy>
  <cp:revision>11</cp:revision>
  <cp:lastPrinted>2019-09-17T11:34:00Z</cp:lastPrinted>
  <dcterms:created xsi:type="dcterms:W3CDTF">2019-10-10T14:14:00Z</dcterms:created>
  <dcterms:modified xsi:type="dcterms:W3CDTF">2019-10-15T08:27:00Z</dcterms:modified>
</cp:coreProperties>
</file>