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CD50" w14:textId="051398BC" w:rsidR="00735B88" w:rsidRPr="00DF0FE4" w:rsidRDefault="005906E4" w:rsidP="001F4387">
      <w:pPr>
        <w:rPr>
          <w:rFonts w:cstheme="minorHAnsi"/>
        </w:rPr>
      </w:pPr>
      <w:r w:rsidRPr="00DF0FE4">
        <w:rPr>
          <w:rFonts w:cstheme="minorHAnsi"/>
        </w:rPr>
        <w:t>MNS/ZP/A/2</w:t>
      </w:r>
      <w:r w:rsidR="00735B88" w:rsidRPr="00DF0FE4">
        <w:rPr>
          <w:rFonts w:cstheme="minorHAnsi"/>
        </w:rPr>
        <w:t>/17</w:t>
      </w:r>
    </w:p>
    <w:p w14:paraId="56C72FD5" w14:textId="77777777" w:rsidR="00735B88" w:rsidRPr="00DF0FE4" w:rsidRDefault="00735B88" w:rsidP="00735B88">
      <w:pPr>
        <w:widowControl w:val="0"/>
        <w:suppressAutoHyphens/>
        <w:spacing w:after="0" w:line="240" w:lineRule="auto"/>
        <w:rPr>
          <w:rFonts w:eastAsia="Times New Roman" w:cstheme="minorHAnsi"/>
          <w:b/>
          <w:bCs/>
          <w:lang w:eastAsia="ar-SA"/>
        </w:rPr>
      </w:pPr>
    </w:p>
    <w:p w14:paraId="3282D9F1" w14:textId="77777777" w:rsidR="00735B88" w:rsidRPr="00DF0FE4" w:rsidRDefault="00735B88" w:rsidP="00735B88">
      <w:pPr>
        <w:widowControl w:val="0"/>
        <w:tabs>
          <w:tab w:val="left" w:pos="645"/>
        </w:tabs>
        <w:suppressAutoHyphens/>
        <w:spacing w:after="0" w:line="240" w:lineRule="auto"/>
        <w:rPr>
          <w:rFonts w:eastAsia="Times New Roman" w:cstheme="minorHAnsi"/>
          <w:lang w:eastAsia="ar-SA"/>
        </w:rPr>
      </w:pPr>
    </w:p>
    <w:p w14:paraId="60EFCB0A" w14:textId="77777777" w:rsidR="00735B88" w:rsidRPr="00DF0FE4" w:rsidRDefault="00735B88" w:rsidP="00735B88">
      <w:pPr>
        <w:widowControl w:val="0"/>
        <w:suppressAutoHyphens/>
        <w:spacing w:after="0" w:line="240" w:lineRule="auto"/>
        <w:jc w:val="center"/>
        <w:rPr>
          <w:rFonts w:eastAsia="Times New Roman" w:cstheme="minorHAnsi"/>
          <w:lang w:eastAsia="ar-SA"/>
        </w:rPr>
      </w:pPr>
    </w:p>
    <w:p w14:paraId="6A4D2C53" w14:textId="77777777" w:rsidR="00735B88" w:rsidRPr="00DF0FE4" w:rsidRDefault="00735B88" w:rsidP="00735B88">
      <w:pPr>
        <w:widowControl w:val="0"/>
        <w:suppressAutoHyphens/>
        <w:spacing w:after="0" w:line="240" w:lineRule="auto"/>
        <w:ind w:left="360"/>
        <w:jc w:val="center"/>
        <w:rPr>
          <w:rFonts w:eastAsia="Times New Roman" w:cstheme="minorHAnsi"/>
          <w:b/>
          <w:bCs/>
          <w:lang w:eastAsia="ar-SA"/>
        </w:rPr>
      </w:pPr>
    </w:p>
    <w:p w14:paraId="2DAA695C" w14:textId="77777777" w:rsidR="00735B88" w:rsidRPr="00DF0FE4" w:rsidRDefault="00735B88" w:rsidP="00735B88">
      <w:pPr>
        <w:widowControl w:val="0"/>
        <w:suppressAutoHyphens/>
        <w:spacing w:after="0" w:line="240" w:lineRule="auto"/>
        <w:ind w:left="360"/>
        <w:jc w:val="center"/>
        <w:rPr>
          <w:rFonts w:eastAsia="Times New Roman" w:cstheme="minorHAnsi"/>
          <w:b/>
          <w:bCs/>
          <w:lang w:eastAsia="ar-SA"/>
        </w:rPr>
      </w:pPr>
    </w:p>
    <w:p w14:paraId="7D98B5E6"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668743B2"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6E3CE957"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2ADB0EE3" w14:textId="48B21EB4" w:rsidR="00735B88" w:rsidRPr="00DF0FE4" w:rsidRDefault="00493B67" w:rsidP="00493B67">
      <w:pPr>
        <w:tabs>
          <w:tab w:val="center" w:pos="7020"/>
        </w:tabs>
        <w:suppressAutoHyphens/>
        <w:spacing w:after="0" w:line="240" w:lineRule="auto"/>
        <w:jc w:val="center"/>
        <w:rPr>
          <w:rFonts w:eastAsia="Times New Roman" w:cstheme="minorHAnsi"/>
          <w:b/>
          <w:lang w:eastAsia="ar-SA"/>
        </w:rPr>
      </w:pPr>
      <w:r w:rsidRPr="00DF0FE4">
        <w:rPr>
          <w:rFonts w:eastAsia="Times New Roman" w:cstheme="minorHAnsi"/>
          <w:b/>
          <w:lang w:eastAsia="ar-SA"/>
        </w:rPr>
        <w:t xml:space="preserve">OGŁOSZENIE O ZAMÓWIENIU </w:t>
      </w:r>
    </w:p>
    <w:p w14:paraId="7450B2DC" w14:textId="6515FF2C" w:rsidR="00B878F5" w:rsidRPr="00DF0FE4" w:rsidRDefault="00B878F5" w:rsidP="00493B67">
      <w:pPr>
        <w:tabs>
          <w:tab w:val="center" w:pos="7020"/>
        </w:tabs>
        <w:suppressAutoHyphens/>
        <w:spacing w:after="0" w:line="240" w:lineRule="auto"/>
        <w:jc w:val="center"/>
        <w:rPr>
          <w:rFonts w:eastAsia="Times New Roman" w:cstheme="minorHAnsi"/>
          <w:b/>
          <w:lang w:eastAsia="ar-SA"/>
        </w:rPr>
      </w:pPr>
    </w:p>
    <w:p w14:paraId="30D6D728" w14:textId="1EC4F14E"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05B17402" w14:textId="77777777" w:rsidR="00E813EF" w:rsidRPr="00DF0FE4" w:rsidRDefault="00E813EF" w:rsidP="00E813EF">
      <w:pPr>
        <w:tabs>
          <w:tab w:val="center" w:pos="7020"/>
        </w:tabs>
        <w:suppressAutoHyphens/>
        <w:spacing w:after="0" w:line="240" w:lineRule="auto"/>
        <w:jc w:val="center"/>
        <w:rPr>
          <w:rFonts w:cstheme="minorHAnsi"/>
        </w:rPr>
      </w:pPr>
      <w:r w:rsidRPr="00DF0FE4">
        <w:rPr>
          <w:rFonts w:eastAsia="Times New Roman" w:cstheme="minorHAnsi"/>
          <w:lang w:eastAsia="ar-SA"/>
        </w:rPr>
        <w:t xml:space="preserve">na usługi społeczne o wartości poniżej 750 000 EURO, do których zastosowanie maja przepisy art.138o </w:t>
      </w:r>
      <w:r w:rsidR="0071496A" w:rsidRPr="00DF0FE4">
        <w:rPr>
          <w:rFonts w:cstheme="minorHAnsi"/>
        </w:rPr>
        <w:t>ustawy z dnia 29 stycznia 2004 r. Prawo zamówie</w:t>
      </w:r>
      <w:r w:rsidR="0071496A" w:rsidRPr="00DF0FE4">
        <w:rPr>
          <w:rFonts w:eastAsia="TimesNewRoman" w:cstheme="minorHAnsi"/>
        </w:rPr>
        <w:t xml:space="preserve">ń </w:t>
      </w:r>
      <w:r w:rsidR="0071496A" w:rsidRPr="00DF0FE4">
        <w:rPr>
          <w:rFonts w:cstheme="minorHAnsi"/>
        </w:rPr>
        <w:t xml:space="preserve">publicznych </w:t>
      </w:r>
    </w:p>
    <w:p w14:paraId="3D08F851" w14:textId="5953FA2D" w:rsidR="00735B88" w:rsidRPr="00DF0FE4" w:rsidRDefault="0071496A" w:rsidP="00E813EF">
      <w:pPr>
        <w:tabs>
          <w:tab w:val="center" w:pos="7020"/>
        </w:tabs>
        <w:suppressAutoHyphens/>
        <w:spacing w:after="0" w:line="240" w:lineRule="auto"/>
        <w:jc w:val="center"/>
        <w:rPr>
          <w:rFonts w:eastAsia="Times New Roman" w:cstheme="minorHAnsi"/>
          <w:lang w:eastAsia="ar-SA"/>
        </w:rPr>
      </w:pPr>
      <w:r w:rsidRPr="00DF0FE4">
        <w:rPr>
          <w:rFonts w:cstheme="minorHAnsi"/>
        </w:rPr>
        <w:t>(Dz.U. z 2015 r., poz.</w:t>
      </w:r>
      <w:r w:rsidR="00E813EF" w:rsidRPr="00DF0FE4">
        <w:rPr>
          <w:rFonts w:cstheme="minorHAnsi"/>
        </w:rPr>
        <w:t>,</w:t>
      </w:r>
      <w:r w:rsidRPr="00DF0FE4">
        <w:rPr>
          <w:rFonts w:cstheme="minorHAnsi"/>
        </w:rPr>
        <w:t xml:space="preserve"> 2164 z </w:t>
      </w:r>
      <w:proofErr w:type="spellStart"/>
      <w:r w:rsidRPr="00DF0FE4">
        <w:rPr>
          <w:rFonts w:cstheme="minorHAnsi"/>
        </w:rPr>
        <w:t>pó</w:t>
      </w:r>
      <w:r w:rsidRPr="00DF0FE4">
        <w:rPr>
          <w:rFonts w:eastAsia="TimesNewRoman" w:cstheme="minorHAnsi"/>
        </w:rPr>
        <w:t>ź</w:t>
      </w:r>
      <w:r w:rsidRPr="00DF0FE4">
        <w:rPr>
          <w:rFonts w:cstheme="minorHAnsi"/>
        </w:rPr>
        <w:t>n</w:t>
      </w:r>
      <w:proofErr w:type="spellEnd"/>
      <w:r w:rsidRPr="00DF0FE4">
        <w:rPr>
          <w:rFonts w:cstheme="minorHAnsi"/>
        </w:rPr>
        <w:t>. zm.)</w:t>
      </w:r>
    </w:p>
    <w:p w14:paraId="4765BE9C" w14:textId="12482CF6" w:rsidR="00735B88" w:rsidRPr="00DF0FE4" w:rsidRDefault="00735B88" w:rsidP="007C71FA">
      <w:pPr>
        <w:tabs>
          <w:tab w:val="center" w:pos="7020"/>
        </w:tabs>
        <w:suppressAutoHyphens/>
        <w:spacing w:after="0" w:line="240" w:lineRule="auto"/>
        <w:rPr>
          <w:rFonts w:eastAsia="Times New Roman" w:cstheme="minorHAnsi"/>
          <w:lang w:eastAsia="ar-SA"/>
        </w:rPr>
      </w:pPr>
    </w:p>
    <w:p w14:paraId="254E47C8"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472486B8"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5F510A1F" w14:textId="26DA53C8" w:rsidR="00735B88" w:rsidRPr="00DF0FE4" w:rsidRDefault="0071496A" w:rsidP="00735B88">
      <w:pPr>
        <w:tabs>
          <w:tab w:val="center" w:pos="7020"/>
        </w:tabs>
        <w:suppressAutoHyphens/>
        <w:spacing w:after="0" w:line="240" w:lineRule="auto"/>
        <w:jc w:val="center"/>
        <w:rPr>
          <w:rFonts w:eastAsia="Times New Roman" w:cstheme="minorHAnsi"/>
          <w:lang w:eastAsia="ar-SA"/>
        </w:rPr>
      </w:pPr>
      <w:r w:rsidRPr="00DF0FE4">
        <w:rPr>
          <w:rFonts w:eastAsia="Times New Roman" w:cstheme="minorHAnsi"/>
          <w:lang w:eastAsia="ar-SA"/>
        </w:rPr>
        <w:t>pod nazwą:</w:t>
      </w:r>
    </w:p>
    <w:p w14:paraId="42FE39D4" w14:textId="77777777" w:rsidR="00735B88" w:rsidRPr="00DF0FE4" w:rsidRDefault="00735B88" w:rsidP="00735B88">
      <w:pPr>
        <w:suppressAutoHyphens/>
        <w:spacing w:before="100" w:beforeAutospacing="1" w:after="100" w:afterAutospacing="1" w:line="240" w:lineRule="auto"/>
        <w:jc w:val="center"/>
        <w:rPr>
          <w:rFonts w:eastAsia="Times New Roman" w:cstheme="minorHAnsi"/>
          <w:b/>
          <w:bCs/>
          <w:lang w:eastAsia="ar-SA"/>
        </w:rPr>
      </w:pPr>
      <w:r w:rsidRPr="00DF0FE4">
        <w:rPr>
          <w:rFonts w:eastAsia="Times New Roman" w:cstheme="minorHAnsi"/>
          <w:b/>
          <w:lang w:eastAsia="ar-SA"/>
        </w:rPr>
        <w:t>„Wykonywanie usług doradztwa prawnego na potrzeby Muzeum Narodowego w Szczecinie”</w:t>
      </w:r>
    </w:p>
    <w:p w14:paraId="2DFD4971"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68F73C34"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6FCD9405"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3CB46AB2"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706DF146"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44CDF6A0"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2C7B3D0E"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0EE20F44"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11705AA1"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1E518B70"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395EFCF6"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0C1B48D4"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0DC5B03B"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74067849"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374172D8"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64DF98B7"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70F292EC"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24FB5DE6"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5A4E0543"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7E2CCAD4"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176E3203"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r w:rsidRPr="00DF0FE4">
        <w:rPr>
          <w:rFonts w:eastAsia="Times New Roman" w:cstheme="minorHAnsi"/>
          <w:lang w:eastAsia="ar-SA"/>
        </w:rPr>
        <w:t>Zatwierdził:</w:t>
      </w:r>
    </w:p>
    <w:p w14:paraId="79814E77"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70AC1FF7"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r w:rsidRPr="00DF0FE4">
        <w:rPr>
          <w:rFonts w:eastAsia="Times New Roman" w:cstheme="minorHAnsi"/>
          <w:lang w:eastAsia="ar-SA"/>
        </w:rPr>
        <w:t>………………………………………………</w:t>
      </w:r>
    </w:p>
    <w:p w14:paraId="165346F0" w14:textId="77777777" w:rsidR="00735B88" w:rsidRPr="00DF0FE4" w:rsidRDefault="00735B88" w:rsidP="00735B88">
      <w:pPr>
        <w:tabs>
          <w:tab w:val="center" w:pos="7020"/>
        </w:tabs>
        <w:suppressAutoHyphens/>
        <w:spacing w:after="0" w:line="240" w:lineRule="auto"/>
        <w:jc w:val="center"/>
        <w:rPr>
          <w:rFonts w:eastAsia="Times New Roman" w:cstheme="minorHAnsi"/>
          <w:lang w:eastAsia="ar-SA"/>
        </w:rPr>
      </w:pPr>
    </w:p>
    <w:p w14:paraId="13D51093"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6FE99165"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6E7BC028"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1C87B119"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1CA1DB95"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0871B242" w14:textId="77777777" w:rsidR="00735B88" w:rsidRPr="00735B88" w:rsidRDefault="00735B88" w:rsidP="00735B88">
      <w:pPr>
        <w:tabs>
          <w:tab w:val="center" w:pos="7020"/>
        </w:tabs>
        <w:suppressAutoHyphens/>
        <w:spacing w:after="0" w:line="240" w:lineRule="auto"/>
        <w:jc w:val="center"/>
        <w:rPr>
          <w:rFonts w:ascii="Times New Roman" w:eastAsia="Times New Roman" w:hAnsi="Times New Roman" w:cs="Times New Roman"/>
          <w:lang w:eastAsia="ar-SA"/>
        </w:rPr>
      </w:pPr>
    </w:p>
    <w:p w14:paraId="0CD03A43"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2B57DD3B"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64CEDF72"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6F5F0F66"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r w:rsidRPr="008E49DA">
        <w:rPr>
          <w:rFonts w:eastAsia="Times New Roman" w:cstheme="minorHAnsi"/>
          <w:lang w:eastAsia="ar-SA"/>
        </w:rPr>
        <w:t>SPIS TREŚCI:</w:t>
      </w:r>
    </w:p>
    <w:p w14:paraId="2CDEA6FB" w14:textId="77777777" w:rsidR="00735B88" w:rsidRPr="008E49DA" w:rsidRDefault="00735B88" w:rsidP="00735B88">
      <w:pPr>
        <w:tabs>
          <w:tab w:val="center" w:pos="7020"/>
        </w:tabs>
        <w:suppressAutoHyphens/>
        <w:spacing w:after="0" w:line="240" w:lineRule="auto"/>
        <w:rPr>
          <w:rFonts w:eastAsia="Times New Roman" w:cstheme="minorHAnsi"/>
          <w:lang w:eastAsia="ar-SA"/>
        </w:rPr>
      </w:pPr>
    </w:p>
    <w:p w14:paraId="74B8A673" w14:textId="3E20CFD2" w:rsidR="00735B88" w:rsidRDefault="00735B88" w:rsidP="00AB1B6E">
      <w:pPr>
        <w:numPr>
          <w:ilvl w:val="0"/>
          <w:numId w:val="33"/>
        </w:numPr>
        <w:suppressAutoHyphens/>
        <w:spacing w:after="0" w:line="240" w:lineRule="auto"/>
        <w:jc w:val="both"/>
        <w:rPr>
          <w:rFonts w:eastAsia="Times New Roman" w:cstheme="minorHAnsi"/>
          <w:lang w:val="x-none" w:eastAsia="ar-SA"/>
        </w:rPr>
      </w:pPr>
      <w:r w:rsidRPr="008E49DA">
        <w:rPr>
          <w:rFonts w:eastAsia="Times New Roman" w:cstheme="minorHAnsi"/>
          <w:lang w:val="x-none" w:eastAsia="ar-SA"/>
        </w:rPr>
        <w:t>Zamawiający</w:t>
      </w:r>
    </w:p>
    <w:p w14:paraId="0BD18488" w14:textId="35EC8564" w:rsidR="0071496A" w:rsidRPr="008E49DA" w:rsidRDefault="00D96BD3" w:rsidP="00AB1B6E">
      <w:pPr>
        <w:numPr>
          <w:ilvl w:val="0"/>
          <w:numId w:val="33"/>
        </w:numPr>
        <w:suppressAutoHyphens/>
        <w:spacing w:after="0" w:line="240" w:lineRule="auto"/>
        <w:jc w:val="both"/>
        <w:rPr>
          <w:rFonts w:eastAsia="Times New Roman" w:cstheme="minorHAnsi"/>
          <w:lang w:val="x-none" w:eastAsia="ar-SA"/>
        </w:rPr>
      </w:pPr>
      <w:r>
        <w:rPr>
          <w:rFonts w:eastAsia="Times New Roman" w:cstheme="minorHAnsi"/>
          <w:lang w:eastAsia="ar-SA"/>
        </w:rPr>
        <w:t>Tryb i oznaczenie postępowania</w:t>
      </w:r>
    </w:p>
    <w:p w14:paraId="6AD67D9D" w14:textId="384B3AB6" w:rsidR="00735B88" w:rsidRPr="008E49DA" w:rsidRDefault="00D96BD3" w:rsidP="00AB1B6E">
      <w:pPr>
        <w:numPr>
          <w:ilvl w:val="0"/>
          <w:numId w:val="33"/>
        </w:numPr>
        <w:suppressAutoHyphens/>
        <w:spacing w:after="0" w:line="240" w:lineRule="auto"/>
        <w:jc w:val="both"/>
        <w:rPr>
          <w:rFonts w:eastAsia="Times New Roman" w:cstheme="minorHAnsi"/>
          <w:lang w:val="x-none" w:eastAsia="ar-SA"/>
        </w:rPr>
      </w:pPr>
      <w:r>
        <w:rPr>
          <w:rFonts w:eastAsia="Times New Roman" w:cstheme="minorHAnsi"/>
          <w:lang w:val="x-none" w:eastAsia="ar-SA"/>
        </w:rPr>
        <w:t>Przedmiot zamówienia</w:t>
      </w:r>
    </w:p>
    <w:p w14:paraId="419DE958" w14:textId="77777777" w:rsidR="00735B88" w:rsidRPr="008E49DA" w:rsidRDefault="00735B88" w:rsidP="00AB1B6E">
      <w:pPr>
        <w:numPr>
          <w:ilvl w:val="0"/>
          <w:numId w:val="33"/>
        </w:numPr>
        <w:suppressAutoHyphens/>
        <w:spacing w:after="0" w:line="240" w:lineRule="auto"/>
        <w:jc w:val="both"/>
        <w:rPr>
          <w:rFonts w:eastAsia="Times New Roman" w:cstheme="minorHAnsi"/>
          <w:smallCaps/>
          <w:lang w:val="x-none" w:eastAsia="ar-SA"/>
        </w:rPr>
      </w:pPr>
      <w:r w:rsidRPr="008E49DA">
        <w:rPr>
          <w:rFonts w:eastAsia="Times New Roman" w:cstheme="minorHAnsi"/>
          <w:lang w:val="x-none" w:eastAsia="ar-SA"/>
        </w:rPr>
        <w:t>Termin realizacji zamówienia</w:t>
      </w:r>
    </w:p>
    <w:p w14:paraId="620DB1CE" w14:textId="77777777" w:rsidR="00735B88" w:rsidRPr="008E49DA" w:rsidRDefault="00735B88" w:rsidP="00AB1B6E">
      <w:pPr>
        <w:numPr>
          <w:ilvl w:val="0"/>
          <w:numId w:val="33"/>
        </w:numPr>
        <w:suppressAutoHyphens/>
        <w:spacing w:after="0" w:line="240" w:lineRule="auto"/>
        <w:jc w:val="both"/>
        <w:rPr>
          <w:rFonts w:eastAsia="Times New Roman" w:cstheme="minorHAnsi"/>
          <w:bCs/>
          <w:smallCaps/>
          <w:lang w:val="x-none" w:eastAsia="ar-SA"/>
        </w:rPr>
      </w:pPr>
      <w:r w:rsidRPr="008E49DA">
        <w:rPr>
          <w:rFonts w:eastAsia="Times New Roman" w:cstheme="minorHAnsi"/>
          <w:lang w:val="x-none" w:eastAsia="ar-SA"/>
        </w:rPr>
        <w:t>Podwykonawstwo</w:t>
      </w:r>
    </w:p>
    <w:p w14:paraId="426B07B3" w14:textId="77777777" w:rsidR="00735B88" w:rsidRPr="008E49DA" w:rsidRDefault="00735B88" w:rsidP="00AB1B6E">
      <w:pPr>
        <w:numPr>
          <w:ilvl w:val="0"/>
          <w:numId w:val="33"/>
        </w:numPr>
        <w:suppressAutoHyphens/>
        <w:spacing w:after="0" w:line="240" w:lineRule="auto"/>
        <w:jc w:val="both"/>
        <w:rPr>
          <w:rFonts w:eastAsia="Times New Roman" w:cstheme="minorHAnsi"/>
          <w:lang w:eastAsia="ar-SA"/>
        </w:rPr>
      </w:pPr>
      <w:r w:rsidRPr="008E49DA">
        <w:rPr>
          <w:rFonts w:eastAsia="Times New Roman" w:cstheme="minorHAnsi"/>
          <w:lang w:eastAsia="ar-SA"/>
        </w:rPr>
        <w:t>Oferty wspólne</w:t>
      </w:r>
    </w:p>
    <w:p w14:paraId="1F132C08" w14:textId="6003B622" w:rsidR="00735B88" w:rsidRPr="008E49DA" w:rsidRDefault="00735B88" w:rsidP="00AB1B6E">
      <w:pPr>
        <w:numPr>
          <w:ilvl w:val="0"/>
          <w:numId w:val="33"/>
        </w:numPr>
        <w:suppressAutoHyphens/>
        <w:spacing w:before="100" w:beforeAutospacing="1" w:after="100" w:afterAutospacing="1" w:line="240" w:lineRule="auto"/>
        <w:jc w:val="both"/>
        <w:rPr>
          <w:rFonts w:eastAsia="Times New Roman" w:cstheme="minorHAnsi"/>
          <w:bCs/>
          <w:smallCaps/>
          <w:lang w:val="x-none" w:eastAsia="ar-SA"/>
        </w:rPr>
      </w:pPr>
      <w:r w:rsidRPr="008E49DA">
        <w:rPr>
          <w:rFonts w:eastAsia="Times New Roman" w:cstheme="minorHAnsi"/>
          <w:lang w:eastAsia="ar-SA"/>
        </w:rPr>
        <w:t>W</w:t>
      </w:r>
      <w:proofErr w:type="spellStart"/>
      <w:r w:rsidR="00B75B1F" w:rsidRPr="008E49DA">
        <w:rPr>
          <w:rFonts w:eastAsia="Times New Roman" w:cstheme="minorHAnsi"/>
          <w:lang w:val="x-none" w:eastAsia="ar-SA"/>
        </w:rPr>
        <w:t>arunki</w:t>
      </w:r>
      <w:proofErr w:type="spellEnd"/>
      <w:r w:rsidRPr="008E49DA">
        <w:rPr>
          <w:rFonts w:eastAsia="Times New Roman" w:cstheme="minorHAnsi"/>
          <w:lang w:val="x-none" w:eastAsia="ar-SA"/>
        </w:rPr>
        <w:t xml:space="preserve"> udziału w postępowaniu</w:t>
      </w:r>
      <w:r w:rsidRPr="008E49DA">
        <w:rPr>
          <w:rFonts w:eastAsia="Times New Roman" w:cstheme="minorHAnsi"/>
          <w:bCs/>
          <w:smallCaps/>
          <w:lang w:val="x-none" w:eastAsia="ar-SA"/>
        </w:rPr>
        <w:t xml:space="preserve"> </w:t>
      </w:r>
    </w:p>
    <w:p w14:paraId="3D8CE5C1" w14:textId="5DFD3AFF" w:rsidR="00735B88" w:rsidRPr="008E49DA" w:rsidRDefault="006F328D" w:rsidP="00AB1B6E">
      <w:pPr>
        <w:numPr>
          <w:ilvl w:val="0"/>
          <w:numId w:val="33"/>
        </w:numPr>
        <w:suppressAutoHyphens/>
        <w:spacing w:after="0" w:line="240" w:lineRule="auto"/>
        <w:jc w:val="both"/>
        <w:rPr>
          <w:rFonts w:eastAsia="Times New Roman" w:cstheme="minorHAnsi"/>
          <w:lang w:val="x-none" w:eastAsia="ar-SA"/>
        </w:rPr>
      </w:pPr>
      <w:r>
        <w:rPr>
          <w:rFonts w:eastAsia="Times New Roman" w:cstheme="minorHAnsi"/>
          <w:lang w:val="x-none" w:eastAsia="ar-SA"/>
        </w:rPr>
        <w:t xml:space="preserve">Wykaz oświadczeń lub dokumentów jakie należy </w:t>
      </w:r>
      <w:r>
        <w:rPr>
          <w:rFonts w:eastAsia="Times New Roman" w:cstheme="minorHAnsi"/>
          <w:lang w:eastAsia="ar-SA"/>
        </w:rPr>
        <w:t>dołączyć do oferty.</w:t>
      </w:r>
    </w:p>
    <w:p w14:paraId="6156F574" w14:textId="68161E80" w:rsidR="00735B88" w:rsidRPr="008E49DA" w:rsidRDefault="006F328D" w:rsidP="00AB1B6E">
      <w:pPr>
        <w:numPr>
          <w:ilvl w:val="0"/>
          <w:numId w:val="33"/>
        </w:numPr>
        <w:suppressAutoHyphens/>
        <w:spacing w:after="0" w:line="240" w:lineRule="auto"/>
        <w:jc w:val="both"/>
        <w:rPr>
          <w:rFonts w:eastAsia="Times New Roman" w:cstheme="minorHAnsi"/>
          <w:lang w:val="x-none" w:eastAsia="ar-SA"/>
        </w:rPr>
      </w:pPr>
      <w:r>
        <w:rPr>
          <w:rFonts w:eastAsia="Times New Roman" w:cstheme="minorHAnsi"/>
          <w:lang w:val="x-none" w:eastAsia="ar-SA"/>
        </w:rPr>
        <w:t>Porozumiewanie się zamawiającego z wykonawcami oraz przekazywania</w:t>
      </w:r>
      <w:r w:rsidR="00735B88" w:rsidRPr="008E49DA">
        <w:rPr>
          <w:rFonts w:eastAsia="Times New Roman" w:cstheme="minorHAnsi"/>
          <w:lang w:val="x-none" w:eastAsia="ar-SA"/>
        </w:rPr>
        <w:t xml:space="preserve"> oświadczeń i dokumentów</w:t>
      </w:r>
    </w:p>
    <w:p w14:paraId="601342E6" w14:textId="6D57D55D" w:rsidR="00735B88" w:rsidRPr="008E49DA" w:rsidRDefault="006F328D" w:rsidP="00AB1B6E">
      <w:pPr>
        <w:numPr>
          <w:ilvl w:val="0"/>
          <w:numId w:val="33"/>
        </w:numPr>
        <w:suppressAutoHyphens/>
        <w:spacing w:after="0" w:line="240" w:lineRule="auto"/>
        <w:jc w:val="both"/>
        <w:rPr>
          <w:rFonts w:eastAsia="Times New Roman" w:cstheme="minorHAnsi"/>
          <w:lang w:eastAsia="ar-SA"/>
        </w:rPr>
      </w:pPr>
      <w:r>
        <w:rPr>
          <w:rFonts w:eastAsia="Times New Roman" w:cstheme="minorHAnsi"/>
          <w:lang w:eastAsia="ar-SA"/>
        </w:rPr>
        <w:t>Wyjaśnienie treści ogłoszenia o zamówieniu</w:t>
      </w:r>
    </w:p>
    <w:p w14:paraId="66F46A4F" w14:textId="042F0695" w:rsidR="00735B88" w:rsidRPr="006F328D" w:rsidRDefault="006F328D" w:rsidP="006F328D">
      <w:pPr>
        <w:numPr>
          <w:ilvl w:val="0"/>
          <w:numId w:val="33"/>
        </w:numPr>
        <w:suppressAutoHyphens/>
        <w:spacing w:after="0" w:line="240" w:lineRule="auto"/>
        <w:jc w:val="both"/>
        <w:rPr>
          <w:rFonts w:eastAsia="Times New Roman" w:cstheme="minorHAnsi"/>
          <w:bCs/>
          <w:smallCaps/>
          <w:lang w:val="x-none" w:eastAsia="ar-SA"/>
        </w:rPr>
      </w:pPr>
      <w:r>
        <w:rPr>
          <w:rFonts w:eastAsia="Times New Roman" w:cstheme="minorHAnsi"/>
          <w:lang w:val="x-none" w:eastAsia="ar-SA"/>
        </w:rPr>
        <w:t>Modyfikacja treści ogłoszenia o</w:t>
      </w:r>
      <w:r>
        <w:rPr>
          <w:rFonts w:eastAsia="Times New Roman" w:cstheme="minorHAnsi"/>
          <w:lang w:eastAsia="ar-SA"/>
        </w:rPr>
        <w:t xml:space="preserve"> </w:t>
      </w:r>
      <w:r>
        <w:rPr>
          <w:rFonts w:eastAsia="Times New Roman" w:cstheme="minorHAnsi"/>
          <w:lang w:val="x-none" w:eastAsia="ar-SA"/>
        </w:rPr>
        <w:t>zamówieniu</w:t>
      </w:r>
    </w:p>
    <w:p w14:paraId="499F4485" w14:textId="77777777" w:rsidR="00735B88" w:rsidRPr="008E49DA" w:rsidRDefault="00735B88" w:rsidP="00AB1B6E">
      <w:pPr>
        <w:numPr>
          <w:ilvl w:val="0"/>
          <w:numId w:val="33"/>
        </w:numPr>
        <w:suppressAutoHyphens/>
        <w:spacing w:before="100" w:beforeAutospacing="1" w:after="100" w:afterAutospacing="1" w:line="240" w:lineRule="auto"/>
        <w:jc w:val="both"/>
        <w:rPr>
          <w:rFonts w:eastAsia="Times New Roman" w:cstheme="minorHAnsi"/>
          <w:bCs/>
          <w:smallCaps/>
          <w:lang w:val="x-none" w:eastAsia="ar-SA"/>
        </w:rPr>
      </w:pPr>
      <w:r w:rsidRPr="008E49DA">
        <w:rPr>
          <w:rFonts w:eastAsia="Times New Roman" w:cstheme="minorHAnsi"/>
          <w:lang w:val="x-none" w:eastAsia="ar-SA"/>
        </w:rPr>
        <w:t xml:space="preserve">Opis sposobu przygotowania oferty </w:t>
      </w:r>
    </w:p>
    <w:p w14:paraId="7E148AC3" w14:textId="77777777" w:rsidR="00735B88" w:rsidRPr="008E49DA" w:rsidRDefault="00735B88" w:rsidP="00AB1B6E">
      <w:pPr>
        <w:numPr>
          <w:ilvl w:val="0"/>
          <w:numId w:val="33"/>
        </w:numPr>
        <w:tabs>
          <w:tab w:val="left" w:pos="709"/>
        </w:tabs>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Miejsce oraz termin składania i otwarcia ofert </w:t>
      </w:r>
    </w:p>
    <w:p w14:paraId="751C62FB" w14:textId="77777777" w:rsidR="00735B88" w:rsidRPr="008E49DA" w:rsidRDefault="00735B88" w:rsidP="00AB1B6E">
      <w:pPr>
        <w:numPr>
          <w:ilvl w:val="0"/>
          <w:numId w:val="33"/>
        </w:numPr>
        <w:tabs>
          <w:tab w:val="left" w:pos="709"/>
        </w:tabs>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Opis sposobu obliczenia ceny </w:t>
      </w:r>
    </w:p>
    <w:p w14:paraId="5D0E3908" w14:textId="77777777" w:rsidR="00735B88" w:rsidRPr="008E49DA" w:rsidRDefault="00735B88" w:rsidP="00AB1B6E">
      <w:pPr>
        <w:numPr>
          <w:ilvl w:val="0"/>
          <w:numId w:val="33"/>
        </w:numPr>
        <w:suppressAutoHyphens/>
        <w:spacing w:after="0" w:line="240" w:lineRule="auto"/>
        <w:jc w:val="both"/>
        <w:rPr>
          <w:rFonts w:eastAsia="Times New Roman" w:cstheme="minorHAnsi"/>
          <w:lang w:eastAsia="ar-SA"/>
        </w:rPr>
      </w:pPr>
      <w:r w:rsidRPr="008E49DA">
        <w:rPr>
          <w:rFonts w:eastAsia="Times New Roman" w:cstheme="minorHAnsi"/>
          <w:lang w:eastAsia="ar-SA"/>
        </w:rPr>
        <w:t>Opis kryteriów, którymi zamawiający będzie się kierował przy wyborze oferty,</w:t>
      </w:r>
      <w:r w:rsidRPr="008E49DA">
        <w:rPr>
          <w:rFonts w:eastAsia="Times New Roman" w:cstheme="minorHAnsi"/>
          <w:b/>
          <w:lang w:eastAsia="ar-SA"/>
        </w:rPr>
        <w:t xml:space="preserve"> </w:t>
      </w:r>
    </w:p>
    <w:p w14:paraId="05AEDFDF" w14:textId="77777777" w:rsidR="00735B88" w:rsidRPr="008E49DA" w:rsidRDefault="00735B88" w:rsidP="00AB1B6E">
      <w:pPr>
        <w:numPr>
          <w:ilvl w:val="0"/>
          <w:numId w:val="33"/>
        </w:numPr>
        <w:suppressAutoHyphens/>
        <w:spacing w:after="0" w:line="240" w:lineRule="auto"/>
        <w:jc w:val="both"/>
        <w:rPr>
          <w:rFonts w:eastAsia="Times New Roman" w:cstheme="minorHAnsi"/>
          <w:lang w:eastAsia="ar-SA"/>
        </w:rPr>
      </w:pPr>
      <w:r w:rsidRPr="008E49DA">
        <w:rPr>
          <w:rFonts w:eastAsia="Times New Roman" w:cstheme="minorHAnsi"/>
          <w:lang w:eastAsia="ar-SA"/>
        </w:rPr>
        <w:t>Zawiadomienie o wyborze najkorzystniejszej oferty</w:t>
      </w:r>
    </w:p>
    <w:p w14:paraId="20CF1A12" w14:textId="16487723" w:rsidR="00735B88" w:rsidRDefault="006F328D" w:rsidP="00AB1B6E">
      <w:pPr>
        <w:numPr>
          <w:ilvl w:val="0"/>
          <w:numId w:val="33"/>
        </w:numPr>
        <w:tabs>
          <w:tab w:val="left" w:pos="0"/>
        </w:tabs>
        <w:suppressAutoHyphens/>
        <w:spacing w:after="0" w:line="240" w:lineRule="auto"/>
        <w:jc w:val="both"/>
        <w:rPr>
          <w:rFonts w:eastAsia="Times New Roman" w:cstheme="minorHAnsi"/>
          <w:bCs/>
          <w:lang w:eastAsia="ar-SA"/>
        </w:rPr>
      </w:pPr>
      <w:r>
        <w:rPr>
          <w:rFonts w:eastAsia="Times New Roman" w:cstheme="minorHAnsi"/>
          <w:bCs/>
          <w:lang w:eastAsia="ar-SA"/>
        </w:rPr>
        <w:t>Informacje o formalnościach jakie powinny zostać dopełnione po wyborze oferty w celu zawarcia umowy w sprawie zamówienia publicznego</w:t>
      </w:r>
    </w:p>
    <w:p w14:paraId="750F24B9" w14:textId="0FED830E" w:rsidR="006F328D" w:rsidRPr="008E49DA" w:rsidRDefault="004E0217" w:rsidP="00AB1B6E">
      <w:pPr>
        <w:numPr>
          <w:ilvl w:val="0"/>
          <w:numId w:val="33"/>
        </w:numPr>
        <w:tabs>
          <w:tab w:val="left" w:pos="0"/>
        </w:tabs>
        <w:suppressAutoHyphens/>
        <w:spacing w:after="0" w:line="240" w:lineRule="auto"/>
        <w:jc w:val="both"/>
        <w:rPr>
          <w:rFonts w:eastAsia="Times New Roman" w:cstheme="minorHAnsi"/>
          <w:bCs/>
          <w:lang w:eastAsia="ar-SA"/>
        </w:rPr>
      </w:pPr>
      <w:r>
        <w:rPr>
          <w:rFonts w:eastAsia="Times New Roman" w:cstheme="minorHAnsi"/>
          <w:bCs/>
          <w:lang w:eastAsia="ar-SA"/>
        </w:rPr>
        <w:t>Unieważnienie postę</w:t>
      </w:r>
      <w:r w:rsidR="006F328D">
        <w:rPr>
          <w:rFonts w:eastAsia="Times New Roman" w:cstheme="minorHAnsi"/>
          <w:bCs/>
          <w:lang w:eastAsia="ar-SA"/>
        </w:rPr>
        <w:t xml:space="preserve">powania </w:t>
      </w:r>
    </w:p>
    <w:p w14:paraId="4427F6E3" w14:textId="5B416F72" w:rsidR="00735B88" w:rsidRPr="008E49DA" w:rsidRDefault="006F328D" w:rsidP="00AB1B6E">
      <w:pPr>
        <w:numPr>
          <w:ilvl w:val="0"/>
          <w:numId w:val="33"/>
        </w:numPr>
        <w:tabs>
          <w:tab w:val="left" w:pos="480"/>
        </w:tabs>
        <w:suppressAutoHyphens/>
        <w:spacing w:after="0" w:line="240" w:lineRule="auto"/>
        <w:jc w:val="both"/>
        <w:rPr>
          <w:rFonts w:eastAsia="Times New Roman" w:cstheme="minorHAnsi"/>
          <w:lang w:eastAsia="ar-SA"/>
        </w:rPr>
      </w:pPr>
      <w:r>
        <w:rPr>
          <w:rFonts w:eastAsia="Times New Roman" w:cstheme="minorHAnsi"/>
          <w:lang w:eastAsia="ar-SA"/>
        </w:rPr>
        <w:tab/>
      </w:r>
      <w:r w:rsidR="004E0217">
        <w:rPr>
          <w:rFonts w:eastAsia="Times New Roman" w:cstheme="minorHAnsi"/>
          <w:lang w:eastAsia="ar-SA"/>
        </w:rPr>
        <w:t>Postę</w:t>
      </w:r>
      <w:r>
        <w:rPr>
          <w:rFonts w:eastAsia="Times New Roman" w:cstheme="minorHAnsi"/>
          <w:lang w:eastAsia="ar-SA"/>
        </w:rPr>
        <w:t xml:space="preserve">powanie w przypadku niezgodnego z ustawą lub ogłoszeniem </w:t>
      </w:r>
      <w:r w:rsidR="00310DB2">
        <w:rPr>
          <w:rFonts w:eastAsia="Times New Roman" w:cstheme="minorHAnsi"/>
          <w:lang w:eastAsia="ar-SA"/>
        </w:rPr>
        <w:t>działania Zamawiającego</w:t>
      </w:r>
    </w:p>
    <w:p w14:paraId="4C372DD8" w14:textId="77777777" w:rsidR="00735B88" w:rsidRPr="008E49DA" w:rsidRDefault="00735B88" w:rsidP="00AB1B6E">
      <w:pPr>
        <w:numPr>
          <w:ilvl w:val="0"/>
          <w:numId w:val="33"/>
        </w:numPr>
        <w:suppressAutoHyphens/>
        <w:spacing w:after="0" w:line="240" w:lineRule="auto"/>
        <w:jc w:val="both"/>
        <w:rPr>
          <w:rFonts w:eastAsia="Times New Roman" w:cstheme="minorHAnsi"/>
          <w:lang w:eastAsia="ar-SA"/>
        </w:rPr>
      </w:pPr>
      <w:r w:rsidRPr="008E49DA">
        <w:rPr>
          <w:rFonts w:eastAsia="Times New Roman" w:cstheme="minorHAnsi"/>
          <w:lang w:eastAsia="ar-SA"/>
        </w:rPr>
        <w:t>Postanowienia końcowe</w:t>
      </w:r>
    </w:p>
    <w:p w14:paraId="7BE686F7" w14:textId="77777777" w:rsidR="00735B88" w:rsidRPr="008E49DA" w:rsidRDefault="00735B88" w:rsidP="00735B88">
      <w:pPr>
        <w:suppressAutoHyphens/>
        <w:spacing w:after="0" w:line="240" w:lineRule="auto"/>
        <w:ind w:left="1080"/>
        <w:jc w:val="both"/>
        <w:rPr>
          <w:rFonts w:eastAsia="Times New Roman" w:cstheme="minorHAnsi"/>
          <w:b/>
          <w:color w:val="FF0000"/>
          <w:lang w:eastAsia="ar-SA"/>
        </w:rPr>
      </w:pPr>
    </w:p>
    <w:p w14:paraId="55D4A738" w14:textId="77777777" w:rsidR="00735B88" w:rsidRPr="008E49DA" w:rsidRDefault="00735B88" w:rsidP="00735B88">
      <w:pPr>
        <w:suppressAutoHyphens/>
        <w:spacing w:after="0" w:line="240" w:lineRule="auto"/>
        <w:ind w:left="1080"/>
        <w:jc w:val="both"/>
        <w:rPr>
          <w:rFonts w:eastAsia="Times New Roman" w:cstheme="minorHAnsi"/>
          <w:b/>
          <w:color w:val="FF0000"/>
          <w:lang w:eastAsia="ar-SA"/>
        </w:rPr>
      </w:pPr>
    </w:p>
    <w:p w14:paraId="5A1FE1FD" w14:textId="77777777" w:rsidR="00735B88" w:rsidRPr="008E49DA" w:rsidRDefault="00735B88" w:rsidP="00735B88">
      <w:pPr>
        <w:suppressAutoHyphens/>
        <w:spacing w:after="0" w:line="240" w:lineRule="auto"/>
        <w:ind w:left="1080"/>
        <w:jc w:val="both"/>
        <w:rPr>
          <w:rFonts w:eastAsia="Times New Roman" w:cstheme="minorHAnsi"/>
          <w:b/>
          <w:color w:val="FF0000"/>
          <w:lang w:eastAsia="ar-SA"/>
        </w:rPr>
      </w:pPr>
    </w:p>
    <w:p w14:paraId="142D8E2A" w14:textId="77777777" w:rsidR="00735B88" w:rsidRPr="008E49DA" w:rsidRDefault="00735B88" w:rsidP="00735B88">
      <w:pPr>
        <w:suppressAutoHyphens/>
        <w:spacing w:after="0" w:line="240" w:lineRule="auto"/>
        <w:ind w:left="1080"/>
        <w:jc w:val="both"/>
        <w:rPr>
          <w:rFonts w:eastAsia="Times New Roman" w:cstheme="minorHAnsi"/>
          <w:b/>
          <w:color w:val="FF0000"/>
          <w:lang w:eastAsia="ar-SA"/>
        </w:rPr>
      </w:pPr>
    </w:p>
    <w:p w14:paraId="32B3A046" w14:textId="62F8EF2A" w:rsidR="00735B88" w:rsidRPr="008E49DA" w:rsidRDefault="00AB4337" w:rsidP="001F4387">
      <w:pPr>
        <w:suppressAutoHyphens/>
        <w:spacing w:before="100" w:beforeAutospacing="1" w:after="100" w:afterAutospacing="1" w:line="240" w:lineRule="auto"/>
        <w:jc w:val="both"/>
        <w:rPr>
          <w:rFonts w:eastAsia="Times New Roman" w:cstheme="minorHAnsi"/>
          <w:b/>
          <w:bCs/>
          <w:smallCaps/>
          <w:color w:val="000000"/>
          <w:lang w:val="x-none" w:eastAsia="ar-SA"/>
        </w:rPr>
      </w:pPr>
      <w:r>
        <w:rPr>
          <w:rFonts w:eastAsia="Times New Roman" w:cstheme="minorHAnsi"/>
          <w:b/>
          <w:bCs/>
          <w:smallCaps/>
          <w:color w:val="000000"/>
          <w:lang w:val="x-none" w:eastAsia="ar-SA"/>
        </w:rPr>
        <w:t>Załączniki do ogłoszenia o zamówieniu</w:t>
      </w:r>
      <w:r w:rsidR="00D8517D">
        <w:rPr>
          <w:rFonts w:eastAsia="Times New Roman" w:cstheme="minorHAnsi"/>
          <w:b/>
          <w:bCs/>
          <w:smallCaps/>
          <w:color w:val="000000"/>
          <w:lang w:eastAsia="ar-SA"/>
        </w:rPr>
        <w:t xml:space="preserve"> </w:t>
      </w:r>
      <w:r w:rsidR="00735B88" w:rsidRPr="008E49DA">
        <w:rPr>
          <w:rFonts w:eastAsia="Times New Roman" w:cstheme="minorHAnsi"/>
          <w:b/>
          <w:bCs/>
          <w:smallCaps/>
          <w:color w:val="000000"/>
          <w:lang w:val="x-none" w:eastAsia="ar-SA"/>
        </w:rPr>
        <w:t>:</w:t>
      </w:r>
    </w:p>
    <w:p w14:paraId="30186E0E"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Załącznik nr 1:</w:t>
      </w:r>
      <w:r w:rsidRPr="008E49DA">
        <w:rPr>
          <w:rFonts w:eastAsia="Times New Roman" w:cstheme="minorHAnsi"/>
          <w:b/>
          <w:color w:val="000000"/>
          <w:lang w:val="x-none" w:eastAsia="ar-SA"/>
        </w:rPr>
        <w:tab/>
        <w:t>Formularz ofertowy</w:t>
      </w:r>
    </w:p>
    <w:p w14:paraId="3442D3A5" w14:textId="77777777" w:rsidR="00735B88" w:rsidRPr="008E49DA" w:rsidRDefault="00735B88" w:rsidP="00AB1B6E">
      <w:pPr>
        <w:numPr>
          <w:ilvl w:val="0"/>
          <w:numId w:val="28"/>
        </w:numPr>
        <w:suppressAutoHyphens/>
        <w:spacing w:after="0" w:line="240" w:lineRule="auto"/>
        <w:ind w:hanging="11"/>
        <w:jc w:val="both"/>
        <w:rPr>
          <w:rFonts w:eastAsia="Times New Roman" w:cstheme="minorHAnsi"/>
          <w:b/>
          <w:color w:val="000000"/>
          <w:lang w:eastAsia="ar-SA"/>
        </w:rPr>
      </w:pPr>
      <w:r w:rsidRPr="008E49DA">
        <w:rPr>
          <w:rFonts w:eastAsia="Times New Roman" w:cstheme="minorHAnsi"/>
          <w:b/>
          <w:color w:val="000000"/>
          <w:lang w:eastAsia="ar-SA"/>
        </w:rPr>
        <w:t xml:space="preserve">Załącznik nr 2: </w:t>
      </w:r>
      <w:r w:rsidRPr="008E49DA">
        <w:rPr>
          <w:rFonts w:eastAsia="Times New Roman" w:cstheme="minorHAnsi"/>
          <w:b/>
          <w:color w:val="000000"/>
          <w:lang w:eastAsia="ar-SA"/>
        </w:rPr>
        <w:tab/>
        <w:t>Oświadczenie o spełnianiu warunków udziału w postepowaniu</w:t>
      </w:r>
    </w:p>
    <w:p w14:paraId="02BE4281"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Załącznik nr 3:</w:t>
      </w:r>
      <w:r w:rsidRPr="008E49DA">
        <w:rPr>
          <w:rFonts w:eastAsia="Times New Roman" w:cstheme="minorHAnsi"/>
          <w:b/>
          <w:color w:val="000000"/>
          <w:lang w:val="x-none" w:eastAsia="ar-SA"/>
        </w:rPr>
        <w:tab/>
        <w:t>Oświadczenie o braku podstaw wykluczenia</w:t>
      </w:r>
    </w:p>
    <w:p w14:paraId="5809EF02" w14:textId="77777777" w:rsidR="00735B88" w:rsidRPr="008E49DA" w:rsidRDefault="00735B88" w:rsidP="001F4387">
      <w:pPr>
        <w:numPr>
          <w:ilvl w:val="0"/>
          <w:numId w:val="28"/>
        </w:numPr>
        <w:suppressAutoHyphens/>
        <w:spacing w:before="100" w:beforeAutospacing="1" w:after="100" w:afterAutospacing="1" w:line="240" w:lineRule="auto"/>
        <w:ind w:left="1418" w:hanging="709"/>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Załącznik nr 4:</w:t>
      </w:r>
      <w:r w:rsidRPr="008E49DA">
        <w:rPr>
          <w:rFonts w:eastAsia="Times New Roman" w:cstheme="minorHAnsi"/>
          <w:b/>
          <w:color w:val="000000"/>
          <w:lang w:val="x-none" w:eastAsia="ar-SA"/>
        </w:rPr>
        <w:tab/>
      </w:r>
      <w:r w:rsidRPr="008E49DA">
        <w:rPr>
          <w:rFonts w:eastAsia="Times New Roman" w:cstheme="minorHAnsi"/>
          <w:b/>
          <w:color w:val="000000"/>
          <w:lang w:eastAsia="ar-SA"/>
        </w:rPr>
        <w:t>Oświadczenie o przynależności lub braku przynależności do tej samej  grupy kapitałowej</w:t>
      </w:r>
    </w:p>
    <w:p w14:paraId="1022F6A6"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 xml:space="preserve">Załącznik nr 5: </w:t>
      </w:r>
      <w:r w:rsidRPr="008E49DA">
        <w:rPr>
          <w:rFonts w:eastAsia="Times New Roman" w:cstheme="minorHAnsi"/>
          <w:b/>
          <w:color w:val="000000"/>
          <w:lang w:val="x-none" w:eastAsia="ar-SA"/>
        </w:rPr>
        <w:tab/>
      </w:r>
      <w:r w:rsidRPr="008E49DA">
        <w:rPr>
          <w:rFonts w:eastAsia="Times New Roman" w:cstheme="minorHAnsi"/>
          <w:b/>
          <w:bCs/>
          <w:color w:val="000000"/>
          <w:lang w:val="x-none" w:eastAsia="ar-SA"/>
        </w:rPr>
        <w:t>Wykaz wykonanych usług</w:t>
      </w:r>
    </w:p>
    <w:p w14:paraId="285CFD65"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 xml:space="preserve">Załącznik nr 6: </w:t>
      </w:r>
      <w:r w:rsidRPr="008E49DA">
        <w:rPr>
          <w:rFonts w:eastAsia="Times New Roman" w:cstheme="minorHAnsi"/>
          <w:b/>
          <w:color w:val="000000"/>
          <w:lang w:val="x-none" w:eastAsia="ar-SA"/>
        </w:rPr>
        <w:tab/>
      </w:r>
      <w:r w:rsidRPr="008E49DA">
        <w:rPr>
          <w:rFonts w:eastAsia="Times New Roman" w:cstheme="minorHAnsi"/>
          <w:b/>
          <w:bCs/>
          <w:color w:val="000000"/>
          <w:lang w:val="x-none" w:eastAsia="ar-SA"/>
        </w:rPr>
        <w:t>Wykaz osób skierowanych do realizacji</w:t>
      </w:r>
      <w:r w:rsidRPr="008E49DA">
        <w:rPr>
          <w:rFonts w:eastAsia="Times New Roman" w:cstheme="minorHAnsi"/>
          <w:b/>
          <w:bCs/>
          <w:color w:val="000000"/>
          <w:lang w:eastAsia="ar-SA"/>
        </w:rPr>
        <w:t xml:space="preserve"> zamówienia.</w:t>
      </w:r>
    </w:p>
    <w:p w14:paraId="1271E349"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val="x-none" w:eastAsia="ar-SA"/>
        </w:rPr>
        <w:t xml:space="preserve">Załącznik nr </w:t>
      </w:r>
      <w:r w:rsidRPr="008E49DA">
        <w:rPr>
          <w:rFonts w:eastAsia="Times New Roman" w:cstheme="minorHAnsi"/>
          <w:b/>
          <w:color w:val="000000"/>
          <w:lang w:eastAsia="ar-SA"/>
        </w:rPr>
        <w:t>7</w:t>
      </w:r>
      <w:r w:rsidRPr="008E49DA">
        <w:rPr>
          <w:rFonts w:eastAsia="Times New Roman" w:cstheme="minorHAnsi"/>
          <w:b/>
          <w:color w:val="000000"/>
          <w:lang w:val="x-none" w:eastAsia="ar-SA"/>
        </w:rPr>
        <w:t xml:space="preserve">: </w:t>
      </w:r>
      <w:r w:rsidRPr="008E49DA">
        <w:rPr>
          <w:rFonts w:eastAsia="Times New Roman" w:cstheme="minorHAnsi"/>
          <w:b/>
          <w:color w:val="000000"/>
          <w:lang w:val="x-none" w:eastAsia="ar-SA"/>
        </w:rPr>
        <w:tab/>
      </w:r>
      <w:r w:rsidRPr="008E49DA">
        <w:rPr>
          <w:rFonts w:eastAsia="Times New Roman" w:cstheme="minorHAnsi"/>
          <w:b/>
          <w:color w:val="000000"/>
          <w:lang w:eastAsia="ar-SA"/>
        </w:rPr>
        <w:t>O</w:t>
      </w:r>
      <w:r w:rsidRPr="008E49DA">
        <w:rPr>
          <w:rFonts w:eastAsia="Times New Roman" w:cstheme="minorHAnsi"/>
          <w:b/>
          <w:color w:val="000000"/>
          <w:lang w:val="x-none" w:eastAsia="ar-SA"/>
        </w:rPr>
        <w:t xml:space="preserve">pis przedmiotu zamówienia </w:t>
      </w:r>
    </w:p>
    <w:p w14:paraId="362927F5" w14:textId="77777777" w:rsidR="00735B88" w:rsidRPr="008E49DA" w:rsidRDefault="00735B88" w:rsidP="00AB1B6E">
      <w:pPr>
        <w:numPr>
          <w:ilvl w:val="0"/>
          <w:numId w:val="28"/>
        </w:numPr>
        <w:suppressAutoHyphens/>
        <w:spacing w:before="100" w:beforeAutospacing="1" w:after="100" w:afterAutospacing="1" w:line="240" w:lineRule="auto"/>
        <w:ind w:hanging="11"/>
        <w:jc w:val="both"/>
        <w:rPr>
          <w:rFonts w:eastAsia="Times New Roman" w:cstheme="minorHAnsi"/>
          <w:b/>
          <w:bCs/>
          <w:smallCaps/>
          <w:color w:val="000000"/>
          <w:lang w:val="x-none" w:eastAsia="ar-SA"/>
        </w:rPr>
      </w:pPr>
      <w:r w:rsidRPr="008E49DA">
        <w:rPr>
          <w:rFonts w:eastAsia="Times New Roman" w:cstheme="minorHAnsi"/>
          <w:b/>
          <w:color w:val="000000"/>
          <w:lang w:eastAsia="ar-SA"/>
        </w:rPr>
        <w:t xml:space="preserve">Załącznik nr 8: </w:t>
      </w:r>
      <w:r w:rsidRPr="008E49DA">
        <w:rPr>
          <w:rFonts w:eastAsia="Times New Roman" w:cstheme="minorHAnsi"/>
          <w:b/>
          <w:color w:val="000000"/>
          <w:lang w:eastAsia="ar-SA"/>
        </w:rPr>
        <w:tab/>
      </w:r>
      <w:r w:rsidRPr="008E49DA">
        <w:rPr>
          <w:rFonts w:eastAsia="Times New Roman" w:cstheme="minorHAnsi"/>
          <w:b/>
          <w:color w:val="000000"/>
          <w:lang w:val="x-none" w:eastAsia="ar-SA"/>
        </w:rPr>
        <w:t>Wzór umowy</w:t>
      </w:r>
    </w:p>
    <w:p w14:paraId="63EEC3EF" w14:textId="77777777" w:rsidR="00735B88" w:rsidRPr="008E49DA" w:rsidRDefault="00735B88" w:rsidP="00735B88">
      <w:pPr>
        <w:spacing w:before="100" w:beforeAutospacing="1" w:after="100" w:afterAutospacing="1" w:line="240" w:lineRule="auto"/>
        <w:ind w:left="1080"/>
        <w:jc w:val="both"/>
        <w:rPr>
          <w:rFonts w:eastAsia="Times New Roman" w:cstheme="minorHAnsi"/>
          <w:b/>
          <w:bCs/>
          <w:smallCaps/>
          <w:lang w:val="x-none" w:eastAsia="ar-SA"/>
        </w:rPr>
      </w:pPr>
    </w:p>
    <w:p w14:paraId="59DF912C"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70D12DA8" w14:textId="77777777" w:rsidR="00735B88" w:rsidRPr="008E49DA" w:rsidRDefault="00735B88" w:rsidP="00735B88">
      <w:pPr>
        <w:tabs>
          <w:tab w:val="center" w:pos="7020"/>
        </w:tabs>
        <w:suppressAutoHyphens/>
        <w:spacing w:after="0" w:line="240" w:lineRule="auto"/>
        <w:rPr>
          <w:rFonts w:eastAsia="Times New Roman" w:cstheme="minorHAnsi"/>
          <w:lang w:eastAsia="ar-SA"/>
        </w:rPr>
      </w:pPr>
    </w:p>
    <w:p w14:paraId="23D17CB8"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36AA6DE5"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4346B5DE"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0ABBF106"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671A31D1" w14:textId="77777777" w:rsidR="00735B88" w:rsidRPr="008E49DA" w:rsidRDefault="00735B88" w:rsidP="00735B88">
      <w:pPr>
        <w:tabs>
          <w:tab w:val="center" w:pos="7020"/>
        </w:tabs>
        <w:suppressAutoHyphens/>
        <w:spacing w:after="0" w:line="240" w:lineRule="auto"/>
        <w:jc w:val="center"/>
        <w:rPr>
          <w:rFonts w:eastAsia="Times New Roman" w:cstheme="minorHAnsi"/>
          <w:lang w:eastAsia="ar-SA"/>
        </w:rPr>
      </w:pPr>
    </w:p>
    <w:p w14:paraId="72F6196E" w14:textId="05B1D42D" w:rsidR="00735B88" w:rsidRPr="00DF0FE4" w:rsidRDefault="00735B88" w:rsidP="00735B88">
      <w:pPr>
        <w:tabs>
          <w:tab w:val="center" w:pos="7020"/>
        </w:tabs>
        <w:suppressAutoHyphens/>
        <w:spacing w:after="0" w:line="240" w:lineRule="auto"/>
        <w:rPr>
          <w:rFonts w:eastAsia="Times New Roman" w:cstheme="minorHAnsi"/>
          <w:b/>
          <w:lang w:eastAsia="ar-SA"/>
        </w:rPr>
      </w:pPr>
      <w:r w:rsidRPr="008E49DA">
        <w:rPr>
          <w:rFonts w:eastAsia="Times New Roman" w:cstheme="minorHAnsi"/>
          <w:b/>
          <w:lang w:eastAsia="ar-SA"/>
        </w:rPr>
        <w:t>I</w:t>
      </w:r>
      <w:r w:rsidRPr="00DF0FE4">
        <w:rPr>
          <w:rFonts w:eastAsia="Times New Roman" w:cstheme="minorHAnsi"/>
          <w:b/>
          <w:lang w:eastAsia="ar-SA"/>
        </w:rPr>
        <w:t xml:space="preserve">.   </w:t>
      </w:r>
      <w:r w:rsidR="00E813EF" w:rsidRPr="00DF0FE4">
        <w:rPr>
          <w:rFonts w:eastAsia="Times New Roman" w:cstheme="minorHAnsi"/>
          <w:b/>
          <w:lang w:eastAsia="ar-SA"/>
        </w:rPr>
        <w:t xml:space="preserve">       </w:t>
      </w:r>
      <w:r w:rsidRPr="00DF0FE4">
        <w:rPr>
          <w:rFonts w:eastAsia="Times New Roman" w:cstheme="minorHAnsi"/>
          <w:b/>
          <w:lang w:eastAsia="ar-SA"/>
        </w:rPr>
        <w:t xml:space="preserve">ZAMAWIAJĄCY: </w:t>
      </w:r>
    </w:p>
    <w:p w14:paraId="663A907D" w14:textId="77777777" w:rsidR="00735B88" w:rsidRPr="00DF0FE4" w:rsidRDefault="00735B88" w:rsidP="00735B88">
      <w:pPr>
        <w:tabs>
          <w:tab w:val="center" w:pos="7020"/>
        </w:tabs>
        <w:suppressAutoHyphens/>
        <w:spacing w:after="0" w:line="240" w:lineRule="auto"/>
        <w:rPr>
          <w:rFonts w:eastAsia="Times New Roman" w:cstheme="minorHAnsi"/>
          <w:b/>
          <w:lang w:eastAsia="ar-SA"/>
        </w:rPr>
      </w:pPr>
    </w:p>
    <w:p w14:paraId="6FC5EB3E" w14:textId="651B79ED" w:rsidR="00735B88" w:rsidRPr="00DF0FE4" w:rsidRDefault="00E813EF" w:rsidP="00735B88">
      <w:pPr>
        <w:suppressAutoHyphens/>
        <w:spacing w:after="0" w:line="240" w:lineRule="auto"/>
        <w:rPr>
          <w:rFonts w:eastAsia="Times New Roman" w:cstheme="minorHAnsi"/>
          <w:color w:val="000000"/>
          <w:shd w:val="clear" w:color="auto" w:fill="FFFFFF"/>
          <w:lang w:eastAsia="ar-SA"/>
        </w:rPr>
      </w:pPr>
      <w:r w:rsidRPr="00DF0FE4">
        <w:rPr>
          <w:rFonts w:eastAsia="Times New Roman" w:cstheme="minorHAnsi"/>
          <w:b/>
          <w:lang w:eastAsia="ar-SA"/>
        </w:rPr>
        <w:t xml:space="preserve">            </w:t>
      </w:r>
      <w:r w:rsidR="00735B88" w:rsidRPr="00DF0FE4">
        <w:rPr>
          <w:rFonts w:eastAsia="Times New Roman" w:cstheme="minorHAnsi"/>
          <w:b/>
          <w:lang w:eastAsia="ar-SA"/>
        </w:rPr>
        <w:t>Muzeum Narodowe w Szczecinie</w:t>
      </w:r>
      <w:r w:rsidR="00735B88" w:rsidRPr="00DF0FE4">
        <w:rPr>
          <w:rFonts w:eastAsia="Times New Roman" w:cstheme="minorHAnsi"/>
          <w:color w:val="000000"/>
          <w:lang w:eastAsia="ar-SA"/>
        </w:rPr>
        <w:br/>
      </w:r>
      <w:r w:rsidRPr="00DF0FE4">
        <w:rPr>
          <w:rFonts w:eastAsia="Times New Roman" w:cstheme="minorHAnsi"/>
          <w:color w:val="000000"/>
          <w:shd w:val="clear" w:color="auto" w:fill="FFFFFF"/>
          <w:lang w:eastAsia="ar-SA"/>
        </w:rPr>
        <w:t xml:space="preserve">            </w:t>
      </w:r>
      <w:r w:rsidR="00735B88" w:rsidRPr="00DF0FE4">
        <w:rPr>
          <w:rFonts w:eastAsia="Times New Roman" w:cstheme="minorHAnsi"/>
          <w:color w:val="000000"/>
          <w:shd w:val="clear" w:color="auto" w:fill="FFFFFF"/>
          <w:lang w:eastAsia="ar-SA"/>
        </w:rPr>
        <w:t>ul. Staromłyńska 27</w:t>
      </w:r>
      <w:r w:rsidR="00735B88" w:rsidRPr="00DF0FE4">
        <w:rPr>
          <w:rFonts w:eastAsia="Times New Roman" w:cstheme="minorHAnsi"/>
          <w:color w:val="000000"/>
          <w:lang w:eastAsia="ar-SA"/>
        </w:rPr>
        <w:br/>
      </w:r>
      <w:r w:rsidRPr="00DF0FE4">
        <w:rPr>
          <w:rFonts w:eastAsia="Times New Roman" w:cstheme="minorHAnsi"/>
          <w:color w:val="000000"/>
          <w:shd w:val="clear" w:color="auto" w:fill="FFFFFF"/>
          <w:lang w:eastAsia="ar-SA"/>
        </w:rPr>
        <w:t xml:space="preserve">            </w:t>
      </w:r>
      <w:r w:rsidR="00735B88" w:rsidRPr="00DF0FE4">
        <w:rPr>
          <w:rFonts w:eastAsia="Times New Roman" w:cstheme="minorHAnsi"/>
          <w:color w:val="000000"/>
          <w:shd w:val="clear" w:color="auto" w:fill="FFFFFF"/>
          <w:lang w:eastAsia="ar-SA"/>
        </w:rPr>
        <w:t>70-561 Szczecin</w:t>
      </w:r>
      <w:r w:rsidR="00735B88" w:rsidRPr="00DF0FE4">
        <w:rPr>
          <w:rFonts w:eastAsia="Times New Roman" w:cstheme="minorHAnsi"/>
          <w:color w:val="000000"/>
          <w:lang w:eastAsia="ar-SA"/>
        </w:rPr>
        <w:br/>
      </w:r>
      <w:r w:rsidRPr="00DF0FE4">
        <w:rPr>
          <w:rFonts w:eastAsia="Times New Roman" w:cstheme="minorHAnsi"/>
          <w:color w:val="000000"/>
          <w:shd w:val="clear" w:color="auto" w:fill="FFFFFF"/>
          <w:lang w:eastAsia="ar-SA"/>
        </w:rPr>
        <w:t xml:space="preserve">            </w:t>
      </w:r>
      <w:r w:rsidR="00735B88" w:rsidRPr="00DF0FE4">
        <w:rPr>
          <w:rFonts w:eastAsia="Times New Roman" w:cstheme="minorHAnsi"/>
          <w:color w:val="000000"/>
          <w:shd w:val="clear" w:color="auto" w:fill="FFFFFF"/>
          <w:lang w:eastAsia="ar-SA"/>
        </w:rPr>
        <w:t>tel. (+48) 91 4315 200</w:t>
      </w:r>
      <w:r w:rsidR="00735B88" w:rsidRPr="00DF0FE4">
        <w:rPr>
          <w:rFonts w:eastAsia="Times New Roman" w:cstheme="minorHAnsi"/>
          <w:color w:val="000000"/>
          <w:lang w:eastAsia="ar-SA"/>
        </w:rPr>
        <w:br/>
      </w:r>
      <w:r w:rsidRPr="00DF0FE4">
        <w:rPr>
          <w:rFonts w:eastAsia="Times New Roman" w:cstheme="minorHAnsi"/>
          <w:color w:val="000000"/>
          <w:shd w:val="clear" w:color="auto" w:fill="FFFFFF"/>
          <w:lang w:eastAsia="ar-SA"/>
        </w:rPr>
        <w:t xml:space="preserve">            </w:t>
      </w:r>
      <w:r w:rsidR="00735B88" w:rsidRPr="00DF0FE4">
        <w:rPr>
          <w:rFonts w:eastAsia="Times New Roman" w:cstheme="minorHAnsi"/>
          <w:color w:val="000000"/>
          <w:shd w:val="clear" w:color="auto" w:fill="FFFFFF"/>
          <w:lang w:eastAsia="ar-SA"/>
        </w:rPr>
        <w:t>fax (+48) 91 4315 204</w:t>
      </w:r>
      <w:r w:rsidR="00735B88" w:rsidRPr="00DF0FE4">
        <w:rPr>
          <w:rFonts w:eastAsia="Times New Roman" w:cstheme="minorHAnsi"/>
          <w:color w:val="000000"/>
          <w:lang w:eastAsia="ar-SA"/>
        </w:rPr>
        <w:br/>
      </w:r>
      <w:r w:rsidRPr="00DF0FE4">
        <w:rPr>
          <w:rFonts w:eastAsia="Times New Roman" w:cstheme="minorHAnsi"/>
          <w:color w:val="000000"/>
          <w:shd w:val="clear" w:color="auto" w:fill="FFFFFF"/>
          <w:lang w:eastAsia="ar-SA"/>
        </w:rPr>
        <w:t xml:space="preserve">            </w:t>
      </w:r>
      <w:r w:rsidR="00735B88" w:rsidRPr="00DF0FE4">
        <w:rPr>
          <w:rFonts w:eastAsia="Times New Roman" w:cstheme="minorHAnsi"/>
          <w:color w:val="000000"/>
          <w:shd w:val="clear" w:color="auto" w:fill="FFFFFF"/>
          <w:lang w:eastAsia="ar-SA"/>
        </w:rPr>
        <w:t>e-mail:</w:t>
      </w:r>
      <w:r w:rsidR="00735B88" w:rsidRPr="00DF0FE4">
        <w:rPr>
          <w:rFonts w:eastAsia="Times New Roman" w:cstheme="minorHAnsi"/>
          <w:color w:val="000000"/>
          <w:shd w:val="clear" w:color="auto" w:fill="FFFFFF"/>
          <w:lang w:eastAsia="ar-SA"/>
        </w:rPr>
        <w:tab/>
      </w:r>
      <w:hyperlink r:id="rId9" w:history="1">
        <w:r w:rsidR="00735B88" w:rsidRPr="00DF0FE4">
          <w:rPr>
            <w:rFonts w:eastAsia="Times New Roman" w:cstheme="minorHAnsi"/>
            <w:color w:val="CC3333"/>
            <w:u w:val="single"/>
            <w:shd w:val="clear" w:color="auto" w:fill="FFFFFF"/>
            <w:lang w:eastAsia="ar-SA"/>
          </w:rPr>
          <w:t>biuro@muzeum.szczecin.pl</w:t>
        </w:r>
      </w:hyperlink>
    </w:p>
    <w:p w14:paraId="16DE8F94" w14:textId="42D92402" w:rsidR="00735B88" w:rsidRPr="00DF0FE4" w:rsidRDefault="00E813EF" w:rsidP="00735B88">
      <w:pPr>
        <w:suppressAutoHyphens/>
        <w:spacing w:after="0" w:line="240" w:lineRule="auto"/>
        <w:rPr>
          <w:rFonts w:eastAsia="Times New Roman" w:cstheme="minorHAnsi"/>
          <w:color w:val="000000"/>
          <w:shd w:val="clear" w:color="auto" w:fill="FFFFFF"/>
          <w:lang w:eastAsia="ar-SA"/>
        </w:rPr>
      </w:pPr>
      <w:r w:rsidRPr="00DF0FE4">
        <w:rPr>
          <w:rFonts w:eastAsia="Times New Roman" w:cstheme="minorHAnsi"/>
          <w:color w:val="000000"/>
          <w:shd w:val="clear" w:color="auto" w:fill="FFFFFF"/>
          <w:lang w:eastAsia="ar-SA"/>
        </w:rPr>
        <w:t xml:space="preserve">            s</w:t>
      </w:r>
      <w:r w:rsidR="00735B88" w:rsidRPr="00DF0FE4">
        <w:rPr>
          <w:rFonts w:eastAsia="Times New Roman" w:cstheme="minorHAnsi"/>
          <w:color w:val="000000"/>
          <w:shd w:val="clear" w:color="auto" w:fill="FFFFFF"/>
          <w:lang w:eastAsia="ar-SA"/>
        </w:rPr>
        <w:t xml:space="preserve">trona internetowa: </w:t>
      </w:r>
      <w:hyperlink r:id="rId10" w:history="1">
        <w:r w:rsidR="00735B88" w:rsidRPr="00DF0FE4">
          <w:rPr>
            <w:rFonts w:eastAsia="Times New Roman" w:cstheme="minorHAnsi"/>
            <w:color w:val="0000FF"/>
            <w:u w:val="single"/>
            <w:shd w:val="clear" w:color="auto" w:fill="FFFFFF"/>
            <w:lang w:eastAsia="ar-SA"/>
          </w:rPr>
          <w:t>www.bip.muzeum.szczecin.pl</w:t>
        </w:r>
      </w:hyperlink>
    </w:p>
    <w:p w14:paraId="7336E386" w14:textId="62085412" w:rsidR="00735B88" w:rsidRPr="00DF0FE4" w:rsidRDefault="00735B88" w:rsidP="00735B88">
      <w:pPr>
        <w:suppressAutoHyphens/>
        <w:spacing w:after="0" w:line="240" w:lineRule="auto"/>
        <w:rPr>
          <w:rFonts w:eastAsia="Times New Roman" w:cstheme="minorHAnsi"/>
          <w:color w:val="000000"/>
          <w:shd w:val="clear" w:color="auto" w:fill="FFFFFF"/>
          <w:lang w:eastAsia="ar-SA"/>
        </w:rPr>
      </w:pPr>
    </w:p>
    <w:p w14:paraId="748E2C79" w14:textId="10682F1A" w:rsidR="007C71FA" w:rsidRPr="00DF0FE4" w:rsidRDefault="007C71FA" w:rsidP="00735B88">
      <w:pPr>
        <w:suppressAutoHyphens/>
        <w:spacing w:after="0" w:line="240" w:lineRule="auto"/>
        <w:rPr>
          <w:rFonts w:eastAsia="Times New Roman" w:cstheme="minorHAnsi"/>
          <w:b/>
          <w:color w:val="000000"/>
          <w:shd w:val="clear" w:color="auto" w:fill="FFFFFF"/>
          <w:lang w:eastAsia="ar-SA"/>
        </w:rPr>
      </w:pPr>
      <w:r w:rsidRPr="00DF0FE4">
        <w:rPr>
          <w:rFonts w:eastAsia="Times New Roman" w:cstheme="minorHAnsi"/>
          <w:b/>
          <w:color w:val="000000" w:themeColor="text1"/>
          <w:shd w:val="clear" w:color="auto" w:fill="FFFFFF"/>
          <w:lang w:eastAsia="ar-SA"/>
        </w:rPr>
        <w:t>II.</w:t>
      </w:r>
      <w:r w:rsidRPr="00DF0FE4">
        <w:rPr>
          <w:rFonts w:eastAsia="Times New Roman" w:cstheme="minorHAnsi"/>
          <w:b/>
          <w:color w:val="000000"/>
          <w:shd w:val="clear" w:color="auto" w:fill="FFFFFF"/>
          <w:lang w:eastAsia="ar-SA"/>
        </w:rPr>
        <w:t xml:space="preserve">           </w:t>
      </w:r>
      <w:r w:rsidR="00E813EF" w:rsidRPr="00DF0FE4">
        <w:rPr>
          <w:rFonts w:eastAsia="Times New Roman" w:cstheme="minorHAnsi"/>
          <w:b/>
          <w:color w:val="000000"/>
          <w:shd w:val="clear" w:color="auto" w:fill="FFFFFF"/>
          <w:lang w:eastAsia="ar-SA"/>
        </w:rPr>
        <w:t xml:space="preserve">TRYB I OZNACZENIE POSTĘPOWANIA </w:t>
      </w:r>
    </w:p>
    <w:p w14:paraId="30B33372" w14:textId="77777777" w:rsidR="0071496A" w:rsidRPr="00DF0FE4" w:rsidRDefault="0071496A" w:rsidP="007C71FA">
      <w:pPr>
        <w:autoSpaceDE w:val="0"/>
        <w:autoSpaceDN w:val="0"/>
        <w:adjustRightInd w:val="0"/>
        <w:spacing w:after="0" w:line="240" w:lineRule="auto"/>
        <w:rPr>
          <w:rFonts w:eastAsia="Times New Roman" w:cstheme="minorHAnsi"/>
          <w:b/>
          <w:color w:val="000000"/>
          <w:shd w:val="clear" w:color="auto" w:fill="FFFFFF"/>
          <w:lang w:eastAsia="ar-SA"/>
        </w:rPr>
      </w:pPr>
    </w:p>
    <w:p w14:paraId="4B4D8351" w14:textId="51DEA652" w:rsidR="007C71FA" w:rsidRPr="00DF0FE4" w:rsidRDefault="00A91995" w:rsidP="00DF0FE4">
      <w:pPr>
        <w:ind w:left="709" w:hanging="709"/>
        <w:jc w:val="both"/>
        <w:rPr>
          <w:rFonts w:cstheme="minorHAnsi"/>
        </w:rPr>
      </w:pPr>
      <w:r w:rsidRPr="00DF0FE4">
        <w:rPr>
          <w:rFonts w:eastAsia="Times New Roman" w:cstheme="minorHAnsi"/>
          <w:b/>
          <w:color w:val="000000"/>
          <w:shd w:val="clear" w:color="auto" w:fill="FFFFFF"/>
          <w:lang w:eastAsia="ar-SA"/>
        </w:rPr>
        <w:t xml:space="preserve">     </w:t>
      </w:r>
      <w:r w:rsidR="0071496A" w:rsidRPr="00DF0FE4">
        <w:rPr>
          <w:rFonts w:eastAsia="Times New Roman" w:cstheme="minorHAnsi"/>
          <w:b/>
          <w:color w:val="000000"/>
          <w:shd w:val="clear" w:color="auto" w:fill="FFFFFF"/>
          <w:lang w:eastAsia="ar-SA"/>
        </w:rPr>
        <w:t xml:space="preserve">        </w:t>
      </w:r>
      <w:r w:rsidR="007C71FA" w:rsidRPr="00DF0FE4">
        <w:rPr>
          <w:rFonts w:eastAsia="Times New Roman" w:cstheme="minorHAnsi"/>
          <w:b/>
          <w:color w:val="000000"/>
          <w:shd w:val="clear" w:color="auto" w:fill="FFFFFF"/>
          <w:lang w:eastAsia="ar-SA"/>
        </w:rPr>
        <w:t xml:space="preserve"> </w:t>
      </w:r>
      <w:r w:rsidR="007C71FA" w:rsidRPr="00DF0FE4">
        <w:rPr>
          <w:rFonts w:cstheme="minorHAnsi"/>
        </w:rPr>
        <w:t>Post</w:t>
      </w:r>
      <w:r w:rsidR="007C71FA" w:rsidRPr="00DF0FE4">
        <w:rPr>
          <w:rFonts w:eastAsia="TimesNewRoman" w:cstheme="minorHAnsi"/>
        </w:rPr>
        <w:t>ę</w:t>
      </w:r>
      <w:r w:rsidR="007C71FA" w:rsidRPr="00DF0FE4">
        <w:rPr>
          <w:rFonts w:cstheme="minorHAnsi"/>
        </w:rPr>
        <w:t xml:space="preserve">powanie </w:t>
      </w:r>
      <w:r w:rsidR="00E813EF" w:rsidRPr="00DF0FE4">
        <w:rPr>
          <w:rFonts w:cstheme="minorHAnsi"/>
        </w:rPr>
        <w:t xml:space="preserve">o udzielenie zamówienia </w:t>
      </w:r>
      <w:r w:rsidR="007C71FA" w:rsidRPr="00DF0FE4">
        <w:rPr>
          <w:rFonts w:cstheme="minorHAnsi"/>
        </w:rPr>
        <w:t>pro</w:t>
      </w:r>
      <w:r w:rsidR="00E813EF" w:rsidRPr="00DF0FE4">
        <w:rPr>
          <w:rFonts w:cstheme="minorHAnsi"/>
        </w:rPr>
        <w:t>wadzone jest w trybie art. 138o ust.1</w:t>
      </w:r>
      <w:r w:rsidR="007C71FA" w:rsidRPr="00DF0FE4">
        <w:rPr>
          <w:rFonts w:cstheme="minorHAnsi"/>
        </w:rPr>
        <w:t xml:space="preserve"> us</w:t>
      </w:r>
      <w:r w:rsidR="0071496A" w:rsidRPr="00DF0FE4">
        <w:rPr>
          <w:rFonts w:cstheme="minorHAnsi"/>
        </w:rPr>
        <w:t xml:space="preserve">tawy z dnia 29 stycznia 2004 r. </w:t>
      </w:r>
      <w:r w:rsidR="007C71FA" w:rsidRPr="00DF0FE4">
        <w:rPr>
          <w:rFonts w:cstheme="minorHAnsi"/>
        </w:rPr>
        <w:t>Prawo zamówie</w:t>
      </w:r>
      <w:r w:rsidR="007C71FA" w:rsidRPr="00DF0FE4">
        <w:rPr>
          <w:rFonts w:eastAsia="TimesNewRoman" w:cstheme="minorHAnsi"/>
        </w:rPr>
        <w:t xml:space="preserve">ń </w:t>
      </w:r>
      <w:r w:rsidR="007C71FA" w:rsidRPr="00DF0FE4">
        <w:rPr>
          <w:rFonts w:cstheme="minorHAnsi"/>
        </w:rPr>
        <w:t xml:space="preserve">publicznych (Dz.U. z 2015 r., poz. 2164 z </w:t>
      </w:r>
      <w:proofErr w:type="spellStart"/>
      <w:r w:rsidR="007C71FA" w:rsidRPr="00DF0FE4">
        <w:rPr>
          <w:rFonts w:cstheme="minorHAnsi"/>
        </w:rPr>
        <w:t>pó</w:t>
      </w:r>
      <w:r w:rsidR="007C71FA" w:rsidRPr="00DF0FE4">
        <w:rPr>
          <w:rFonts w:eastAsia="TimesNewRoman" w:cstheme="minorHAnsi"/>
        </w:rPr>
        <w:t>ź</w:t>
      </w:r>
      <w:r w:rsidR="007C71FA" w:rsidRPr="00DF0FE4">
        <w:rPr>
          <w:rFonts w:cstheme="minorHAnsi"/>
        </w:rPr>
        <w:t>n</w:t>
      </w:r>
      <w:proofErr w:type="spellEnd"/>
      <w:r w:rsidR="007C71FA" w:rsidRPr="00DF0FE4">
        <w:rPr>
          <w:rFonts w:cstheme="minorHAnsi"/>
        </w:rPr>
        <w:t>. zm.), zwanej dalej</w:t>
      </w:r>
      <w:r w:rsidR="0071496A" w:rsidRPr="00DF0FE4">
        <w:rPr>
          <w:rFonts w:cstheme="minorHAnsi"/>
        </w:rPr>
        <w:t xml:space="preserve"> </w:t>
      </w:r>
      <w:r w:rsidR="007C71FA" w:rsidRPr="00DF0FE4">
        <w:rPr>
          <w:rFonts w:cstheme="minorHAnsi"/>
        </w:rPr>
        <w:t>ustaw</w:t>
      </w:r>
      <w:r w:rsidR="007C71FA" w:rsidRPr="00DF0FE4">
        <w:rPr>
          <w:rFonts w:eastAsia="TimesNewRoman" w:cstheme="minorHAnsi"/>
        </w:rPr>
        <w:t>ą</w:t>
      </w:r>
      <w:r w:rsidR="007C71FA" w:rsidRPr="00DF0FE4">
        <w:rPr>
          <w:rFonts w:cstheme="minorHAnsi"/>
        </w:rPr>
        <w:t>, na zasadach okre</w:t>
      </w:r>
      <w:r w:rsidR="007C71FA" w:rsidRPr="00DF0FE4">
        <w:rPr>
          <w:rFonts w:eastAsia="TimesNewRoman" w:cstheme="minorHAnsi"/>
        </w:rPr>
        <w:t>ś</w:t>
      </w:r>
      <w:r w:rsidR="00E813EF" w:rsidRPr="00DF0FE4">
        <w:rPr>
          <w:rFonts w:cstheme="minorHAnsi"/>
        </w:rPr>
        <w:t xml:space="preserve">lonych w niniejszym ogłoszeniu i zostało oznaczone znakiem </w:t>
      </w:r>
      <w:r w:rsidR="00E813EF" w:rsidRPr="00DF0FE4">
        <w:rPr>
          <w:rFonts w:cstheme="minorHAnsi"/>
          <w:b/>
        </w:rPr>
        <w:t xml:space="preserve">MNS/ZP/A/2/17 </w:t>
      </w:r>
      <w:r w:rsidR="00E813EF" w:rsidRPr="00DF0FE4">
        <w:rPr>
          <w:rFonts w:cstheme="minorHAnsi"/>
        </w:rPr>
        <w:t xml:space="preserve">na jaki Wykonawcy winni się powoływać we wszystkich kontaktach z Zamawiającym. </w:t>
      </w:r>
    </w:p>
    <w:p w14:paraId="786B9878" w14:textId="7958771E" w:rsidR="007C71FA" w:rsidRPr="008E49DA" w:rsidRDefault="00DF0FE4" w:rsidP="00735B88">
      <w:pPr>
        <w:suppressAutoHyphens/>
        <w:spacing w:after="0" w:line="240" w:lineRule="auto"/>
        <w:rPr>
          <w:rFonts w:eastAsia="Times New Roman" w:cstheme="minorHAnsi"/>
          <w:color w:val="000000"/>
          <w:shd w:val="clear" w:color="auto" w:fill="FFFFFF"/>
          <w:lang w:eastAsia="ar-SA"/>
        </w:rPr>
      </w:pPr>
      <w:r>
        <w:rPr>
          <w:rFonts w:eastAsia="Times New Roman" w:cstheme="minorHAnsi"/>
          <w:color w:val="000000"/>
          <w:shd w:val="clear" w:color="auto" w:fill="FFFFFF"/>
          <w:lang w:eastAsia="ar-SA"/>
        </w:rPr>
        <w:t xml:space="preserve">      </w:t>
      </w:r>
      <w:r w:rsidR="007C71FA">
        <w:rPr>
          <w:rFonts w:eastAsia="Times New Roman" w:cstheme="minorHAnsi"/>
          <w:color w:val="000000"/>
          <w:shd w:val="clear" w:color="auto" w:fill="FFFFFF"/>
          <w:lang w:eastAsia="ar-SA"/>
        </w:rPr>
        <w:t xml:space="preserve">  </w:t>
      </w:r>
    </w:p>
    <w:p w14:paraId="1BC385D1" w14:textId="6405AC8B" w:rsidR="00735B88" w:rsidRPr="008E49DA" w:rsidRDefault="00735B88" w:rsidP="00735B88">
      <w:pPr>
        <w:suppressAutoHyphens/>
        <w:spacing w:after="0" w:line="240" w:lineRule="auto"/>
        <w:rPr>
          <w:rFonts w:eastAsia="Times New Roman" w:cstheme="minorHAnsi"/>
          <w:b/>
          <w:lang w:eastAsia="ar-SA"/>
        </w:rPr>
      </w:pPr>
      <w:r w:rsidRPr="008E49DA">
        <w:rPr>
          <w:rFonts w:eastAsia="Times New Roman" w:cstheme="minorHAnsi"/>
          <w:b/>
          <w:color w:val="000000"/>
          <w:shd w:val="clear" w:color="auto" w:fill="FFFFFF"/>
          <w:lang w:eastAsia="ar-SA"/>
        </w:rPr>
        <w:t>II</w:t>
      </w:r>
      <w:r w:rsidR="00F3797B">
        <w:rPr>
          <w:rFonts w:eastAsia="Times New Roman" w:cstheme="minorHAnsi"/>
          <w:b/>
          <w:color w:val="000000"/>
          <w:shd w:val="clear" w:color="auto" w:fill="FFFFFF"/>
          <w:lang w:eastAsia="ar-SA"/>
        </w:rPr>
        <w:t>I</w:t>
      </w:r>
      <w:r w:rsidR="00DF0FE4">
        <w:rPr>
          <w:rFonts w:eastAsia="Times New Roman" w:cstheme="minorHAnsi"/>
          <w:b/>
          <w:color w:val="000000"/>
          <w:shd w:val="clear" w:color="auto" w:fill="FFFFFF"/>
          <w:lang w:eastAsia="ar-SA"/>
        </w:rPr>
        <w:t>.</w:t>
      </w:r>
      <w:r w:rsidR="00DF0FE4">
        <w:rPr>
          <w:rFonts w:eastAsia="Times New Roman" w:cstheme="minorHAnsi"/>
          <w:b/>
          <w:color w:val="000000"/>
          <w:shd w:val="clear" w:color="auto" w:fill="FFFFFF"/>
          <w:lang w:eastAsia="ar-SA"/>
        </w:rPr>
        <w:tab/>
      </w:r>
      <w:r w:rsidR="00A91995">
        <w:rPr>
          <w:rFonts w:eastAsia="Times New Roman" w:cstheme="minorHAnsi"/>
          <w:b/>
          <w:lang w:eastAsia="ar-SA"/>
        </w:rPr>
        <w:t>PRZEDMIOT ZAMÓWIENIA</w:t>
      </w:r>
    </w:p>
    <w:p w14:paraId="36F15966" w14:textId="77777777" w:rsidR="00735B88" w:rsidRPr="008E49DA" w:rsidRDefault="00735B88" w:rsidP="00735B88">
      <w:pPr>
        <w:suppressAutoHyphens/>
        <w:spacing w:after="0" w:line="240" w:lineRule="auto"/>
        <w:rPr>
          <w:rFonts w:eastAsia="Times New Roman" w:cstheme="minorHAnsi"/>
          <w:b/>
          <w:lang w:eastAsia="ar-SA"/>
        </w:rPr>
      </w:pPr>
    </w:p>
    <w:p w14:paraId="63FF79EA" w14:textId="77777777" w:rsidR="00735B88" w:rsidRPr="008E49DA" w:rsidRDefault="00735B88" w:rsidP="00735B88">
      <w:pPr>
        <w:numPr>
          <w:ilvl w:val="3"/>
          <w:numId w:val="12"/>
        </w:numPr>
        <w:suppressAutoHyphens/>
        <w:autoSpaceDE w:val="0"/>
        <w:spacing w:after="0" w:line="240" w:lineRule="auto"/>
        <w:ind w:left="709" w:hanging="709"/>
        <w:jc w:val="both"/>
        <w:rPr>
          <w:rFonts w:eastAsia="FuturaBk" w:cstheme="minorHAnsi"/>
          <w:b/>
          <w:lang w:eastAsia="ar-SA"/>
        </w:rPr>
      </w:pPr>
      <w:r w:rsidRPr="008E49DA">
        <w:rPr>
          <w:rFonts w:eastAsia="Times New Roman" w:cstheme="minorHAnsi"/>
          <w:lang w:eastAsia="ar-SA"/>
        </w:rPr>
        <w:t xml:space="preserve">Przedmiotem zamówienia jest: </w:t>
      </w:r>
    </w:p>
    <w:p w14:paraId="0335EBBA" w14:textId="52D012AB" w:rsidR="00735B88" w:rsidRPr="008E49DA" w:rsidRDefault="00735B88" w:rsidP="00DF0FE4">
      <w:pPr>
        <w:suppressAutoHyphens/>
        <w:autoSpaceDE w:val="0"/>
        <w:spacing w:after="0" w:line="240" w:lineRule="auto"/>
        <w:ind w:left="142"/>
        <w:jc w:val="both"/>
        <w:rPr>
          <w:rFonts w:eastAsia="FuturaBk" w:cstheme="minorHAnsi"/>
          <w:b/>
          <w:lang w:eastAsia="ar-SA"/>
        </w:rPr>
      </w:pPr>
      <w:r w:rsidRPr="008E49DA">
        <w:rPr>
          <w:rFonts w:eastAsia="Times New Roman" w:cstheme="minorHAnsi"/>
          <w:b/>
          <w:lang w:eastAsia="ar-SA"/>
        </w:rPr>
        <w:t xml:space="preserve">         „Wykonywanie usług doradztwa prawnego na potrzeby Muzeum Narodowe</w:t>
      </w:r>
      <w:r w:rsidR="00DF0FE4">
        <w:rPr>
          <w:rFonts w:eastAsia="Times New Roman" w:cstheme="minorHAnsi"/>
          <w:b/>
          <w:lang w:eastAsia="ar-SA"/>
        </w:rPr>
        <w:t>go w Szczecinie</w:t>
      </w:r>
    </w:p>
    <w:p w14:paraId="46A0F08C" w14:textId="06D2C64B" w:rsidR="00735B88" w:rsidRPr="008E49DA" w:rsidRDefault="00735B88" w:rsidP="00DF0FE4">
      <w:pPr>
        <w:suppressAutoHyphens/>
        <w:autoSpaceDE w:val="0"/>
        <w:spacing w:after="0" w:line="240" w:lineRule="auto"/>
        <w:ind w:left="709" w:hanging="567"/>
        <w:jc w:val="both"/>
        <w:rPr>
          <w:rFonts w:eastAsia="Times New Roman" w:cstheme="minorHAnsi"/>
          <w:b/>
          <w:color w:val="000000"/>
          <w:lang w:eastAsia="ar-SA"/>
        </w:rPr>
      </w:pPr>
      <w:r w:rsidRPr="008E49DA">
        <w:rPr>
          <w:rFonts w:eastAsia="Times New Roman" w:cstheme="minorHAnsi"/>
          <w:lang w:eastAsia="ar-SA"/>
        </w:rPr>
        <w:t xml:space="preserve">          Szczegółowy opis przedmiotu zamówienia opisany jest </w:t>
      </w:r>
      <w:r w:rsidRPr="008E49DA">
        <w:rPr>
          <w:rFonts w:eastAsia="Times New Roman" w:cstheme="minorHAnsi"/>
          <w:color w:val="000000"/>
          <w:lang w:eastAsia="ar-SA"/>
        </w:rPr>
        <w:t xml:space="preserve">w </w:t>
      </w:r>
      <w:r w:rsidR="00A91995">
        <w:rPr>
          <w:rFonts w:eastAsia="Times New Roman" w:cstheme="minorHAnsi"/>
          <w:b/>
          <w:color w:val="000000"/>
          <w:lang w:eastAsia="ar-SA"/>
        </w:rPr>
        <w:t>Załączniku nr 7 do O</w:t>
      </w:r>
      <w:r w:rsidR="007C71FA">
        <w:rPr>
          <w:rFonts w:eastAsia="Times New Roman" w:cstheme="minorHAnsi"/>
          <w:b/>
          <w:color w:val="000000"/>
          <w:lang w:eastAsia="ar-SA"/>
        </w:rPr>
        <w:t xml:space="preserve">głoszenia o </w:t>
      </w:r>
      <w:r w:rsidR="00DF0FE4">
        <w:rPr>
          <w:rFonts w:eastAsia="Times New Roman" w:cstheme="minorHAnsi"/>
          <w:b/>
          <w:color w:val="000000"/>
          <w:lang w:eastAsia="ar-SA"/>
        </w:rPr>
        <w:t xml:space="preserve"> </w:t>
      </w:r>
      <w:r w:rsidR="007C71FA">
        <w:rPr>
          <w:rFonts w:eastAsia="Times New Roman" w:cstheme="minorHAnsi"/>
          <w:b/>
          <w:color w:val="000000"/>
          <w:lang w:eastAsia="ar-SA"/>
        </w:rPr>
        <w:t>zamówieniu</w:t>
      </w:r>
      <w:r w:rsidRPr="008E49DA">
        <w:rPr>
          <w:rFonts w:eastAsia="Times New Roman" w:cstheme="minorHAnsi"/>
          <w:b/>
          <w:color w:val="000000"/>
          <w:lang w:eastAsia="ar-SA"/>
        </w:rPr>
        <w:t xml:space="preserve"> -  Opis przedmiotu zamówienia.</w:t>
      </w:r>
    </w:p>
    <w:p w14:paraId="27390A9F" w14:textId="77777777" w:rsidR="00735B88" w:rsidRPr="008E49DA" w:rsidRDefault="00735B88" w:rsidP="00735B88">
      <w:pPr>
        <w:numPr>
          <w:ilvl w:val="0"/>
          <w:numId w:val="12"/>
        </w:numPr>
        <w:suppressAutoHyphens/>
        <w:spacing w:after="0" w:line="240" w:lineRule="auto"/>
        <w:ind w:hanging="720"/>
        <w:rPr>
          <w:rFonts w:eastAsia="Times New Roman" w:cstheme="minorHAnsi"/>
          <w:lang w:eastAsia="ar-SA"/>
        </w:rPr>
      </w:pPr>
      <w:r w:rsidRPr="008E49DA">
        <w:rPr>
          <w:rFonts w:eastAsia="Times New Roman" w:cstheme="minorHAnsi"/>
          <w:lang w:eastAsia="ar-SA"/>
        </w:rPr>
        <w:t xml:space="preserve">Wspólny Słownik zamówień (CPV): </w:t>
      </w:r>
    </w:p>
    <w:p w14:paraId="373E7635" w14:textId="623BB083" w:rsidR="00735B88" w:rsidRPr="00A91995" w:rsidRDefault="00735B88" w:rsidP="00F3797B">
      <w:pPr>
        <w:suppressAutoHyphens/>
        <w:spacing w:after="0" w:line="240" w:lineRule="auto"/>
        <w:ind w:left="720" w:hanging="720"/>
        <w:jc w:val="both"/>
        <w:rPr>
          <w:rFonts w:eastAsia="Times New Roman" w:cstheme="minorHAnsi"/>
          <w:color w:val="FF0000"/>
          <w:lang w:eastAsia="ar-SA"/>
        </w:rPr>
      </w:pPr>
      <w:r w:rsidRPr="008E49DA">
        <w:rPr>
          <w:rFonts w:eastAsia="Times New Roman" w:cstheme="minorHAnsi"/>
          <w:lang w:eastAsia="ar-SA"/>
        </w:rPr>
        <w:tab/>
      </w:r>
      <w:r w:rsidRPr="00A91995">
        <w:rPr>
          <w:rFonts w:eastAsia="Times New Roman" w:cstheme="minorHAnsi"/>
          <w:color w:val="000000" w:themeColor="text1"/>
          <w:lang w:eastAsia="ar-SA"/>
        </w:rPr>
        <w:t>79111000-5 - Usłu</w:t>
      </w:r>
      <w:r w:rsidR="00A91995">
        <w:rPr>
          <w:rFonts w:eastAsia="Times New Roman" w:cstheme="minorHAnsi"/>
          <w:color w:val="000000" w:themeColor="text1"/>
          <w:lang w:eastAsia="ar-SA"/>
        </w:rPr>
        <w:t>gi w zakresie doradztwa prawnego</w:t>
      </w:r>
    </w:p>
    <w:p w14:paraId="72499981" w14:textId="7F66C46C" w:rsidR="00735B88" w:rsidRPr="008E49DA" w:rsidRDefault="00735B88" w:rsidP="00735B88">
      <w:pPr>
        <w:numPr>
          <w:ilvl w:val="0"/>
          <w:numId w:val="12"/>
        </w:numPr>
        <w:suppressAutoHyphens/>
        <w:spacing w:after="0" w:line="240" w:lineRule="auto"/>
        <w:ind w:hanging="720"/>
        <w:jc w:val="both"/>
        <w:rPr>
          <w:rFonts w:eastAsia="Times New Roman" w:cstheme="minorHAnsi"/>
          <w:lang w:eastAsia="ar-SA"/>
        </w:rPr>
      </w:pPr>
      <w:r w:rsidRPr="008E49DA">
        <w:rPr>
          <w:rFonts w:eastAsia="Times New Roman" w:cstheme="minorHAnsi"/>
          <w:lang w:eastAsia="ar-SA"/>
        </w:rPr>
        <w:t xml:space="preserve">Zamawiający nie stawia warunku zatrudnienia przez Wykonawcę lub podwykonawcę na podstawie umowy o pracę osób wykonujących wskazane przez Zamawiającego czynności w zakresie realizacji zamówienia, jeżeli wykonanie tych czynności polega na wykonywaniu pracy w sposób określony w </w:t>
      </w:r>
      <w:r w:rsidR="004E0217">
        <w:rPr>
          <w:rFonts w:eastAsia="Times New Roman" w:cstheme="minorHAnsi"/>
          <w:lang w:eastAsia="ar-SA"/>
        </w:rPr>
        <w:t>art. 22 §1 ustawy z dnia 26 czerwca 1974 r. – Kodeks pracy ( Dz. U. z 2014 r., poz. 1502, z późn.zm.)</w:t>
      </w:r>
    </w:p>
    <w:p w14:paraId="0C92EA4B" w14:textId="77777777" w:rsidR="00735B88" w:rsidRPr="008E49DA" w:rsidRDefault="00735B88" w:rsidP="00735B88">
      <w:pPr>
        <w:numPr>
          <w:ilvl w:val="0"/>
          <w:numId w:val="12"/>
        </w:numPr>
        <w:suppressAutoHyphens/>
        <w:spacing w:after="0" w:line="240" w:lineRule="auto"/>
        <w:ind w:hanging="720"/>
        <w:jc w:val="both"/>
        <w:rPr>
          <w:rFonts w:eastAsia="Times New Roman" w:cstheme="minorHAnsi"/>
          <w:lang w:eastAsia="ar-SA"/>
        </w:rPr>
      </w:pPr>
      <w:r w:rsidRPr="008E49DA">
        <w:rPr>
          <w:rFonts w:eastAsia="Times New Roman" w:cstheme="minorHAnsi"/>
          <w:lang w:eastAsia="ar-SA"/>
        </w:rPr>
        <w:t xml:space="preserve">Zamawiający nie przewiduje określania w opisie przedmiotu zamówienia wymagań związanych z realizacją zamówienia, o których mowa w art. 29 ust. 4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w:t>
      </w:r>
    </w:p>
    <w:p w14:paraId="7B32FF9B" w14:textId="77777777" w:rsidR="00735B88" w:rsidRPr="008E49DA" w:rsidRDefault="00735B88" w:rsidP="00735B88">
      <w:pPr>
        <w:widowControl w:val="0"/>
        <w:tabs>
          <w:tab w:val="left" w:pos="720"/>
        </w:tabs>
        <w:suppressAutoHyphens/>
        <w:spacing w:after="0" w:line="200" w:lineRule="atLeast"/>
        <w:ind w:left="720" w:hanging="720"/>
        <w:jc w:val="both"/>
        <w:rPr>
          <w:rFonts w:eastAsia="Times New Roman" w:cstheme="minorHAnsi"/>
          <w:lang w:eastAsia="ar-SA"/>
        </w:rPr>
      </w:pPr>
    </w:p>
    <w:p w14:paraId="6E84DEA2" w14:textId="069C67C8" w:rsidR="00735B88" w:rsidRPr="008E49DA" w:rsidRDefault="00DF0FE4" w:rsidP="00285EE7">
      <w:pPr>
        <w:widowControl w:val="0"/>
        <w:suppressAutoHyphens/>
        <w:spacing w:after="0" w:line="200" w:lineRule="atLeast"/>
        <w:jc w:val="both"/>
        <w:rPr>
          <w:rFonts w:eastAsia="Times New Roman" w:cstheme="minorHAnsi"/>
          <w:b/>
          <w:lang w:eastAsia="ar-SA"/>
        </w:rPr>
      </w:pPr>
      <w:r>
        <w:rPr>
          <w:rFonts w:eastAsia="Times New Roman" w:cstheme="minorHAnsi"/>
          <w:b/>
          <w:lang w:eastAsia="ar-SA"/>
        </w:rPr>
        <w:t xml:space="preserve">IV.       </w:t>
      </w:r>
      <w:r w:rsidR="00735B88" w:rsidRPr="008E49DA">
        <w:rPr>
          <w:rFonts w:eastAsia="Times New Roman" w:cstheme="minorHAnsi"/>
          <w:b/>
          <w:lang w:eastAsia="ar-SA"/>
        </w:rPr>
        <w:t>TERMIN</w:t>
      </w:r>
      <w:r w:rsidR="00ED2350">
        <w:rPr>
          <w:rFonts w:eastAsia="Times New Roman" w:cstheme="minorHAnsi"/>
          <w:b/>
          <w:lang w:eastAsia="ar-SA"/>
        </w:rPr>
        <w:t xml:space="preserve"> </w:t>
      </w:r>
      <w:r w:rsidR="00735B88" w:rsidRPr="008E49DA">
        <w:rPr>
          <w:rFonts w:eastAsia="Times New Roman" w:cstheme="minorHAnsi"/>
          <w:b/>
          <w:lang w:eastAsia="ar-SA"/>
        </w:rPr>
        <w:t xml:space="preserve"> REALIZACJI ZAMÓWIENIA</w:t>
      </w:r>
    </w:p>
    <w:p w14:paraId="7D9323E7" w14:textId="18AC1CF4" w:rsidR="00735B88" w:rsidRPr="008E49DA" w:rsidRDefault="00735B88" w:rsidP="00285EE7">
      <w:pPr>
        <w:suppressAutoHyphens/>
        <w:spacing w:after="0" w:line="240" w:lineRule="auto"/>
        <w:jc w:val="both"/>
        <w:rPr>
          <w:rFonts w:eastAsia="Times New Roman" w:cstheme="minorHAnsi"/>
          <w:b/>
          <w:lang w:eastAsia="ar-SA"/>
        </w:rPr>
      </w:pPr>
    </w:p>
    <w:p w14:paraId="10D54DEE" w14:textId="70821E11" w:rsidR="00735B88" w:rsidRPr="008E49DA" w:rsidRDefault="00735B88" w:rsidP="00DF0FE4">
      <w:pPr>
        <w:tabs>
          <w:tab w:val="left" w:pos="567"/>
        </w:tabs>
        <w:suppressAutoHyphens/>
        <w:spacing w:after="0" w:line="200" w:lineRule="atLeast"/>
        <w:ind w:left="567"/>
        <w:jc w:val="both"/>
        <w:rPr>
          <w:rFonts w:eastAsia="Times New Roman" w:cstheme="minorHAnsi"/>
          <w:color w:val="FF0000"/>
          <w:lang w:eastAsia="ar-SA"/>
        </w:rPr>
      </w:pPr>
      <w:r w:rsidRPr="00F3797B">
        <w:rPr>
          <w:rFonts w:eastAsia="Times New Roman" w:cstheme="minorHAnsi"/>
          <w:color w:val="000000" w:themeColor="text1"/>
          <w:lang w:eastAsia="ar-SA"/>
        </w:rPr>
        <w:t xml:space="preserve">Okres realizacji zamówienia: 36 miesięcy od </w:t>
      </w:r>
      <w:r w:rsidR="004E0217">
        <w:rPr>
          <w:rFonts w:eastAsia="Times New Roman" w:cstheme="minorHAnsi"/>
          <w:color w:val="000000" w:themeColor="text1"/>
          <w:lang w:eastAsia="ar-SA"/>
        </w:rPr>
        <w:t xml:space="preserve">1 dnia miesiąca </w:t>
      </w:r>
      <w:r w:rsidR="006957F8">
        <w:rPr>
          <w:rFonts w:eastAsia="Times New Roman" w:cstheme="minorHAnsi"/>
          <w:color w:val="000000" w:themeColor="text1"/>
          <w:lang w:eastAsia="ar-SA"/>
        </w:rPr>
        <w:t>przypadającego</w:t>
      </w:r>
      <w:r w:rsidR="00FA5FA7">
        <w:rPr>
          <w:rFonts w:eastAsia="Times New Roman" w:cstheme="minorHAnsi"/>
          <w:color w:val="000000" w:themeColor="text1"/>
          <w:lang w:eastAsia="ar-SA"/>
        </w:rPr>
        <w:t xml:space="preserve"> po miesiącu </w:t>
      </w:r>
      <w:r w:rsidRPr="00F3797B">
        <w:rPr>
          <w:rFonts w:eastAsia="Times New Roman" w:cstheme="minorHAnsi"/>
          <w:color w:val="000000" w:themeColor="text1"/>
          <w:lang w:eastAsia="ar-SA"/>
        </w:rPr>
        <w:t>podpisania umowy</w:t>
      </w:r>
      <w:r w:rsidR="004E0217">
        <w:rPr>
          <w:rFonts w:eastAsia="Times New Roman" w:cstheme="minorHAnsi"/>
          <w:color w:val="000000" w:themeColor="text1"/>
          <w:lang w:eastAsia="ar-SA"/>
        </w:rPr>
        <w:t>.</w:t>
      </w:r>
    </w:p>
    <w:p w14:paraId="621B646C" w14:textId="77777777" w:rsidR="00735B88" w:rsidRPr="008E49DA" w:rsidRDefault="00735B88" w:rsidP="00735B88">
      <w:pPr>
        <w:tabs>
          <w:tab w:val="center" w:pos="709"/>
        </w:tabs>
        <w:suppressAutoHyphens/>
        <w:spacing w:after="0" w:line="240" w:lineRule="auto"/>
        <w:ind w:left="720"/>
        <w:jc w:val="both"/>
        <w:rPr>
          <w:rFonts w:eastAsia="Times New Roman" w:cstheme="minorHAnsi"/>
          <w:lang w:eastAsia="ar-SA"/>
        </w:rPr>
      </w:pPr>
    </w:p>
    <w:p w14:paraId="4FE86F94" w14:textId="3BFB27F1" w:rsidR="00735B88" w:rsidRPr="008E49DA" w:rsidRDefault="00285EE7" w:rsidP="00285EE7">
      <w:pPr>
        <w:widowControl w:val="0"/>
        <w:tabs>
          <w:tab w:val="left" w:pos="720"/>
        </w:tabs>
        <w:suppressAutoHyphens/>
        <w:spacing w:after="0" w:line="200" w:lineRule="atLeast"/>
        <w:jc w:val="both"/>
        <w:rPr>
          <w:rFonts w:eastAsia="Times New Roman" w:cstheme="minorHAnsi"/>
          <w:b/>
          <w:lang w:eastAsia="ar-SA"/>
        </w:rPr>
      </w:pPr>
      <w:r>
        <w:rPr>
          <w:rFonts w:eastAsia="Times New Roman" w:cstheme="minorHAnsi"/>
          <w:b/>
          <w:bCs/>
          <w:lang w:eastAsia="ar-SA"/>
        </w:rPr>
        <w:t xml:space="preserve">V.       </w:t>
      </w:r>
      <w:r w:rsidR="00735B88" w:rsidRPr="008E49DA">
        <w:rPr>
          <w:rFonts w:eastAsia="Times New Roman" w:cstheme="minorHAnsi"/>
          <w:b/>
          <w:bCs/>
          <w:lang w:eastAsia="ar-SA"/>
        </w:rPr>
        <w:t>PODWYKONAWSTWO</w:t>
      </w:r>
    </w:p>
    <w:p w14:paraId="230D73A2" w14:textId="77777777" w:rsidR="00735B88" w:rsidRPr="008E49DA" w:rsidRDefault="00735B88" w:rsidP="00735B88">
      <w:pPr>
        <w:widowControl w:val="0"/>
        <w:tabs>
          <w:tab w:val="left" w:pos="720"/>
        </w:tabs>
        <w:suppressAutoHyphens/>
        <w:spacing w:after="0" w:line="200" w:lineRule="atLeast"/>
        <w:ind w:left="720"/>
        <w:jc w:val="both"/>
        <w:rPr>
          <w:rFonts w:eastAsia="Times New Roman" w:cstheme="minorHAnsi"/>
          <w:b/>
          <w:lang w:eastAsia="ar-SA"/>
        </w:rPr>
      </w:pPr>
    </w:p>
    <w:p w14:paraId="5619D2C9" w14:textId="77777777"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Wykonawca może powierzyć wykonanie części zamówienia podwykonawcy.</w:t>
      </w:r>
    </w:p>
    <w:p w14:paraId="37B8470E" w14:textId="5177662D"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W przypadku powierzenia wykonania części zamówienia podwykonawcy, Wykonawca zobowiązany jest do wykazania w formularzu ofertowym części zamówienia, której wykonanie zamierza powierzyć podwykonawcom oraz podania przez Wykonawcę nazw</w:t>
      </w:r>
      <w:r w:rsidR="00FC1AAA">
        <w:rPr>
          <w:rFonts w:eastAsia="Times New Roman" w:cstheme="minorHAnsi"/>
          <w:lang w:eastAsia="ar-SA"/>
        </w:rPr>
        <w:t xml:space="preserve"> (firm) tych podwykonawców.</w:t>
      </w:r>
    </w:p>
    <w:p w14:paraId="338ABC5A" w14:textId="6C979C5E"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 xml:space="preserve">Zamawiający żąda, aby przed przystąpieniem do wykonania zamówienia Wykonawca, o ile są już znane, podał nazwy albo imiona i nazwiska oraz dane kontaktowe podwykonawców i osób  </w:t>
      </w:r>
      <w:r w:rsidRPr="008E49DA">
        <w:rPr>
          <w:rFonts w:eastAsia="Times New Roman" w:cstheme="minorHAnsi"/>
          <w:lang w:eastAsia="ar-SA"/>
        </w:rPr>
        <w:lastRenderedPageBreak/>
        <w:t>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r w:rsidR="00FC1AAA">
        <w:rPr>
          <w:rFonts w:eastAsia="Times New Roman" w:cstheme="minorHAnsi"/>
          <w:lang w:eastAsia="ar-SA"/>
        </w:rPr>
        <w:t>.</w:t>
      </w:r>
    </w:p>
    <w:p w14:paraId="6C68A17C" w14:textId="756C2761"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Jeżeli zmiana albo rezygnacja z podwykonawcy dotyczy podmiotu, na którego zasoby wykonawca powoływał się, na zasadach okreś</w:t>
      </w:r>
      <w:r w:rsidR="004E0217">
        <w:rPr>
          <w:rFonts w:eastAsia="Times New Roman" w:cstheme="minorHAnsi"/>
          <w:lang w:eastAsia="ar-SA"/>
        </w:rPr>
        <w:t>lonych w niniejszym Ogłoszeniu</w:t>
      </w:r>
      <w:r w:rsidRPr="008E49DA">
        <w:rPr>
          <w:rFonts w:eastAsia="Times New Roman" w:cstheme="minorHAnsi"/>
          <w:lang w:eastAsia="ar-SA"/>
        </w:rPr>
        <w:t xml:space="preserve"> (art. 22a ust. 1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507F541" w14:textId="77777777"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 xml:space="preserve">Jeżeli powierzenie podwykonawcy wykonania części zamówienia na usługi następuje w trakcie jego realizacji, wykonawca na żądanie zamawiającego przedstawi oświadczenie, o którym mowa w art. 25a ust. 1 ustawy </w:t>
      </w:r>
      <w:proofErr w:type="spellStart"/>
      <w:r w:rsidRPr="008E49DA">
        <w:rPr>
          <w:rFonts w:eastAsia="Times New Roman" w:cstheme="minorHAnsi"/>
          <w:lang w:eastAsia="ar-SA"/>
        </w:rPr>
        <w:t>Pzp</w:t>
      </w:r>
      <w:proofErr w:type="spellEnd"/>
      <w:r w:rsidR="006B4F4C" w:rsidRPr="008E49DA">
        <w:rPr>
          <w:rFonts w:eastAsia="Times New Roman" w:cstheme="minorHAnsi"/>
          <w:lang w:eastAsia="ar-SA"/>
        </w:rPr>
        <w:t xml:space="preserve"> </w:t>
      </w:r>
      <w:r w:rsidRPr="008E49DA">
        <w:rPr>
          <w:rFonts w:eastAsia="Times New Roman" w:cstheme="minorHAnsi"/>
          <w:lang w:eastAsia="ar-SA"/>
        </w:rPr>
        <w:t xml:space="preserve"> lub oświadczenia lub dokumenty potwierdzające brak podstaw wykluczenia wobec tego podwykonawcy. </w:t>
      </w:r>
    </w:p>
    <w:p w14:paraId="1D5884F9" w14:textId="77777777"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14:paraId="67F20D6F" w14:textId="77777777" w:rsidR="00735B88" w:rsidRPr="008E49DA" w:rsidRDefault="00735B88" w:rsidP="00735B88">
      <w:pPr>
        <w:numPr>
          <w:ilvl w:val="0"/>
          <w:numId w:val="14"/>
        </w:numPr>
        <w:suppressAutoHyphens/>
        <w:spacing w:after="120" w:line="240" w:lineRule="auto"/>
        <w:ind w:left="567" w:hanging="567"/>
        <w:jc w:val="both"/>
        <w:rPr>
          <w:rFonts w:eastAsia="Times New Roman" w:cstheme="minorHAnsi"/>
          <w:lang w:eastAsia="ar-SA"/>
        </w:rPr>
      </w:pPr>
      <w:r w:rsidRPr="008E49DA">
        <w:rPr>
          <w:rFonts w:eastAsia="Times New Roman" w:cstheme="minorHAnsi"/>
          <w:lang w:eastAsia="ar-SA"/>
        </w:rPr>
        <w:t xml:space="preserve">Powierzenie wykonania części zamówienia podwykonawcom nie zwalnia wykonawcy z odpowiedzialności za należyte wykonanie zamówienia. </w:t>
      </w:r>
    </w:p>
    <w:p w14:paraId="4BFA5861" w14:textId="77777777" w:rsidR="00735B88" w:rsidRPr="008E49DA" w:rsidRDefault="00735B88" w:rsidP="00735B88">
      <w:pPr>
        <w:suppressAutoHyphens/>
        <w:spacing w:after="0" w:line="240" w:lineRule="auto"/>
        <w:jc w:val="both"/>
        <w:rPr>
          <w:rFonts w:eastAsia="Times New Roman" w:cstheme="minorHAnsi"/>
          <w:lang w:eastAsia="ar-SA"/>
        </w:rPr>
      </w:pPr>
    </w:p>
    <w:p w14:paraId="5E1D6125" w14:textId="591BA3C9" w:rsidR="00735B88" w:rsidRPr="008E49DA" w:rsidRDefault="00735B88" w:rsidP="00735B88">
      <w:pPr>
        <w:suppressAutoHyphens/>
        <w:spacing w:after="0" w:line="240" w:lineRule="auto"/>
        <w:jc w:val="both"/>
        <w:rPr>
          <w:rFonts w:eastAsia="Times New Roman" w:cstheme="minorHAnsi"/>
          <w:b/>
          <w:lang w:eastAsia="ar-SA"/>
        </w:rPr>
      </w:pPr>
      <w:r w:rsidRPr="008E49DA">
        <w:rPr>
          <w:rFonts w:eastAsia="Times New Roman" w:cstheme="minorHAnsi"/>
          <w:b/>
          <w:lang w:eastAsia="ar-SA"/>
        </w:rPr>
        <w:t>V</w:t>
      </w:r>
      <w:r w:rsidR="00285EE7">
        <w:rPr>
          <w:rFonts w:eastAsia="Times New Roman" w:cstheme="minorHAnsi"/>
          <w:b/>
          <w:lang w:eastAsia="ar-SA"/>
        </w:rPr>
        <w:t>I</w:t>
      </w:r>
      <w:r w:rsidRPr="008E49DA">
        <w:rPr>
          <w:rFonts w:eastAsia="Times New Roman" w:cstheme="minorHAnsi"/>
          <w:b/>
          <w:lang w:eastAsia="ar-SA"/>
        </w:rPr>
        <w:t>.</w:t>
      </w:r>
      <w:r w:rsidRPr="008E49DA">
        <w:rPr>
          <w:rFonts w:eastAsia="Times New Roman" w:cstheme="minorHAnsi"/>
          <w:b/>
          <w:lang w:eastAsia="ar-SA"/>
        </w:rPr>
        <w:tab/>
        <w:t>OFERTY WSPÓLNE</w:t>
      </w:r>
    </w:p>
    <w:p w14:paraId="2824B577" w14:textId="77777777" w:rsidR="00735B88" w:rsidRPr="008E49DA" w:rsidRDefault="00735B88" w:rsidP="00735B88">
      <w:pPr>
        <w:suppressAutoHyphens/>
        <w:spacing w:after="0" w:line="240" w:lineRule="auto"/>
        <w:ind w:left="720"/>
        <w:jc w:val="both"/>
        <w:rPr>
          <w:rFonts w:eastAsia="Times New Roman" w:cstheme="minorHAnsi"/>
          <w:b/>
          <w:lang w:eastAsia="ar-SA"/>
        </w:rPr>
      </w:pPr>
    </w:p>
    <w:p w14:paraId="235254B9" w14:textId="77777777" w:rsidR="00735B88" w:rsidRPr="008E49DA" w:rsidRDefault="00735B88" w:rsidP="00DF0FE4">
      <w:pPr>
        <w:widowControl w:val="0"/>
        <w:numPr>
          <w:ilvl w:val="0"/>
          <w:numId w:val="34"/>
        </w:numPr>
        <w:tabs>
          <w:tab w:val="left" w:pos="0"/>
        </w:tabs>
        <w:suppressAutoHyphens/>
        <w:spacing w:after="120" w:line="240" w:lineRule="auto"/>
        <w:ind w:left="567" w:hanging="567"/>
        <w:jc w:val="both"/>
        <w:rPr>
          <w:rFonts w:eastAsia="Times New Roman" w:cstheme="minorHAnsi"/>
          <w:bCs/>
          <w:lang w:eastAsia="ar-SA"/>
        </w:rPr>
      </w:pPr>
      <w:r w:rsidRPr="008E49DA">
        <w:rPr>
          <w:rFonts w:eastAsia="Times New Roman" w:cstheme="minorHAnsi"/>
          <w:bCs/>
          <w:lang w:eastAsia="ar-SA"/>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89036B" w14:textId="77777777" w:rsidR="00735B88" w:rsidRPr="008E49DA" w:rsidRDefault="00735B88" w:rsidP="00AB1B6E">
      <w:pPr>
        <w:widowControl w:val="0"/>
        <w:numPr>
          <w:ilvl w:val="0"/>
          <w:numId w:val="35"/>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ponoszą solidarną odpowiedzialność za niewykonanie lub nienależyte wykonanie zobowiązania; </w:t>
      </w:r>
    </w:p>
    <w:p w14:paraId="2B54DAEB" w14:textId="4C4A3C32" w:rsidR="00735B88" w:rsidRPr="008E49DA" w:rsidRDefault="00735B88" w:rsidP="00AB1B6E">
      <w:pPr>
        <w:widowControl w:val="0"/>
        <w:numPr>
          <w:ilvl w:val="0"/>
          <w:numId w:val="35"/>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zobowiązani są ustanowić Pełnomocnika do reprezentowania ich w postępowaniu </w:t>
      </w:r>
      <w:r w:rsidRPr="008E49DA">
        <w:rPr>
          <w:rFonts w:eastAsia="Times New Roman" w:cstheme="minorHAnsi"/>
          <w:bCs/>
          <w:lang w:eastAsia="ar-SA"/>
        </w:rPr>
        <w:br/>
        <w:t>o udzielenie zamówienia publicznego albo reprezentowania w postępowaniu i zawarcia umowy w sprawie zamówienia. Przyjmuje si</w:t>
      </w:r>
      <w:ins w:id="0" w:author="AM" w:date="2017-07-11T15:02:00Z">
        <w:r w:rsidR="000F78B2">
          <w:rPr>
            <w:rFonts w:eastAsia="Times New Roman" w:cstheme="minorHAnsi"/>
            <w:bCs/>
            <w:lang w:eastAsia="ar-SA"/>
          </w:rPr>
          <w:t>ę</w:t>
        </w:r>
      </w:ins>
      <w:r w:rsidRPr="008E49DA">
        <w:rPr>
          <w:rFonts w:eastAsia="Times New Roman" w:cstheme="minorHAnsi"/>
          <w:bCs/>
          <w:lang w:eastAsia="ar-SA"/>
        </w:rPr>
        <w:t xml:space="preserve">, że pełnomocnictwo do podpisania oferty obejmuje pełnomocnictwo do poświadczenia za zgodność z oryginałem wszystkich dokumentów; </w:t>
      </w:r>
    </w:p>
    <w:p w14:paraId="715F21F0" w14:textId="77777777" w:rsidR="00735B88" w:rsidRPr="008E49DA" w:rsidRDefault="00735B88" w:rsidP="00AB1B6E">
      <w:pPr>
        <w:widowControl w:val="0"/>
        <w:numPr>
          <w:ilvl w:val="0"/>
          <w:numId w:val="35"/>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69A5F9B5" w14:textId="7ED7D736" w:rsidR="00735B88" w:rsidRPr="008E49DA" w:rsidRDefault="00285EE7" w:rsidP="00285EE7">
      <w:pPr>
        <w:widowControl w:val="0"/>
        <w:tabs>
          <w:tab w:val="left" w:pos="0"/>
        </w:tabs>
        <w:suppressAutoHyphens/>
        <w:spacing w:after="120" w:line="200" w:lineRule="atLeast"/>
        <w:jc w:val="both"/>
        <w:rPr>
          <w:rFonts w:eastAsia="Times New Roman" w:cstheme="minorHAnsi"/>
          <w:bCs/>
          <w:lang w:eastAsia="ar-SA"/>
        </w:rPr>
      </w:pPr>
      <w:r>
        <w:rPr>
          <w:rFonts w:eastAsia="Times New Roman" w:cstheme="minorHAnsi"/>
          <w:bCs/>
          <w:lang w:eastAsia="ar-SA"/>
        </w:rPr>
        <w:t xml:space="preserve">2.        </w:t>
      </w:r>
      <w:r w:rsidR="00735B88" w:rsidRPr="008E49DA">
        <w:rPr>
          <w:rFonts w:eastAsia="Times New Roman" w:cstheme="minorHAnsi"/>
          <w:bCs/>
          <w:lang w:eastAsia="ar-SA"/>
        </w:rPr>
        <w:t>W przypadku wspólnego ubiegania się o zamówienie przez wykonawców:</w:t>
      </w:r>
    </w:p>
    <w:p w14:paraId="1F6988F8" w14:textId="40210614" w:rsidR="00735B88" w:rsidRPr="008E49DA" w:rsidRDefault="00735B88" w:rsidP="00AB1B6E">
      <w:pPr>
        <w:widowControl w:val="0"/>
        <w:numPr>
          <w:ilvl w:val="0"/>
          <w:numId w:val="36"/>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oświadczenia w zakresie wskazanym w </w:t>
      </w:r>
      <w:r w:rsidR="0071496A">
        <w:rPr>
          <w:rFonts w:eastAsia="Times New Roman" w:cstheme="minorHAnsi"/>
          <w:b/>
          <w:bCs/>
          <w:lang w:eastAsia="ar-SA"/>
        </w:rPr>
        <w:t>załącznikach 2 i 3 do Ogłoszenia o zamówieniu</w:t>
      </w:r>
      <w:r w:rsidRPr="008E49DA">
        <w:rPr>
          <w:rFonts w:eastAsia="Times New Roman" w:cstheme="minorHAnsi"/>
          <w:bCs/>
          <w:lang w:eastAsia="ar-SA"/>
        </w:rPr>
        <w:t xml:space="preserve">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2EB8615F" w14:textId="77777777" w:rsidR="00735B88" w:rsidRPr="008E49DA" w:rsidRDefault="00735B88" w:rsidP="00AB1B6E">
      <w:pPr>
        <w:widowControl w:val="0"/>
        <w:numPr>
          <w:ilvl w:val="0"/>
          <w:numId w:val="36"/>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dokumenty wspólne, takie jak np.: oferta cenowa, wykaz usług głównych, wykaz osób  itp. składa pełnomocnik Wykonawców w imieniu wszystkich Wykonawców składających ofertę wspólną,</w:t>
      </w:r>
    </w:p>
    <w:p w14:paraId="727C33BA" w14:textId="77777777" w:rsidR="00735B88" w:rsidRPr="008E49DA" w:rsidRDefault="00735B88" w:rsidP="00AB1B6E">
      <w:pPr>
        <w:widowControl w:val="0"/>
        <w:numPr>
          <w:ilvl w:val="0"/>
          <w:numId w:val="36"/>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kopie dokumentów dotyczących każdego z Wykonawców składających ofertę wspólną muszą być poświadczone za zgodność z oryginałem przez osobę lub osoby upoważnione </w:t>
      </w:r>
      <w:r w:rsidRPr="008E49DA">
        <w:rPr>
          <w:rFonts w:eastAsia="Times New Roman" w:cstheme="minorHAnsi"/>
          <w:bCs/>
          <w:lang w:eastAsia="ar-SA"/>
        </w:rPr>
        <w:lastRenderedPageBreak/>
        <w:t>do reprezentowania tych Wykonawców.</w:t>
      </w:r>
    </w:p>
    <w:p w14:paraId="21D96BF2" w14:textId="77777777" w:rsidR="00735B88" w:rsidRPr="008E49DA" w:rsidRDefault="00735B88" w:rsidP="00AB1B6E">
      <w:pPr>
        <w:widowControl w:val="0"/>
        <w:numPr>
          <w:ilvl w:val="0"/>
          <w:numId w:val="34"/>
        </w:numPr>
        <w:tabs>
          <w:tab w:val="left" w:pos="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Wspólnicy spółki cywilnej są traktowani jak Wykonawcy składający ofertę wspólną i mają do nich zastosowanie zasady określone w</w:t>
      </w:r>
      <w:r w:rsidR="00932B9D">
        <w:rPr>
          <w:rFonts w:eastAsia="Times New Roman" w:cstheme="minorHAnsi"/>
          <w:bCs/>
          <w:lang w:eastAsia="ar-SA"/>
        </w:rPr>
        <w:t xml:space="preserve"> pkt 1 – 4 niniejszego działu</w:t>
      </w:r>
      <w:r w:rsidRPr="008E49DA">
        <w:rPr>
          <w:rFonts w:eastAsia="Times New Roman" w:cstheme="minorHAnsi"/>
          <w:bCs/>
          <w:lang w:eastAsia="ar-SA"/>
        </w:rPr>
        <w:t>.</w:t>
      </w:r>
    </w:p>
    <w:p w14:paraId="2D0EE2AE" w14:textId="77777777" w:rsidR="00735B88" w:rsidRPr="008E49DA" w:rsidRDefault="00735B88" w:rsidP="00AB1B6E">
      <w:pPr>
        <w:widowControl w:val="0"/>
        <w:numPr>
          <w:ilvl w:val="0"/>
          <w:numId w:val="34"/>
        </w:numPr>
        <w:tabs>
          <w:tab w:val="left" w:pos="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Przed podpisaniem umowy (w przypadku wygrania postępowania) Wykonawcy składający ofertę wspólną będą mieli obowiązek przedstawić Zamawiającemu umowę konsorcjum, zawierającą, co najmniej:</w:t>
      </w:r>
    </w:p>
    <w:p w14:paraId="2F1AF6CB" w14:textId="77777777" w:rsidR="00735B88" w:rsidRPr="008E49DA" w:rsidRDefault="00735B88" w:rsidP="00AB1B6E">
      <w:pPr>
        <w:widowControl w:val="0"/>
        <w:numPr>
          <w:ilvl w:val="0"/>
          <w:numId w:val="37"/>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zobowiązanie do realizacji wspólnego przedsięwzięcia gospodarczego obejmującego swoim zakresem realizację przedmiotu zamówienia,</w:t>
      </w:r>
    </w:p>
    <w:p w14:paraId="387A8B76" w14:textId="77777777" w:rsidR="00735B88" w:rsidRPr="008E49DA" w:rsidRDefault="00735B88" w:rsidP="00AB1B6E">
      <w:pPr>
        <w:widowControl w:val="0"/>
        <w:numPr>
          <w:ilvl w:val="0"/>
          <w:numId w:val="37"/>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określenie zakresu działania poszczególnych stron umowy,</w:t>
      </w:r>
    </w:p>
    <w:p w14:paraId="5044ECCE" w14:textId="77777777" w:rsidR="00735B88" w:rsidRPr="008E49DA" w:rsidRDefault="00735B88" w:rsidP="00AB1B6E">
      <w:pPr>
        <w:widowControl w:val="0"/>
        <w:numPr>
          <w:ilvl w:val="0"/>
          <w:numId w:val="37"/>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czas obowiązywania umowy, który nie może być krótszy, niż okres obejmujący realizację zamówienia</w:t>
      </w:r>
    </w:p>
    <w:p w14:paraId="7F3D8ADA"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7704BC3C" w14:textId="259A9964"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r w:rsidRPr="008E49DA">
        <w:rPr>
          <w:rFonts w:eastAsia="Times New Roman" w:cstheme="minorHAnsi"/>
          <w:b/>
          <w:bCs/>
          <w:lang w:eastAsia="ar-SA"/>
        </w:rPr>
        <w:t>V</w:t>
      </w:r>
      <w:r w:rsidR="00285EE7">
        <w:rPr>
          <w:rFonts w:eastAsia="Times New Roman" w:cstheme="minorHAnsi"/>
          <w:b/>
          <w:bCs/>
          <w:lang w:eastAsia="ar-SA"/>
        </w:rPr>
        <w:t>I</w:t>
      </w:r>
      <w:r w:rsidRPr="008E49DA">
        <w:rPr>
          <w:rFonts w:eastAsia="Times New Roman" w:cstheme="minorHAnsi"/>
          <w:b/>
          <w:bCs/>
          <w:lang w:eastAsia="ar-SA"/>
        </w:rPr>
        <w:t>I.</w:t>
      </w:r>
      <w:r w:rsidRPr="008E49DA">
        <w:rPr>
          <w:rFonts w:eastAsia="Times New Roman" w:cstheme="minorHAnsi"/>
          <w:b/>
          <w:bCs/>
          <w:lang w:eastAsia="ar-SA"/>
        </w:rPr>
        <w:tab/>
        <w:t>WARUNKI UDZIAŁU W POSTĘPOWANIU</w:t>
      </w:r>
    </w:p>
    <w:p w14:paraId="0BB6517F" w14:textId="77777777" w:rsidR="00735B88" w:rsidRPr="008E49DA" w:rsidRDefault="00735B88" w:rsidP="00735B88">
      <w:pPr>
        <w:widowControl w:val="0"/>
        <w:tabs>
          <w:tab w:val="left" w:pos="720"/>
        </w:tabs>
        <w:suppressAutoHyphens/>
        <w:spacing w:after="0" w:line="200" w:lineRule="atLeast"/>
        <w:ind w:left="720"/>
        <w:jc w:val="both"/>
        <w:rPr>
          <w:rFonts w:eastAsia="Times New Roman" w:cstheme="minorHAnsi"/>
          <w:b/>
          <w:bCs/>
          <w:lang w:eastAsia="ar-SA"/>
        </w:rPr>
      </w:pPr>
    </w:p>
    <w:p w14:paraId="6C6126D0" w14:textId="77777777" w:rsidR="00735B88" w:rsidRPr="008E49DA" w:rsidRDefault="00735B88" w:rsidP="00735B88">
      <w:pPr>
        <w:widowControl w:val="0"/>
        <w:tabs>
          <w:tab w:val="left" w:pos="0"/>
        </w:tabs>
        <w:suppressAutoHyphens/>
        <w:spacing w:after="120" w:line="200" w:lineRule="atLeast"/>
        <w:jc w:val="both"/>
        <w:rPr>
          <w:rFonts w:eastAsia="Times New Roman" w:cstheme="minorHAnsi"/>
          <w:b/>
          <w:bCs/>
          <w:lang w:eastAsia="ar-SA"/>
        </w:rPr>
      </w:pPr>
      <w:r w:rsidRPr="008E49DA">
        <w:rPr>
          <w:rFonts w:eastAsia="Times New Roman" w:cstheme="minorHAnsi"/>
          <w:bCs/>
          <w:lang w:eastAsia="ar-SA"/>
        </w:rPr>
        <w:t xml:space="preserve">O udzielenie zamówienia mogą ubiegać się Wykonawcy, którzy </w:t>
      </w:r>
      <w:r w:rsidRPr="008E49DA">
        <w:rPr>
          <w:rFonts w:eastAsia="Times New Roman" w:cstheme="minorHAnsi"/>
          <w:b/>
          <w:bCs/>
          <w:sz w:val="24"/>
          <w:szCs w:val="24"/>
          <w:lang w:eastAsia="ar-SA"/>
        </w:rPr>
        <w:t xml:space="preserve"> n</w:t>
      </w:r>
      <w:r w:rsidRPr="008E49DA">
        <w:rPr>
          <w:rFonts w:eastAsia="Times New Roman" w:cstheme="minorHAnsi"/>
          <w:bCs/>
          <w:lang w:eastAsia="ar-SA"/>
        </w:rPr>
        <w:t>ie podlegają wykluczeniu:</w:t>
      </w:r>
    </w:p>
    <w:p w14:paraId="661AE3CF" w14:textId="77777777" w:rsidR="00735B88" w:rsidRPr="008E49DA" w:rsidRDefault="00735B88" w:rsidP="00735B88">
      <w:pPr>
        <w:widowControl w:val="0"/>
        <w:numPr>
          <w:ilvl w:val="0"/>
          <w:numId w:val="10"/>
        </w:numPr>
        <w:tabs>
          <w:tab w:val="left" w:pos="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 xml:space="preserve">na podstawie art. 24 ust. 1 pkt 12) – 23) ustawy </w:t>
      </w:r>
      <w:proofErr w:type="spellStart"/>
      <w:r w:rsidRPr="008E49DA">
        <w:rPr>
          <w:rFonts w:eastAsia="Times New Roman" w:cstheme="minorHAnsi"/>
          <w:bCs/>
          <w:lang w:eastAsia="ar-SA"/>
        </w:rPr>
        <w:t>Pzp</w:t>
      </w:r>
      <w:proofErr w:type="spellEnd"/>
      <w:r w:rsidRPr="008E49DA">
        <w:rPr>
          <w:rFonts w:eastAsia="Times New Roman" w:cstheme="minorHAnsi"/>
          <w:bCs/>
          <w:lang w:eastAsia="ar-SA"/>
        </w:rPr>
        <w:t xml:space="preserve"> , tj.:</w:t>
      </w:r>
    </w:p>
    <w:p w14:paraId="30A26BEB"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który nie wykazał spełniania warunków udziału w postępowaniu lub nie wykazał braku podstaw wykluczenia (art. 24 ust. 1 pkt 12 ustawy PZP);</w:t>
      </w:r>
    </w:p>
    <w:p w14:paraId="6212E98A"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będący osobą fizyczną, którego prawomocnie skazano za przestępstwo:</w:t>
      </w:r>
    </w:p>
    <w:p w14:paraId="403E756C" w14:textId="77777777" w:rsidR="00FC1AAA" w:rsidRPr="00FC1AAA" w:rsidRDefault="00735B88" w:rsidP="00DF0FE4">
      <w:pPr>
        <w:pStyle w:val="Akapitzlist"/>
        <w:widowControl w:val="0"/>
        <w:numPr>
          <w:ilvl w:val="1"/>
          <w:numId w:val="67"/>
        </w:numPr>
        <w:tabs>
          <w:tab w:val="left" w:pos="0"/>
        </w:tabs>
        <w:spacing w:after="120"/>
        <w:ind w:left="1843" w:hanging="709"/>
        <w:jc w:val="both"/>
        <w:rPr>
          <w:rFonts w:asciiTheme="minorHAnsi" w:hAnsiTheme="minorHAnsi" w:cstheme="minorHAnsi"/>
          <w:bCs/>
          <w:sz w:val="22"/>
          <w:szCs w:val="22"/>
        </w:rPr>
      </w:pPr>
      <w:r w:rsidRPr="00FC1AAA">
        <w:rPr>
          <w:rFonts w:asciiTheme="minorHAnsi" w:hAnsiTheme="minorHAnsi" w:cstheme="minorHAnsi"/>
          <w:bCs/>
          <w:sz w:val="22"/>
          <w:szCs w:val="22"/>
        </w:rPr>
        <w:t xml:space="preserve">którym mowa w art. 165a, art. 181-188, art. 189a, art. 218-221, art. 228-230a, art. 250a, art. 258 lub art. 270-309 ustawy z dnia 6 czerwca 1997 r. Kodeks karny (Dz. U. poz. 553 z </w:t>
      </w:r>
      <w:proofErr w:type="spellStart"/>
      <w:r w:rsidRPr="00FC1AAA">
        <w:rPr>
          <w:rFonts w:asciiTheme="minorHAnsi" w:hAnsiTheme="minorHAnsi" w:cstheme="minorHAnsi"/>
          <w:bCs/>
          <w:sz w:val="22"/>
          <w:szCs w:val="22"/>
        </w:rPr>
        <w:t>późń</w:t>
      </w:r>
      <w:proofErr w:type="spellEnd"/>
      <w:r w:rsidRPr="00FC1AAA">
        <w:rPr>
          <w:rFonts w:asciiTheme="minorHAnsi" w:hAnsiTheme="minorHAnsi" w:cstheme="minorHAnsi"/>
          <w:bCs/>
          <w:sz w:val="22"/>
          <w:szCs w:val="22"/>
        </w:rPr>
        <w:t xml:space="preserve"> zm.) lub art. 46 lub art. 48 ustawy z dnia 25 czerwca 2010 r. o sporcie (Dz. U. z 2016 r. poz. 176),</w:t>
      </w:r>
    </w:p>
    <w:p w14:paraId="51D42487" w14:textId="77777777" w:rsidR="00FC1AAA" w:rsidRPr="00FC1AAA" w:rsidRDefault="00735B88" w:rsidP="00DF0FE4">
      <w:pPr>
        <w:pStyle w:val="Akapitzlist"/>
        <w:widowControl w:val="0"/>
        <w:numPr>
          <w:ilvl w:val="1"/>
          <w:numId w:val="67"/>
        </w:numPr>
        <w:tabs>
          <w:tab w:val="left" w:pos="0"/>
        </w:tabs>
        <w:spacing w:after="120"/>
        <w:ind w:left="1843" w:hanging="709"/>
        <w:jc w:val="both"/>
        <w:rPr>
          <w:rFonts w:asciiTheme="minorHAnsi" w:hAnsiTheme="minorHAnsi" w:cstheme="minorHAnsi"/>
          <w:bCs/>
          <w:sz w:val="22"/>
          <w:szCs w:val="22"/>
        </w:rPr>
      </w:pPr>
      <w:r w:rsidRPr="00FC1AAA">
        <w:rPr>
          <w:rFonts w:asciiTheme="minorHAnsi" w:hAnsiTheme="minorHAnsi" w:cstheme="minorHAnsi"/>
          <w:bCs/>
          <w:sz w:val="22"/>
          <w:szCs w:val="22"/>
        </w:rPr>
        <w:t>o charakterze terrorystycznym, o którym mowa w art. 115 § 20 ustawy z dnia 6 czerwca 1997 r. Kodeks karny</w:t>
      </w:r>
    </w:p>
    <w:p w14:paraId="17FDC86C" w14:textId="77777777" w:rsidR="00FC1AAA" w:rsidRPr="00FC1AAA" w:rsidRDefault="00735B88" w:rsidP="00DF0FE4">
      <w:pPr>
        <w:pStyle w:val="Akapitzlist"/>
        <w:widowControl w:val="0"/>
        <w:numPr>
          <w:ilvl w:val="1"/>
          <w:numId w:val="67"/>
        </w:numPr>
        <w:tabs>
          <w:tab w:val="left" w:pos="0"/>
        </w:tabs>
        <w:spacing w:after="120"/>
        <w:ind w:left="1843" w:hanging="709"/>
        <w:jc w:val="both"/>
        <w:rPr>
          <w:rFonts w:asciiTheme="minorHAnsi" w:hAnsiTheme="minorHAnsi" w:cstheme="minorHAnsi"/>
          <w:bCs/>
          <w:sz w:val="22"/>
          <w:szCs w:val="22"/>
        </w:rPr>
      </w:pPr>
      <w:r w:rsidRPr="00FC1AAA">
        <w:rPr>
          <w:rFonts w:asciiTheme="minorHAnsi" w:hAnsiTheme="minorHAnsi" w:cstheme="minorHAnsi"/>
          <w:bCs/>
          <w:sz w:val="22"/>
          <w:szCs w:val="22"/>
        </w:rPr>
        <w:t>skarbowe</w:t>
      </w:r>
    </w:p>
    <w:p w14:paraId="344544F2" w14:textId="7DFE90ED" w:rsidR="00735B88" w:rsidRPr="00FC1AAA" w:rsidRDefault="00735B88" w:rsidP="00DF0FE4">
      <w:pPr>
        <w:pStyle w:val="Akapitzlist"/>
        <w:widowControl w:val="0"/>
        <w:numPr>
          <w:ilvl w:val="1"/>
          <w:numId w:val="67"/>
        </w:numPr>
        <w:tabs>
          <w:tab w:val="left" w:pos="0"/>
        </w:tabs>
        <w:spacing w:after="120"/>
        <w:ind w:left="1843" w:hanging="709"/>
        <w:jc w:val="both"/>
        <w:rPr>
          <w:rFonts w:asciiTheme="minorHAnsi" w:hAnsiTheme="minorHAnsi" w:cstheme="minorHAnsi"/>
          <w:bCs/>
          <w:sz w:val="22"/>
          <w:szCs w:val="22"/>
        </w:rPr>
      </w:pPr>
      <w:r w:rsidRPr="00FC1AAA">
        <w:rPr>
          <w:rFonts w:asciiTheme="minorHAnsi" w:hAnsiTheme="minorHAnsi" w:cstheme="minorHAnsi"/>
          <w:bCs/>
          <w:sz w:val="22"/>
          <w:szCs w:val="22"/>
        </w:rPr>
        <w:t>o którym mowa w</w:t>
      </w:r>
      <w:ins w:id="1" w:author="AM" w:date="2017-07-11T15:02:00Z">
        <w:r w:rsidR="000F78B2" w:rsidRPr="00FC1AAA">
          <w:rPr>
            <w:rFonts w:asciiTheme="minorHAnsi" w:hAnsiTheme="minorHAnsi" w:cstheme="minorHAnsi"/>
            <w:bCs/>
            <w:sz w:val="22"/>
            <w:szCs w:val="22"/>
          </w:rPr>
          <w:t xml:space="preserve"> </w:t>
        </w:r>
      </w:ins>
      <w:r w:rsidRPr="00FC1AAA">
        <w:rPr>
          <w:rFonts w:asciiTheme="minorHAnsi" w:hAnsiTheme="minorHAnsi" w:cstheme="minorHAnsi"/>
          <w:bCs/>
          <w:sz w:val="22"/>
          <w:szCs w:val="22"/>
        </w:rPr>
        <w:t>art. 9 lub art. 10 ustawy z dnia 15 czerwca 2012 r. o skutkach powierzania wykonywania pracy cudzoziemcom przebywającym wbrew przepisom na terytorium Rzeczypospolitej Polskiej (Dz. U. poz. 769);</w:t>
      </w:r>
    </w:p>
    <w:p w14:paraId="6072BC79"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którego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2CB54F84"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2B84176" w14:textId="77777777" w:rsidR="00735B88" w:rsidRPr="008E49DA" w:rsidRDefault="00735B88" w:rsidP="00AB1B6E">
      <w:pPr>
        <w:widowControl w:val="0"/>
        <w:numPr>
          <w:ilvl w:val="0"/>
          <w:numId w:val="38"/>
        </w:numPr>
        <w:tabs>
          <w:tab w:val="left" w:pos="0"/>
          <w:tab w:val="left" w:pos="567"/>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 Wykonawca,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1B422C9"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Wykonawca, który w wyniku lekkomyślności lub niedbalstwa przedstawił informacje wprowadzające w błąd Zamawiającego, mogące mieć istotny wpływ na decyzje </w:t>
      </w:r>
      <w:r w:rsidRPr="008E49DA">
        <w:rPr>
          <w:rFonts w:eastAsia="Times New Roman" w:cstheme="minorHAnsi"/>
          <w:bCs/>
          <w:lang w:eastAsia="ar-SA"/>
        </w:rPr>
        <w:lastRenderedPageBreak/>
        <w:t>podejmowane przez Zamawiającego w postępowaniu o udzielenie zamówienia;</w:t>
      </w:r>
    </w:p>
    <w:p w14:paraId="66A74778"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który bezprawnie wpływał lub próbował wpłynąć na czynności Zamawiającego lub pozyskać informacje poufne, mogące dać mu przewagę w postępowaniu o udzielenie zamówienia;</w:t>
      </w:r>
    </w:p>
    <w:p w14:paraId="3A6DA740"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BB6283B"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który z innymi Wykonawcami zawarł porozumienie mające na celu zakłócenie konkurencji między Wykonawcami w postępowaniu o udzielenie zamówienia, co Zamawiający jest w stanie wykazać za pomocą stosownych środków dowodowych;</w:t>
      </w:r>
    </w:p>
    <w:p w14:paraId="3B459838" w14:textId="12B8B464" w:rsidR="00735B88" w:rsidRPr="00B75B1F" w:rsidRDefault="00735B88" w:rsidP="00735B88">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Wykonawca będący podmiotem zbiorowym, wobec którego sąd orzekł zakaz ubiegania się </w:t>
      </w:r>
      <w:r w:rsidRPr="00B75B1F">
        <w:rPr>
          <w:rFonts w:eastAsia="Times New Roman" w:cstheme="minorHAnsi"/>
          <w:bCs/>
          <w:lang w:eastAsia="ar-SA"/>
        </w:rPr>
        <w:t>o zamówienia publiczne na podstawie ustawy z dnia 28 października 2002 r. o odpowiedzialności podmiotów zbiorowych za czyny zabronione pod groźbą kary (Dz. U. z 2015 r. poz. 1212, 1844 i 1855 oraz z 2016 r. poz. 437 i 544);</w:t>
      </w:r>
    </w:p>
    <w:p w14:paraId="77ED80E5"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Wykonawca, wobec którego orzeczono tytułem środka zapobiegawczego zakaz ubiegania się o zamówienia publiczne;</w:t>
      </w:r>
    </w:p>
    <w:p w14:paraId="6D76C840" w14:textId="77777777" w:rsidR="00735B88" w:rsidRPr="008E49DA" w:rsidRDefault="00735B88" w:rsidP="00AB1B6E">
      <w:pPr>
        <w:widowControl w:val="0"/>
        <w:numPr>
          <w:ilvl w:val="0"/>
          <w:numId w:val="38"/>
        </w:numPr>
        <w:tabs>
          <w:tab w:val="left" w:pos="0"/>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Wykonawcy,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14:paraId="00ED3138"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5B716F5B" w14:textId="00C8AEC0" w:rsidR="00735B88" w:rsidRPr="008E49DA" w:rsidRDefault="00735B88" w:rsidP="00735B88">
      <w:pPr>
        <w:numPr>
          <w:ilvl w:val="0"/>
          <w:numId w:val="10"/>
        </w:numPr>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 xml:space="preserve">Wykonawca, który podlega wykluczeniu na podstawie art. 24 ust. 1 pkt 13 i 14 </w:t>
      </w:r>
      <w:r w:rsidR="00493B67">
        <w:rPr>
          <w:rFonts w:eastAsia="Times New Roman" w:cstheme="minorHAnsi"/>
          <w:bCs/>
          <w:lang w:eastAsia="ar-SA"/>
        </w:rPr>
        <w:t xml:space="preserve">oraz 16-20 </w:t>
      </w:r>
      <w:proofErr w:type="spellStart"/>
      <w:r w:rsidR="00493B67">
        <w:rPr>
          <w:rFonts w:eastAsia="Times New Roman" w:cstheme="minorHAnsi"/>
          <w:bCs/>
          <w:lang w:eastAsia="ar-SA"/>
        </w:rPr>
        <w:t>Pzp</w:t>
      </w:r>
      <w:proofErr w:type="spellEnd"/>
      <w:r w:rsidRPr="008E49DA">
        <w:rPr>
          <w:rFonts w:eastAsia="Times New Roman" w:cstheme="minorHAnsi"/>
          <w:bCs/>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0F2D02E5" w14:textId="43FF84EB" w:rsidR="00ED2350" w:rsidRDefault="00735B88" w:rsidP="00ED2350">
      <w:pPr>
        <w:numPr>
          <w:ilvl w:val="0"/>
          <w:numId w:val="10"/>
        </w:numPr>
        <w:suppressAutoHyphens/>
        <w:spacing w:after="120" w:line="200" w:lineRule="atLeast"/>
        <w:ind w:left="567" w:hanging="567"/>
        <w:jc w:val="both"/>
        <w:rPr>
          <w:rFonts w:eastAsia="Times New Roman" w:cstheme="minorHAnsi"/>
          <w:bCs/>
          <w:lang w:eastAsia="ar-SA"/>
        </w:rPr>
      </w:pPr>
      <w:r w:rsidRPr="008E49DA">
        <w:rPr>
          <w:rFonts w:cstheme="minorHAnsi"/>
          <w:bCs/>
        </w:rPr>
        <w:t xml:space="preserve">Spełniają warunki udziału w postępowaniu dotyczące: </w:t>
      </w:r>
    </w:p>
    <w:p w14:paraId="3C9AF660" w14:textId="77777777" w:rsidR="00ED2350" w:rsidRPr="00ED2350" w:rsidRDefault="00ED2350" w:rsidP="00ED2350">
      <w:pPr>
        <w:suppressAutoHyphens/>
        <w:spacing w:after="120" w:line="200" w:lineRule="atLeast"/>
        <w:ind w:left="567"/>
        <w:jc w:val="both"/>
        <w:rPr>
          <w:rFonts w:eastAsia="Times New Roman" w:cstheme="minorHAnsi"/>
          <w:bCs/>
          <w:lang w:eastAsia="ar-SA"/>
        </w:rPr>
      </w:pPr>
    </w:p>
    <w:p w14:paraId="4260FE51" w14:textId="7662E779" w:rsidR="00ED2350" w:rsidRDefault="00721FCC" w:rsidP="00285EE7">
      <w:pPr>
        <w:widowControl w:val="0"/>
        <w:shd w:val="clear" w:color="auto" w:fill="FFFFFF"/>
        <w:tabs>
          <w:tab w:val="left" w:pos="0"/>
        </w:tabs>
        <w:suppressAutoHyphens/>
        <w:spacing w:after="120" w:line="200" w:lineRule="atLeast"/>
        <w:ind w:left="567"/>
        <w:jc w:val="both"/>
        <w:rPr>
          <w:rFonts w:eastAsia="Times New Roman" w:cstheme="minorHAnsi"/>
          <w:bCs/>
          <w:lang w:eastAsia="ar-SA"/>
        </w:rPr>
      </w:pPr>
      <w:r>
        <w:rPr>
          <w:rFonts w:eastAsia="Times New Roman" w:cstheme="minorHAnsi"/>
          <w:b/>
          <w:spacing w:val="4"/>
          <w:lang w:eastAsia="ar-SA"/>
        </w:rPr>
        <w:t>3</w:t>
      </w:r>
      <w:r w:rsidR="00285EE7">
        <w:rPr>
          <w:rFonts w:eastAsia="Times New Roman" w:cstheme="minorHAnsi"/>
          <w:b/>
          <w:spacing w:val="4"/>
          <w:lang w:eastAsia="ar-SA"/>
        </w:rPr>
        <w:t>a)</w:t>
      </w:r>
      <w:r w:rsidR="00ED2350">
        <w:rPr>
          <w:rFonts w:eastAsia="Times New Roman" w:cstheme="minorHAnsi"/>
          <w:b/>
          <w:spacing w:val="4"/>
          <w:lang w:eastAsia="ar-SA"/>
        </w:rPr>
        <w:t xml:space="preserve">    </w:t>
      </w:r>
      <w:r w:rsidR="00ED2350">
        <w:rPr>
          <w:rFonts w:eastAsia="Times New Roman" w:cstheme="minorHAnsi"/>
          <w:b/>
          <w:bCs/>
          <w:lang w:eastAsia="ar-SA"/>
        </w:rPr>
        <w:t>K</w:t>
      </w:r>
      <w:r w:rsidR="00ED2350" w:rsidRPr="008E49DA">
        <w:rPr>
          <w:rFonts w:eastAsia="Times New Roman" w:cstheme="minorHAnsi"/>
          <w:b/>
          <w:bCs/>
          <w:lang w:eastAsia="ar-SA"/>
        </w:rPr>
        <w:t>ompetencji lub uprawnień do prowadzenia określonej działalności zawodowej</w:t>
      </w:r>
      <w:r w:rsidR="00ED2350">
        <w:rPr>
          <w:rFonts w:eastAsia="Times New Roman" w:cstheme="minorHAnsi"/>
          <w:b/>
          <w:bCs/>
          <w:lang w:eastAsia="ar-SA"/>
        </w:rPr>
        <w:t>.</w:t>
      </w:r>
    </w:p>
    <w:p w14:paraId="7275EE73" w14:textId="3B2A9515" w:rsidR="00735B88" w:rsidRPr="007F4E93" w:rsidRDefault="00ED2350" w:rsidP="00ED2350">
      <w:pPr>
        <w:widowControl w:val="0"/>
        <w:shd w:val="clear" w:color="auto" w:fill="FFFFFF"/>
        <w:tabs>
          <w:tab w:val="left" w:pos="0"/>
        </w:tabs>
        <w:suppressAutoHyphens/>
        <w:spacing w:after="120" w:line="200" w:lineRule="atLeast"/>
        <w:jc w:val="both"/>
        <w:rPr>
          <w:rFonts w:eastAsia="Times New Roman" w:cstheme="minorHAnsi"/>
          <w:bCs/>
          <w:color w:val="000000" w:themeColor="text1"/>
          <w:lang w:eastAsia="ar-SA"/>
        </w:rPr>
      </w:pPr>
      <w:r>
        <w:rPr>
          <w:rFonts w:eastAsia="Times New Roman" w:cstheme="minorHAnsi"/>
          <w:bCs/>
          <w:lang w:eastAsia="ar-SA"/>
        </w:rPr>
        <w:t xml:space="preserve">       </w:t>
      </w:r>
      <w:r w:rsidR="00CB1B23">
        <w:rPr>
          <w:rFonts w:eastAsia="Times New Roman" w:cstheme="minorHAnsi"/>
          <w:spacing w:val="4"/>
          <w:lang w:eastAsia="ar-SA"/>
        </w:rPr>
        <w:t xml:space="preserve"> </w:t>
      </w:r>
      <w:r>
        <w:rPr>
          <w:rFonts w:eastAsia="Times New Roman" w:cstheme="minorHAnsi"/>
          <w:color w:val="FF0000"/>
          <w:spacing w:val="4"/>
          <w:lang w:eastAsia="ar-SA"/>
        </w:rPr>
        <w:t xml:space="preserve">          </w:t>
      </w:r>
      <w:r w:rsidR="00735B88" w:rsidRPr="0041082E">
        <w:rPr>
          <w:rFonts w:eastAsia="Times New Roman" w:cstheme="minorHAnsi"/>
          <w:color w:val="FF0000"/>
          <w:spacing w:val="4"/>
          <w:lang w:eastAsia="ar-SA"/>
        </w:rPr>
        <w:t xml:space="preserve"> </w:t>
      </w:r>
      <w:r w:rsidR="00735B88" w:rsidRPr="007F4E93">
        <w:rPr>
          <w:rFonts w:eastAsia="Times New Roman" w:cstheme="minorHAnsi"/>
          <w:color w:val="000000" w:themeColor="text1"/>
          <w:lang w:eastAsia="pl-PL"/>
        </w:rPr>
        <w:t>Posiadanie uprawnień do wykonywania określonej działalności lub czynności:</w:t>
      </w:r>
    </w:p>
    <w:p w14:paraId="31499C8D" w14:textId="73A52C6E" w:rsidR="00735B88" w:rsidRPr="007F4E93" w:rsidRDefault="00ED2350" w:rsidP="00735B88">
      <w:pPr>
        <w:tabs>
          <w:tab w:val="left" w:pos="900"/>
        </w:tabs>
        <w:autoSpaceDE w:val="0"/>
        <w:autoSpaceDN w:val="0"/>
        <w:adjustRightInd w:val="0"/>
        <w:spacing w:before="100" w:beforeAutospacing="1" w:after="100" w:afterAutospacing="1" w:line="240" w:lineRule="auto"/>
        <w:ind w:left="900"/>
        <w:jc w:val="both"/>
        <w:rPr>
          <w:rFonts w:eastAsia="Times New Roman" w:cstheme="minorHAnsi"/>
          <w:color w:val="000000" w:themeColor="text1"/>
          <w:lang w:eastAsia="pl-PL"/>
        </w:rPr>
      </w:pPr>
      <w:r w:rsidRPr="007F4E93">
        <w:rPr>
          <w:rFonts w:eastAsia="Times New Roman" w:cstheme="minorHAnsi"/>
          <w:color w:val="000000" w:themeColor="text1"/>
          <w:lang w:eastAsia="pl-PL"/>
        </w:rPr>
        <w:t xml:space="preserve"> </w:t>
      </w:r>
      <w:r w:rsidR="00735B88" w:rsidRPr="007F4E93">
        <w:rPr>
          <w:rFonts w:eastAsia="Times New Roman" w:cstheme="minorHAnsi"/>
          <w:color w:val="000000" w:themeColor="text1"/>
          <w:lang w:eastAsia="pl-PL"/>
        </w:rPr>
        <w:t xml:space="preserve"> O udzielenie niniejszego zamówienia mogą ubiegać się: </w:t>
      </w:r>
    </w:p>
    <w:p w14:paraId="7007A0EA" w14:textId="18EDA7AA" w:rsidR="00735B88" w:rsidRPr="007F4E93" w:rsidRDefault="00ED2350" w:rsidP="00735B88">
      <w:pPr>
        <w:tabs>
          <w:tab w:val="left" w:pos="1800"/>
        </w:tabs>
        <w:autoSpaceDE w:val="0"/>
        <w:autoSpaceDN w:val="0"/>
        <w:adjustRightInd w:val="0"/>
        <w:spacing w:before="100" w:beforeAutospacing="1" w:after="100" w:afterAutospacing="1" w:line="240" w:lineRule="auto"/>
        <w:ind w:left="902"/>
        <w:jc w:val="both"/>
        <w:rPr>
          <w:rFonts w:eastAsia="Times New Roman" w:cstheme="minorHAnsi"/>
          <w:color w:val="000000" w:themeColor="text1"/>
          <w:lang w:eastAsia="pl-PL"/>
        </w:rPr>
      </w:pPr>
      <w:r w:rsidRPr="007F4E93">
        <w:rPr>
          <w:rFonts w:eastAsia="Times New Roman" w:cstheme="minorHAnsi"/>
          <w:color w:val="000000" w:themeColor="text1"/>
          <w:lang w:eastAsia="pl-PL"/>
        </w:rPr>
        <w:t xml:space="preserve"> </w:t>
      </w:r>
      <w:r w:rsidR="00735B88" w:rsidRPr="007F4E93">
        <w:rPr>
          <w:rFonts w:eastAsia="Times New Roman" w:cstheme="minorHAnsi"/>
          <w:color w:val="000000" w:themeColor="text1"/>
          <w:lang w:eastAsia="pl-PL"/>
        </w:rPr>
        <w:t xml:space="preserve">- osoby fizyczne posiadające uprawnienie do świadczenia pomocy prawnej w rozumieniu </w:t>
      </w:r>
      <w:r w:rsidRPr="007F4E93">
        <w:rPr>
          <w:rFonts w:eastAsia="Times New Roman" w:cstheme="minorHAnsi"/>
          <w:color w:val="000000" w:themeColor="text1"/>
          <w:lang w:eastAsia="pl-PL"/>
        </w:rPr>
        <w:t xml:space="preserve"> </w:t>
      </w:r>
      <w:r w:rsidR="00735B88" w:rsidRPr="007F4E93">
        <w:rPr>
          <w:rFonts w:eastAsia="Times New Roman" w:cstheme="minorHAnsi"/>
          <w:color w:val="000000" w:themeColor="text1"/>
          <w:lang w:eastAsia="pl-PL"/>
        </w:rPr>
        <w:t>ustawy z dnia 6 lipca 1982 r. o radcach prawnych (tekst jedn.: Dz. U. z 201</w:t>
      </w:r>
      <w:r w:rsidR="008C6884">
        <w:rPr>
          <w:rFonts w:eastAsia="Times New Roman" w:cstheme="minorHAnsi"/>
          <w:color w:val="000000" w:themeColor="text1"/>
          <w:lang w:eastAsia="pl-PL"/>
        </w:rPr>
        <w:t>6</w:t>
      </w:r>
      <w:r w:rsidR="00735B88" w:rsidRPr="007F4E93">
        <w:rPr>
          <w:rFonts w:eastAsia="Times New Roman" w:cstheme="minorHAnsi"/>
          <w:color w:val="000000" w:themeColor="text1"/>
          <w:lang w:eastAsia="pl-PL"/>
        </w:rPr>
        <w:t xml:space="preserve"> r. </w:t>
      </w:r>
      <w:r w:rsidR="008C6884">
        <w:rPr>
          <w:rFonts w:eastAsia="Times New Roman" w:cstheme="minorHAnsi"/>
          <w:color w:val="000000" w:themeColor="text1"/>
          <w:lang w:eastAsia="pl-PL"/>
        </w:rPr>
        <w:t>poz. 233</w:t>
      </w:r>
      <w:r w:rsidR="00735B88" w:rsidRPr="007F4E93">
        <w:rPr>
          <w:rFonts w:eastAsia="Times New Roman" w:cstheme="minorHAnsi"/>
          <w:color w:val="000000" w:themeColor="text1"/>
          <w:lang w:eastAsia="pl-PL"/>
        </w:rPr>
        <w:t xml:space="preserve"> z </w:t>
      </w:r>
      <w:proofErr w:type="spellStart"/>
      <w:r w:rsidR="00735B88" w:rsidRPr="007F4E93">
        <w:rPr>
          <w:rFonts w:eastAsia="Times New Roman" w:cstheme="minorHAnsi"/>
          <w:color w:val="000000" w:themeColor="text1"/>
          <w:lang w:eastAsia="pl-PL"/>
        </w:rPr>
        <w:t>późn</w:t>
      </w:r>
      <w:proofErr w:type="spellEnd"/>
      <w:r w:rsidR="00735B88" w:rsidRPr="007F4E93">
        <w:rPr>
          <w:rFonts w:eastAsia="Times New Roman" w:cstheme="minorHAnsi"/>
          <w:color w:val="000000" w:themeColor="text1"/>
          <w:lang w:eastAsia="pl-PL"/>
        </w:rPr>
        <w:t xml:space="preserve">. zm.) albo ustawy z dnia 26 maja 1982 r. – Prawo o adwokaturze (tekst jedn.: Dz. U. z </w:t>
      </w:r>
      <w:r w:rsidR="008C6884">
        <w:rPr>
          <w:rFonts w:eastAsia="Times New Roman" w:cstheme="minorHAnsi"/>
          <w:color w:val="000000" w:themeColor="text1"/>
          <w:lang w:eastAsia="pl-PL"/>
        </w:rPr>
        <w:lastRenderedPageBreak/>
        <w:t>2016</w:t>
      </w:r>
      <w:r w:rsidR="008C6884" w:rsidRPr="007F4E93">
        <w:rPr>
          <w:rFonts w:eastAsia="Times New Roman" w:cstheme="minorHAnsi"/>
          <w:color w:val="000000" w:themeColor="text1"/>
          <w:lang w:eastAsia="pl-PL"/>
        </w:rPr>
        <w:t xml:space="preserve"> </w:t>
      </w:r>
      <w:r w:rsidR="00735B88" w:rsidRPr="007F4E93">
        <w:rPr>
          <w:rFonts w:eastAsia="Times New Roman" w:cstheme="minorHAnsi"/>
          <w:color w:val="000000" w:themeColor="text1"/>
          <w:lang w:eastAsia="pl-PL"/>
        </w:rPr>
        <w:t>r. poz. 1</w:t>
      </w:r>
      <w:r w:rsidR="008C6884">
        <w:rPr>
          <w:rFonts w:eastAsia="Times New Roman" w:cstheme="minorHAnsi"/>
          <w:color w:val="000000" w:themeColor="text1"/>
          <w:lang w:eastAsia="pl-PL"/>
        </w:rPr>
        <w:t>999</w:t>
      </w:r>
      <w:r w:rsidR="00735B88" w:rsidRPr="007F4E93">
        <w:rPr>
          <w:rFonts w:eastAsia="Times New Roman" w:cstheme="minorHAnsi"/>
          <w:color w:val="000000" w:themeColor="text1"/>
          <w:lang w:eastAsia="pl-PL"/>
        </w:rPr>
        <w:t xml:space="preserve"> z </w:t>
      </w:r>
      <w:proofErr w:type="spellStart"/>
      <w:r w:rsidR="00735B88" w:rsidRPr="007F4E93">
        <w:rPr>
          <w:rFonts w:eastAsia="Times New Roman" w:cstheme="minorHAnsi"/>
          <w:color w:val="000000" w:themeColor="text1"/>
          <w:lang w:eastAsia="pl-PL"/>
        </w:rPr>
        <w:t>późn</w:t>
      </w:r>
      <w:proofErr w:type="spellEnd"/>
      <w:r w:rsidR="00735B88" w:rsidRPr="007F4E93">
        <w:rPr>
          <w:rFonts w:eastAsia="Times New Roman" w:cstheme="minorHAnsi"/>
          <w:color w:val="000000" w:themeColor="text1"/>
          <w:lang w:eastAsia="pl-PL"/>
        </w:rPr>
        <w:t xml:space="preserve">. zm.), tj. posiadające tytuł zawodowy radcy prawnego albo adwokata, </w:t>
      </w:r>
    </w:p>
    <w:p w14:paraId="6FB52D16" w14:textId="305F0566" w:rsidR="00735B88" w:rsidRPr="007F4E93" w:rsidRDefault="00735B88" w:rsidP="00735B88">
      <w:pPr>
        <w:tabs>
          <w:tab w:val="left" w:pos="1800"/>
        </w:tabs>
        <w:autoSpaceDE w:val="0"/>
        <w:autoSpaceDN w:val="0"/>
        <w:adjustRightInd w:val="0"/>
        <w:spacing w:before="100" w:beforeAutospacing="1" w:after="100" w:afterAutospacing="1" w:line="240" w:lineRule="auto"/>
        <w:ind w:left="900"/>
        <w:jc w:val="both"/>
        <w:rPr>
          <w:rFonts w:eastAsia="Times New Roman" w:cstheme="minorHAnsi"/>
          <w:color w:val="000000" w:themeColor="text1"/>
          <w:lang w:eastAsia="pl-PL"/>
        </w:rPr>
      </w:pPr>
      <w:r w:rsidRPr="007F4E93">
        <w:rPr>
          <w:rFonts w:eastAsia="Times New Roman" w:cstheme="minorHAnsi"/>
          <w:color w:val="000000" w:themeColor="text1"/>
          <w:lang w:eastAsia="pl-PL"/>
        </w:rPr>
        <w:t>- spółki wskazane w art. 8 ust. 1 ustawy z dnia 6 lipca 1982 r. o radcach prawnych (tekst jedn.: Dz. U. z 201</w:t>
      </w:r>
      <w:r w:rsidR="008C6884">
        <w:rPr>
          <w:rFonts w:eastAsia="Times New Roman" w:cstheme="minorHAnsi"/>
          <w:color w:val="000000" w:themeColor="text1"/>
          <w:lang w:eastAsia="pl-PL"/>
        </w:rPr>
        <w:t>6</w:t>
      </w:r>
      <w:r w:rsidRPr="007F4E93">
        <w:rPr>
          <w:rFonts w:eastAsia="Times New Roman" w:cstheme="minorHAnsi"/>
          <w:color w:val="000000" w:themeColor="text1"/>
          <w:lang w:eastAsia="pl-PL"/>
        </w:rPr>
        <w:t xml:space="preserve"> r. </w:t>
      </w:r>
      <w:r w:rsidR="008C6884">
        <w:rPr>
          <w:rFonts w:eastAsia="Times New Roman" w:cstheme="minorHAnsi"/>
          <w:color w:val="000000" w:themeColor="text1"/>
          <w:lang w:eastAsia="pl-PL"/>
        </w:rPr>
        <w:t>poz. 233</w:t>
      </w:r>
      <w:r w:rsidRPr="007F4E93">
        <w:rPr>
          <w:rFonts w:eastAsia="Times New Roman" w:cstheme="minorHAnsi"/>
          <w:color w:val="000000" w:themeColor="text1"/>
          <w:lang w:eastAsia="pl-PL"/>
        </w:rPr>
        <w:t xml:space="preserve"> z </w:t>
      </w:r>
      <w:proofErr w:type="spellStart"/>
      <w:r w:rsidRPr="007F4E93">
        <w:rPr>
          <w:rFonts w:eastAsia="Times New Roman" w:cstheme="minorHAnsi"/>
          <w:color w:val="000000" w:themeColor="text1"/>
          <w:lang w:eastAsia="pl-PL"/>
        </w:rPr>
        <w:t>późn</w:t>
      </w:r>
      <w:proofErr w:type="spellEnd"/>
      <w:r w:rsidRPr="007F4E93">
        <w:rPr>
          <w:rFonts w:eastAsia="Times New Roman" w:cstheme="minorHAnsi"/>
          <w:color w:val="000000" w:themeColor="text1"/>
          <w:lang w:eastAsia="pl-PL"/>
        </w:rPr>
        <w:t xml:space="preserve">. zm.),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stałą praktykę na podstawie ustawy z dnia 5 lipca 2002 r. o świadczeniu przez prawników zagranicznych pomocy prawnej w Rzeczypospolitej Polskiej (Dz. U. </w:t>
      </w:r>
      <w:r w:rsidR="006F3FDD">
        <w:rPr>
          <w:rFonts w:eastAsia="Times New Roman" w:cstheme="minorHAnsi"/>
          <w:color w:val="000000" w:themeColor="text1"/>
          <w:lang w:eastAsia="pl-PL"/>
        </w:rPr>
        <w:t xml:space="preserve">z 2016r. </w:t>
      </w:r>
      <w:r w:rsidRPr="007F4E93">
        <w:rPr>
          <w:rFonts w:eastAsia="Times New Roman" w:cstheme="minorHAnsi"/>
          <w:color w:val="000000" w:themeColor="text1"/>
          <w:lang w:eastAsia="pl-PL"/>
        </w:rPr>
        <w:t xml:space="preserve"> poz. </w:t>
      </w:r>
      <w:r w:rsidR="006F3FDD" w:rsidRPr="007F4E93">
        <w:rPr>
          <w:rFonts w:eastAsia="Times New Roman" w:cstheme="minorHAnsi"/>
          <w:color w:val="000000" w:themeColor="text1"/>
          <w:lang w:eastAsia="pl-PL"/>
        </w:rPr>
        <w:t>1</w:t>
      </w:r>
      <w:r w:rsidR="006F3FDD">
        <w:rPr>
          <w:rFonts w:eastAsia="Times New Roman" w:cstheme="minorHAnsi"/>
          <w:color w:val="000000" w:themeColor="text1"/>
          <w:lang w:eastAsia="pl-PL"/>
        </w:rPr>
        <w:t>874</w:t>
      </w:r>
      <w:r w:rsidRPr="007F4E93">
        <w:rPr>
          <w:rFonts w:eastAsia="Times New Roman" w:cstheme="minorHAnsi"/>
          <w:color w:val="000000" w:themeColor="text1"/>
          <w:lang w:eastAsia="pl-PL"/>
        </w:rPr>
        <w:t xml:space="preserve">), a wyłącznym przedmiotem działalności takich spółek jest świadczenie pomocy prawnej. </w:t>
      </w:r>
    </w:p>
    <w:p w14:paraId="148F9D68" w14:textId="36E152B8" w:rsidR="00735B88" w:rsidRPr="007F4E93" w:rsidRDefault="00735B88" w:rsidP="00735B88">
      <w:pPr>
        <w:tabs>
          <w:tab w:val="left" w:pos="1800"/>
        </w:tabs>
        <w:autoSpaceDE w:val="0"/>
        <w:autoSpaceDN w:val="0"/>
        <w:adjustRightInd w:val="0"/>
        <w:spacing w:before="100" w:beforeAutospacing="1" w:after="100" w:afterAutospacing="1" w:line="240" w:lineRule="auto"/>
        <w:ind w:left="900"/>
        <w:jc w:val="both"/>
        <w:rPr>
          <w:rFonts w:eastAsia="Times New Roman" w:cstheme="minorHAnsi"/>
          <w:color w:val="000000" w:themeColor="text1"/>
          <w:lang w:eastAsia="pl-PL"/>
        </w:rPr>
      </w:pPr>
      <w:r w:rsidRPr="007F4E93">
        <w:rPr>
          <w:rFonts w:eastAsia="Times New Roman" w:cstheme="minorHAnsi"/>
          <w:color w:val="000000" w:themeColor="text1"/>
          <w:lang w:eastAsia="pl-PL"/>
        </w:rPr>
        <w:t>- zespoły adwokackie i spółki wskazane w art. 4a ustawy z dnia 26 maja 1982 r. – Prawo o adwokaturze (tekst jedn.: Dz. U. z 20</w:t>
      </w:r>
      <w:r w:rsidR="008C6884">
        <w:rPr>
          <w:rFonts w:eastAsia="Times New Roman" w:cstheme="minorHAnsi"/>
          <w:color w:val="000000" w:themeColor="text1"/>
          <w:lang w:eastAsia="pl-PL"/>
        </w:rPr>
        <w:t>16</w:t>
      </w:r>
      <w:r w:rsidRPr="007F4E93">
        <w:rPr>
          <w:rFonts w:eastAsia="Times New Roman" w:cstheme="minorHAnsi"/>
          <w:color w:val="000000" w:themeColor="text1"/>
          <w:lang w:eastAsia="pl-PL"/>
        </w:rPr>
        <w:t xml:space="preserve"> r. poz. 1</w:t>
      </w:r>
      <w:r w:rsidR="008C6884">
        <w:rPr>
          <w:rFonts w:eastAsia="Times New Roman" w:cstheme="minorHAnsi"/>
          <w:color w:val="000000" w:themeColor="text1"/>
          <w:lang w:eastAsia="pl-PL"/>
        </w:rPr>
        <w:t>999</w:t>
      </w:r>
      <w:r w:rsidRPr="007F4E93">
        <w:rPr>
          <w:rFonts w:eastAsia="Times New Roman" w:cstheme="minorHAnsi"/>
          <w:color w:val="000000" w:themeColor="text1"/>
          <w:lang w:eastAsia="pl-PL"/>
        </w:rPr>
        <w:t xml:space="preserve"> z </w:t>
      </w:r>
      <w:proofErr w:type="spellStart"/>
      <w:r w:rsidRPr="007F4E93">
        <w:rPr>
          <w:rFonts w:eastAsia="Times New Roman" w:cstheme="minorHAnsi"/>
          <w:color w:val="000000" w:themeColor="text1"/>
          <w:lang w:eastAsia="pl-PL"/>
        </w:rPr>
        <w:t>późn</w:t>
      </w:r>
      <w:proofErr w:type="spellEnd"/>
      <w:r w:rsidRPr="007F4E93">
        <w:rPr>
          <w:rFonts w:eastAsia="Times New Roman" w:cstheme="minorHAnsi"/>
          <w:color w:val="000000" w:themeColor="text1"/>
          <w:lang w:eastAsia="pl-PL"/>
        </w:rPr>
        <w:t xml:space="preserve">. zm.),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stałą praktykę na podstawie ustawy z dnia 5 lipca 2002 r. o świadczeniu przez prawników zagranicznych pomocy prawnej w Rzeczypospolitej Polskiej (Dz. U. </w:t>
      </w:r>
      <w:r w:rsidR="00F37F7B">
        <w:rPr>
          <w:rFonts w:eastAsia="Times New Roman" w:cstheme="minorHAnsi"/>
          <w:color w:val="000000" w:themeColor="text1"/>
          <w:lang w:eastAsia="pl-PL"/>
        </w:rPr>
        <w:t xml:space="preserve">2016 </w:t>
      </w:r>
      <w:r w:rsidRPr="007F4E93">
        <w:rPr>
          <w:rFonts w:eastAsia="Times New Roman" w:cstheme="minorHAnsi"/>
          <w:color w:val="000000" w:themeColor="text1"/>
          <w:lang w:eastAsia="pl-PL"/>
        </w:rPr>
        <w:t xml:space="preserve">poz. </w:t>
      </w:r>
      <w:r w:rsidR="006F3FDD">
        <w:rPr>
          <w:rFonts w:eastAsia="Times New Roman" w:cstheme="minorHAnsi"/>
          <w:color w:val="000000" w:themeColor="text1"/>
          <w:lang w:eastAsia="pl-PL"/>
        </w:rPr>
        <w:t>1874</w:t>
      </w:r>
      <w:r w:rsidRPr="007F4E93">
        <w:rPr>
          <w:rFonts w:eastAsia="Times New Roman" w:cstheme="minorHAnsi"/>
          <w:color w:val="000000" w:themeColor="text1"/>
          <w:lang w:eastAsia="pl-PL"/>
        </w:rPr>
        <w:t xml:space="preserve"> z </w:t>
      </w:r>
      <w:proofErr w:type="spellStart"/>
      <w:r w:rsidRPr="007F4E93">
        <w:rPr>
          <w:rFonts w:eastAsia="Times New Roman" w:cstheme="minorHAnsi"/>
          <w:color w:val="000000" w:themeColor="text1"/>
          <w:lang w:eastAsia="pl-PL"/>
        </w:rPr>
        <w:t>późn</w:t>
      </w:r>
      <w:proofErr w:type="spellEnd"/>
      <w:r w:rsidRPr="007F4E93">
        <w:rPr>
          <w:rFonts w:eastAsia="Times New Roman" w:cstheme="minorHAnsi"/>
          <w:color w:val="000000" w:themeColor="text1"/>
          <w:lang w:eastAsia="pl-PL"/>
        </w:rPr>
        <w:t>. zm.), a wyłącznym przedmiotem działalności takich spółek jest świadczenie pomocy prawnej.</w:t>
      </w:r>
    </w:p>
    <w:p w14:paraId="64964E5C" w14:textId="15B97B9D" w:rsidR="00735B88" w:rsidRPr="007F4E93" w:rsidRDefault="00735B88" w:rsidP="00735B88">
      <w:pPr>
        <w:tabs>
          <w:tab w:val="left" w:pos="1800"/>
        </w:tabs>
        <w:autoSpaceDE w:val="0"/>
        <w:autoSpaceDN w:val="0"/>
        <w:adjustRightInd w:val="0"/>
        <w:spacing w:before="100" w:beforeAutospacing="1" w:after="100" w:afterAutospacing="1" w:line="240" w:lineRule="auto"/>
        <w:ind w:left="900"/>
        <w:jc w:val="both"/>
        <w:rPr>
          <w:rFonts w:eastAsia="Times New Roman" w:cstheme="minorHAnsi"/>
          <w:color w:val="000000" w:themeColor="text1"/>
          <w:lang w:eastAsia="pl-PL"/>
        </w:rPr>
      </w:pPr>
      <w:r w:rsidRPr="007F4E93">
        <w:rPr>
          <w:rFonts w:eastAsia="Times New Roman" w:cstheme="minorHAnsi"/>
          <w:color w:val="000000" w:themeColor="text1"/>
          <w:lang w:eastAsia="pl-PL"/>
        </w:rPr>
        <w:t xml:space="preserve">- prawnicy zagraniczni posiadający uprawnienia do świadczenia pomocy prawnej na terenie Rzeczypospolitej Polskiej zgodnie z postanowieniami ustawy z dnia 5 lipca 2002 r. o świadczeniu przez prawników zagranicznych pomocy prawnej w Rzeczypospolitej Polskiej (Dz. U. </w:t>
      </w:r>
      <w:r w:rsidR="006F3FDD">
        <w:rPr>
          <w:rFonts w:eastAsia="Times New Roman" w:cstheme="minorHAnsi"/>
          <w:color w:val="000000" w:themeColor="text1"/>
          <w:lang w:eastAsia="pl-PL"/>
        </w:rPr>
        <w:t>z 2016</w:t>
      </w:r>
      <w:r w:rsidRPr="007F4E93">
        <w:rPr>
          <w:rFonts w:eastAsia="Times New Roman" w:cstheme="minorHAnsi"/>
          <w:color w:val="000000" w:themeColor="text1"/>
          <w:lang w:eastAsia="pl-PL"/>
        </w:rPr>
        <w:t>, poz. 1</w:t>
      </w:r>
      <w:r w:rsidR="006F3FDD">
        <w:rPr>
          <w:rFonts w:eastAsia="Times New Roman" w:cstheme="minorHAnsi"/>
          <w:color w:val="000000" w:themeColor="text1"/>
          <w:lang w:eastAsia="pl-PL"/>
        </w:rPr>
        <w:t>874</w:t>
      </w:r>
      <w:r w:rsidRPr="007F4E93">
        <w:rPr>
          <w:rFonts w:eastAsia="Times New Roman" w:cstheme="minorHAnsi"/>
          <w:color w:val="000000" w:themeColor="text1"/>
          <w:lang w:eastAsia="pl-PL"/>
        </w:rPr>
        <w:t xml:space="preserve">, z </w:t>
      </w:r>
      <w:proofErr w:type="spellStart"/>
      <w:r w:rsidRPr="007F4E93">
        <w:rPr>
          <w:rFonts w:eastAsia="Times New Roman" w:cstheme="minorHAnsi"/>
          <w:color w:val="000000" w:themeColor="text1"/>
          <w:lang w:eastAsia="pl-PL"/>
        </w:rPr>
        <w:t>późn</w:t>
      </w:r>
      <w:proofErr w:type="spellEnd"/>
      <w:r w:rsidRPr="007F4E93">
        <w:rPr>
          <w:rFonts w:eastAsia="Times New Roman" w:cstheme="minorHAnsi"/>
          <w:color w:val="000000" w:themeColor="text1"/>
          <w:lang w:eastAsia="pl-PL"/>
        </w:rPr>
        <w:t>. zm.).</w:t>
      </w:r>
    </w:p>
    <w:p w14:paraId="7549065F" w14:textId="1D95EF19" w:rsidR="00735B88" w:rsidRPr="00ED2350" w:rsidRDefault="00BC1C40" w:rsidP="00ED2350">
      <w:pPr>
        <w:widowControl w:val="0"/>
        <w:shd w:val="clear" w:color="auto" w:fill="FFFFFF"/>
        <w:tabs>
          <w:tab w:val="left" w:pos="0"/>
        </w:tabs>
        <w:suppressAutoHyphens/>
        <w:spacing w:after="120" w:line="200" w:lineRule="atLeast"/>
        <w:jc w:val="both"/>
        <w:rPr>
          <w:rFonts w:eastAsia="Times New Roman" w:cstheme="minorHAnsi"/>
          <w:b/>
          <w:bCs/>
          <w:lang w:eastAsia="ar-SA"/>
        </w:rPr>
      </w:pPr>
      <w:r>
        <w:rPr>
          <w:rFonts w:eastAsia="Times New Roman" w:cstheme="minorHAnsi"/>
          <w:b/>
          <w:bCs/>
          <w:lang w:eastAsia="ar-SA"/>
        </w:rPr>
        <w:t xml:space="preserve">                 </w:t>
      </w:r>
      <w:r w:rsidR="00721FCC">
        <w:rPr>
          <w:rFonts w:eastAsia="Times New Roman" w:cstheme="minorHAnsi"/>
          <w:b/>
          <w:bCs/>
          <w:lang w:eastAsia="ar-SA"/>
        </w:rPr>
        <w:t>3</w:t>
      </w:r>
      <w:r w:rsidR="00285EE7">
        <w:rPr>
          <w:rFonts w:eastAsia="Times New Roman" w:cstheme="minorHAnsi"/>
          <w:b/>
          <w:bCs/>
          <w:lang w:eastAsia="ar-SA"/>
        </w:rPr>
        <w:t xml:space="preserve">b) </w:t>
      </w:r>
      <w:r w:rsidR="00ED2350">
        <w:rPr>
          <w:rFonts w:eastAsia="Times New Roman" w:cstheme="minorHAnsi"/>
          <w:b/>
          <w:bCs/>
          <w:lang w:eastAsia="ar-SA"/>
        </w:rPr>
        <w:t xml:space="preserve"> S</w:t>
      </w:r>
      <w:r w:rsidR="00ED2350" w:rsidRPr="008E49DA">
        <w:rPr>
          <w:rFonts w:eastAsia="Times New Roman" w:cstheme="minorHAnsi"/>
          <w:b/>
          <w:bCs/>
          <w:lang w:eastAsia="ar-SA"/>
        </w:rPr>
        <w:t>ytuac</w:t>
      </w:r>
      <w:r w:rsidR="00ED2350">
        <w:rPr>
          <w:rFonts w:eastAsia="Times New Roman" w:cstheme="minorHAnsi"/>
          <w:b/>
          <w:bCs/>
          <w:lang w:eastAsia="ar-SA"/>
        </w:rPr>
        <w:t xml:space="preserve">ji ekonomicznej lub finansowej </w:t>
      </w:r>
    </w:p>
    <w:p w14:paraId="0D865A62" w14:textId="3F5A1285" w:rsidR="00735B88" w:rsidRDefault="00735B88" w:rsidP="00ED2350">
      <w:pPr>
        <w:tabs>
          <w:tab w:val="left" w:pos="900"/>
        </w:tabs>
        <w:suppressAutoHyphens/>
        <w:spacing w:before="100" w:beforeAutospacing="1" w:after="100" w:afterAutospacing="1" w:line="240" w:lineRule="auto"/>
        <w:ind w:left="900"/>
        <w:jc w:val="both"/>
        <w:rPr>
          <w:rFonts w:eastAsia="Times New Roman" w:cstheme="minorHAnsi"/>
          <w:color w:val="000000" w:themeColor="text1"/>
          <w:lang w:eastAsia="pl-PL"/>
        </w:rPr>
      </w:pPr>
      <w:r w:rsidRPr="0041082E">
        <w:rPr>
          <w:rFonts w:eastAsia="Times New Roman" w:cstheme="minorHAnsi"/>
          <w:b/>
          <w:color w:val="000000" w:themeColor="text1"/>
          <w:lang w:eastAsia="pl-PL"/>
        </w:rPr>
        <w:t xml:space="preserve"> </w:t>
      </w:r>
      <w:r w:rsidRPr="0041082E">
        <w:rPr>
          <w:rFonts w:eastAsia="Times New Roman" w:cstheme="minorHAnsi"/>
          <w:color w:val="000000" w:themeColor="text1"/>
          <w:lang w:eastAsia="pl-PL"/>
        </w:rPr>
        <w:t>O udzielenie niniejszego zamówienia mogą ub</w:t>
      </w:r>
      <w:r w:rsidR="00CB1B23" w:rsidRPr="0041082E">
        <w:rPr>
          <w:rFonts w:eastAsia="Times New Roman" w:cstheme="minorHAnsi"/>
          <w:color w:val="000000" w:themeColor="text1"/>
          <w:lang w:eastAsia="pl-PL"/>
        </w:rPr>
        <w:t>iegać się Wykonawcy, którzy</w:t>
      </w:r>
      <w:r w:rsidRPr="0041082E">
        <w:rPr>
          <w:rFonts w:eastAsia="Times New Roman" w:cstheme="minorHAnsi"/>
          <w:color w:val="000000" w:themeColor="text1"/>
          <w:lang w:eastAsia="pl-PL"/>
        </w:rPr>
        <w:t xml:space="preserve"> posiadają </w:t>
      </w:r>
      <w:r w:rsidR="00ED2350">
        <w:rPr>
          <w:rFonts w:eastAsia="Times New Roman" w:cstheme="minorHAnsi"/>
          <w:color w:val="000000" w:themeColor="text1"/>
          <w:lang w:eastAsia="pl-PL"/>
        </w:rPr>
        <w:t xml:space="preserve"> </w:t>
      </w:r>
      <w:r w:rsidR="00285EE7">
        <w:rPr>
          <w:rFonts w:eastAsia="Times New Roman" w:cstheme="minorHAnsi"/>
          <w:color w:val="000000" w:themeColor="text1"/>
          <w:lang w:eastAsia="pl-PL"/>
        </w:rPr>
        <w:t xml:space="preserve"> </w:t>
      </w:r>
      <w:r w:rsidRPr="0041082E">
        <w:rPr>
          <w:rFonts w:eastAsia="Times New Roman" w:cstheme="minorHAnsi"/>
          <w:color w:val="000000" w:themeColor="text1"/>
          <w:lang w:eastAsia="pl-PL"/>
        </w:rPr>
        <w:t>ubezpieczenie odpowiedzialności cywilnej na su</w:t>
      </w:r>
      <w:r w:rsidR="00A12F82" w:rsidRPr="0041082E">
        <w:rPr>
          <w:rFonts w:eastAsia="Times New Roman" w:cstheme="minorHAnsi"/>
          <w:color w:val="000000" w:themeColor="text1"/>
          <w:lang w:eastAsia="pl-PL"/>
        </w:rPr>
        <w:t>mę gwarancyjną min</w:t>
      </w:r>
      <w:r w:rsidR="00B5370C">
        <w:rPr>
          <w:rFonts w:eastAsia="Times New Roman" w:cstheme="minorHAnsi"/>
          <w:color w:val="000000" w:themeColor="text1"/>
          <w:lang w:eastAsia="pl-PL"/>
        </w:rPr>
        <w:t>.</w:t>
      </w:r>
      <w:r w:rsidR="00A12F82" w:rsidRPr="0041082E">
        <w:rPr>
          <w:rFonts w:eastAsia="Times New Roman" w:cstheme="minorHAnsi"/>
          <w:color w:val="000000" w:themeColor="text1"/>
          <w:lang w:eastAsia="pl-PL"/>
        </w:rPr>
        <w:t xml:space="preserve"> 2 000 000</w:t>
      </w:r>
      <w:r w:rsidRPr="0041082E">
        <w:rPr>
          <w:rFonts w:eastAsia="Times New Roman" w:cstheme="minorHAnsi"/>
          <w:color w:val="000000" w:themeColor="text1"/>
          <w:lang w:eastAsia="pl-PL"/>
        </w:rPr>
        <w:t xml:space="preserve"> </w:t>
      </w:r>
      <w:r w:rsidR="005B2B1E">
        <w:rPr>
          <w:rFonts w:eastAsia="Times New Roman" w:cstheme="minorHAnsi"/>
          <w:color w:val="000000" w:themeColor="text1"/>
          <w:lang w:eastAsia="pl-PL"/>
        </w:rPr>
        <w:t xml:space="preserve">mln </w:t>
      </w:r>
      <w:r w:rsidRPr="0041082E">
        <w:rPr>
          <w:rFonts w:eastAsia="Times New Roman" w:cstheme="minorHAnsi"/>
          <w:color w:val="000000" w:themeColor="text1"/>
          <w:lang w:eastAsia="pl-PL"/>
        </w:rPr>
        <w:t xml:space="preserve">zł. </w:t>
      </w:r>
    </w:p>
    <w:p w14:paraId="61196927" w14:textId="012C08A7" w:rsidR="00ED2350" w:rsidRDefault="00285EE7" w:rsidP="00ED2350">
      <w:pPr>
        <w:shd w:val="clear" w:color="auto" w:fill="FFFFFF"/>
        <w:tabs>
          <w:tab w:val="left" w:pos="0"/>
        </w:tabs>
        <w:suppressAutoHyphens/>
        <w:spacing w:before="100" w:beforeAutospacing="1" w:after="100" w:afterAutospacing="1" w:line="200" w:lineRule="atLeast"/>
        <w:rPr>
          <w:rFonts w:eastAsia="Times New Roman" w:cstheme="minorHAnsi"/>
          <w:b/>
          <w:spacing w:val="4"/>
          <w:lang w:eastAsia="ar-SA"/>
        </w:rPr>
      </w:pPr>
      <w:r>
        <w:rPr>
          <w:rFonts w:eastAsia="Times New Roman" w:cstheme="minorHAnsi"/>
          <w:b/>
          <w:lang w:eastAsia="ar-SA"/>
        </w:rPr>
        <w:t xml:space="preserve">                   </w:t>
      </w:r>
      <w:r w:rsidR="00721FCC">
        <w:rPr>
          <w:rFonts w:eastAsia="Times New Roman" w:cstheme="minorHAnsi"/>
          <w:b/>
          <w:lang w:eastAsia="ar-SA"/>
        </w:rPr>
        <w:t>3</w:t>
      </w:r>
      <w:r>
        <w:rPr>
          <w:rFonts w:eastAsia="Times New Roman" w:cstheme="minorHAnsi"/>
          <w:b/>
          <w:lang w:eastAsia="ar-SA"/>
        </w:rPr>
        <w:t xml:space="preserve">c) </w:t>
      </w:r>
      <w:r w:rsidR="00ED2350">
        <w:rPr>
          <w:rFonts w:eastAsia="Times New Roman" w:cstheme="minorHAnsi"/>
          <w:b/>
          <w:lang w:eastAsia="ar-SA"/>
        </w:rPr>
        <w:t xml:space="preserve"> Z</w:t>
      </w:r>
      <w:r w:rsidR="00ED2350" w:rsidRPr="008E49DA">
        <w:rPr>
          <w:rFonts w:eastAsia="Times New Roman" w:cstheme="minorHAnsi"/>
          <w:b/>
          <w:lang w:eastAsia="ar-SA"/>
        </w:rPr>
        <w:t>dolności technicznej lub zawodowej</w:t>
      </w:r>
      <w:r w:rsidR="00ED2350" w:rsidRPr="008E49DA">
        <w:rPr>
          <w:rFonts w:eastAsia="Times New Roman" w:cstheme="minorHAnsi"/>
          <w:b/>
          <w:spacing w:val="4"/>
          <w:lang w:eastAsia="ar-SA"/>
        </w:rPr>
        <w:t xml:space="preserve"> </w:t>
      </w:r>
    </w:p>
    <w:p w14:paraId="71905A7E" w14:textId="07C7F2CE" w:rsidR="00ED2350" w:rsidRPr="00FA5FA7" w:rsidRDefault="00735B88" w:rsidP="00FC1AAA">
      <w:pPr>
        <w:pStyle w:val="Akapitzlist"/>
        <w:numPr>
          <w:ilvl w:val="0"/>
          <w:numId w:val="65"/>
        </w:numPr>
        <w:shd w:val="clear" w:color="auto" w:fill="FFFFFF"/>
        <w:tabs>
          <w:tab w:val="left" w:pos="567"/>
        </w:tabs>
        <w:spacing w:before="100" w:beforeAutospacing="1" w:after="100" w:afterAutospacing="1" w:line="200" w:lineRule="atLeast"/>
        <w:jc w:val="both"/>
        <w:rPr>
          <w:rFonts w:cstheme="minorHAnsi"/>
          <w:b/>
          <w:spacing w:val="4"/>
        </w:rPr>
      </w:pPr>
      <w:r w:rsidRPr="00FA5FA7">
        <w:rPr>
          <w:rFonts w:asciiTheme="minorHAnsi" w:hAnsiTheme="minorHAnsi" w:cstheme="minorHAnsi"/>
          <w:sz w:val="22"/>
          <w:szCs w:val="22"/>
          <w:lang w:eastAsia="pl-PL"/>
        </w:rPr>
        <w:t>Na potwierdzenie spełnienia tego warunku Zamawiający wym</w:t>
      </w:r>
      <w:r w:rsidR="00CB1B23" w:rsidRPr="00FA5FA7">
        <w:rPr>
          <w:rFonts w:asciiTheme="minorHAnsi" w:hAnsiTheme="minorHAnsi" w:cstheme="minorHAnsi"/>
          <w:sz w:val="22"/>
          <w:szCs w:val="22"/>
          <w:lang w:eastAsia="pl-PL"/>
        </w:rPr>
        <w:t xml:space="preserve">aga, aby Wykonawca wykazał, </w:t>
      </w:r>
      <w:r w:rsidRPr="00FA5FA7">
        <w:rPr>
          <w:rFonts w:asciiTheme="minorHAnsi" w:hAnsiTheme="minorHAnsi" w:cstheme="minorHAnsi"/>
          <w:sz w:val="22"/>
          <w:szCs w:val="22"/>
          <w:lang w:eastAsia="pl-PL"/>
        </w:rPr>
        <w:t xml:space="preserve">że dysponuje lub będzie dysponował osobami zdolnymi do wykonania zamówienia, które będą realizować zamówienie, w tym co najmniej </w:t>
      </w:r>
      <w:r w:rsidR="002F2F20" w:rsidRPr="00FA5FA7">
        <w:rPr>
          <w:rFonts w:asciiTheme="minorHAnsi" w:hAnsiTheme="minorHAnsi" w:cstheme="minorHAnsi"/>
          <w:color w:val="000000" w:themeColor="text1"/>
          <w:sz w:val="22"/>
          <w:szCs w:val="22"/>
          <w:lang w:eastAsia="pl-PL"/>
        </w:rPr>
        <w:t xml:space="preserve">2 </w:t>
      </w:r>
      <w:r w:rsidR="00B5370C" w:rsidRPr="00FA5FA7">
        <w:rPr>
          <w:rFonts w:asciiTheme="minorHAnsi" w:hAnsiTheme="minorHAnsi" w:cstheme="minorHAnsi"/>
          <w:color w:val="000000" w:themeColor="text1"/>
          <w:sz w:val="22"/>
          <w:szCs w:val="22"/>
          <w:lang w:eastAsia="pl-PL"/>
        </w:rPr>
        <w:t>radców/adwokatów/prawników zagranicznych</w:t>
      </w:r>
      <w:r w:rsidR="00B5370C" w:rsidRPr="00FA5FA7">
        <w:rPr>
          <w:rFonts w:asciiTheme="minorHAnsi" w:hAnsiTheme="minorHAnsi" w:cstheme="minorHAnsi"/>
          <w:sz w:val="22"/>
          <w:szCs w:val="22"/>
          <w:lang w:eastAsia="pl-PL"/>
        </w:rPr>
        <w:t>, którzy</w:t>
      </w:r>
      <w:r w:rsidRPr="00FA5FA7">
        <w:rPr>
          <w:rFonts w:asciiTheme="minorHAnsi" w:hAnsiTheme="minorHAnsi" w:cstheme="minorHAnsi"/>
          <w:sz w:val="22"/>
          <w:szCs w:val="22"/>
          <w:lang w:eastAsia="pl-PL"/>
        </w:rPr>
        <w:t xml:space="preserve">: </w:t>
      </w:r>
    </w:p>
    <w:p w14:paraId="454B66DD" w14:textId="1159129F" w:rsidR="00735B88" w:rsidRPr="00ED2350" w:rsidRDefault="00ED2350" w:rsidP="00ED2350">
      <w:pPr>
        <w:shd w:val="clear" w:color="auto" w:fill="FFFFFF"/>
        <w:tabs>
          <w:tab w:val="left" w:pos="567"/>
        </w:tabs>
        <w:suppressAutoHyphens/>
        <w:spacing w:before="100" w:beforeAutospacing="1" w:after="100" w:afterAutospacing="1" w:line="200" w:lineRule="atLeast"/>
        <w:ind w:left="993" w:hanging="993"/>
        <w:jc w:val="both"/>
        <w:rPr>
          <w:rFonts w:eastAsia="Times New Roman" w:cstheme="minorHAnsi"/>
          <w:b/>
          <w:spacing w:val="4"/>
          <w:lang w:eastAsia="ar-SA"/>
        </w:rPr>
      </w:pPr>
      <w:r>
        <w:rPr>
          <w:rFonts w:eastAsia="Times New Roman" w:cstheme="minorHAnsi"/>
          <w:b/>
          <w:spacing w:val="4"/>
          <w:lang w:eastAsia="ar-SA"/>
        </w:rPr>
        <w:t xml:space="preserve">                  </w:t>
      </w:r>
      <w:r w:rsidR="00735B88" w:rsidRPr="008E49DA">
        <w:rPr>
          <w:rFonts w:eastAsia="Times New Roman" w:cstheme="minorHAnsi"/>
          <w:lang w:eastAsia="pl-PL"/>
        </w:rPr>
        <w:t xml:space="preserve">- posiadają wykształcenie wyższe prawnicze, </w:t>
      </w:r>
    </w:p>
    <w:p w14:paraId="78B5F8EF" w14:textId="7B975CF6" w:rsidR="00735B88" w:rsidRPr="008E49DA" w:rsidRDefault="00ED2350" w:rsidP="00735B88">
      <w:pPr>
        <w:tabs>
          <w:tab w:val="left" w:pos="1800"/>
        </w:tabs>
        <w:autoSpaceDE w:val="0"/>
        <w:autoSpaceDN w:val="0"/>
        <w:adjustRightInd w:val="0"/>
        <w:spacing w:before="100" w:beforeAutospacing="1" w:after="100" w:afterAutospacing="1" w:line="240" w:lineRule="auto"/>
        <w:ind w:left="900"/>
        <w:jc w:val="both"/>
        <w:rPr>
          <w:rFonts w:eastAsia="Times New Roman" w:cstheme="minorHAnsi"/>
          <w:b/>
          <w:lang w:eastAsia="pl-PL"/>
        </w:rPr>
      </w:pPr>
      <w:r>
        <w:rPr>
          <w:rFonts w:eastAsia="Times New Roman" w:cstheme="minorHAnsi"/>
          <w:lang w:eastAsia="pl-PL"/>
        </w:rPr>
        <w:t xml:space="preserve"> </w:t>
      </w:r>
      <w:r w:rsidR="00735B88" w:rsidRPr="008E49DA">
        <w:rPr>
          <w:rFonts w:eastAsia="Times New Roman" w:cstheme="minorHAnsi"/>
          <w:lang w:eastAsia="pl-PL"/>
        </w:rPr>
        <w:t xml:space="preserve">- posiadają uprawnienia do wykonywania zawodu radcy prawnego zgodnie z ustawą z dnia </w:t>
      </w:r>
      <w:r>
        <w:rPr>
          <w:rFonts w:eastAsia="Times New Roman" w:cstheme="minorHAnsi"/>
          <w:lang w:eastAsia="pl-PL"/>
        </w:rPr>
        <w:t xml:space="preserve"> </w:t>
      </w:r>
      <w:r w:rsidR="00735B88" w:rsidRPr="008E49DA">
        <w:rPr>
          <w:rFonts w:eastAsia="Times New Roman" w:cstheme="minorHAnsi"/>
          <w:lang w:eastAsia="pl-PL"/>
        </w:rPr>
        <w:t>6 lipca 1982 r. o radcach prawnych (</w:t>
      </w:r>
      <w:proofErr w:type="spellStart"/>
      <w:r w:rsidR="00735B88" w:rsidRPr="008E49DA">
        <w:rPr>
          <w:rFonts w:eastAsia="Times New Roman" w:cstheme="minorHAnsi"/>
          <w:lang w:eastAsia="pl-PL"/>
        </w:rPr>
        <w:t>t.j</w:t>
      </w:r>
      <w:proofErr w:type="spellEnd"/>
      <w:r w:rsidR="00735B88" w:rsidRPr="008E49DA">
        <w:rPr>
          <w:rFonts w:eastAsia="Times New Roman" w:cstheme="minorHAnsi"/>
          <w:lang w:eastAsia="pl-PL"/>
        </w:rPr>
        <w:t>. Dz.U. z 2016 r. poz. 233 z późn.zm.) lub zawodu adwokata zgodnie z ustawą z dnia 26 maja 1982 r. Prawo o adwokaturze (</w:t>
      </w:r>
      <w:proofErr w:type="spellStart"/>
      <w:r w:rsidR="00735B88" w:rsidRPr="008E49DA">
        <w:rPr>
          <w:rFonts w:eastAsia="Times New Roman" w:cstheme="minorHAnsi"/>
          <w:lang w:eastAsia="pl-PL"/>
        </w:rPr>
        <w:t>t.j</w:t>
      </w:r>
      <w:proofErr w:type="spellEnd"/>
      <w:r w:rsidR="00735B88" w:rsidRPr="008E49DA">
        <w:rPr>
          <w:rFonts w:eastAsia="Times New Roman" w:cstheme="minorHAnsi"/>
          <w:lang w:eastAsia="pl-PL"/>
        </w:rPr>
        <w:t>. Dz.U. z 2016 r. poz.1999 z późn.zm.) lub która jest prawnikiem zagranicznym wykonującym stałą praktykę na podstawie ustawy z dnia 5 lipca 2002 r. o świadczeniu przez prawników zagranicznych pomocy prawnej w Rzeczypospolitej Polskiej (</w:t>
      </w:r>
      <w:proofErr w:type="spellStart"/>
      <w:r w:rsidR="00735B88" w:rsidRPr="008E49DA">
        <w:rPr>
          <w:rFonts w:eastAsia="Times New Roman" w:cstheme="minorHAnsi"/>
          <w:lang w:eastAsia="pl-PL"/>
        </w:rPr>
        <w:t>t.j</w:t>
      </w:r>
      <w:proofErr w:type="spellEnd"/>
      <w:r w:rsidR="00735B88" w:rsidRPr="008E49DA">
        <w:rPr>
          <w:rFonts w:eastAsia="Times New Roman" w:cstheme="minorHAnsi"/>
          <w:lang w:eastAsia="pl-PL"/>
        </w:rPr>
        <w:t xml:space="preserve">. Dz.U. z 2016 r. poz. 1874 z późn.zm.) oraz posiada wpis na listę potwierdzającą wykonywanie zawodu </w:t>
      </w:r>
      <w:r w:rsidR="00FA5FA7">
        <w:rPr>
          <w:rFonts w:eastAsia="Times New Roman" w:cstheme="minorHAnsi"/>
          <w:lang w:eastAsia="pl-PL"/>
        </w:rPr>
        <w:t xml:space="preserve">w zakresie podobnym do </w:t>
      </w:r>
      <w:r w:rsidR="00735B88" w:rsidRPr="008E49DA">
        <w:rPr>
          <w:rFonts w:eastAsia="Times New Roman" w:cstheme="minorHAnsi"/>
          <w:lang w:eastAsia="pl-PL"/>
        </w:rPr>
        <w:t xml:space="preserve">adwokata lub radcy prawnego prowadzoną przez Okręgową Izbę Radców Prawnych lub Okręgową Izbę Adwokacką, </w:t>
      </w:r>
    </w:p>
    <w:p w14:paraId="781BE20E" w14:textId="1CBA883A" w:rsidR="00735B88" w:rsidRPr="008E49DA" w:rsidRDefault="00735B88" w:rsidP="00735B88">
      <w:pPr>
        <w:tabs>
          <w:tab w:val="left" w:pos="1800"/>
        </w:tabs>
        <w:autoSpaceDE w:val="0"/>
        <w:autoSpaceDN w:val="0"/>
        <w:adjustRightInd w:val="0"/>
        <w:spacing w:before="100" w:beforeAutospacing="1" w:after="100" w:afterAutospacing="1" w:line="240" w:lineRule="auto"/>
        <w:ind w:left="900"/>
        <w:jc w:val="both"/>
        <w:rPr>
          <w:rFonts w:eastAsia="Times New Roman" w:cstheme="minorHAnsi"/>
          <w:b/>
          <w:lang w:eastAsia="pl-PL"/>
        </w:rPr>
      </w:pPr>
      <w:r w:rsidRPr="008E49DA">
        <w:rPr>
          <w:rFonts w:eastAsia="Times New Roman" w:cstheme="minorHAnsi"/>
          <w:lang w:eastAsia="pl-PL"/>
        </w:rPr>
        <w:lastRenderedPageBreak/>
        <w:t xml:space="preserve">- posiadają co najmniej </w:t>
      </w:r>
      <w:r w:rsidR="00FA5FA7">
        <w:rPr>
          <w:rFonts w:eastAsia="Times New Roman" w:cstheme="minorHAnsi"/>
          <w:lang w:eastAsia="pl-PL"/>
        </w:rPr>
        <w:t>roczne</w:t>
      </w:r>
      <w:r w:rsidRPr="008E49DA">
        <w:rPr>
          <w:rFonts w:eastAsia="Times New Roman" w:cstheme="minorHAnsi"/>
          <w:lang w:eastAsia="pl-PL"/>
        </w:rPr>
        <w:t xml:space="preserve"> doświadczenie w wykonywaniu zawodu radcy prawnego lub adwokata, </w:t>
      </w:r>
    </w:p>
    <w:p w14:paraId="4D978718" w14:textId="0D65F82A" w:rsidR="00FA5FA7" w:rsidRDefault="00735B88" w:rsidP="00FA5FA7">
      <w:pPr>
        <w:tabs>
          <w:tab w:val="left" w:pos="1800"/>
        </w:tabs>
        <w:autoSpaceDE w:val="0"/>
        <w:autoSpaceDN w:val="0"/>
        <w:adjustRightInd w:val="0"/>
        <w:spacing w:before="100" w:beforeAutospacing="1" w:after="100" w:afterAutospacing="1" w:line="240" w:lineRule="auto"/>
        <w:ind w:left="900"/>
        <w:jc w:val="both"/>
        <w:rPr>
          <w:rFonts w:eastAsia="Times New Roman" w:cstheme="minorHAnsi"/>
          <w:lang w:eastAsia="pl-PL"/>
        </w:rPr>
      </w:pPr>
      <w:r w:rsidRPr="008E49DA">
        <w:rPr>
          <w:rFonts w:eastAsia="Times New Roman" w:cstheme="minorHAnsi"/>
          <w:lang w:eastAsia="pl-PL"/>
        </w:rPr>
        <w:t>- posiada</w:t>
      </w:r>
      <w:r w:rsidR="00AF0E4B">
        <w:rPr>
          <w:rFonts w:eastAsia="Times New Roman" w:cstheme="minorHAnsi"/>
          <w:lang w:eastAsia="pl-PL"/>
        </w:rPr>
        <w:t>ją</w:t>
      </w:r>
      <w:r w:rsidRPr="008E49DA">
        <w:rPr>
          <w:rFonts w:eastAsia="Times New Roman" w:cstheme="minorHAnsi"/>
          <w:lang w:eastAsia="pl-PL"/>
        </w:rPr>
        <w:t xml:space="preserve"> co n</w:t>
      </w:r>
      <w:r w:rsidR="00307CA3">
        <w:rPr>
          <w:rFonts w:eastAsia="Times New Roman" w:cstheme="minorHAnsi"/>
          <w:lang w:eastAsia="pl-PL"/>
        </w:rPr>
        <w:t>ajmniej 2</w:t>
      </w:r>
      <w:r w:rsidR="0041082E">
        <w:rPr>
          <w:rFonts w:eastAsia="Times New Roman" w:cstheme="minorHAnsi"/>
          <w:lang w:eastAsia="pl-PL"/>
        </w:rPr>
        <w:t xml:space="preserve"> letnie doświadcz</w:t>
      </w:r>
      <w:r w:rsidR="00721FCC">
        <w:rPr>
          <w:rFonts w:eastAsia="Times New Roman" w:cstheme="minorHAnsi"/>
          <w:lang w:eastAsia="pl-PL"/>
        </w:rPr>
        <w:t>enie w świadczeniu stałej obs</w:t>
      </w:r>
      <w:r w:rsidR="00310DB2">
        <w:rPr>
          <w:rFonts w:eastAsia="Times New Roman" w:cstheme="minorHAnsi"/>
          <w:lang w:eastAsia="pl-PL"/>
        </w:rPr>
        <w:t xml:space="preserve">ługi prawnej </w:t>
      </w:r>
      <w:r w:rsidR="0041082E">
        <w:rPr>
          <w:rFonts w:eastAsia="Times New Roman" w:cstheme="minorHAnsi"/>
          <w:lang w:eastAsia="pl-PL"/>
        </w:rPr>
        <w:t xml:space="preserve"> jednostek sekt</w:t>
      </w:r>
      <w:r w:rsidR="00310DB2">
        <w:rPr>
          <w:rFonts w:eastAsia="Times New Roman" w:cstheme="minorHAnsi"/>
          <w:lang w:eastAsia="pl-PL"/>
        </w:rPr>
        <w:t>ora finansów publicznych będących muzeami</w:t>
      </w:r>
      <w:r w:rsidR="00FA5FA7">
        <w:rPr>
          <w:rFonts w:eastAsia="Times New Roman" w:cstheme="minorHAnsi"/>
          <w:lang w:eastAsia="pl-PL"/>
        </w:rPr>
        <w:t xml:space="preserve"> w rozumieniu przepisów o muzeach.</w:t>
      </w:r>
    </w:p>
    <w:p w14:paraId="2E72F65B" w14:textId="33C4E2E9" w:rsidR="00735B88" w:rsidRPr="00BC1C40" w:rsidRDefault="00FA5FA7" w:rsidP="00DF0FE4">
      <w:pPr>
        <w:pStyle w:val="Akapitzlist"/>
        <w:numPr>
          <w:ilvl w:val="0"/>
          <w:numId w:val="65"/>
        </w:numPr>
        <w:tabs>
          <w:tab w:val="left" w:pos="1800"/>
        </w:tabs>
        <w:autoSpaceDE w:val="0"/>
        <w:autoSpaceDN w:val="0"/>
        <w:adjustRightInd w:val="0"/>
        <w:spacing w:before="100" w:beforeAutospacing="1" w:after="100" w:afterAutospacing="1"/>
        <w:jc w:val="both"/>
        <w:rPr>
          <w:rFonts w:asciiTheme="minorHAnsi" w:hAnsiTheme="minorHAnsi" w:cstheme="minorHAnsi"/>
          <w:lang w:eastAsia="pl-PL"/>
        </w:rPr>
      </w:pPr>
      <w:r w:rsidRPr="00BC1C40">
        <w:rPr>
          <w:rFonts w:asciiTheme="minorHAnsi" w:hAnsiTheme="minorHAnsi" w:cstheme="minorHAnsi"/>
          <w:sz w:val="22"/>
          <w:szCs w:val="22"/>
          <w:lang w:eastAsia="pl-PL"/>
        </w:rPr>
        <w:t>wykazał, że w ciągu 3 ostatnich lat przed upływem składania ofert uzyskał doświadczenie polegające na co najmniej 2 letnim świadczeniu stałej obsługi prawnej jednostek sektora finansów publicznych będących muzeami w rozumieniu przepisów o muzeach (przez świadczenie stałej obsługi prawnej rozumie się świadczenie pomocy prawnej przez okres nie krótszy niż 6 miesięcy w zakresie nieobejmującym jedynie zastępstwa procesowego).</w:t>
      </w:r>
    </w:p>
    <w:p w14:paraId="0B61D189" w14:textId="095D0CD8" w:rsidR="00735B88" w:rsidRPr="008E49DA" w:rsidRDefault="00735B88" w:rsidP="00AB1B6E">
      <w:pPr>
        <w:numPr>
          <w:ilvl w:val="0"/>
          <w:numId w:val="34"/>
        </w:numPr>
        <w:tabs>
          <w:tab w:val="left" w:pos="0"/>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Informacja dla Wykonawców polegających na zasobach innych podmiotów, na zasadach określonych w art. 22a ustawy </w:t>
      </w:r>
      <w:proofErr w:type="spellStart"/>
      <w:r w:rsidRPr="008E49DA">
        <w:rPr>
          <w:rFonts w:eastAsia="Times New Roman" w:cstheme="minorHAnsi"/>
          <w:lang w:eastAsia="ar-SA"/>
        </w:rPr>
        <w:t>Pzp</w:t>
      </w:r>
      <w:proofErr w:type="spellEnd"/>
      <w:r w:rsidR="00B03B32">
        <w:rPr>
          <w:rFonts w:eastAsia="Times New Roman" w:cstheme="minorHAnsi"/>
          <w:lang w:eastAsia="ar-SA"/>
        </w:rPr>
        <w:t>.</w:t>
      </w:r>
    </w:p>
    <w:p w14:paraId="42B02B64" w14:textId="77777777" w:rsidR="00735B88" w:rsidRPr="008E49DA" w:rsidRDefault="00735B88" w:rsidP="00AB1B6E">
      <w:pPr>
        <w:numPr>
          <w:ilvl w:val="0"/>
          <w:numId w:val="41"/>
        </w:numPr>
        <w:tabs>
          <w:tab w:val="left" w:pos="0"/>
        </w:tabs>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7D8520" w14:textId="77777777" w:rsidR="00735B88" w:rsidRPr="008E49DA" w:rsidRDefault="00735B88" w:rsidP="00AB1B6E">
      <w:pPr>
        <w:numPr>
          <w:ilvl w:val="0"/>
          <w:numId w:val="41"/>
        </w:numPr>
        <w:tabs>
          <w:tab w:val="left" w:pos="0"/>
        </w:tabs>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 xml:space="preserve">W celu oceny, czy Wykonawca polegając na zdolnościach lub sytuacji innych podmiotów na zasadach określonych w art. 22a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196908C0" w14:textId="77777777" w:rsidR="00735B88" w:rsidRPr="00DF0FE4" w:rsidRDefault="00735B88" w:rsidP="00B75B1F">
      <w:pPr>
        <w:pStyle w:val="Akapitzlist"/>
        <w:numPr>
          <w:ilvl w:val="0"/>
          <w:numId w:val="62"/>
        </w:numPr>
        <w:tabs>
          <w:tab w:val="left" w:pos="0"/>
        </w:tabs>
        <w:spacing w:after="120" w:line="200" w:lineRule="atLeast"/>
        <w:jc w:val="both"/>
        <w:rPr>
          <w:rFonts w:asciiTheme="minorHAnsi" w:hAnsiTheme="minorHAnsi" w:cstheme="minorHAnsi"/>
          <w:sz w:val="22"/>
          <w:szCs w:val="22"/>
        </w:rPr>
      </w:pPr>
      <w:r w:rsidRPr="00DF0FE4">
        <w:rPr>
          <w:rFonts w:asciiTheme="minorHAnsi" w:hAnsiTheme="minorHAnsi" w:cstheme="minorHAnsi"/>
          <w:sz w:val="22"/>
          <w:szCs w:val="22"/>
        </w:rPr>
        <w:t>zakres dostępnych Wykonawcy zasobów innego podmiotu;</w:t>
      </w:r>
    </w:p>
    <w:p w14:paraId="6D81656B" w14:textId="77777777" w:rsidR="00735B88" w:rsidRPr="00DF0FE4" w:rsidRDefault="00735B88" w:rsidP="00B75B1F">
      <w:pPr>
        <w:pStyle w:val="Akapitzlist"/>
        <w:numPr>
          <w:ilvl w:val="0"/>
          <w:numId w:val="62"/>
        </w:numPr>
        <w:tabs>
          <w:tab w:val="left" w:pos="0"/>
        </w:tabs>
        <w:spacing w:after="120" w:line="200" w:lineRule="atLeast"/>
        <w:jc w:val="both"/>
        <w:rPr>
          <w:rFonts w:asciiTheme="minorHAnsi" w:hAnsiTheme="minorHAnsi" w:cstheme="minorHAnsi"/>
          <w:sz w:val="22"/>
          <w:szCs w:val="22"/>
        </w:rPr>
      </w:pPr>
      <w:r w:rsidRPr="00DF0FE4">
        <w:rPr>
          <w:rFonts w:asciiTheme="minorHAnsi" w:hAnsiTheme="minorHAnsi" w:cstheme="minorHAnsi"/>
          <w:sz w:val="22"/>
          <w:szCs w:val="22"/>
        </w:rPr>
        <w:t>sposób wykorzystania zasobów innego podmiotu, przez Wykonawcę, przy wykonywaniu Zamówienia;</w:t>
      </w:r>
    </w:p>
    <w:p w14:paraId="181CB881" w14:textId="77777777" w:rsidR="00735B88" w:rsidRPr="00DF0FE4" w:rsidRDefault="00735B88" w:rsidP="00B75B1F">
      <w:pPr>
        <w:pStyle w:val="Akapitzlist"/>
        <w:numPr>
          <w:ilvl w:val="0"/>
          <w:numId w:val="62"/>
        </w:numPr>
        <w:tabs>
          <w:tab w:val="left" w:pos="0"/>
        </w:tabs>
        <w:spacing w:after="120" w:line="200" w:lineRule="atLeast"/>
        <w:jc w:val="both"/>
        <w:rPr>
          <w:rFonts w:asciiTheme="minorHAnsi" w:hAnsiTheme="minorHAnsi" w:cstheme="minorHAnsi"/>
          <w:sz w:val="22"/>
          <w:szCs w:val="22"/>
        </w:rPr>
      </w:pPr>
      <w:r w:rsidRPr="00DF0FE4">
        <w:rPr>
          <w:rFonts w:asciiTheme="minorHAnsi" w:hAnsiTheme="minorHAnsi" w:cstheme="minorHAnsi"/>
          <w:sz w:val="22"/>
          <w:szCs w:val="22"/>
        </w:rPr>
        <w:t>zakres i okres udziału innego podmiotu przy wykonywaniu Zamówienia;</w:t>
      </w:r>
    </w:p>
    <w:p w14:paraId="20DEDF71" w14:textId="77777777" w:rsidR="00735B88" w:rsidRPr="00DF0FE4" w:rsidRDefault="00735B88" w:rsidP="00B75B1F">
      <w:pPr>
        <w:pStyle w:val="Akapitzlist"/>
        <w:numPr>
          <w:ilvl w:val="0"/>
          <w:numId w:val="62"/>
        </w:numPr>
        <w:tabs>
          <w:tab w:val="left" w:pos="0"/>
        </w:tabs>
        <w:spacing w:after="120" w:line="200" w:lineRule="atLeast"/>
        <w:jc w:val="both"/>
        <w:rPr>
          <w:rFonts w:asciiTheme="minorHAnsi" w:hAnsiTheme="minorHAnsi" w:cstheme="minorHAnsi"/>
          <w:sz w:val="22"/>
          <w:szCs w:val="22"/>
        </w:rPr>
      </w:pPr>
      <w:r w:rsidRPr="00DF0FE4">
        <w:rPr>
          <w:rFonts w:asciiTheme="minorHAnsi" w:hAnsiTheme="minorHAnsi" w:cstheme="minorHAnsi"/>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212EBCD5" w14:textId="5B51DCCF" w:rsidR="00735B88" w:rsidRPr="008E49DA" w:rsidRDefault="00735B88" w:rsidP="00AB1B6E">
      <w:pPr>
        <w:numPr>
          <w:ilvl w:val="0"/>
          <w:numId w:val="41"/>
        </w:numPr>
        <w:tabs>
          <w:tab w:val="left" w:pos="0"/>
        </w:tabs>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AF0E4B">
        <w:rPr>
          <w:rFonts w:eastAsia="Times New Roman" w:cstheme="minorHAnsi"/>
          <w:lang w:eastAsia="ar-SA"/>
        </w:rPr>
        <w:t xml:space="preserve"> mowa w art. 24 ust. 1 pkt 12</w:t>
      </w:r>
      <w:r w:rsidR="001128FE" w:rsidRPr="008E49DA">
        <w:rPr>
          <w:rFonts w:eastAsia="Times New Roman" w:cstheme="minorHAnsi"/>
          <w:lang w:eastAsia="ar-SA"/>
        </w:rPr>
        <w:t>–23</w:t>
      </w:r>
      <w:r w:rsidR="00AF0E4B">
        <w:rPr>
          <w:rFonts w:eastAsia="Times New Roman" w:cstheme="minorHAnsi"/>
          <w:lang w:eastAsia="ar-SA"/>
        </w:rPr>
        <w:t xml:space="preserve"> </w:t>
      </w:r>
      <w:r w:rsidRPr="008E49DA">
        <w:rPr>
          <w:rFonts w:eastAsia="Times New Roman" w:cstheme="minorHAnsi"/>
          <w:lang w:eastAsia="ar-SA"/>
        </w:rPr>
        <w:t xml:space="preserve">ustawy </w:t>
      </w:r>
      <w:proofErr w:type="spellStart"/>
      <w:r w:rsidRPr="008E49DA">
        <w:rPr>
          <w:rFonts w:eastAsia="Times New Roman" w:cstheme="minorHAnsi"/>
          <w:lang w:eastAsia="ar-SA"/>
        </w:rPr>
        <w:t>Pzp</w:t>
      </w:r>
      <w:proofErr w:type="spellEnd"/>
      <w:r w:rsidR="00AF0E4B">
        <w:rPr>
          <w:rFonts w:eastAsia="Times New Roman" w:cstheme="minorHAnsi"/>
          <w:lang w:eastAsia="ar-SA"/>
        </w:rPr>
        <w:t xml:space="preserve">. </w:t>
      </w:r>
    </w:p>
    <w:p w14:paraId="190EF57F" w14:textId="77777777" w:rsidR="00735B88" w:rsidRPr="008E49DA" w:rsidRDefault="00735B88" w:rsidP="00AB1B6E">
      <w:pPr>
        <w:numPr>
          <w:ilvl w:val="0"/>
          <w:numId w:val="41"/>
        </w:numPr>
        <w:tabs>
          <w:tab w:val="left" w:pos="0"/>
        </w:tabs>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W odniesieniu do warunków dotyczących wykształcenia, kwalifikacji zawodowych lub doświadczenia, wykonawcy mogą polegać na zdolnościach innych podmiotów, jeśli podmioty te zrealizują usługi, do realizacji których te zdolności są wymagane.</w:t>
      </w:r>
    </w:p>
    <w:p w14:paraId="6DECD2DD" w14:textId="1C02646E" w:rsidR="00735B88" w:rsidRPr="008E49DA" w:rsidRDefault="00735B88" w:rsidP="00AB1B6E">
      <w:pPr>
        <w:numPr>
          <w:ilvl w:val="0"/>
          <w:numId w:val="41"/>
        </w:numPr>
        <w:tabs>
          <w:tab w:val="left" w:pos="0"/>
        </w:tabs>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Jeżeli zdolności techniczne lub zawodowe lub sytuacja ekonomi</w:t>
      </w:r>
      <w:r w:rsidR="00AF0E4B">
        <w:rPr>
          <w:rFonts w:eastAsia="Times New Roman" w:cstheme="minorHAnsi"/>
          <w:lang w:eastAsia="ar-SA"/>
        </w:rPr>
        <w:t>czna lub finansowa, podmiotu</w:t>
      </w:r>
      <w:r w:rsidRPr="008E49DA">
        <w:rPr>
          <w:rFonts w:eastAsia="Times New Roman" w:cstheme="minorHAnsi"/>
          <w:lang w:eastAsia="ar-SA"/>
        </w:rPr>
        <w:t xml:space="preserve">, nie potwierdzają spełnienia przez wykonawcę warunków udziału w </w:t>
      </w:r>
      <w:r w:rsidRPr="008E49DA">
        <w:rPr>
          <w:rFonts w:eastAsia="Times New Roman" w:cstheme="minorHAnsi"/>
          <w:lang w:eastAsia="ar-SA"/>
        </w:rPr>
        <w:lastRenderedPageBreak/>
        <w:t>postępowaniu lub zachodzą wobec tych podmiotów podstawy wykluczenia, Zamawiający żąda, aby Wykonawca w terminie określonym przez Zamawiającego:</w:t>
      </w:r>
    </w:p>
    <w:p w14:paraId="31625E4C" w14:textId="77777777" w:rsidR="00735B88" w:rsidRPr="00FC1AAA" w:rsidRDefault="00735B88" w:rsidP="00B75B1F">
      <w:pPr>
        <w:pStyle w:val="Akapitzlist"/>
        <w:numPr>
          <w:ilvl w:val="0"/>
          <w:numId w:val="63"/>
        </w:numPr>
        <w:tabs>
          <w:tab w:val="left" w:pos="0"/>
        </w:tabs>
        <w:spacing w:after="120" w:line="200" w:lineRule="atLeast"/>
        <w:jc w:val="both"/>
        <w:rPr>
          <w:rFonts w:asciiTheme="minorHAnsi" w:hAnsiTheme="minorHAnsi" w:cstheme="minorHAnsi"/>
          <w:sz w:val="22"/>
          <w:szCs w:val="22"/>
        </w:rPr>
      </w:pPr>
      <w:r w:rsidRPr="00FC1AAA">
        <w:rPr>
          <w:rFonts w:asciiTheme="minorHAnsi" w:hAnsiTheme="minorHAnsi" w:cstheme="minorHAnsi"/>
          <w:sz w:val="22"/>
          <w:szCs w:val="22"/>
        </w:rPr>
        <w:t xml:space="preserve">zastąpił ten podmiot innym podmiotem lub podmiotami lub </w:t>
      </w:r>
    </w:p>
    <w:p w14:paraId="141A7EC3" w14:textId="6EE57B42" w:rsidR="00735B88" w:rsidRPr="00036044" w:rsidRDefault="00735B88" w:rsidP="00036044">
      <w:pPr>
        <w:pStyle w:val="Akapitzlist"/>
        <w:numPr>
          <w:ilvl w:val="0"/>
          <w:numId w:val="63"/>
        </w:numPr>
        <w:tabs>
          <w:tab w:val="left" w:pos="0"/>
        </w:tabs>
        <w:spacing w:line="200" w:lineRule="atLeast"/>
        <w:jc w:val="both"/>
        <w:rPr>
          <w:rFonts w:cstheme="minorHAnsi"/>
          <w:sz w:val="22"/>
          <w:szCs w:val="22"/>
        </w:rPr>
      </w:pPr>
      <w:r w:rsidRPr="00FC1AAA">
        <w:rPr>
          <w:rFonts w:asciiTheme="minorHAnsi" w:hAnsiTheme="minorHAnsi" w:cstheme="minorHAnsi"/>
          <w:sz w:val="22"/>
          <w:szCs w:val="22"/>
        </w:rPr>
        <w:t>zobowiązał się do osobistego wykonania odpowiedniej części zamówienia, jeżeli wykaże zdolności techniczne lub zawodowe lub sytuację finansową lub ekonomiczną, o których mowa w lit. a)</w:t>
      </w:r>
      <w:bookmarkStart w:id="2" w:name="_GoBack"/>
      <w:bookmarkEnd w:id="2"/>
    </w:p>
    <w:p w14:paraId="0DAFCDC5" w14:textId="7E2DF299" w:rsidR="00735B88" w:rsidRPr="00DF0FE4" w:rsidRDefault="00160292" w:rsidP="00DF0FE4">
      <w:pPr>
        <w:tabs>
          <w:tab w:val="left" w:pos="0"/>
        </w:tabs>
        <w:spacing w:before="100" w:beforeAutospacing="1" w:after="100" w:afterAutospacing="1" w:line="240" w:lineRule="auto"/>
        <w:jc w:val="both"/>
        <w:rPr>
          <w:rFonts w:eastAsia="Times New Roman" w:cstheme="minorHAnsi"/>
          <w:b/>
          <w:lang w:eastAsia="ar-SA"/>
        </w:rPr>
      </w:pPr>
      <w:r>
        <w:rPr>
          <w:rFonts w:eastAsia="Times New Roman" w:cstheme="minorHAnsi"/>
          <w:b/>
          <w:lang w:eastAsia="ar-SA"/>
        </w:rPr>
        <w:t>VII</w:t>
      </w:r>
      <w:r w:rsidR="00285EE7">
        <w:rPr>
          <w:rFonts w:eastAsia="Times New Roman" w:cstheme="minorHAnsi"/>
          <w:b/>
          <w:lang w:eastAsia="ar-SA"/>
        </w:rPr>
        <w:t>I</w:t>
      </w:r>
      <w:r>
        <w:rPr>
          <w:rFonts w:eastAsia="Times New Roman" w:cstheme="minorHAnsi"/>
          <w:b/>
          <w:lang w:eastAsia="ar-SA"/>
        </w:rPr>
        <w:t>.</w:t>
      </w:r>
      <w:r>
        <w:rPr>
          <w:rFonts w:eastAsia="Times New Roman" w:cstheme="minorHAnsi"/>
          <w:b/>
          <w:lang w:eastAsia="ar-SA"/>
        </w:rPr>
        <w:tab/>
        <w:t xml:space="preserve">WYKAZ OŚWIADCZEŃ LUB DOKUMENTÓW </w:t>
      </w:r>
      <w:r w:rsidR="00DF0FE4">
        <w:rPr>
          <w:rFonts w:eastAsia="Times New Roman" w:cstheme="minorHAnsi"/>
          <w:b/>
          <w:lang w:eastAsia="ar-SA"/>
        </w:rPr>
        <w:t>JAKIE NALEŻY DOŁĄCZYĆ DO OFERTY</w:t>
      </w:r>
    </w:p>
    <w:p w14:paraId="2C75C8D2" w14:textId="77777777" w:rsidR="00735B88" w:rsidRPr="00FC1AAA" w:rsidRDefault="00735B88" w:rsidP="00DF0FE4">
      <w:pPr>
        <w:widowControl w:val="0"/>
        <w:tabs>
          <w:tab w:val="left" w:pos="720"/>
        </w:tabs>
        <w:suppressAutoHyphens/>
        <w:spacing w:after="0" w:line="240" w:lineRule="auto"/>
        <w:ind w:left="737" w:hanging="737"/>
        <w:jc w:val="both"/>
        <w:rPr>
          <w:rFonts w:eastAsia="Times New Roman" w:cstheme="minorHAnsi"/>
          <w:bCs/>
          <w:lang w:eastAsia="ar-SA"/>
        </w:rPr>
      </w:pPr>
      <w:r w:rsidRPr="00FC1AAA">
        <w:rPr>
          <w:rFonts w:eastAsia="Times New Roman" w:cstheme="minorHAnsi"/>
          <w:b/>
          <w:bCs/>
          <w:lang w:eastAsia="ar-SA"/>
        </w:rPr>
        <w:t>1.</w:t>
      </w:r>
      <w:r w:rsidRPr="00FC1AAA">
        <w:rPr>
          <w:rFonts w:eastAsia="Times New Roman" w:cstheme="minorHAnsi"/>
          <w:bCs/>
          <w:lang w:eastAsia="ar-SA"/>
        </w:rPr>
        <w:t xml:space="preserve"> </w:t>
      </w:r>
      <w:r w:rsidRPr="00FC1AAA">
        <w:rPr>
          <w:rFonts w:eastAsia="Times New Roman" w:cstheme="minorHAnsi"/>
          <w:bCs/>
          <w:lang w:eastAsia="ar-SA"/>
        </w:rPr>
        <w:tab/>
        <w:t xml:space="preserve">Do oferty – </w:t>
      </w:r>
      <w:r w:rsidRPr="00FC1AAA">
        <w:rPr>
          <w:rFonts w:eastAsia="Times New Roman" w:cstheme="minorHAnsi"/>
          <w:b/>
          <w:bCs/>
          <w:lang w:eastAsia="ar-SA"/>
        </w:rPr>
        <w:t>Załącznik nr 1</w:t>
      </w:r>
      <w:r w:rsidRPr="00FC1AAA">
        <w:rPr>
          <w:rFonts w:eastAsia="Times New Roman" w:cstheme="minorHAnsi"/>
          <w:bCs/>
          <w:lang w:eastAsia="ar-SA"/>
        </w:rPr>
        <w:t xml:space="preserve"> Wykonawca dołącza aktualne na dzień składania ofert:</w:t>
      </w:r>
    </w:p>
    <w:p w14:paraId="3DA5FA5A" w14:textId="77777777" w:rsidR="00735B88" w:rsidRPr="00FC1AAA" w:rsidRDefault="00735B88" w:rsidP="00FC1AAA">
      <w:pPr>
        <w:widowControl w:val="0"/>
        <w:tabs>
          <w:tab w:val="left" w:pos="720"/>
        </w:tabs>
        <w:suppressAutoHyphens/>
        <w:spacing w:after="0" w:line="240" w:lineRule="auto"/>
        <w:ind w:left="737"/>
        <w:jc w:val="both"/>
        <w:rPr>
          <w:rFonts w:eastAsia="Times New Roman" w:cstheme="minorHAnsi"/>
          <w:bCs/>
          <w:lang w:eastAsia="ar-SA"/>
        </w:rPr>
      </w:pPr>
    </w:p>
    <w:p w14:paraId="23823546" w14:textId="77777777" w:rsidR="00735B88" w:rsidRPr="00FC1AAA" w:rsidRDefault="00735B88" w:rsidP="00FC1AAA">
      <w:pPr>
        <w:widowControl w:val="0"/>
        <w:numPr>
          <w:ilvl w:val="0"/>
          <w:numId w:val="15"/>
        </w:numPr>
        <w:tabs>
          <w:tab w:val="left" w:pos="720"/>
        </w:tabs>
        <w:suppressAutoHyphens/>
        <w:spacing w:after="120" w:line="240" w:lineRule="auto"/>
        <w:ind w:left="1134" w:hanging="567"/>
        <w:jc w:val="both"/>
        <w:rPr>
          <w:rFonts w:eastAsia="Times New Roman" w:cstheme="minorHAnsi"/>
          <w:bCs/>
          <w:lang w:eastAsia="ar-SA"/>
        </w:rPr>
      </w:pPr>
      <w:r w:rsidRPr="00FC1AAA">
        <w:rPr>
          <w:rFonts w:eastAsia="Times New Roman" w:cstheme="minorHAnsi"/>
          <w:bCs/>
          <w:lang w:eastAsia="ar-SA"/>
        </w:rPr>
        <w:t xml:space="preserve">Oświadczenie o spełnieniu warunków w postępowaniu – </w:t>
      </w:r>
      <w:r w:rsidRPr="00FC1AAA">
        <w:rPr>
          <w:rFonts w:eastAsia="Times New Roman" w:cstheme="minorHAnsi"/>
          <w:b/>
          <w:bCs/>
          <w:lang w:eastAsia="ar-SA"/>
        </w:rPr>
        <w:t>Załącznik nr 2</w:t>
      </w:r>
      <w:r w:rsidRPr="00FC1AAA">
        <w:rPr>
          <w:rFonts w:eastAsia="Times New Roman" w:cstheme="minorHAnsi"/>
          <w:bCs/>
          <w:lang w:eastAsia="ar-SA"/>
        </w:rPr>
        <w:t xml:space="preserve"> </w:t>
      </w:r>
    </w:p>
    <w:p w14:paraId="74ECD6DA" w14:textId="12A522C6" w:rsidR="00F27A2C" w:rsidRPr="00FC1AAA" w:rsidRDefault="00735B88" w:rsidP="00FC1AAA">
      <w:pPr>
        <w:widowControl w:val="0"/>
        <w:numPr>
          <w:ilvl w:val="0"/>
          <w:numId w:val="15"/>
        </w:numPr>
        <w:tabs>
          <w:tab w:val="left" w:pos="720"/>
        </w:tabs>
        <w:suppressAutoHyphens/>
        <w:spacing w:after="120" w:line="240" w:lineRule="auto"/>
        <w:ind w:left="1134" w:hanging="567"/>
        <w:jc w:val="both"/>
        <w:rPr>
          <w:rFonts w:eastAsia="Times New Roman" w:cstheme="minorHAnsi"/>
          <w:b/>
          <w:bCs/>
          <w:lang w:eastAsia="ar-SA"/>
        </w:rPr>
      </w:pPr>
      <w:r w:rsidRPr="00FC1AAA">
        <w:rPr>
          <w:rFonts w:eastAsia="Times New Roman" w:cstheme="minorHAnsi"/>
          <w:bCs/>
          <w:lang w:eastAsia="ar-SA"/>
        </w:rPr>
        <w:t xml:space="preserve">Oświadczenie o braku podstaw do wykluczenia – </w:t>
      </w:r>
      <w:r w:rsidR="00F27A2C" w:rsidRPr="00FC1AAA">
        <w:rPr>
          <w:rFonts w:eastAsia="Times New Roman" w:cstheme="minorHAnsi"/>
          <w:b/>
          <w:bCs/>
          <w:lang w:eastAsia="ar-SA"/>
        </w:rPr>
        <w:t>Załącznik nr 3</w:t>
      </w:r>
    </w:p>
    <w:p w14:paraId="3CAC45AC" w14:textId="794D87EE" w:rsidR="00F27A2C" w:rsidRPr="00FC1AAA" w:rsidRDefault="00EE50A9" w:rsidP="00872E92">
      <w:pPr>
        <w:widowControl w:val="0"/>
        <w:numPr>
          <w:ilvl w:val="0"/>
          <w:numId w:val="15"/>
        </w:numPr>
        <w:tabs>
          <w:tab w:val="left" w:pos="0"/>
        </w:tabs>
        <w:suppressAutoHyphens/>
        <w:spacing w:after="0" w:line="240" w:lineRule="auto"/>
        <w:ind w:left="1134" w:hanging="567"/>
        <w:jc w:val="both"/>
        <w:rPr>
          <w:rFonts w:eastAsia="Times New Roman" w:cstheme="minorHAnsi"/>
          <w:bCs/>
          <w:color w:val="000000" w:themeColor="text1"/>
          <w:lang w:eastAsia="ar-SA"/>
        </w:rPr>
      </w:pPr>
      <w:r w:rsidRPr="00FC1AAA">
        <w:rPr>
          <w:rFonts w:eastAsia="Times New Roman" w:cstheme="minorHAnsi"/>
          <w:bCs/>
          <w:color w:val="000000" w:themeColor="text1"/>
          <w:lang w:eastAsia="ar-SA"/>
        </w:rPr>
        <w:t xml:space="preserve">Wykaz usług wykonanych, a w przypadku świadczeń okresowych lub ciągłych również    wykonywanych, w okresie ostatnich 3 lat przed upływem terminu składania ofert, a jeżeli okres prowadzenia działalności jest krótszy – w tym okresie, zgodnie z </w:t>
      </w:r>
      <w:r w:rsidRPr="00FC1AAA">
        <w:rPr>
          <w:rFonts w:eastAsia="Times New Roman" w:cstheme="minorHAnsi"/>
          <w:b/>
          <w:bCs/>
          <w:color w:val="000000" w:themeColor="text1"/>
          <w:lang w:eastAsia="ar-SA"/>
        </w:rPr>
        <w:t xml:space="preserve">załącznikiem nr 5 do Ogłoszenia o zamówieniu </w:t>
      </w:r>
      <w:r w:rsidRPr="00FC1AAA">
        <w:rPr>
          <w:rFonts w:eastAsia="Times New Roman" w:cstheme="minorHAnsi"/>
          <w:bCs/>
          <w:color w:val="000000" w:themeColor="text1"/>
          <w:lang w:eastAsia="ar-SA"/>
        </w:rPr>
        <w:t>wraz załączeniem dowodów określających czy te usługi zostały wykonane lub są wykonywane należycie, przy czym dowodami, o których mowa, są referencje bądź inne dokumenty wystawione przez podmiot, na rzecz którego usługi były wykonywane W przypadku składania oferty wspólnej Wykonawcy składający ofertę wspólną składają jeden wspólny ww. wykaz</w:t>
      </w:r>
      <w:r w:rsidR="00B84721" w:rsidRPr="00FC1AAA">
        <w:rPr>
          <w:rFonts w:eastAsia="Times New Roman" w:cstheme="minorHAnsi"/>
          <w:color w:val="000000" w:themeColor="text1"/>
          <w:lang w:eastAsia="pl-PL"/>
        </w:rPr>
        <w:t xml:space="preserve"> – </w:t>
      </w:r>
      <w:r w:rsidR="00B84721" w:rsidRPr="00FC1AAA">
        <w:rPr>
          <w:rFonts w:eastAsia="Times New Roman" w:cstheme="minorHAnsi"/>
          <w:b/>
          <w:color w:val="000000" w:themeColor="text1"/>
          <w:lang w:eastAsia="pl-PL"/>
        </w:rPr>
        <w:t>załącznik nr 5</w:t>
      </w:r>
    </w:p>
    <w:p w14:paraId="7D300DA7" w14:textId="3BD044EA" w:rsidR="009F2D3C" w:rsidRPr="00770221" w:rsidRDefault="00EE50A9" w:rsidP="00770221">
      <w:pPr>
        <w:widowControl w:val="0"/>
        <w:numPr>
          <w:ilvl w:val="0"/>
          <w:numId w:val="15"/>
        </w:numPr>
        <w:tabs>
          <w:tab w:val="left" w:pos="0"/>
        </w:tabs>
        <w:suppressAutoHyphens/>
        <w:spacing w:after="120" w:line="200" w:lineRule="atLeast"/>
        <w:ind w:left="1134" w:hanging="567"/>
        <w:jc w:val="both"/>
        <w:rPr>
          <w:rFonts w:eastAsia="Times New Roman" w:cstheme="minorHAnsi"/>
          <w:bCs/>
          <w:color w:val="000000" w:themeColor="text1"/>
          <w:lang w:eastAsia="ar-SA"/>
        </w:rPr>
      </w:pPr>
      <w:r>
        <w:rPr>
          <w:rFonts w:eastAsia="Times New Roman" w:cstheme="minorHAnsi"/>
          <w:bCs/>
          <w:color w:val="FF0000"/>
          <w:lang w:eastAsia="ar-SA"/>
        </w:rPr>
        <w:t xml:space="preserve"> </w:t>
      </w:r>
      <w:r w:rsidRPr="00EE50A9">
        <w:rPr>
          <w:rFonts w:eastAsia="Times New Roman" w:cstheme="minorHAnsi"/>
          <w:bCs/>
          <w:color w:val="000000" w:themeColor="text1"/>
          <w:lang w:eastAsia="ar-SA"/>
        </w:rPr>
        <w:t xml:space="preserve">Wykaz osób, które będą uczestniczyć w wykonywaniu zamówienia, wraz z informacjami na temat ich wykształcenia, kwalifikacji zawodowych oraz doświadczenia (ze wskazaniem podmiotów, na rzecz których wykonywały usługi oraz dokładnego okresu ich wykonywania w układzie – miesiąc, rok), niezbędnych do wykonania zamówienia, a także zakresu wykonywanych przez nie czynności według wzoru, stanowiącego </w:t>
      </w:r>
      <w:r w:rsidR="00A3017E">
        <w:rPr>
          <w:rFonts w:eastAsia="Times New Roman" w:cstheme="minorHAnsi"/>
          <w:b/>
          <w:bCs/>
          <w:color w:val="000000" w:themeColor="text1"/>
          <w:lang w:eastAsia="ar-SA"/>
        </w:rPr>
        <w:t>Załącznik nr 6 do Ogłoszenia o zamówieniu</w:t>
      </w:r>
      <w:r w:rsidRPr="00EE50A9">
        <w:rPr>
          <w:rFonts w:eastAsia="Times New Roman" w:cstheme="minorHAnsi"/>
          <w:bCs/>
          <w:color w:val="000000" w:themeColor="text1"/>
          <w:lang w:eastAsia="ar-SA"/>
        </w:rPr>
        <w:t>. W przypadku składania oferty wspólnej Wykonawcy składają jeden wspólny wykaz osób którymi dysponują lub będą dysponowa</w:t>
      </w:r>
      <w:r w:rsidR="00770221">
        <w:rPr>
          <w:rFonts w:eastAsia="Times New Roman" w:cstheme="minorHAnsi"/>
          <w:bCs/>
          <w:color w:val="000000" w:themeColor="text1"/>
          <w:lang w:eastAsia="ar-SA"/>
        </w:rPr>
        <w:t>ć.</w:t>
      </w:r>
    </w:p>
    <w:p w14:paraId="71214A4B" w14:textId="06BEE76D" w:rsidR="00160292" w:rsidRDefault="00160292" w:rsidP="00DF0FE4">
      <w:pPr>
        <w:autoSpaceDE w:val="0"/>
        <w:autoSpaceDN w:val="0"/>
        <w:adjustRightInd w:val="0"/>
        <w:spacing w:after="0" w:line="240" w:lineRule="auto"/>
        <w:ind w:left="426" w:hanging="426"/>
        <w:jc w:val="both"/>
        <w:rPr>
          <w:rFonts w:eastAsia="ArialMT" w:cstheme="minorHAnsi"/>
        </w:rPr>
      </w:pPr>
      <w:r>
        <w:rPr>
          <w:rFonts w:eastAsia="ArialMT" w:cstheme="minorHAnsi"/>
        </w:rPr>
        <w:t xml:space="preserve">  </w:t>
      </w:r>
      <w:r w:rsidRPr="00160292">
        <w:rPr>
          <w:rFonts w:eastAsia="ArialMT" w:cstheme="minorHAnsi"/>
          <w:b/>
        </w:rPr>
        <w:t>2.</w:t>
      </w:r>
      <w:r w:rsidR="00DF0FE4">
        <w:rPr>
          <w:rFonts w:eastAsia="ArialMT" w:cstheme="minorHAnsi"/>
        </w:rPr>
        <w:t xml:space="preserve">  </w:t>
      </w:r>
      <w:r w:rsidRPr="00160292">
        <w:rPr>
          <w:rFonts w:eastAsia="ArialMT" w:cstheme="minorHAnsi"/>
        </w:rPr>
        <w:t>Wszystkie dokumenty muszą być doręczone w formie oryginałów lub kserokopii</w:t>
      </w:r>
      <w:r>
        <w:rPr>
          <w:rFonts w:eastAsia="ArialMT" w:cstheme="minorHAnsi"/>
        </w:rPr>
        <w:t xml:space="preserve"> </w:t>
      </w:r>
      <w:r w:rsidR="00DF0FE4">
        <w:rPr>
          <w:rFonts w:eastAsia="ArialMT" w:cstheme="minorHAnsi"/>
        </w:rPr>
        <w:tab/>
      </w:r>
      <w:r w:rsidRPr="00160292">
        <w:rPr>
          <w:rFonts w:eastAsia="ArialMT" w:cstheme="minorHAnsi"/>
        </w:rPr>
        <w:t xml:space="preserve">„potwierdzonych </w:t>
      </w:r>
      <w:r>
        <w:rPr>
          <w:rFonts w:eastAsia="ArialMT" w:cstheme="minorHAnsi"/>
        </w:rPr>
        <w:t xml:space="preserve">  </w:t>
      </w:r>
      <w:r w:rsidRPr="00160292">
        <w:rPr>
          <w:rFonts w:eastAsia="ArialMT" w:cstheme="minorHAnsi"/>
        </w:rPr>
        <w:t>za zgodność z oryginałem” przez Wykonawcę lub osobę upoważnioną</w:t>
      </w:r>
      <w:r>
        <w:rPr>
          <w:rFonts w:eastAsia="ArialMT" w:cstheme="minorHAnsi"/>
        </w:rPr>
        <w:t xml:space="preserve">. </w:t>
      </w:r>
      <w:r w:rsidR="00DF0FE4">
        <w:rPr>
          <w:rFonts w:eastAsia="ArialMT" w:cstheme="minorHAnsi"/>
        </w:rPr>
        <w:tab/>
      </w:r>
      <w:r w:rsidRPr="00160292">
        <w:rPr>
          <w:rFonts w:eastAsia="ArialMT" w:cstheme="minorHAnsi"/>
        </w:rPr>
        <w:t>Upoważnienie osó</w:t>
      </w:r>
      <w:r>
        <w:rPr>
          <w:rFonts w:eastAsia="ArialMT" w:cstheme="minorHAnsi"/>
        </w:rPr>
        <w:t xml:space="preserve">b </w:t>
      </w:r>
      <w:r w:rsidRPr="00160292">
        <w:rPr>
          <w:rFonts w:eastAsia="ArialMT" w:cstheme="minorHAnsi"/>
        </w:rPr>
        <w:t>podpisujących ofertę musi bezpośrednio wynikać z dokumentó</w:t>
      </w:r>
      <w:r>
        <w:rPr>
          <w:rFonts w:eastAsia="ArialMT" w:cstheme="minorHAnsi"/>
        </w:rPr>
        <w:t xml:space="preserve">w </w:t>
      </w:r>
      <w:r w:rsidR="00DF0FE4">
        <w:rPr>
          <w:rFonts w:eastAsia="ArialMT" w:cstheme="minorHAnsi"/>
        </w:rPr>
        <w:tab/>
      </w:r>
      <w:r w:rsidRPr="00160292">
        <w:rPr>
          <w:rFonts w:eastAsia="ArialMT" w:cstheme="minorHAnsi"/>
        </w:rPr>
        <w:t>dołączonych do oferty. Oznacza to, że jeżeli upoważ</w:t>
      </w:r>
      <w:r>
        <w:rPr>
          <w:rFonts w:eastAsia="ArialMT" w:cstheme="minorHAnsi"/>
        </w:rPr>
        <w:t xml:space="preserve">nienie takie nie wynika wprost </w:t>
      </w:r>
      <w:r w:rsidRPr="00160292">
        <w:rPr>
          <w:rFonts w:eastAsia="ArialMT" w:cstheme="minorHAnsi"/>
        </w:rPr>
        <w:t xml:space="preserve">z </w:t>
      </w:r>
      <w:r w:rsidR="00DF0FE4">
        <w:rPr>
          <w:rFonts w:eastAsia="ArialMT" w:cstheme="minorHAnsi"/>
        </w:rPr>
        <w:tab/>
      </w:r>
      <w:r w:rsidRPr="00160292">
        <w:rPr>
          <w:rFonts w:eastAsia="ArialMT" w:cstheme="minorHAnsi"/>
        </w:rPr>
        <w:t>dokumentu stwierdzają</w:t>
      </w:r>
      <w:r>
        <w:rPr>
          <w:rFonts w:eastAsia="ArialMT" w:cstheme="minorHAnsi"/>
        </w:rPr>
        <w:t xml:space="preserve">cego status prawny </w:t>
      </w:r>
      <w:r w:rsidRPr="00160292">
        <w:rPr>
          <w:rFonts w:eastAsia="ArialMT" w:cstheme="minorHAnsi"/>
        </w:rPr>
        <w:t>Wykonawcy, to do oferty należy dołączyć</w:t>
      </w:r>
      <w:r>
        <w:rPr>
          <w:rFonts w:eastAsia="ArialMT" w:cstheme="minorHAnsi"/>
        </w:rPr>
        <w:t xml:space="preserve"> </w:t>
      </w:r>
      <w:r w:rsidR="00DF0FE4">
        <w:rPr>
          <w:rFonts w:eastAsia="ArialMT" w:cstheme="minorHAnsi"/>
        </w:rPr>
        <w:tab/>
      </w:r>
      <w:r w:rsidRPr="00160292">
        <w:rPr>
          <w:rFonts w:eastAsia="ArialMT" w:cstheme="minorHAnsi"/>
        </w:rPr>
        <w:t>stosowne pełnomocnictwo (oryginał lub kopia notarialnie potwierdzona za zgodność</w:t>
      </w:r>
      <w:r>
        <w:rPr>
          <w:rFonts w:eastAsia="ArialMT" w:cstheme="minorHAnsi"/>
        </w:rPr>
        <w:t xml:space="preserve"> </w:t>
      </w:r>
      <w:r w:rsidRPr="00160292">
        <w:rPr>
          <w:rFonts w:eastAsia="ArialMT" w:cstheme="minorHAnsi"/>
        </w:rPr>
        <w:t xml:space="preserve">z </w:t>
      </w:r>
      <w:r w:rsidR="00DF0FE4">
        <w:rPr>
          <w:rFonts w:eastAsia="ArialMT" w:cstheme="minorHAnsi"/>
        </w:rPr>
        <w:tab/>
      </w:r>
      <w:r w:rsidRPr="00160292">
        <w:rPr>
          <w:rFonts w:eastAsia="ArialMT" w:cstheme="minorHAnsi"/>
        </w:rPr>
        <w:t>oryginał</w:t>
      </w:r>
      <w:r>
        <w:rPr>
          <w:rFonts w:eastAsia="ArialMT" w:cstheme="minorHAnsi"/>
        </w:rPr>
        <w:t>em)</w:t>
      </w:r>
      <w:r w:rsidR="00DF0FE4">
        <w:rPr>
          <w:rFonts w:eastAsia="ArialMT" w:cstheme="minorHAnsi"/>
        </w:rPr>
        <w:t>.</w:t>
      </w:r>
    </w:p>
    <w:p w14:paraId="6F400A1D" w14:textId="77777777" w:rsidR="00DF0FE4" w:rsidRPr="00160292" w:rsidRDefault="00DF0FE4" w:rsidP="00DF0FE4">
      <w:pPr>
        <w:autoSpaceDE w:val="0"/>
        <w:autoSpaceDN w:val="0"/>
        <w:adjustRightInd w:val="0"/>
        <w:spacing w:after="0" w:line="240" w:lineRule="auto"/>
        <w:ind w:left="426" w:hanging="426"/>
        <w:jc w:val="both"/>
        <w:rPr>
          <w:rFonts w:eastAsia="ArialMT" w:cstheme="minorHAnsi"/>
        </w:rPr>
      </w:pPr>
    </w:p>
    <w:p w14:paraId="367DA3DB" w14:textId="64C0E336" w:rsidR="00BA6BFE" w:rsidRDefault="00160292" w:rsidP="00DF0FE4">
      <w:pPr>
        <w:widowControl w:val="0"/>
        <w:suppressAutoHyphens/>
        <w:spacing w:after="0" w:line="240" w:lineRule="auto"/>
        <w:ind w:left="426" w:hanging="426"/>
        <w:jc w:val="both"/>
        <w:rPr>
          <w:rFonts w:eastAsia="Times New Roman" w:cstheme="minorHAnsi"/>
          <w:bCs/>
          <w:color w:val="000000" w:themeColor="text1"/>
          <w:lang w:eastAsia="ar-SA"/>
        </w:rPr>
      </w:pPr>
      <w:r w:rsidRPr="00AF0E4B">
        <w:rPr>
          <w:rFonts w:eastAsia="Times New Roman" w:cstheme="minorHAnsi"/>
          <w:bCs/>
          <w:color w:val="000000" w:themeColor="text1"/>
          <w:lang w:eastAsia="ar-SA"/>
        </w:rPr>
        <w:t xml:space="preserve">  3.   </w:t>
      </w:r>
      <w:r w:rsidR="00DF0FE4">
        <w:rPr>
          <w:rFonts w:eastAsia="Times New Roman" w:cstheme="minorHAnsi"/>
          <w:bCs/>
          <w:color w:val="000000" w:themeColor="text1"/>
          <w:lang w:eastAsia="ar-SA"/>
        </w:rPr>
        <w:tab/>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Wykonawca, w terminie 3 dni od dnia zamieszczenia na st</w:t>
      </w:r>
      <w:r w:rsidRPr="00AF0E4B">
        <w:rPr>
          <w:rFonts w:eastAsia="Times New Roman" w:cstheme="minorHAnsi"/>
          <w:bCs/>
          <w:color w:val="000000" w:themeColor="text1"/>
          <w:lang w:eastAsia="ar-SA"/>
        </w:rPr>
        <w:t xml:space="preserve">ronie internetowej informacji, </w:t>
      </w:r>
      <w:r w:rsidR="00735B88" w:rsidRPr="00AF0E4B">
        <w:rPr>
          <w:rFonts w:eastAsia="Times New Roman" w:cstheme="minorHAnsi"/>
          <w:bCs/>
          <w:color w:val="000000" w:themeColor="text1"/>
          <w:lang w:eastAsia="ar-SA"/>
        </w:rPr>
        <w:t xml:space="preserve">o </w:t>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 xml:space="preserve">której mowa w art. 86 ust. 5, przekazuje Zamawiającemu oświadczenie o przynależności lub </w:t>
      </w:r>
      <w:r w:rsidRPr="00AF0E4B">
        <w:rPr>
          <w:rFonts w:eastAsia="Times New Roman" w:cstheme="minorHAnsi"/>
          <w:bCs/>
          <w:color w:val="000000" w:themeColor="text1"/>
          <w:lang w:eastAsia="ar-SA"/>
        </w:rPr>
        <w:t xml:space="preserve">  </w:t>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 xml:space="preserve">braku przynależności do tej samej grupy kapitałowej, o której mowa w art. 24 ust. 1 pkt 23 </w:t>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 xml:space="preserve">Ustawy </w:t>
      </w:r>
      <w:proofErr w:type="spellStart"/>
      <w:r w:rsidR="00735B88" w:rsidRPr="00AF0E4B">
        <w:rPr>
          <w:rFonts w:eastAsia="Times New Roman" w:cstheme="minorHAnsi"/>
          <w:bCs/>
          <w:color w:val="000000" w:themeColor="text1"/>
          <w:lang w:eastAsia="ar-SA"/>
        </w:rPr>
        <w:t>Pzp</w:t>
      </w:r>
      <w:proofErr w:type="spellEnd"/>
      <w:r w:rsidR="00735B88" w:rsidRPr="00AF0E4B">
        <w:rPr>
          <w:rFonts w:eastAsia="Times New Roman" w:cstheme="minorHAnsi"/>
          <w:bCs/>
          <w:color w:val="000000" w:themeColor="text1"/>
          <w:lang w:eastAsia="ar-SA"/>
        </w:rPr>
        <w:t xml:space="preserve">. Wraz ze złożeniem oświadczenia, wykonawca może przedstawić dowody, że </w:t>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 xml:space="preserve">powiązania z innym wykonawcą nie prowadzą do zakłócenia konkurencji w postępowaniu o </w:t>
      </w:r>
      <w:r w:rsidR="00DF0FE4">
        <w:rPr>
          <w:rFonts w:eastAsia="Times New Roman" w:cstheme="minorHAnsi"/>
          <w:bCs/>
          <w:color w:val="000000" w:themeColor="text1"/>
          <w:lang w:eastAsia="ar-SA"/>
        </w:rPr>
        <w:tab/>
      </w:r>
      <w:r w:rsidR="00735B88" w:rsidRPr="00AF0E4B">
        <w:rPr>
          <w:rFonts w:eastAsia="Times New Roman" w:cstheme="minorHAnsi"/>
          <w:bCs/>
          <w:color w:val="000000" w:themeColor="text1"/>
          <w:lang w:eastAsia="ar-SA"/>
        </w:rPr>
        <w:t xml:space="preserve">udzielenie zamówienia - </w:t>
      </w:r>
      <w:r w:rsidR="00735B88" w:rsidRPr="00AF0E4B">
        <w:rPr>
          <w:rFonts w:eastAsia="Times New Roman" w:cstheme="minorHAnsi"/>
          <w:b/>
          <w:bCs/>
          <w:color w:val="000000" w:themeColor="text1"/>
          <w:lang w:eastAsia="ar-SA"/>
        </w:rPr>
        <w:t>Załącznik nr 4</w:t>
      </w:r>
      <w:r w:rsidR="00BA6BFE" w:rsidRPr="00AF0E4B">
        <w:rPr>
          <w:rFonts w:eastAsia="Times New Roman" w:cstheme="minorHAnsi"/>
          <w:bCs/>
          <w:color w:val="000000" w:themeColor="text1"/>
          <w:lang w:eastAsia="ar-SA"/>
        </w:rPr>
        <w:t xml:space="preserve"> do SIWZ</w:t>
      </w:r>
      <w:r w:rsidR="00DF0FE4">
        <w:rPr>
          <w:rFonts w:eastAsia="Times New Roman" w:cstheme="minorHAnsi"/>
          <w:bCs/>
          <w:color w:val="000000" w:themeColor="text1"/>
          <w:lang w:eastAsia="ar-SA"/>
        </w:rPr>
        <w:t>.</w:t>
      </w:r>
    </w:p>
    <w:p w14:paraId="481B648B" w14:textId="77777777" w:rsidR="00DF0FE4" w:rsidRPr="00AF0E4B" w:rsidRDefault="00DF0FE4" w:rsidP="00DF0FE4">
      <w:pPr>
        <w:widowControl w:val="0"/>
        <w:suppressAutoHyphens/>
        <w:spacing w:after="0" w:line="240" w:lineRule="auto"/>
        <w:ind w:left="426" w:hanging="426"/>
        <w:jc w:val="both"/>
        <w:rPr>
          <w:rFonts w:eastAsia="Times New Roman" w:cstheme="minorHAnsi"/>
          <w:bCs/>
          <w:color w:val="000000" w:themeColor="text1"/>
          <w:lang w:eastAsia="ar-SA"/>
        </w:rPr>
      </w:pPr>
    </w:p>
    <w:p w14:paraId="6FF5B714" w14:textId="17147450" w:rsidR="00735B88" w:rsidRPr="00DF0FE4" w:rsidRDefault="00160292" w:rsidP="00DF0FE4">
      <w:pPr>
        <w:widowControl w:val="0"/>
        <w:tabs>
          <w:tab w:val="left" w:pos="142"/>
        </w:tabs>
        <w:suppressAutoHyphens/>
        <w:spacing w:after="0" w:line="200" w:lineRule="atLeast"/>
        <w:ind w:left="426" w:hanging="426"/>
        <w:jc w:val="both"/>
        <w:rPr>
          <w:rFonts w:eastAsia="Times New Roman" w:cstheme="minorHAnsi"/>
          <w:bCs/>
          <w:color w:val="FF0000"/>
          <w:lang w:eastAsia="ar-SA"/>
        </w:rPr>
      </w:pPr>
      <w:r w:rsidRPr="00C01251">
        <w:rPr>
          <w:rFonts w:cstheme="minorHAnsi"/>
          <w:bCs/>
          <w:color w:val="000000" w:themeColor="text1"/>
        </w:rPr>
        <w:t xml:space="preserve">  </w:t>
      </w:r>
      <w:r w:rsidR="00C01251" w:rsidRPr="00C01251">
        <w:rPr>
          <w:rFonts w:cstheme="minorHAnsi"/>
          <w:bCs/>
          <w:color w:val="000000" w:themeColor="text1"/>
        </w:rPr>
        <w:t xml:space="preserve"> </w:t>
      </w:r>
      <w:r w:rsidRPr="00C01251">
        <w:rPr>
          <w:rFonts w:cstheme="minorHAnsi"/>
          <w:bCs/>
          <w:color w:val="000000" w:themeColor="text1"/>
        </w:rPr>
        <w:t>4.</w:t>
      </w:r>
      <w:r w:rsidR="00DF0FE4">
        <w:rPr>
          <w:rFonts w:eastAsia="Times New Roman" w:cstheme="minorHAnsi"/>
          <w:b/>
          <w:bCs/>
          <w:lang w:eastAsia="ar-SA"/>
        </w:rPr>
        <w:tab/>
      </w:r>
      <w:r w:rsidR="00DF0FE4">
        <w:rPr>
          <w:rFonts w:eastAsia="Times New Roman" w:cstheme="minorHAnsi"/>
          <w:b/>
          <w:bCs/>
          <w:lang w:eastAsia="ar-SA"/>
        </w:rPr>
        <w:tab/>
      </w:r>
      <w:r w:rsidR="00735B88" w:rsidRPr="00DF0FE4">
        <w:rPr>
          <w:rFonts w:eastAsia="Times New Roman" w:cstheme="minorHAnsi"/>
          <w:bCs/>
          <w:lang w:eastAsia="ar-SA"/>
        </w:rPr>
        <w:t>Ocena warunków udziału w postępowaniu nastąpi na podstawie analizy oświadcze</w:t>
      </w:r>
      <w:r w:rsidR="00770221" w:rsidRPr="00DF0FE4">
        <w:rPr>
          <w:rFonts w:eastAsia="Times New Roman" w:cstheme="minorHAnsi"/>
          <w:bCs/>
          <w:lang w:eastAsia="ar-SA"/>
        </w:rPr>
        <w:t xml:space="preserve">ń </w:t>
      </w:r>
      <w:r w:rsidR="00770221" w:rsidRPr="00DF0FE4">
        <w:rPr>
          <w:rFonts w:eastAsia="Times New Roman" w:cstheme="minorHAnsi"/>
          <w:bCs/>
          <w:lang w:eastAsia="ar-SA"/>
        </w:rPr>
        <w:br/>
      </w:r>
      <w:r w:rsidR="00DF0FE4" w:rsidRPr="00DF0FE4">
        <w:rPr>
          <w:rFonts w:eastAsia="Times New Roman" w:cstheme="minorHAnsi"/>
          <w:bCs/>
          <w:lang w:eastAsia="ar-SA"/>
        </w:rPr>
        <w:tab/>
      </w:r>
      <w:r w:rsidR="00770221" w:rsidRPr="00DF0FE4">
        <w:rPr>
          <w:rFonts w:eastAsia="Times New Roman" w:cstheme="minorHAnsi"/>
          <w:bCs/>
          <w:lang w:eastAsia="ar-SA"/>
        </w:rPr>
        <w:t>i dokumentów, jakie Wykonawcy zawarli w swoich ofertach</w:t>
      </w:r>
      <w:r w:rsidR="00735B88" w:rsidRPr="00DF0FE4">
        <w:rPr>
          <w:rFonts w:eastAsia="Times New Roman" w:cstheme="minorHAnsi"/>
          <w:bCs/>
          <w:lang w:eastAsia="ar-SA"/>
        </w:rPr>
        <w:t xml:space="preserve">, z zastrzeżeniem art. 26 </w:t>
      </w:r>
      <w:r w:rsidR="00735B88" w:rsidRPr="00DF0FE4">
        <w:rPr>
          <w:rFonts w:eastAsia="Times New Roman" w:cstheme="minorHAnsi"/>
          <w:bCs/>
          <w:lang w:eastAsia="ar-SA"/>
        </w:rPr>
        <w:br/>
      </w:r>
      <w:r w:rsidR="00DF0FE4" w:rsidRPr="00DF0FE4">
        <w:rPr>
          <w:rFonts w:eastAsia="Times New Roman" w:cstheme="minorHAnsi"/>
          <w:bCs/>
          <w:lang w:eastAsia="ar-SA"/>
        </w:rPr>
        <w:tab/>
      </w:r>
      <w:r w:rsidR="00735B88" w:rsidRPr="00DF0FE4">
        <w:rPr>
          <w:rFonts w:eastAsia="Times New Roman" w:cstheme="minorHAnsi"/>
          <w:bCs/>
          <w:lang w:eastAsia="ar-SA"/>
        </w:rPr>
        <w:t xml:space="preserve">ust. 3 i 3a ustawy </w:t>
      </w:r>
      <w:proofErr w:type="spellStart"/>
      <w:r w:rsidR="00735B88" w:rsidRPr="00DF0FE4">
        <w:rPr>
          <w:rFonts w:eastAsia="Times New Roman" w:cstheme="minorHAnsi"/>
          <w:bCs/>
          <w:lang w:eastAsia="ar-SA"/>
        </w:rPr>
        <w:t>Pzp</w:t>
      </w:r>
      <w:proofErr w:type="spellEnd"/>
      <w:r w:rsidR="00735B88" w:rsidRPr="00DF0FE4">
        <w:rPr>
          <w:rFonts w:eastAsia="Times New Roman" w:cstheme="minorHAnsi"/>
          <w:bCs/>
          <w:lang w:eastAsia="ar-SA"/>
        </w:rPr>
        <w:t xml:space="preserve">. </w:t>
      </w:r>
    </w:p>
    <w:p w14:paraId="407D6A82" w14:textId="77777777" w:rsidR="00735B88" w:rsidRPr="00DF0FE4" w:rsidRDefault="00735B88" w:rsidP="00735B88">
      <w:pPr>
        <w:widowControl w:val="0"/>
        <w:tabs>
          <w:tab w:val="left" w:pos="720"/>
        </w:tabs>
        <w:suppressAutoHyphens/>
        <w:spacing w:after="0" w:line="200" w:lineRule="atLeast"/>
        <w:ind w:left="567"/>
        <w:jc w:val="both"/>
        <w:rPr>
          <w:rFonts w:eastAsia="Times New Roman" w:cstheme="minorHAnsi"/>
          <w:bCs/>
          <w:lang w:eastAsia="ar-SA"/>
        </w:rPr>
      </w:pPr>
    </w:p>
    <w:p w14:paraId="266BDAF7" w14:textId="5EE2EB0A" w:rsidR="00735B88" w:rsidRPr="00DF0FE4" w:rsidRDefault="00735B88" w:rsidP="00735B88">
      <w:pPr>
        <w:widowControl w:val="0"/>
        <w:tabs>
          <w:tab w:val="left" w:pos="720"/>
        </w:tabs>
        <w:suppressAutoHyphens/>
        <w:spacing w:after="120" w:line="200" w:lineRule="atLeast"/>
        <w:ind w:left="567"/>
        <w:jc w:val="both"/>
        <w:rPr>
          <w:rFonts w:eastAsia="Times New Roman" w:cstheme="minorHAnsi"/>
          <w:bCs/>
          <w:lang w:eastAsia="ar-SA"/>
        </w:rPr>
      </w:pPr>
      <w:r w:rsidRPr="00DF0FE4">
        <w:rPr>
          <w:rFonts w:eastAsia="Times New Roman" w:cstheme="minorHAnsi"/>
          <w:bCs/>
          <w:lang w:eastAsia="ar-SA"/>
        </w:rPr>
        <w:t>Informacje zawarte w powyższych oświadczeniach</w:t>
      </w:r>
      <w:r w:rsidR="00770221" w:rsidRPr="00DF0FE4">
        <w:rPr>
          <w:rFonts w:eastAsia="Times New Roman" w:cstheme="minorHAnsi"/>
          <w:bCs/>
          <w:lang w:eastAsia="ar-SA"/>
        </w:rPr>
        <w:t xml:space="preserve"> i dokumentach </w:t>
      </w:r>
      <w:r w:rsidRPr="00DF0FE4">
        <w:rPr>
          <w:rFonts w:eastAsia="Times New Roman" w:cstheme="minorHAnsi"/>
          <w:bCs/>
          <w:lang w:eastAsia="ar-SA"/>
        </w:rPr>
        <w:t xml:space="preserve"> będą stan</w:t>
      </w:r>
      <w:r w:rsidR="00770221" w:rsidRPr="00DF0FE4">
        <w:rPr>
          <w:rFonts w:eastAsia="Times New Roman" w:cstheme="minorHAnsi"/>
          <w:bCs/>
          <w:lang w:eastAsia="ar-SA"/>
        </w:rPr>
        <w:t xml:space="preserve">owić </w:t>
      </w:r>
      <w:r w:rsidR="00770221" w:rsidRPr="00DF0FE4">
        <w:rPr>
          <w:rFonts w:eastAsia="Times New Roman" w:cstheme="minorHAnsi"/>
          <w:bCs/>
          <w:lang w:eastAsia="ar-SA"/>
        </w:rPr>
        <w:lastRenderedPageBreak/>
        <w:t>potwierdzenie, że Wykonawcy</w:t>
      </w:r>
      <w:r w:rsidRPr="00DF0FE4">
        <w:rPr>
          <w:rFonts w:eastAsia="Times New Roman" w:cstheme="minorHAnsi"/>
          <w:bCs/>
          <w:lang w:eastAsia="ar-SA"/>
        </w:rPr>
        <w:t xml:space="preserve"> spełnia</w:t>
      </w:r>
      <w:r w:rsidR="00770221" w:rsidRPr="00DF0FE4">
        <w:rPr>
          <w:rFonts w:eastAsia="Times New Roman" w:cstheme="minorHAnsi"/>
          <w:bCs/>
          <w:lang w:eastAsia="ar-SA"/>
        </w:rPr>
        <w:t>ją</w:t>
      </w:r>
      <w:r w:rsidRPr="00DF0FE4">
        <w:rPr>
          <w:rFonts w:eastAsia="Times New Roman" w:cstheme="minorHAnsi"/>
          <w:bCs/>
          <w:lang w:eastAsia="ar-SA"/>
        </w:rPr>
        <w:t xml:space="preserve"> warunki udziału w postępowaniu i nie </w:t>
      </w:r>
      <w:proofErr w:type="spellStart"/>
      <w:r w:rsidRPr="00DF0FE4">
        <w:rPr>
          <w:rFonts w:eastAsia="Times New Roman" w:cstheme="minorHAnsi"/>
          <w:bCs/>
          <w:lang w:eastAsia="ar-SA"/>
        </w:rPr>
        <w:t>podlega</w:t>
      </w:r>
      <w:r w:rsidR="00770221" w:rsidRPr="00DF0FE4">
        <w:rPr>
          <w:rFonts w:eastAsia="Times New Roman" w:cstheme="minorHAnsi"/>
          <w:bCs/>
          <w:lang w:eastAsia="ar-SA"/>
        </w:rPr>
        <w:t>ja</w:t>
      </w:r>
      <w:proofErr w:type="spellEnd"/>
      <w:r w:rsidRPr="00DF0FE4">
        <w:rPr>
          <w:rFonts w:eastAsia="Times New Roman" w:cstheme="minorHAnsi"/>
          <w:bCs/>
          <w:lang w:eastAsia="ar-SA"/>
        </w:rPr>
        <w:t xml:space="preserve"> wykluczeniu.</w:t>
      </w:r>
    </w:p>
    <w:p w14:paraId="12BBF220" w14:textId="4A87604E" w:rsidR="00735B88" w:rsidRPr="00DF0FE4" w:rsidRDefault="00285EE7" w:rsidP="00285EE7">
      <w:pPr>
        <w:widowControl w:val="0"/>
        <w:tabs>
          <w:tab w:val="left" w:pos="0"/>
        </w:tabs>
        <w:suppressAutoHyphens/>
        <w:spacing w:after="120" w:line="200" w:lineRule="atLeast"/>
        <w:jc w:val="both"/>
        <w:rPr>
          <w:rFonts w:eastAsia="Times New Roman" w:cstheme="minorHAnsi"/>
          <w:bCs/>
          <w:lang w:eastAsia="ar-SA"/>
        </w:rPr>
      </w:pPr>
      <w:r w:rsidRPr="00DF0FE4">
        <w:rPr>
          <w:rFonts w:eastAsia="Times New Roman" w:cstheme="minorHAnsi"/>
          <w:bCs/>
          <w:lang w:eastAsia="ar-SA"/>
        </w:rPr>
        <w:t xml:space="preserve">5.        </w:t>
      </w:r>
      <w:r w:rsidR="00735B88" w:rsidRPr="00DF0FE4">
        <w:rPr>
          <w:rFonts w:eastAsia="Times New Roman" w:cstheme="minorHAnsi"/>
          <w:bCs/>
          <w:lang w:eastAsia="ar-SA"/>
        </w:rPr>
        <w:t xml:space="preserve">Podstawy wykluczenia  udziału w postępowaniu. </w:t>
      </w:r>
    </w:p>
    <w:p w14:paraId="4F447889" w14:textId="17EB0602" w:rsidR="00735B88" w:rsidRPr="00DF0FE4" w:rsidRDefault="00735B88" w:rsidP="00735B88">
      <w:pPr>
        <w:widowControl w:val="0"/>
        <w:numPr>
          <w:ilvl w:val="0"/>
          <w:numId w:val="7"/>
        </w:numPr>
        <w:tabs>
          <w:tab w:val="left" w:pos="0"/>
        </w:tabs>
        <w:suppressAutoHyphens/>
        <w:spacing w:after="120" w:line="200" w:lineRule="atLeast"/>
        <w:ind w:left="1134" w:hanging="567"/>
        <w:jc w:val="both"/>
        <w:rPr>
          <w:rFonts w:eastAsia="Times New Roman" w:cstheme="minorHAnsi"/>
          <w:bCs/>
          <w:lang w:eastAsia="ar-SA"/>
        </w:rPr>
      </w:pPr>
      <w:r w:rsidRPr="00DF0FE4">
        <w:rPr>
          <w:rFonts w:eastAsia="Times New Roman" w:cstheme="minorHAnsi"/>
          <w:bCs/>
          <w:lang w:eastAsia="ar-SA"/>
        </w:rPr>
        <w:t xml:space="preserve">Z udziału w niniejszym postępowaniu wyklucza się wykonawców, którzy podlegają wykluczeniu na podstawie art. 24 ust. 1 pkt </w:t>
      </w:r>
      <w:r w:rsidR="00C01251" w:rsidRPr="00DF0FE4">
        <w:rPr>
          <w:rFonts w:eastAsia="Times New Roman" w:cstheme="minorHAnsi"/>
          <w:bCs/>
          <w:lang w:eastAsia="ar-SA"/>
        </w:rPr>
        <w:t xml:space="preserve">12) – 23) </w:t>
      </w:r>
      <w:r w:rsidRPr="00DF0FE4">
        <w:rPr>
          <w:rFonts w:eastAsia="Times New Roman" w:cstheme="minorHAnsi"/>
          <w:bCs/>
          <w:lang w:eastAsia="ar-SA"/>
        </w:rPr>
        <w:t xml:space="preserve">ustawy </w:t>
      </w:r>
      <w:proofErr w:type="spellStart"/>
      <w:r w:rsidRPr="00DF0FE4">
        <w:rPr>
          <w:rFonts w:eastAsia="Times New Roman" w:cstheme="minorHAnsi"/>
          <w:bCs/>
          <w:lang w:eastAsia="ar-SA"/>
        </w:rPr>
        <w:t>Pzp</w:t>
      </w:r>
      <w:proofErr w:type="spellEnd"/>
      <w:r w:rsidRPr="00DF0FE4">
        <w:rPr>
          <w:rFonts w:eastAsia="Times New Roman" w:cstheme="minorHAnsi"/>
          <w:bCs/>
          <w:lang w:eastAsia="ar-SA"/>
        </w:rPr>
        <w:t xml:space="preserve">. </w:t>
      </w:r>
    </w:p>
    <w:p w14:paraId="3D3279C4" w14:textId="3986067F" w:rsidR="00735B88" w:rsidRPr="00036044" w:rsidRDefault="00735B88" w:rsidP="00036044">
      <w:pPr>
        <w:widowControl w:val="0"/>
        <w:numPr>
          <w:ilvl w:val="0"/>
          <w:numId w:val="7"/>
        </w:numPr>
        <w:tabs>
          <w:tab w:val="left" w:pos="0"/>
        </w:tabs>
        <w:suppressAutoHyphens/>
        <w:spacing w:after="120" w:line="200" w:lineRule="atLeast"/>
        <w:ind w:left="1134" w:hanging="567"/>
        <w:jc w:val="both"/>
        <w:rPr>
          <w:rFonts w:eastAsia="Times New Roman" w:cstheme="minorHAnsi"/>
          <w:bCs/>
          <w:lang w:eastAsia="ar-SA"/>
        </w:rPr>
      </w:pPr>
      <w:r w:rsidRPr="00DF0FE4">
        <w:rPr>
          <w:rFonts w:eastAsia="Times New Roman" w:cstheme="minorHAnsi"/>
          <w:bCs/>
          <w:lang w:eastAsia="ar-SA"/>
        </w:rPr>
        <w:t xml:space="preserve">Wykluczenie wykonawcy następuje jeżeli nie upłynął okres określony zgodnie z art. 24 ust. 7 ustawy </w:t>
      </w:r>
      <w:proofErr w:type="spellStart"/>
      <w:r w:rsidRPr="00DF0FE4">
        <w:rPr>
          <w:rFonts w:eastAsia="Times New Roman" w:cstheme="minorHAnsi"/>
          <w:bCs/>
          <w:lang w:eastAsia="ar-SA"/>
        </w:rPr>
        <w:t>Pzp</w:t>
      </w:r>
      <w:proofErr w:type="spellEnd"/>
      <w:r w:rsidRPr="00DF0FE4">
        <w:rPr>
          <w:rFonts w:eastAsia="Times New Roman" w:cstheme="minorHAnsi"/>
          <w:bCs/>
          <w:lang w:eastAsia="ar-SA"/>
        </w:rPr>
        <w:t>.</w:t>
      </w:r>
    </w:p>
    <w:p w14:paraId="547622E0" w14:textId="101688D8" w:rsidR="00735B88" w:rsidRPr="008E49DA" w:rsidRDefault="00285EE7" w:rsidP="00285EE7">
      <w:pPr>
        <w:widowControl w:val="0"/>
        <w:tabs>
          <w:tab w:val="left" w:pos="0"/>
        </w:tabs>
        <w:suppressAutoHyphens/>
        <w:spacing w:after="120" w:line="200" w:lineRule="atLeast"/>
        <w:jc w:val="both"/>
        <w:rPr>
          <w:rFonts w:eastAsia="Times New Roman" w:cstheme="minorHAnsi"/>
          <w:bCs/>
          <w:lang w:eastAsia="ar-SA"/>
        </w:rPr>
      </w:pPr>
      <w:r>
        <w:rPr>
          <w:rFonts w:eastAsia="Times New Roman" w:cstheme="minorHAnsi"/>
          <w:bCs/>
          <w:lang w:eastAsia="ar-SA"/>
        </w:rPr>
        <w:t xml:space="preserve">6. </w:t>
      </w:r>
      <w:r w:rsidR="00735B88" w:rsidRPr="008E49DA">
        <w:rPr>
          <w:rFonts w:eastAsia="Times New Roman" w:cstheme="minorHAnsi"/>
          <w:bCs/>
          <w:lang w:eastAsia="ar-SA"/>
        </w:rPr>
        <w:t xml:space="preserve"> </w:t>
      </w:r>
      <w:r>
        <w:rPr>
          <w:rFonts w:eastAsia="Times New Roman" w:cstheme="minorHAnsi"/>
          <w:bCs/>
          <w:lang w:eastAsia="ar-SA"/>
        </w:rPr>
        <w:t xml:space="preserve">      </w:t>
      </w:r>
      <w:r w:rsidR="00735B88" w:rsidRPr="008E49DA">
        <w:rPr>
          <w:rFonts w:eastAsia="Times New Roman" w:cstheme="minorHAnsi"/>
          <w:bCs/>
          <w:lang w:eastAsia="ar-SA"/>
        </w:rPr>
        <w:t xml:space="preserve">Zamawiający odrzuca ofertę, jeżeli: </w:t>
      </w:r>
    </w:p>
    <w:p w14:paraId="5324E0F0" w14:textId="30608370" w:rsidR="00735B88" w:rsidRPr="008E49DA" w:rsidRDefault="00C01251" w:rsidP="00AB1B6E">
      <w:pPr>
        <w:widowControl w:val="0"/>
        <w:numPr>
          <w:ilvl w:val="0"/>
          <w:numId w:val="45"/>
        </w:numPr>
        <w:tabs>
          <w:tab w:val="left" w:pos="720"/>
        </w:tabs>
        <w:suppressAutoHyphens/>
        <w:spacing w:after="120" w:line="200" w:lineRule="atLeast"/>
        <w:ind w:left="1134" w:hanging="567"/>
        <w:jc w:val="both"/>
        <w:rPr>
          <w:rFonts w:eastAsia="Times New Roman" w:cstheme="minorHAnsi"/>
          <w:bCs/>
          <w:lang w:eastAsia="ar-SA"/>
        </w:rPr>
      </w:pPr>
      <w:r>
        <w:rPr>
          <w:rFonts w:eastAsia="Times New Roman" w:cstheme="minorHAnsi"/>
          <w:bCs/>
          <w:lang w:eastAsia="ar-SA"/>
        </w:rPr>
        <w:t xml:space="preserve">jest niezgodna z ogłoszeniem o zamówieniu </w:t>
      </w:r>
      <w:r w:rsidR="00735B88" w:rsidRPr="008E49DA">
        <w:rPr>
          <w:rFonts w:eastAsia="Times New Roman" w:cstheme="minorHAnsi"/>
          <w:bCs/>
          <w:lang w:eastAsia="ar-SA"/>
        </w:rPr>
        <w:t xml:space="preserve">. </w:t>
      </w:r>
    </w:p>
    <w:p w14:paraId="48D630CD" w14:textId="1BAACC34"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jej treść nie odpowiada treści</w:t>
      </w:r>
      <w:r w:rsidR="000E439E">
        <w:rPr>
          <w:rFonts w:eastAsia="Times New Roman" w:cstheme="minorHAnsi"/>
          <w:bCs/>
          <w:lang w:eastAsia="ar-SA"/>
        </w:rPr>
        <w:t xml:space="preserve"> ogłoszenia o zamówieniu</w:t>
      </w:r>
      <w:r w:rsidRPr="008E49DA">
        <w:rPr>
          <w:rFonts w:eastAsia="Times New Roman" w:cstheme="minorHAnsi"/>
          <w:bCs/>
          <w:lang w:eastAsia="ar-SA"/>
        </w:rPr>
        <w:t xml:space="preserve"> </w:t>
      </w:r>
      <w:r w:rsidRPr="008E49DA">
        <w:rPr>
          <w:rFonts w:eastAsia="Times New Roman" w:cstheme="minorHAnsi"/>
          <w:bCs/>
          <w:lang w:eastAsia="ar-SA"/>
        </w:rPr>
        <w:br/>
        <w:t xml:space="preserve">z zastrzeżeniem art. 87 ust. 2 pkt. 3 ustawy </w:t>
      </w:r>
      <w:proofErr w:type="spellStart"/>
      <w:r w:rsidRPr="008E49DA">
        <w:rPr>
          <w:rFonts w:eastAsia="Times New Roman" w:cstheme="minorHAnsi"/>
          <w:bCs/>
          <w:lang w:eastAsia="ar-SA"/>
        </w:rPr>
        <w:t>Pzp</w:t>
      </w:r>
      <w:proofErr w:type="spellEnd"/>
      <w:r w:rsidRPr="008E49DA">
        <w:rPr>
          <w:rFonts w:eastAsia="Times New Roman" w:cstheme="minorHAnsi"/>
          <w:bCs/>
          <w:lang w:eastAsia="ar-SA"/>
        </w:rPr>
        <w:t xml:space="preserve">. </w:t>
      </w:r>
    </w:p>
    <w:p w14:paraId="5C1B0B9A"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jej złożenie stanowi czyn nieuczciwej konkurencji w rozumieniu przepisów o zwalczaniu nieuczciwej konkurencji. </w:t>
      </w:r>
    </w:p>
    <w:p w14:paraId="1498F8B3"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jest ofertą, która zawiera rażąco niską cenę lub koszt w stosunku do przedmiotu zamówienia. </w:t>
      </w:r>
    </w:p>
    <w:p w14:paraId="4B89B821"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została złożona przez wykonawcę wykluczonego z udziału w postępowaniu o udzielenie zamówienia. </w:t>
      </w:r>
    </w:p>
    <w:p w14:paraId="7D69A04D"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zawiera błędy w obliczeniu ceny lub kosztu. </w:t>
      </w:r>
    </w:p>
    <w:p w14:paraId="5837B3C4"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wykonawca w terminie 3 dni od dnia doręczenia zawiadomienia nie zgodził się na poprawienie omyłki, o której mowa w art. 87 ust. 2 pkt. 3 ustawy </w:t>
      </w:r>
      <w:proofErr w:type="spellStart"/>
      <w:r w:rsidRPr="008E49DA">
        <w:rPr>
          <w:rFonts w:eastAsia="Times New Roman" w:cstheme="minorHAnsi"/>
          <w:bCs/>
          <w:lang w:eastAsia="ar-SA"/>
        </w:rPr>
        <w:t>Pzp</w:t>
      </w:r>
      <w:proofErr w:type="spellEnd"/>
      <w:r w:rsidRPr="008E49DA">
        <w:rPr>
          <w:rFonts w:eastAsia="Times New Roman" w:cstheme="minorHAnsi"/>
          <w:bCs/>
          <w:lang w:eastAsia="ar-SA"/>
        </w:rPr>
        <w:t xml:space="preserve">. </w:t>
      </w:r>
    </w:p>
    <w:p w14:paraId="6BF8418A"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jest nieważna na podstawie odrębnych przepisów, </w:t>
      </w:r>
    </w:p>
    <w:p w14:paraId="2DF73515"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wykonawca nie wyraził zgody, o której mowa w art. 85 ust. 2 ustawy </w:t>
      </w:r>
      <w:proofErr w:type="spellStart"/>
      <w:r w:rsidRPr="008E49DA">
        <w:rPr>
          <w:rFonts w:eastAsia="Times New Roman" w:cstheme="minorHAnsi"/>
          <w:bCs/>
          <w:lang w:eastAsia="ar-SA"/>
        </w:rPr>
        <w:t>Pzp</w:t>
      </w:r>
      <w:proofErr w:type="spellEnd"/>
      <w:r w:rsidRPr="008E49DA">
        <w:rPr>
          <w:rFonts w:eastAsia="Times New Roman" w:cstheme="minorHAnsi"/>
          <w:bCs/>
          <w:lang w:eastAsia="ar-SA"/>
        </w:rPr>
        <w:t xml:space="preserve">, na przedłużenie terminu związania ofertą; </w:t>
      </w:r>
    </w:p>
    <w:p w14:paraId="7FBC3A78" w14:textId="77777777" w:rsidR="00735B88" w:rsidRPr="008E49DA" w:rsidRDefault="00735B88" w:rsidP="00AB1B6E">
      <w:pPr>
        <w:widowControl w:val="0"/>
        <w:numPr>
          <w:ilvl w:val="0"/>
          <w:numId w:val="45"/>
        </w:numPr>
        <w:tabs>
          <w:tab w:val="left" w:pos="284"/>
        </w:tabs>
        <w:suppressAutoHyphens/>
        <w:spacing w:after="120" w:line="200" w:lineRule="atLeast"/>
        <w:ind w:left="1134" w:hanging="567"/>
        <w:jc w:val="both"/>
        <w:rPr>
          <w:rFonts w:eastAsia="Times New Roman" w:cstheme="minorHAnsi"/>
          <w:bCs/>
          <w:lang w:eastAsia="ar-SA"/>
        </w:rPr>
      </w:pPr>
      <w:r w:rsidRPr="008E49DA">
        <w:rPr>
          <w:rFonts w:eastAsia="Times New Roman" w:cstheme="minorHAnsi"/>
          <w:bCs/>
          <w:lang w:eastAsia="ar-SA"/>
        </w:rPr>
        <w:t xml:space="preserve">jej przyjęcie naruszałoby bezpieczeństwo publiczne lub istotny interes bezpieczeństwa państwa, a tego bezpieczeństwa lub interesu nie można zagwarantować w inny sposób. </w:t>
      </w:r>
    </w:p>
    <w:p w14:paraId="731C179C" w14:textId="77777777" w:rsidR="00735B88" w:rsidRPr="008E49DA" w:rsidRDefault="00735B88" w:rsidP="00735B88">
      <w:pPr>
        <w:widowControl w:val="0"/>
        <w:tabs>
          <w:tab w:val="left" w:pos="720"/>
        </w:tabs>
        <w:suppressAutoHyphens/>
        <w:spacing w:after="0" w:line="200" w:lineRule="atLeast"/>
        <w:jc w:val="both"/>
        <w:rPr>
          <w:rFonts w:eastAsia="Times New Roman" w:cstheme="minorHAnsi"/>
          <w:b/>
          <w:bCs/>
          <w:lang w:eastAsia="ar-SA"/>
        </w:rPr>
      </w:pPr>
    </w:p>
    <w:p w14:paraId="17C2ABFE" w14:textId="69D29FA7" w:rsidR="00735B88" w:rsidRPr="008E49DA" w:rsidRDefault="00285EE7" w:rsidP="00735B88">
      <w:pPr>
        <w:widowControl w:val="0"/>
        <w:tabs>
          <w:tab w:val="left" w:pos="993"/>
        </w:tabs>
        <w:suppressAutoHyphens/>
        <w:spacing w:after="0" w:line="200" w:lineRule="atLeast"/>
        <w:jc w:val="both"/>
        <w:rPr>
          <w:rFonts w:eastAsia="Times New Roman" w:cstheme="minorHAnsi"/>
          <w:b/>
          <w:bCs/>
          <w:lang w:eastAsia="ar-SA"/>
        </w:rPr>
      </w:pPr>
      <w:r>
        <w:rPr>
          <w:rFonts w:eastAsia="Times New Roman" w:cstheme="minorHAnsi"/>
          <w:b/>
          <w:bCs/>
          <w:lang w:eastAsia="ar-SA"/>
        </w:rPr>
        <w:t>IX</w:t>
      </w:r>
      <w:r w:rsidR="00735B88" w:rsidRPr="008E49DA">
        <w:rPr>
          <w:rFonts w:eastAsia="Times New Roman" w:cstheme="minorHAnsi"/>
          <w:b/>
          <w:bCs/>
          <w:lang w:eastAsia="ar-SA"/>
        </w:rPr>
        <w:t>.</w:t>
      </w:r>
      <w:r w:rsidR="00735B88" w:rsidRPr="008E49DA">
        <w:rPr>
          <w:rFonts w:eastAsia="Times New Roman" w:cstheme="minorHAnsi"/>
          <w:b/>
          <w:bCs/>
          <w:lang w:eastAsia="ar-SA"/>
        </w:rPr>
        <w:tab/>
        <w:t xml:space="preserve">POROZUMIEWANIE SIĘ ZAMAWIAJĄCEGO Z WYKONAWCAMI ORAZ </w:t>
      </w:r>
      <w:r w:rsidR="00735B88" w:rsidRPr="008E49DA">
        <w:rPr>
          <w:rFonts w:eastAsia="Times New Roman" w:cstheme="minorHAnsi"/>
          <w:b/>
          <w:bCs/>
          <w:lang w:eastAsia="ar-SA"/>
        </w:rPr>
        <w:tab/>
      </w:r>
      <w:r w:rsidR="00735B88" w:rsidRPr="008E49DA">
        <w:rPr>
          <w:rFonts w:eastAsia="Times New Roman" w:cstheme="minorHAnsi"/>
          <w:b/>
          <w:bCs/>
          <w:lang w:eastAsia="ar-SA"/>
        </w:rPr>
        <w:tab/>
        <w:t>PRZEKA</w:t>
      </w:r>
      <w:r w:rsidR="00DF0FE4">
        <w:rPr>
          <w:rFonts w:eastAsia="Times New Roman" w:cstheme="minorHAnsi"/>
          <w:b/>
          <w:bCs/>
          <w:lang w:eastAsia="ar-SA"/>
        </w:rPr>
        <w:t>ZYWANIA OŚWIADCZEŃ I DOKUMENTÓW</w:t>
      </w:r>
      <w:r w:rsidR="00735B88" w:rsidRPr="008E49DA">
        <w:rPr>
          <w:rFonts w:eastAsia="Times New Roman" w:cstheme="minorHAnsi"/>
          <w:b/>
          <w:bCs/>
          <w:lang w:eastAsia="ar-SA"/>
        </w:rPr>
        <w:t xml:space="preserve"> </w:t>
      </w:r>
    </w:p>
    <w:p w14:paraId="224CED8A" w14:textId="77777777" w:rsidR="00735B88" w:rsidRPr="008E49DA" w:rsidRDefault="00735B88" w:rsidP="00735B88">
      <w:pPr>
        <w:widowControl w:val="0"/>
        <w:tabs>
          <w:tab w:val="left" w:pos="720"/>
        </w:tabs>
        <w:suppressAutoHyphens/>
        <w:spacing w:after="0" w:line="200" w:lineRule="atLeast"/>
        <w:jc w:val="both"/>
        <w:rPr>
          <w:rFonts w:eastAsia="Times New Roman" w:cstheme="minorHAnsi"/>
          <w:b/>
          <w:bCs/>
          <w:lang w:eastAsia="ar-SA"/>
        </w:rPr>
      </w:pPr>
    </w:p>
    <w:p w14:paraId="7C419ECC" w14:textId="267E0B59" w:rsidR="00735B88" w:rsidRPr="008E49DA" w:rsidRDefault="00BC1C40" w:rsidP="00735B88">
      <w:pPr>
        <w:widowControl w:val="0"/>
        <w:numPr>
          <w:ilvl w:val="1"/>
          <w:numId w:val="6"/>
        </w:numPr>
        <w:tabs>
          <w:tab w:val="left" w:pos="426"/>
          <w:tab w:val="left" w:pos="567"/>
        </w:tabs>
        <w:suppressAutoHyphens/>
        <w:spacing w:after="120" w:line="200" w:lineRule="atLeast"/>
        <w:ind w:left="567" w:hanging="567"/>
        <w:jc w:val="both"/>
        <w:rPr>
          <w:rFonts w:eastAsia="Times New Roman" w:cstheme="minorHAnsi"/>
          <w:bCs/>
          <w:lang w:eastAsia="ar-SA"/>
        </w:rPr>
      </w:pPr>
      <w:r>
        <w:rPr>
          <w:rFonts w:eastAsia="Times New Roman" w:cstheme="minorHAnsi"/>
          <w:bCs/>
          <w:lang w:eastAsia="ar-SA"/>
        </w:rPr>
        <w:tab/>
      </w:r>
      <w:r w:rsidR="00735B88" w:rsidRPr="008E49DA">
        <w:rPr>
          <w:rFonts w:eastAsia="Times New Roman" w:cstheme="minorHAnsi"/>
          <w:bCs/>
          <w:lang w:eastAsia="ar-SA"/>
        </w:rPr>
        <w:t xml:space="preserve">Postępowanie o udzielenie zamówienia prowadzone jest w języku polskim, z zachowaniem formy pisemnej. </w:t>
      </w:r>
    </w:p>
    <w:p w14:paraId="7C75E5E0" w14:textId="4C862009" w:rsidR="00735B88" w:rsidRPr="008E49DA" w:rsidRDefault="00BC1C40" w:rsidP="00735B88">
      <w:pPr>
        <w:widowControl w:val="0"/>
        <w:numPr>
          <w:ilvl w:val="1"/>
          <w:numId w:val="6"/>
        </w:numPr>
        <w:tabs>
          <w:tab w:val="left" w:pos="426"/>
          <w:tab w:val="left" w:pos="567"/>
        </w:tabs>
        <w:suppressAutoHyphens/>
        <w:spacing w:after="120" w:line="200" w:lineRule="atLeast"/>
        <w:ind w:left="567" w:hanging="567"/>
        <w:jc w:val="both"/>
        <w:rPr>
          <w:rFonts w:eastAsia="Times New Roman" w:cstheme="minorHAnsi"/>
          <w:bCs/>
          <w:lang w:eastAsia="ar-SA"/>
        </w:rPr>
      </w:pPr>
      <w:r>
        <w:rPr>
          <w:rFonts w:eastAsia="Times New Roman" w:cstheme="minorHAnsi"/>
          <w:bCs/>
          <w:lang w:eastAsia="ar-SA"/>
        </w:rPr>
        <w:tab/>
      </w:r>
      <w:r w:rsidR="00735B88" w:rsidRPr="008E49DA">
        <w:rPr>
          <w:rFonts w:eastAsia="Times New Roman" w:cstheme="minorHAnsi"/>
          <w:bCs/>
          <w:lang w:eastAsia="ar-SA"/>
        </w:rPr>
        <w:t xml:space="preserve">Oświadczenia, wnioski, zawiadomienia oraz informacje Zamawiający i Wykonawcy przekazują pisemnie, faksem lub drogą elektroniczną z zastrzeżeniem ust. 3. </w:t>
      </w:r>
    </w:p>
    <w:p w14:paraId="5200C69F" w14:textId="5087D6C8" w:rsidR="00735B88" w:rsidRPr="008E49DA" w:rsidRDefault="00BC1C40" w:rsidP="00735B88">
      <w:pPr>
        <w:widowControl w:val="0"/>
        <w:numPr>
          <w:ilvl w:val="1"/>
          <w:numId w:val="6"/>
        </w:numPr>
        <w:tabs>
          <w:tab w:val="left" w:pos="426"/>
          <w:tab w:val="left" w:pos="567"/>
        </w:tabs>
        <w:suppressAutoHyphens/>
        <w:spacing w:after="120" w:line="200" w:lineRule="atLeast"/>
        <w:ind w:left="567" w:hanging="567"/>
        <w:jc w:val="both"/>
        <w:rPr>
          <w:rFonts w:eastAsia="Times New Roman" w:cstheme="minorHAnsi"/>
          <w:bCs/>
          <w:lang w:eastAsia="ar-SA"/>
        </w:rPr>
      </w:pPr>
      <w:r>
        <w:rPr>
          <w:rFonts w:eastAsia="Times New Roman" w:cstheme="minorHAnsi"/>
          <w:bCs/>
          <w:lang w:eastAsia="ar-SA"/>
        </w:rPr>
        <w:tab/>
      </w:r>
      <w:r w:rsidR="00735B88" w:rsidRPr="008E49DA">
        <w:rPr>
          <w:rFonts w:eastAsia="Times New Roman" w:cstheme="minorHAnsi"/>
          <w:bCs/>
          <w:lang w:eastAsia="ar-SA"/>
        </w:rPr>
        <w:t xml:space="preserve">Oferta może być złożona wyłącznie w formie pisemnej. </w:t>
      </w:r>
    </w:p>
    <w:p w14:paraId="02D0B288" w14:textId="06478483" w:rsidR="00735B88" w:rsidRPr="008E49DA" w:rsidRDefault="00BC1C40" w:rsidP="00735B88">
      <w:pPr>
        <w:widowControl w:val="0"/>
        <w:numPr>
          <w:ilvl w:val="1"/>
          <w:numId w:val="6"/>
        </w:numPr>
        <w:tabs>
          <w:tab w:val="left" w:pos="426"/>
          <w:tab w:val="left" w:pos="567"/>
        </w:tabs>
        <w:suppressAutoHyphens/>
        <w:spacing w:after="120" w:line="200" w:lineRule="atLeast"/>
        <w:ind w:left="567" w:hanging="567"/>
        <w:jc w:val="both"/>
        <w:rPr>
          <w:rFonts w:eastAsia="Times New Roman" w:cstheme="minorHAnsi"/>
          <w:bCs/>
          <w:lang w:eastAsia="ar-SA"/>
        </w:rPr>
      </w:pPr>
      <w:r>
        <w:rPr>
          <w:rFonts w:eastAsia="Times New Roman" w:cstheme="minorHAnsi"/>
          <w:bCs/>
          <w:lang w:eastAsia="ar-SA"/>
        </w:rPr>
        <w:tab/>
      </w:r>
      <w:r w:rsidR="00735B88" w:rsidRPr="008E49DA">
        <w:rPr>
          <w:rFonts w:eastAsia="Times New Roman" w:cstheme="minorHAnsi"/>
          <w:bCs/>
          <w:lang w:eastAsia="ar-SA"/>
        </w:rPr>
        <w:t xml:space="preserve">Jeżeli Zamawiający lub Wykonawca przekazują oświadczenia, wnioski, zawiadomienia oraz informacje faksem lub drogą elektroniczną, każda ze stron na żądanie drugiej niezwłocznie potwierdza fakt ich otrzymania. </w:t>
      </w:r>
    </w:p>
    <w:p w14:paraId="1B5DCD0C" w14:textId="77719514" w:rsidR="00735B88" w:rsidRPr="008E49DA" w:rsidRDefault="00735B88" w:rsidP="00735B88">
      <w:pPr>
        <w:numPr>
          <w:ilvl w:val="1"/>
          <w:numId w:val="6"/>
        </w:numPr>
        <w:tabs>
          <w:tab w:val="left" w:pos="284"/>
          <w:tab w:val="left" w:pos="426"/>
          <w:tab w:val="left" w:pos="567"/>
          <w:tab w:val="left" w:pos="720"/>
        </w:tabs>
        <w:suppressAutoHyphens/>
        <w:spacing w:after="120" w:line="200" w:lineRule="atLeast"/>
        <w:ind w:left="567" w:hanging="567"/>
        <w:jc w:val="both"/>
        <w:rPr>
          <w:rFonts w:eastAsia="Times New Roman" w:cstheme="minorHAnsi"/>
          <w:color w:val="FF0000"/>
          <w:lang w:eastAsia="ar-SA"/>
        </w:rPr>
      </w:pPr>
      <w:r w:rsidRPr="008E49DA">
        <w:rPr>
          <w:rFonts w:eastAsia="Times New Roman" w:cstheme="minorHAnsi"/>
          <w:lang w:eastAsia="ar-SA"/>
        </w:rPr>
        <w:t xml:space="preserve">  </w:t>
      </w:r>
      <w:r w:rsidR="00BC1C40">
        <w:rPr>
          <w:rFonts w:eastAsia="Times New Roman" w:cstheme="minorHAnsi"/>
          <w:lang w:eastAsia="ar-SA"/>
        </w:rPr>
        <w:tab/>
      </w:r>
      <w:r w:rsidR="00BC1C40">
        <w:rPr>
          <w:rFonts w:eastAsia="Times New Roman" w:cstheme="minorHAnsi"/>
          <w:lang w:eastAsia="ar-SA"/>
        </w:rPr>
        <w:tab/>
      </w:r>
      <w:r w:rsidRPr="008E49DA">
        <w:rPr>
          <w:rFonts w:eastAsia="Times New Roman" w:cstheme="minorHAnsi"/>
          <w:lang w:eastAsia="ar-SA"/>
        </w:rPr>
        <w:t xml:space="preserve">Do kontaktowania się z Wykonawcami upoważniony jest pracownik Muzeum Narodowego w Szczecinie: </w:t>
      </w:r>
    </w:p>
    <w:p w14:paraId="788FFD54" w14:textId="77777777" w:rsidR="00735B88" w:rsidRPr="008E49DA" w:rsidRDefault="00735B88" w:rsidP="00735B88">
      <w:pPr>
        <w:tabs>
          <w:tab w:val="left" w:pos="284"/>
          <w:tab w:val="left" w:pos="426"/>
          <w:tab w:val="left" w:pos="720"/>
        </w:tabs>
        <w:suppressAutoHyphens/>
        <w:spacing w:after="0" w:line="200" w:lineRule="atLeast"/>
        <w:ind w:left="426"/>
        <w:jc w:val="both"/>
        <w:rPr>
          <w:rFonts w:eastAsia="Times New Roman" w:cstheme="minorHAnsi"/>
          <w:b/>
          <w:bCs/>
          <w:lang w:eastAsia="ar-SA"/>
        </w:rPr>
      </w:pPr>
      <w:r w:rsidRPr="008E49DA">
        <w:rPr>
          <w:rFonts w:eastAsia="Times New Roman" w:cstheme="minorHAnsi"/>
          <w:b/>
          <w:bCs/>
          <w:lang w:eastAsia="ar-SA"/>
        </w:rPr>
        <w:t>Pani:</w:t>
      </w:r>
    </w:p>
    <w:p w14:paraId="46F68AA8" w14:textId="77777777" w:rsidR="00735B88" w:rsidRPr="008E49DA" w:rsidRDefault="00735B88" w:rsidP="00735B88">
      <w:pPr>
        <w:tabs>
          <w:tab w:val="left" w:pos="284"/>
          <w:tab w:val="left" w:pos="426"/>
          <w:tab w:val="left" w:pos="720"/>
        </w:tabs>
        <w:suppressAutoHyphens/>
        <w:spacing w:after="0" w:line="200" w:lineRule="atLeast"/>
        <w:ind w:left="426"/>
        <w:jc w:val="both"/>
        <w:rPr>
          <w:rFonts w:eastAsia="Times New Roman" w:cstheme="minorHAnsi"/>
          <w:b/>
          <w:bCs/>
          <w:lang w:eastAsia="ar-SA"/>
        </w:rPr>
      </w:pPr>
      <w:r w:rsidRPr="008E49DA">
        <w:rPr>
          <w:rFonts w:eastAsia="Times New Roman" w:cstheme="minorHAnsi"/>
          <w:b/>
          <w:bCs/>
          <w:lang w:eastAsia="ar-SA"/>
        </w:rPr>
        <w:t>Hanna Podsiadła, tel. 797 705 240</w:t>
      </w:r>
    </w:p>
    <w:p w14:paraId="7B3234B5" w14:textId="2A0B024D" w:rsidR="00735B88" w:rsidRPr="005906E4" w:rsidRDefault="00B03B32" w:rsidP="00735B88">
      <w:pPr>
        <w:tabs>
          <w:tab w:val="left" w:pos="284"/>
          <w:tab w:val="left" w:pos="426"/>
          <w:tab w:val="left" w:pos="720"/>
        </w:tabs>
        <w:suppressAutoHyphens/>
        <w:spacing w:after="0" w:line="200" w:lineRule="atLeast"/>
        <w:ind w:left="426"/>
        <w:jc w:val="both"/>
        <w:rPr>
          <w:ins w:id="3" w:author="AM" w:date="2016-10-27T13:45:00Z"/>
          <w:rFonts w:eastAsia="Times New Roman" w:cstheme="minorHAnsi"/>
          <w:b/>
          <w:bCs/>
          <w:color w:val="000000" w:themeColor="text1"/>
          <w:lang w:eastAsia="ar-SA"/>
        </w:rPr>
      </w:pPr>
      <w:r>
        <w:rPr>
          <w:rFonts w:eastAsia="Times New Roman" w:cstheme="minorHAnsi"/>
          <w:b/>
          <w:bCs/>
          <w:color w:val="000000" w:themeColor="text1"/>
          <w:lang w:eastAsia="ar-SA"/>
        </w:rPr>
        <w:t>Monika Skowrońska, tel. 797 705 262</w:t>
      </w:r>
    </w:p>
    <w:p w14:paraId="501CF040" w14:textId="77777777" w:rsidR="00735B88" w:rsidRPr="008E49DA" w:rsidRDefault="00735B88" w:rsidP="00735B88">
      <w:pPr>
        <w:tabs>
          <w:tab w:val="left" w:pos="284"/>
          <w:tab w:val="left" w:pos="426"/>
          <w:tab w:val="left" w:pos="720"/>
        </w:tabs>
        <w:suppressAutoHyphens/>
        <w:spacing w:after="0" w:line="200" w:lineRule="atLeast"/>
        <w:ind w:left="426"/>
        <w:jc w:val="both"/>
        <w:rPr>
          <w:rFonts w:eastAsia="Times New Roman" w:cstheme="minorHAnsi"/>
          <w:b/>
          <w:lang w:eastAsia="ar-SA"/>
        </w:rPr>
      </w:pPr>
    </w:p>
    <w:p w14:paraId="0139A1B1" w14:textId="4CACC9C3" w:rsidR="00735B88" w:rsidRPr="008E49DA" w:rsidRDefault="00285EE7" w:rsidP="00285EE7">
      <w:pPr>
        <w:suppressAutoHyphens/>
        <w:spacing w:after="0" w:line="240" w:lineRule="auto"/>
        <w:jc w:val="both"/>
        <w:rPr>
          <w:rFonts w:eastAsia="Times New Roman" w:cstheme="minorHAnsi"/>
          <w:b/>
          <w:lang w:eastAsia="ar-SA"/>
        </w:rPr>
      </w:pPr>
      <w:r>
        <w:rPr>
          <w:rFonts w:eastAsia="Times New Roman" w:cstheme="minorHAnsi"/>
          <w:b/>
          <w:lang w:eastAsia="ar-SA"/>
        </w:rPr>
        <w:lastRenderedPageBreak/>
        <w:t xml:space="preserve">X.       </w:t>
      </w:r>
      <w:r w:rsidR="00735B88" w:rsidRPr="008E49DA">
        <w:rPr>
          <w:rFonts w:eastAsia="Times New Roman" w:cstheme="minorHAnsi"/>
          <w:b/>
          <w:lang w:eastAsia="ar-SA"/>
        </w:rPr>
        <w:t>WYJA</w:t>
      </w:r>
      <w:r w:rsidR="00A3017E">
        <w:rPr>
          <w:rFonts w:eastAsia="Times New Roman" w:cstheme="minorHAnsi"/>
          <w:b/>
          <w:lang w:eastAsia="ar-SA"/>
        </w:rPr>
        <w:t xml:space="preserve">ŚNIENIE TREŚCI OGŁOSZENIA O ZAMÓWIENIU </w:t>
      </w:r>
    </w:p>
    <w:p w14:paraId="1AFCBFFF" w14:textId="77777777" w:rsidR="00735B88" w:rsidRPr="008E49DA" w:rsidRDefault="00735B88" w:rsidP="00735B88">
      <w:pPr>
        <w:suppressAutoHyphens/>
        <w:spacing w:after="0" w:line="240" w:lineRule="auto"/>
        <w:ind w:left="142"/>
        <w:jc w:val="both"/>
        <w:rPr>
          <w:rFonts w:eastAsia="Times New Roman" w:cstheme="minorHAnsi"/>
          <w:lang w:eastAsia="ar-SA"/>
        </w:rPr>
      </w:pPr>
    </w:p>
    <w:p w14:paraId="6D5E520E" w14:textId="09665158"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Wykonawca może zwrócić się do Zamawiającego</w:t>
      </w:r>
      <w:r w:rsidR="00A3017E">
        <w:rPr>
          <w:rFonts w:eastAsia="Times New Roman" w:cstheme="minorHAnsi"/>
          <w:lang w:eastAsia="ar-SA"/>
        </w:rPr>
        <w:t xml:space="preserve"> o wyjaśnienie treści ogłoszenia o zamówieniu</w:t>
      </w:r>
      <w:r w:rsidRPr="008E49DA">
        <w:rPr>
          <w:rFonts w:eastAsia="Times New Roman" w:cstheme="minorHAnsi"/>
          <w:lang w:eastAsia="ar-SA"/>
        </w:rPr>
        <w:t>. Zamawiający udzieli wyjaśnień niezwłocznie wszystkim wykonawcom, którym przekazał</w:t>
      </w:r>
      <w:r w:rsidR="00A3017E">
        <w:rPr>
          <w:rFonts w:eastAsia="Times New Roman" w:cstheme="minorHAnsi"/>
          <w:lang w:eastAsia="ar-SA"/>
        </w:rPr>
        <w:t xml:space="preserve"> ogłoszenie </w:t>
      </w:r>
      <w:r w:rsidRPr="008E49DA">
        <w:rPr>
          <w:rFonts w:eastAsia="Times New Roman" w:cstheme="minorHAnsi"/>
          <w:lang w:eastAsia="ar-SA"/>
        </w:rPr>
        <w:t xml:space="preserve"> nie później niż na 2 dni przed upływem terminu składania ofert, z zastrzeżeniem pkt.2.</w:t>
      </w:r>
    </w:p>
    <w:p w14:paraId="567EE62C" w14:textId="4AED7AED"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Jeżeli wniosek o</w:t>
      </w:r>
      <w:r w:rsidR="00F86572">
        <w:rPr>
          <w:rFonts w:eastAsia="Times New Roman" w:cstheme="minorHAnsi"/>
          <w:lang w:eastAsia="ar-SA"/>
        </w:rPr>
        <w:t xml:space="preserve"> wyjaśnienie treści ogłoszenia</w:t>
      </w:r>
      <w:r w:rsidRPr="008E49DA">
        <w:rPr>
          <w:rFonts w:eastAsia="Times New Roman" w:cstheme="minorHAnsi"/>
          <w:lang w:eastAsia="ar-SA"/>
        </w:rPr>
        <w:t xml:space="preserve"> wpłynie do zamawiającego później niż do końca dnia, w którym upływa połowa wyznaczonego terminu składania ofert lub dotyczy udzielonych wyjaśnień, zamawiający może udzielić wyjaśnień lub pozostawić wniosek bez rozpoznania.</w:t>
      </w:r>
    </w:p>
    <w:p w14:paraId="5D510A9D" w14:textId="3EA75EED"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Ewentualna zmiana terminu składania ofert nie powoduje przesunięcia terminu, </w:t>
      </w:r>
      <w:r w:rsidRPr="008E49DA">
        <w:rPr>
          <w:rFonts w:eastAsia="Times New Roman" w:cstheme="minorHAnsi"/>
          <w:lang w:eastAsia="ar-SA"/>
        </w:rPr>
        <w:br/>
        <w:t>o którym mowa w pkt. 2, po upłynięciu, którego zamawiający może pozostawić wniosek o</w:t>
      </w:r>
      <w:r w:rsidR="00F86572">
        <w:rPr>
          <w:rFonts w:eastAsia="Times New Roman" w:cstheme="minorHAnsi"/>
          <w:lang w:eastAsia="ar-SA"/>
        </w:rPr>
        <w:t xml:space="preserve"> wyjaśnienie treści ogłoszenia</w:t>
      </w:r>
      <w:r w:rsidRPr="008E49DA">
        <w:rPr>
          <w:rFonts w:eastAsia="Times New Roman" w:cstheme="minorHAnsi"/>
          <w:lang w:eastAsia="ar-SA"/>
        </w:rPr>
        <w:t xml:space="preserve"> bez rozpoznania.</w:t>
      </w:r>
    </w:p>
    <w:p w14:paraId="091100B4" w14:textId="5D1AF6C0"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Treść zapytań oraz udzielone wyjaśnienia zostaną jednocześnie przekazane wszystkim wykonawcom, którym przekaz</w:t>
      </w:r>
      <w:r w:rsidR="00F86572">
        <w:rPr>
          <w:rFonts w:eastAsia="Times New Roman" w:cstheme="minorHAnsi"/>
          <w:lang w:eastAsia="ar-SA"/>
        </w:rPr>
        <w:t>ano ogłoszenie</w:t>
      </w:r>
      <w:r w:rsidRPr="008E49DA">
        <w:rPr>
          <w:rFonts w:eastAsia="Times New Roman" w:cstheme="minorHAnsi"/>
          <w:lang w:eastAsia="ar-SA"/>
        </w:rPr>
        <w:t>, bez ujawniania źródła zapytania oraz zamieszczone na str</w:t>
      </w:r>
      <w:r w:rsidR="00F86572">
        <w:rPr>
          <w:rFonts w:eastAsia="Times New Roman" w:cstheme="minorHAnsi"/>
          <w:lang w:eastAsia="ar-SA"/>
        </w:rPr>
        <w:t>onie internetowej Zamawiającego, na której zostało udostępnione Ogłoszenie.</w:t>
      </w:r>
    </w:p>
    <w:p w14:paraId="6C54C0CB" w14:textId="77777777"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Nie udziela się żadnych ustnych i telefonicznych informacji, wyjaśnień czy odpowiedzi na kierowane do zamawiającego zapytania w sprawach wymagających zachowania pisemności postępowania.</w:t>
      </w:r>
    </w:p>
    <w:p w14:paraId="0A752FEC" w14:textId="77777777" w:rsidR="00735B88" w:rsidRPr="008E49DA" w:rsidRDefault="00735B88" w:rsidP="00735B88">
      <w:pPr>
        <w:numPr>
          <w:ilvl w:val="0"/>
          <w:numId w:val="4"/>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Zamawiający nie przewiduje zorganizowania zebrania wszystkich wykonawców. </w:t>
      </w:r>
    </w:p>
    <w:p w14:paraId="4CBC3418" w14:textId="77777777" w:rsidR="00735B88" w:rsidRPr="008E49DA" w:rsidRDefault="00735B88" w:rsidP="00735B88">
      <w:pPr>
        <w:suppressAutoHyphens/>
        <w:spacing w:after="0" w:line="240" w:lineRule="auto"/>
        <w:jc w:val="both"/>
        <w:rPr>
          <w:rFonts w:eastAsia="Times New Roman" w:cstheme="minorHAnsi"/>
          <w:lang w:eastAsia="ar-SA"/>
        </w:rPr>
      </w:pPr>
    </w:p>
    <w:p w14:paraId="6B2761DF" w14:textId="5F1BB9E7" w:rsidR="00735B88" w:rsidRPr="008E49DA" w:rsidRDefault="00C25E88" w:rsidP="00735B88">
      <w:pPr>
        <w:suppressAutoHyphens/>
        <w:spacing w:after="0" w:line="240" w:lineRule="auto"/>
        <w:jc w:val="both"/>
        <w:rPr>
          <w:rFonts w:eastAsia="Times New Roman" w:cstheme="minorHAnsi"/>
          <w:lang w:eastAsia="ar-SA"/>
        </w:rPr>
      </w:pPr>
      <w:r>
        <w:rPr>
          <w:rFonts w:eastAsia="Times New Roman" w:cstheme="minorHAnsi"/>
          <w:b/>
          <w:lang w:eastAsia="ar-SA"/>
        </w:rPr>
        <w:t>X</w:t>
      </w:r>
      <w:r w:rsidR="00B83AFC">
        <w:rPr>
          <w:rFonts w:eastAsia="Times New Roman" w:cstheme="minorHAnsi"/>
          <w:b/>
          <w:lang w:eastAsia="ar-SA"/>
        </w:rPr>
        <w:t>I</w:t>
      </w:r>
      <w:r>
        <w:rPr>
          <w:rFonts w:eastAsia="Times New Roman" w:cstheme="minorHAnsi"/>
          <w:b/>
          <w:lang w:eastAsia="ar-SA"/>
        </w:rPr>
        <w:t xml:space="preserve">.        </w:t>
      </w:r>
      <w:r w:rsidR="00F86572">
        <w:rPr>
          <w:rFonts w:eastAsia="Times New Roman" w:cstheme="minorHAnsi"/>
          <w:b/>
          <w:lang w:eastAsia="ar-SA"/>
        </w:rPr>
        <w:t>MODYFIKACJA TREŚCI OGŁOSZENIA.</w:t>
      </w:r>
    </w:p>
    <w:p w14:paraId="60E28A17" w14:textId="77777777" w:rsidR="00735B88" w:rsidRPr="008E49DA" w:rsidRDefault="00735B88" w:rsidP="00735B88">
      <w:pPr>
        <w:suppressAutoHyphens/>
        <w:spacing w:after="0" w:line="240" w:lineRule="auto"/>
        <w:ind w:left="142"/>
        <w:jc w:val="both"/>
        <w:rPr>
          <w:rFonts w:eastAsia="Times New Roman" w:cstheme="minorHAnsi"/>
          <w:b/>
          <w:lang w:eastAsia="ar-SA"/>
        </w:rPr>
      </w:pPr>
    </w:p>
    <w:p w14:paraId="6DD88BB7" w14:textId="55275425" w:rsidR="00735B88" w:rsidRPr="008E49DA" w:rsidRDefault="00735B88" w:rsidP="00735B88">
      <w:pPr>
        <w:numPr>
          <w:ilvl w:val="1"/>
          <w:numId w:val="5"/>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W uzasadnionych przypadkach zamawiający może przed upływem terminu składania ofe</w:t>
      </w:r>
      <w:r w:rsidR="00F86572">
        <w:rPr>
          <w:rFonts w:eastAsia="Times New Roman" w:cstheme="minorHAnsi"/>
          <w:lang w:eastAsia="ar-SA"/>
        </w:rPr>
        <w:t>rt zmodyfikować treść ogłoszenia</w:t>
      </w:r>
      <w:r w:rsidRPr="008E49DA">
        <w:rPr>
          <w:rFonts w:eastAsia="Times New Roman" w:cstheme="minorHAnsi"/>
          <w:lang w:eastAsia="ar-SA"/>
        </w:rPr>
        <w:t>.</w:t>
      </w:r>
    </w:p>
    <w:p w14:paraId="2774D2E2" w14:textId="77777777" w:rsidR="00735B88" w:rsidRPr="008E49DA" w:rsidRDefault="00735B88" w:rsidP="00735B88">
      <w:pPr>
        <w:numPr>
          <w:ilvl w:val="1"/>
          <w:numId w:val="5"/>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Wprowadzone w ten sposób modyfikacje, uzupełnienia i ustalenia lub zmiany, w tym zmiany terminów zamieszczone zostaną na stronie internetowej Zamawiającego.</w:t>
      </w:r>
    </w:p>
    <w:p w14:paraId="47CAF50E" w14:textId="63AF8D7D" w:rsidR="00735B88" w:rsidRPr="008E49DA" w:rsidRDefault="00735B88" w:rsidP="00735B88">
      <w:pPr>
        <w:numPr>
          <w:ilvl w:val="1"/>
          <w:numId w:val="5"/>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Wszelkie modyfikacje, uzupełnienia i ustalenia oraz zmiany, w tym zmiany terminów, jak również pytania wykonawców wraz z wyjaśnieniami stają si</w:t>
      </w:r>
      <w:r w:rsidR="00F86572">
        <w:rPr>
          <w:rFonts w:eastAsia="Times New Roman" w:cstheme="minorHAnsi"/>
          <w:lang w:eastAsia="ar-SA"/>
        </w:rPr>
        <w:t xml:space="preserve">ę integralną częścią ogłoszenia </w:t>
      </w:r>
      <w:r w:rsidRPr="008E49DA">
        <w:rPr>
          <w:rFonts w:eastAsia="Times New Roman" w:cstheme="minorHAnsi"/>
          <w:lang w:eastAsia="ar-SA"/>
        </w:rPr>
        <w:t>i będą wiążące przy składaniu ofert. Wszelkie prawa i zobowiązania wykonawcy odnośnie wcześniej ustalonych terminów będą podlegały nowemu terminowi.</w:t>
      </w:r>
    </w:p>
    <w:p w14:paraId="5027E277" w14:textId="4FC95F3E" w:rsidR="00735B88" w:rsidRPr="008E49DA" w:rsidRDefault="00735B88" w:rsidP="00735B88">
      <w:pPr>
        <w:numPr>
          <w:ilvl w:val="1"/>
          <w:numId w:val="5"/>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Jeżeli wprowadzona</w:t>
      </w:r>
      <w:r w:rsidR="00F86572">
        <w:rPr>
          <w:rFonts w:eastAsia="Times New Roman" w:cstheme="minorHAnsi"/>
          <w:lang w:eastAsia="ar-SA"/>
        </w:rPr>
        <w:t xml:space="preserve"> modyfikacja treści ogłoszenia o zamówieniu</w:t>
      </w:r>
      <w:r w:rsidRPr="008E49DA">
        <w:rPr>
          <w:rFonts w:eastAsia="Times New Roman" w:cstheme="minorHAnsi"/>
          <w:lang w:eastAsia="ar-SA"/>
        </w:rPr>
        <w:t xml:space="preserve"> nie prowadzi do zmiany treści ogłoszenia zamawiający może przedłużyć termin składania ofert o czas niezbędny na wprowadzenie zmian w ofertach, jeżeli będzie to niezbędne.</w:t>
      </w:r>
    </w:p>
    <w:p w14:paraId="10FCF469" w14:textId="67DBEEA1" w:rsidR="00735B88" w:rsidRPr="00BC1C40" w:rsidRDefault="00735B88" w:rsidP="00BC1C40">
      <w:pPr>
        <w:numPr>
          <w:ilvl w:val="1"/>
          <w:numId w:val="5"/>
        </w:numPr>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Jeżeli wprowadzona</w:t>
      </w:r>
      <w:r w:rsidR="00F86572">
        <w:rPr>
          <w:rFonts w:eastAsia="Times New Roman" w:cstheme="minorHAnsi"/>
          <w:lang w:eastAsia="ar-SA"/>
        </w:rPr>
        <w:t xml:space="preserve"> modyfikacja treści ogłoszenia o zamówieniu</w:t>
      </w:r>
      <w:r w:rsidRPr="008E49DA">
        <w:rPr>
          <w:rFonts w:eastAsia="Times New Roman" w:cstheme="minorHAnsi"/>
          <w:lang w:eastAsia="ar-SA"/>
        </w:rPr>
        <w:t xml:space="preserve"> prowadzi do zmiany treści o</w:t>
      </w:r>
      <w:r w:rsidR="00F86572">
        <w:rPr>
          <w:rFonts w:eastAsia="Times New Roman" w:cstheme="minorHAnsi"/>
          <w:lang w:eastAsia="ar-SA"/>
        </w:rPr>
        <w:t xml:space="preserve">głoszenia zamawiający zamieści na swojej stronie internetowej </w:t>
      </w:r>
      <w:r w:rsidRPr="008E49DA">
        <w:rPr>
          <w:rFonts w:eastAsia="Times New Roman" w:cstheme="minorHAnsi"/>
          <w:lang w:eastAsia="ar-SA"/>
        </w:rPr>
        <w:t xml:space="preserve"> "ogłoszenie o z</w:t>
      </w:r>
      <w:r w:rsidR="00F86572">
        <w:rPr>
          <w:rFonts w:eastAsia="Times New Roman" w:cstheme="minorHAnsi"/>
          <w:lang w:eastAsia="ar-SA"/>
        </w:rPr>
        <w:t>mianie głoszenia</w:t>
      </w:r>
      <w:r w:rsidRPr="008E49DA">
        <w:rPr>
          <w:rFonts w:eastAsia="Times New Roman" w:cstheme="minorHAnsi"/>
          <w:lang w:eastAsia="ar-SA"/>
        </w:rPr>
        <w:t>", przedłużając jednocześnie termin składania ofert o czas niezbędny na wprowadzenie zmian w ofert</w:t>
      </w:r>
      <w:r w:rsidR="00F86572">
        <w:rPr>
          <w:rFonts w:eastAsia="Times New Roman" w:cstheme="minorHAnsi"/>
          <w:lang w:eastAsia="ar-SA"/>
        </w:rPr>
        <w:t>ach.</w:t>
      </w:r>
    </w:p>
    <w:p w14:paraId="53390888" w14:textId="77777777" w:rsidR="00735B88" w:rsidRPr="008E49DA" w:rsidRDefault="00735B88" w:rsidP="00735B88">
      <w:pPr>
        <w:widowControl w:val="0"/>
        <w:tabs>
          <w:tab w:val="left" w:pos="720"/>
        </w:tabs>
        <w:suppressAutoHyphens/>
        <w:spacing w:after="0" w:line="200" w:lineRule="atLeast"/>
        <w:jc w:val="both"/>
        <w:rPr>
          <w:rFonts w:eastAsia="Times New Roman" w:cstheme="minorHAnsi"/>
          <w:b/>
          <w:bCs/>
          <w:lang w:eastAsia="ar-SA"/>
        </w:rPr>
      </w:pPr>
    </w:p>
    <w:p w14:paraId="4E091F93" w14:textId="3C8F0C5E" w:rsidR="00735B88" w:rsidRPr="008E49DA" w:rsidRDefault="00C25E88" w:rsidP="00735B88">
      <w:pPr>
        <w:widowControl w:val="0"/>
        <w:tabs>
          <w:tab w:val="left" w:pos="720"/>
        </w:tabs>
        <w:suppressAutoHyphens/>
        <w:spacing w:after="0" w:line="200" w:lineRule="atLeast"/>
        <w:jc w:val="both"/>
        <w:rPr>
          <w:rFonts w:eastAsia="Times New Roman" w:cstheme="minorHAnsi"/>
          <w:b/>
          <w:bCs/>
          <w:lang w:eastAsia="ar-SA"/>
        </w:rPr>
      </w:pPr>
      <w:r>
        <w:rPr>
          <w:rFonts w:eastAsia="Times New Roman" w:cstheme="minorHAnsi"/>
          <w:b/>
          <w:bCs/>
          <w:lang w:eastAsia="ar-SA"/>
        </w:rPr>
        <w:t>X</w:t>
      </w:r>
      <w:r w:rsidR="00B83AFC">
        <w:rPr>
          <w:rFonts w:eastAsia="Times New Roman" w:cstheme="minorHAnsi"/>
          <w:b/>
          <w:bCs/>
          <w:lang w:eastAsia="ar-SA"/>
        </w:rPr>
        <w:t>I</w:t>
      </w:r>
      <w:r>
        <w:rPr>
          <w:rFonts w:eastAsia="Times New Roman" w:cstheme="minorHAnsi"/>
          <w:b/>
          <w:bCs/>
          <w:lang w:eastAsia="ar-SA"/>
        </w:rPr>
        <w:t xml:space="preserve">I.      </w:t>
      </w:r>
      <w:r w:rsidR="00735B88" w:rsidRPr="008E49DA">
        <w:rPr>
          <w:rFonts w:eastAsia="Times New Roman" w:cstheme="minorHAnsi"/>
          <w:b/>
          <w:bCs/>
          <w:lang w:eastAsia="ar-SA"/>
        </w:rPr>
        <w:t xml:space="preserve">OPIS SPOSOBU PRZYGOTOWANIA OFERTY </w:t>
      </w:r>
    </w:p>
    <w:p w14:paraId="4F0D1FE5" w14:textId="77777777" w:rsidR="00735B88" w:rsidRPr="008E49DA" w:rsidRDefault="00735B88" w:rsidP="00735B88">
      <w:pPr>
        <w:widowControl w:val="0"/>
        <w:tabs>
          <w:tab w:val="left" w:pos="720"/>
        </w:tabs>
        <w:suppressAutoHyphens/>
        <w:spacing w:after="0" w:line="200" w:lineRule="atLeast"/>
        <w:jc w:val="both"/>
        <w:rPr>
          <w:rFonts w:eastAsia="Times New Roman" w:cstheme="minorHAnsi"/>
          <w:b/>
          <w:bCs/>
          <w:lang w:eastAsia="ar-SA"/>
        </w:rPr>
      </w:pPr>
    </w:p>
    <w:p w14:paraId="458D77B2" w14:textId="77777777" w:rsidR="00735B88" w:rsidRPr="008E49DA" w:rsidRDefault="00735B88" w:rsidP="00735B88">
      <w:pPr>
        <w:widowControl w:val="0"/>
        <w:tabs>
          <w:tab w:val="left" w:pos="72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 xml:space="preserve">1. </w:t>
      </w:r>
      <w:r w:rsidRPr="008E49DA">
        <w:rPr>
          <w:rFonts w:eastAsia="Times New Roman" w:cstheme="minorHAnsi"/>
          <w:bCs/>
          <w:lang w:eastAsia="ar-SA"/>
        </w:rPr>
        <w:tab/>
        <w:t xml:space="preserve">Wykonawca może złożyć jedną ofertę. </w:t>
      </w:r>
    </w:p>
    <w:p w14:paraId="5F35C9E5" w14:textId="4C426C21" w:rsidR="00735B88" w:rsidRPr="008E49DA" w:rsidRDefault="00735B88" w:rsidP="00735B88">
      <w:pPr>
        <w:widowControl w:val="0"/>
        <w:tabs>
          <w:tab w:val="left" w:pos="72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 xml:space="preserve">2. </w:t>
      </w:r>
      <w:r w:rsidRPr="008E49DA">
        <w:rPr>
          <w:rFonts w:eastAsia="Times New Roman" w:cstheme="minorHAnsi"/>
          <w:bCs/>
          <w:lang w:eastAsia="ar-SA"/>
        </w:rPr>
        <w:tab/>
        <w:t>Treść oferty m</w:t>
      </w:r>
      <w:r w:rsidR="00C25E88">
        <w:rPr>
          <w:rFonts w:eastAsia="Times New Roman" w:cstheme="minorHAnsi"/>
          <w:bCs/>
          <w:lang w:eastAsia="ar-SA"/>
        </w:rPr>
        <w:t>usi odpowiadać treści ogłoszenia</w:t>
      </w:r>
      <w:r w:rsidRPr="008E49DA">
        <w:rPr>
          <w:rFonts w:eastAsia="Times New Roman" w:cstheme="minorHAnsi"/>
          <w:bCs/>
          <w:lang w:eastAsia="ar-SA"/>
        </w:rPr>
        <w:t xml:space="preserve">. </w:t>
      </w:r>
    </w:p>
    <w:p w14:paraId="2D8F350D" w14:textId="77777777" w:rsidR="00735B88" w:rsidRPr="008E49DA" w:rsidRDefault="00735B88" w:rsidP="00735B88">
      <w:pPr>
        <w:widowControl w:val="0"/>
        <w:tabs>
          <w:tab w:val="left" w:pos="720"/>
        </w:tabs>
        <w:suppressAutoHyphens/>
        <w:spacing w:after="120" w:line="200" w:lineRule="atLeast"/>
        <w:ind w:left="567" w:hanging="567"/>
        <w:jc w:val="both"/>
        <w:rPr>
          <w:rFonts w:eastAsia="Times New Roman" w:cstheme="minorHAnsi"/>
          <w:bCs/>
          <w:lang w:eastAsia="ar-SA"/>
        </w:rPr>
      </w:pPr>
      <w:r w:rsidRPr="008E49DA">
        <w:rPr>
          <w:rFonts w:eastAsia="Times New Roman" w:cstheme="minorHAnsi"/>
          <w:bCs/>
          <w:lang w:eastAsia="ar-SA"/>
        </w:rPr>
        <w:t xml:space="preserve">3. </w:t>
      </w:r>
      <w:r w:rsidRPr="008E49DA">
        <w:rPr>
          <w:rFonts w:eastAsia="Times New Roman" w:cstheme="minorHAnsi"/>
          <w:bCs/>
          <w:lang w:eastAsia="ar-SA"/>
        </w:rPr>
        <w:tab/>
        <w:t xml:space="preserve">Opis sposobu przygotowania ofert: </w:t>
      </w:r>
    </w:p>
    <w:p w14:paraId="69F30BE9" w14:textId="46C42CCF" w:rsidR="00735B88" w:rsidRPr="008E49DA"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lang w:eastAsia="ar-SA"/>
        </w:rPr>
      </w:pPr>
      <w:r>
        <w:rPr>
          <w:rFonts w:eastAsia="Times New Roman" w:cstheme="minorHAnsi"/>
          <w:bCs/>
          <w:lang w:eastAsia="ar-SA"/>
        </w:rPr>
        <w:t xml:space="preserve">  </w:t>
      </w:r>
      <w:r w:rsidR="00C25E88">
        <w:rPr>
          <w:rFonts w:eastAsia="Times New Roman" w:cstheme="minorHAnsi"/>
          <w:bCs/>
          <w:lang w:eastAsia="ar-SA"/>
        </w:rPr>
        <w:t xml:space="preserve"> </w:t>
      </w:r>
      <w:r w:rsidR="00735B88" w:rsidRPr="008E49DA">
        <w:rPr>
          <w:rFonts w:eastAsia="Times New Roman" w:cstheme="minorHAnsi"/>
          <w:bCs/>
          <w:lang w:eastAsia="ar-SA"/>
        </w:rPr>
        <w:t xml:space="preserve">Oferta powinna być sporządzona w formie pisemnej, w języku polskim; zaleca się, aby </w:t>
      </w:r>
      <w:r w:rsidR="00735B88" w:rsidRPr="008E49DA">
        <w:rPr>
          <w:rFonts w:eastAsia="Times New Roman" w:cstheme="minorHAnsi"/>
          <w:bCs/>
          <w:lang w:eastAsia="ar-SA"/>
        </w:rPr>
        <w:lastRenderedPageBreak/>
        <w:t>oferta została sporządzona na formularzu zał</w:t>
      </w:r>
      <w:r w:rsidR="00C25E88">
        <w:rPr>
          <w:rFonts w:eastAsia="Times New Roman" w:cstheme="minorHAnsi"/>
          <w:bCs/>
          <w:lang w:eastAsia="ar-SA"/>
        </w:rPr>
        <w:t>ączonym do niniejszego ogłoszenia</w:t>
      </w:r>
      <w:r w:rsidR="00735B88" w:rsidRPr="008E49DA">
        <w:rPr>
          <w:rFonts w:eastAsia="Times New Roman" w:cstheme="minorHAnsi"/>
          <w:bCs/>
          <w:lang w:eastAsia="ar-SA"/>
        </w:rPr>
        <w:t>;</w:t>
      </w:r>
    </w:p>
    <w:p w14:paraId="2C1CE1D5" w14:textId="46E580D4" w:rsidR="00735B88" w:rsidRPr="006C2781"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color w:val="000000" w:themeColor="text1"/>
          <w:lang w:eastAsia="ar-SA"/>
        </w:rPr>
      </w:pPr>
      <w:r w:rsidRPr="006C2781">
        <w:rPr>
          <w:rFonts w:eastAsia="Times New Roman" w:cstheme="minorHAnsi"/>
          <w:bCs/>
          <w:color w:val="000000" w:themeColor="text1"/>
          <w:lang w:eastAsia="ar-SA"/>
        </w:rPr>
        <w:t xml:space="preserve">   </w:t>
      </w:r>
      <w:r w:rsidR="00735B88" w:rsidRPr="006C2781">
        <w:rPr>
          <w:rFonts w:eastAsia="Times New Roman" w:cstheme="minorHAnsi"/>
          <w:bCs/>
          <w:color w:val="000000" w:themeColor="text1"/>
          <w:lang w:eastAsia="ar-SA"/>
        </w:rPr>
        <w:t>Załącznikami do oferty, stanowiącymi jej integralną część, są oświadczenia i doku</w:t>
      </w:r>
      <w:r w:rsidR="006C2781" w:rsidRPr="006C2781">
        <w:rPr>
          <w:rFonts w:eastAsia="Times New Roman" w:cstheme="minorHAnsi"/>
          <w:bCs/>
          <w:color w:val="000000" w:themeColor="text1"/>
          <w:lang w:eastAsia="ar-SA"/>
        </w:rPr>
        <w:t>menty wymienione w Ogłoszeniu</w:t>
      </w:r>
      <w:r w:rsidR="00735B88" w:rsidRPr="006C2781">
        <w:rPr>
          <w:rFonts w:eastAsia="Times New Roman" w:cstheme="minorHAnsi"/>
          <w:bCs/>
          <w:color w:val="000000" w:themeColor="text1"/>
          <w:lang w:eastAsia="ar-SA"/>
        </w:rPr>
        <w:t xml:space="preserve">; </w:t>
      </w:r>
    </w:p>
    <w:p w14:paraId="6B106957" w14:textId="5D48A3C8" w:rsidR="00735B88" w:rsidRPr="008E49DA"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lang w:eastAsia="ar-SA"/>
        </w:rPr>
      </w:pPr>
      <w:r>
        <w:rPr>
          <w:rFonts w:eastAsia="Times New Roman" w:cstheme="minorHAnsi"/>
          <w:bCs/>
          <w:lang w:eastAsia="ar-SA"/>
        </w:rPr>
        <w:t xml:space="preserve">   </w:t>
      </w:r>
      <w:r w:rsidR="00735B88" w:rsidRPr="008E49DA">
        <w:rPr>
          <w:rFonts w:eastAsia="Times New Roman" w:cstheme="minorHAnsi"/>
          <w:bCs/>
          <w:lang w:eastAsia="ar-SA"/>
        </w:rPr>
        <w:t xml:space="preserve">Oferta i każdy z załączników powinny zostać podpisane przez Wykonawcę lub osobę upoważnioną do jego reprezentowania i składania w jego imieniu oświadczenia woli; </w:t>
      </w:r>
    </w:p>
    <w:p w14:paraId="6FA61AF3" w14:textId="1B46D449" w:rsidR="00735B88" w:rsidRPr="008E49DA"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lang w:eastAsia="ar-SA"/>
        </w:rPr>
      </w:pPr>
      <w:r>
        <w:rPr>
          <w:rFonts w:eastAsia="Times New Roman" w:cstheme="minorHAnsi"/>
          <w:bCs/>
          <w:lang w:eastAsia="ar-SA"/>
        </w:rPr>
        <w:t xml:space="preserve">   </w:t>
      </w:r>
      <w:r w:rsidR="00735B88" w:rsidRPr="008E49DA">
        <w:rPr>
          <w:rFonts w:eastAsia="Times New Roman" w:cstheme="minorHAnsi"/>
          <w:bCs/>
          <w:lang w:eastAsia="ar-SA"/>
        </w:rPr>
        <w:t xml:space="preserve">W przypadku, gdy Wykonawcę reprezentuje pełnomocnik, do oferty musi być załączone pełnomocnictwo (w oryginale lub kopii potwierdzonej notarialnie) z określeniem jego zakresu; </w:t>
      </w:r>
    </w:p>
    <w:p w14:paraId="5264CF4B" w14:textId="482FE29E" w:rsidR="00735B88" w:rsidRPr="008E49DA"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lang w:eastAsia="ar-SA"/>
        </w:rPr>
      </w:pPr>
      <w:r>
        <w:rPr>
          <w:rFonts w:eastAsia="Times New Roman" w:cstheme="minorHAnsi"/>
          <w:bCs/>
          <w:lang w:eastAsia="ar-SA"/>
        </w:rPr>
        <w:t xml:space="preserve">   </w:t>
      </w:r>
      <w:r w:rsidR="00735B88" w:rsidRPr="008E49DA">
        <w:rPr>
          <w:rFonts w:eastAsia="Times New Roman" w:cstheme="minorHAnsi"/>
          <w:bCs/>
          <w:lang w:eastAsia="ar-SA"/>
        </w:rPr>
        <w:t xml:space="preserve">Ewentualne poprawki w treści oferty powinny być naniesione czytelnie i sygnowane podpisem Wykonawcy; </w:t>
      </w:r>
    </w:p>
    <w:p w14:paraId="00714332" w14:textId="7D5595F7" w:rsidR="00735B88" w:rsidRPr="008E49DA" w:rsidRDefault="00B75B1F" w:rsidP="00B75B1F">
      <w:pPr>
        <w:numPr>
          <w:ilvl w:val="0"/>
          <w:numId w:val="8"/>
        </w:numPr>
        <w:tabs>
          <w:tab w:val="left" w:pos="709"/>
        </w:tabs>
        <w:suppressAutoHyphens/>
        <w:spacing w:after="120" w:line="200" w:lineRule="atLeast"/>
        <w:ind w:left="851" w:hanging="284"/>
        <w:jc w:val="both"/>
        <w:rPr>
          <w:rFonts w:eastAsia="Times New Roman" w:cstheme="minorHAnsi"/>
          <w:lang w:eastAsia="ar-SA"/>
        </w:rPr>
      </w:pPr>
      <w:r>
        <w:rPr>
          <w:rFonts w:eastAsia="Times New Roman" w:cstheme="minorHAnsi"/>
          <w:lang w:eastAsia="ar-SA"/>
        </w:rPr>
        <w:t xml:space="preserve">   </w:t>
      </w:r>
      <w:r w:rsidR="00735B88" w:rsidRPr="008E49DA">
        <w:rPr>
          <w:rFonts w:eastAsia="Times New Roman" w:cstheme="minorHAnsi"/>
          <w:lang w:eastAsia="ar-SA"/>
        </w:rPr>
        <w:t>Wszystkie strony oferty powinny być spięte (zszyte) w sposób trwały, zapobiegający możliwości dekompletacji zawartości oferty.</w:t>
      </w:r>
    </w:p>
    <w:p w14:paraId="142B8B91" w14:textId="768F9DD7" w:rsidR="00735B88" w:rsidRPr="008E49DA" w:rsidRDefault="00B75B1F" w:rsidP="00B75B1F">
      <w:pPr>
        <w:numPr>
          <w:ilvl w:val="0"/>
          <w:numId w:val="8"/>
        </w:numPr>
        <w:tabs>
          <w:tab w:val="left" w:pos="709"/>
        </w:tabs>
        <w:suppressAutoHyphens/>
        <w:spacing w:after="120" w:line="200" w:lineRule="atLeast"/>
        <w:ind w:left="851" w:hanging="284"/>
        <w:jc w:val="both"/>
        <w:rPr>
          <w:rFonts w:eastAsia="Times New Roman" w:cstheme="minorHAnsi"/>
          <w:lang w:eastAsia="ar-SA"/>
        </w:rPr>
      </w:pPr>
      <w:r>
        <w:rPr>
          <w:rFonts w:eastAsia="Times New Roman" w:cstheme="minorHAnsi"/>
          <w:lang w:eastAsia="ar-SA"/>
        </w:rPr>
        <w:t xml:space="preserve">   </w:t>
      </w:r>
      <w:r w:rsidR="00735B88" w:rsidRPr="008E49DA">
        <w:rPr>
          <w:rFonts w:eastAsia="Times New Roman" w:cstheme="minorHAnsi"/>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735B88" w:rsidRPr="008E49DA">
        <w:rPr>
          <w:rFonts w:eastAsia="Times New Roman" w:cstheme="minorHAnsi"/>
          <w:lang w:eastAsia="ar-SA"/>
        </w:rPr>
        <w:t>Pzp</w:t>
      </w:r>
      <w:proofErr w:type="spellEnd"/>
      <w:r w:rsidR="00735B88" w:rsidRPr="008E49DA">
        <w:rPr>
          <w:rFonts w:eastAsia="Times New Roman" w:cstheme="minorHAnsi"/>
          <w:lang w:eastAsia="ar-SA"/>
        </w:rPr>
        <w:t xml:space="preserve">. </w:t>
      </w:r>
    </w:p>
    <w:p w14:paraId="6595E835" w14:textId="66DDF1D5" w:rsidR="00735B88" w:rsidRPr="008E49DA" w:rsidRDefault="00B75B1F" w:rsidP="00B75B1F">
      <w:pPr>
        <w:numPr>
          <w:ilvl w:val="0"/>
          <w:numId w:val="8"/>
        </w:numPr>
        <w:tabs>
          <w:tab w:val="left" w:pos="709"/>
        </w:tabs>
        <w:suppressAutoHyphens/>
        <w:spacing w:after="120" w:line="200" w:lineRule="atLeast"/>
        <w:ind w:left="851" w:hanging="284"/>
        <w:jc w:val="both"/>
        <w:rPr>
          <w:rFonts w:eastAsia="Times New Roman" w:cstheme="minorHAnsi"/>
          <w:lang w:eastAsia="ar-SA"/>
        </w:rPr>
      </w:pPr>
      <w:r>
        <w:rPr>
          <w:rFonts w:eastAsia="Times New Roman" w:cstheme="minorHAnsi"/>
          <w:lang w:eastAsia="ar-SA"/>
        </w:rPr>
        <w:t xml:space="preserve">  </w:t>
      </w:r>
      <w:r w:rsidR="00735B88" w:rsidRPr="008E49DA">
        <w:rPr>
          <w:rFonts w:eastAsia="Times New Roman" w:cstheme="minorHAnsi"/>
          <w:lang w:eastAsia="ar-SA"/>
        </w:rP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42FA16E0" w14:textId="03FC6EA3" w:rsidR="00735B88" w:rsidRPr="008E49DA" w:rsidRDefault="00B75B1F" w:rsidP="00B75B1F">
      <w:pPr>
        <w:widowControl w:val="0"/>
        <w:numPr>
          <w:ilvl w:val="0"/>
          <w:numId w:val="8"/>
        </w:numPr>
        <w:tabs>
          <w:tab w:val="left" w:pos="709"/>
        </w:tabs>
        <w:suppressAutoHyphens/>
        <w:spacing w:after="120" w:line="200" w:lineRule="atLeast"/>
        <w:ind w:left="851" w:hanging="284"/>
        <w:jc w:val="both"/>
        <w:rPr>
          <w:rFonts w:eastAsia="Times New Roman" w:cstheme="minorHAnsi"/>
          <w:bCs/>
          <w:lang w:eastAsia="ar-SA"/>
        </w:rPr>
      </w:pPr>
      <w:r>
        <w:rPr>
          <w:rFonts w:eastAsia="Times New Roman" w:cstheme="minorHAnsi"/>
          <w:bCs/>
          <w:lang w:eastAsia="ar-SA"/>
        </w:rPr>
        <w:t xml:space="preserve">  </w:t>
      </w:r>
      <w:r w:rsidR="00735B88" w:rsidRPr="008E49DA">
        <w:rPr>
          <w:rFonts w:eastAsia="Times New Roman" w:cstheme="minorHAnsi"/>
          <w:bCs/>
          <w:lang w:eastAsia="ar-SA"/>
        </w:rPr>
        <w:t>Oferta powinna zostać zapakowana w sposób uniemożliwiający jej przypadkowe otwarcie oraz opisana w sposób jednoznacznie wskazujący jej charakter i przeznaczenie. Koperta zewnętrzna (zawierająca kopertę z ofertą) opatrzona napisem:</w:t>
      </w:r>
    </w:p>
    <w:p w14:paraId="0F4C7AD3" w14:textId="77777777" w:rsidR="00735B88" w:rsidRPr="008E49DA" w:rsidRDefault="00735B88" w:rsidP="00735B88">
      <w:pPr>
        <w:widowControl w:val="0"/>
        <w:tabs>
          <w:tab w:val="left" w:pos="709"/>
        </w:tabs>
        <w:suppressAutoHyphens/>
        <w:spacing w:after="0" w:line="200" w:lineRule="atLeast"/>
        <w:ind w:left="709"/>
        <w:jc w:val="both"/>
        <w:rPr>
          <w:rFonts w:eastAsia="Times New Roman" w:cstheme="minorHAnsi"/>
          <w:bCs/>
          <w:lang w:eastAsia="ar-SA"/>
        </w:rPr>
      </w:pPr>
    </w:p>
    <w:p w14:paraId="0410B644" w14:textId="77777777" w:rsidR="00735B88" w:rsidRPr="008E49DA" w:rsidRDefault="00735B88" w:rsidP="00735B88">
      <w:pPr>
        <w:widowControl w:val="0"/>
        <w:pBdr>
          <w:bar w:val="single" w:sz="4" w:color="auto"/>
        </w:pBdr>
        <w:tabs>
          <w:tab w:val="left" w:pos="567"/>
          <w:tab w:val="left" w:pos="850"/>
        </w:tabs>
        <w:suppressAutoHyphens/>
        <w:snapToGrid w:val="0"/>
        <w:spacing w:after="0" w:line="240" w:lineRule="auto"/>
        <w:ind w:left="709"/>
        <w:jc w:val="center"/>
        <w:rPr>
          <w:rFonts w:eastAsia="Times New Roman" w:cstheme="minorHAnsi"/>
          <w:lang w:eastAsia="ar-SA"/>
        </w:rPr>
      </w:pPr>
      <w:r w:rsidRPr="008E49DA">
        <w:rPr>
          <w:rFonts w:eastAsia="Times New Roman" w:cstheme="minorHAnsi"/>
          <w:b/>
          <w:lang w:eastAsia="ar-SA"/>
        </w:rPr>
        <w:t xml:space="preserve"> „Oferta na wykonanie usług doradztwa prawnego na potrzeby Muzeum Narodowego w Szczecinie”</w:t>
      </w:r>
    </w:p>
    <w:p w14:paraId="2840E154" w14:textId="77777777" w:rsidR="00735B88" w:rsidRPr="008E49DA" w:rsidRDefault="00735B88" w:rsidP="00735B88">
      <w:pPr>
        <w:tabs>
          <w:tab w:val="left" w:pos="5895"/>
        </w:tabs>
        <w:suppressAutoHyphens/>
        <w:spacing w:after="0" w:line="240" w:lineRule="auto"/>
        <w:ind w:left="284"/>
        <w:jc w:val="both"/>
        <w:rPr>
          <w:rFonts w:eastAsia="Times New Roman" w:cstheme="minorHAnsi"/>
          <w:lang w:eastAsia="ar-SA"/>
        </w:rPr>
      </w:pPr>
    </w:p>
    <w:p w14:paraId="5C110950" w14:textId="77777777" w:rsidR="00735B88" w:rsidRPr="008E49DA" w:rsidRDefault="00735B88" w:rsidP="00735B88">
      <w:pPr>
        <w:tabs>
          <w:tab w:val="left" w:pos="709"/>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4. </w:t>
      </w:r>
      <w:r w:rsidRPr="008E49DA">
        <w:rPr>
          <w:rFonts w:eastAsia="Times New Roman" w:cstheme="minorHAnsi"/>
          <w:lang w:eastAsia="ar-SA"/>
        </w:rPr>
        <w:tab/>
        <w:t xml:space="preserve">Wykonawca może, przed upływem terminu składania ofert zmienić, uzupełnić lub wycofać ofertę. Zmiana, uzupełnienie lub wycofanie oferty odbywa się w taki sam sposób jak złożenie </w:t>
      </w:r>
      <w:r w:rsidRPr="008E49DA">
        <w:rPr>
          <w:rFonts w:eastAsia="Times New Roman" w:cstheme="minorHAnsi"/>
          <w:lang w:eastAsia="ar-SA"/>
        </w:rPr>
        <w:tab/>
        <w:t xml:space="preserve">oferty, tj. w zamkniętej kopercie z odpowiednim dopiskiem, np. Zmiana oferty przetargowej – </w:t>
      </w:r>
    </w:p>
    <w:p w14:paraId="149F2BF0" w14:textId="77777777" w:rsidR="00735B88" w:rsidRPr="008E49DA" w:rsidRDefault="00735B88" w:rsidP="00735B88">
      <w:pPr>
        <w:tabs>
          <w:tab w:val="left" w:pos="567"/>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5. </w:t>
      </w:r>
      <w:r w:rsidRPr="008E49DA">
        <w:rPr>
          <w:rFonts w:eastAsia="Times New Roman" w:cstheme="minorHAnsi"/>
          <w:lang w:eastAsia="ar-SA"/>
        </w:rPr>
        <w:tab/>
        <w:t>Ofertę złożoną po terminie zwraca się w terminie określonym w art. 84 ust. 2 ustawy.</w:t>
      </w:r>
    </w:p>
    <w:p w14:paraId="396562EA" w14:textId="77777777" w:rsidR="00735B88" w:rsidRPr="008E49DA" w:rsidRDefault="00735B88" w:rsidP="00AB1B6E">
      <w:pPr>
        <w:numPr>
          <w:ilvl w:val="0"/>
          <w:numId w:val="29"/>
        </w:numPr>
        <w:tabs>
          <w:tab w:val="left" w:pos="567"/>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Wykonawca ponosi koszty związane z przygotowaniem i złożeniem oferty. Zamawiający nie przewiduje zwrotu kosztów udziału w postępowaniu. </w:t>
      </w:r>
    </w:p>
    <w:p w14:paraId="019084DA" w14:textId="77777777" w:rsidR="00735B88" w:rsidRPr="008E49DA" w:rsidRDefault="00735B88" w:rsidP="00AB1B6E">
      <w:pPr>
        <w:numPr>
          <w:ilvl w:val="0"/>
          <w:numId w:val="29"/>
        </w:numPr>
        <w:tabs>
          <w:tab w:val="left" w:pos="567"/>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 xml:space="preserve">Zamawiający żąda wskazania przez Wykonawcę w ofercie części zamówienia, której wykonanie zamierza powierzyć podwykonawcy.    </w:t>
      </w:r>
    </w:p>
    <w:p w14:paraId="20454A82" w14:textId="77777777" w:rsidR="00735B88" w:rsidRPr="008E49DA" w:rsidRDefault="00735B88" w:rsidP="00AB1B6E">
      <w:pPr>
        <w:numPr>
          <w:ilvl w:val="0"/>
          <w:numId w:val="29"/>
        </w:numPr>
        <w:tabs>
          <w:tab w:val="left" w:pos="567"/>
        </w:tabs>
        <w:suppressAutoHyphens/>
        <w:spacing w:after="120" w:line="200" w:lineRule="atLeast"/>
        <w:ind w:left="567" w:hanging="567"/>
        <w:jc w:val="both"/>
        <w:rPr>
          <w:rFonts w:eastAsia="Times New Roman" w:cstheme="minorHAnsi"/>
          <w:lang w:eastAsia="ar-SA"/>
        </w:rPr>
      </w:pPr>
      <w:r w:rsidRPr="008E49DA">
        <w:rPr>
          <w:rFonts w:eastAsia="Times New Roman" w:cstheme="minorHAnsi"/>
          <w:lang w:eastAsia="ar-SA"/>
        </w:rPr>
        <w:t>Postanowienia dotyczące wnoszenia oferty wspólnej przez dwa lub więcej podmioty gospodarcze (konsorcja/spółki cywilne):</w:t>
      </w:r>
    </w:p>
    <w:p w14:paraId="1D481042" w14:textId="77777777" w:rsidR="00735B88" w:rsidRPr="008E49DA" w:rsidRDefault="00735B88" w:rsidP="00735B88">
      <w:pPr>
        <w:numPr>
          <w:ilvl w:val="0"/>
          <w:numId w:val="9"/>
        </w:numPr>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Wykonawcy mogą wspólnie ubiegać się o udzielenie zamówienia.</w:t>
      </w:r>
    </w:p>
    <w:p w14:paraId="70A46756" w14:textId="77777777" w:rsidR="00735B88" w:rsidRPr="008E49DA" w:rsidRDefault="00735B88" w:rsidP="00735B88">
      <w:pPr>
        <w:numPr>
          <w:ilvl w:val="0"/>
          <w:numId w:val="9"/>
        </w:numPr>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 xml:space="preserve">Wykonawcy ustanawiają pełnomocnika do reprezentowania ich w postępowaniu </w:t>
      </w:r>
      <w:r w:rsidRPr="008E49DA">
        <w:rPr>
          <w:rFonts w:eastAsia="Times New Roman" w:cstheme="minorHAnsi"/>
          <w:lang w:eastAsia="ar-SA"/>
        </w:rPr>
        <w:br/>
        <w:t xml:space="preserve">o udzielenie zamówienia albo do reprezentowania w postępowaniu i zawarcia umowy, </w:t>
      </w:r>
      <w:r w:rsidRPr="008E49DA">
        <w:rPr>
          <w:rFonts w:eastAsia="Times New Roman" w:cstheme="minorHAnsi"/>
          <w:lang w:eastAsia="ar-SA"/>
        </w:rPr>
        <w:br/>
        <w:t xml:space="preserve">a pełnomocnictwo/ upoważnienie do pełnienia takiej funkcji wystawione zgodnie </w:t>
      </w:r>
      <w:r w:rsidRPr="008E49DA">
        <w:rPr>
          <w:rFonts w:eastAsia="Times New Roman" w:cstheme="minorHAnsi"/>
          <w:lang w:eastAsia="ar-SA"/>
        </w:rPr>
        <w:br/>
      </w:r>
      <w:r w:rsidRPr="008E49DA">
        <w:rPr>
          <w:rFonts w:eastAsia="Times New Roman" w:cstheme="minorHAnsi"/>
          <w:lang w:eastAsia="ar-SA"/>
        </w:rPr>
        <w:lastRenderedPageBreak/>
        <w:t>z wymogami ustawowymi, podpisane przez prawnie upoważnionych przedstawicieli każdego z wykonawców występujących wspólnie należy załączyć do oferty.</w:t>
      </w:r>
    </w:p>
    <w:p w14:paraId="6E1D4F01" w14:textId="77777777" w:rsidR="00735B88" w:rsidRPr="008E49DA" w:rsidRDefault="00735B88" w:rsidP="00735B88">
      <w:pPr>
        <w:numPr>
          <w:ilvl w:val="0"/>
          <w:numId w:val="9"/>
        </w:numPr>
        <w:suppressAutoHyphens/>
        <w:spacing w:after="120" w:line="200" w:lineRule="atLeast"/>
        <w:ind w:left="1134" w:hanging="567"/>
        <w:jc w:val="both"/>
        <w:rPr>
          <w:rFonts w:eastAsia="Times New Roman" w:cstheme="minorHAnsi"/>
          <w:lang w:eastAsia="ar-SA"/>
        </w:rPr>
      </w:pPr>
      <w:r w:rsidRPr="008E49DA">
        <w:rPr>
          <w:rFonts w:eastAsia="Times New Roman" w:cstheme="minorHAnsi"/>
          <w:lang w:eastAsia="ar-SA"/>
        </w:rPr>
        <w:t>Oferta winna być podpisana przez każdego z wykonawców występujących wspólnie lub przez upoważnionego przedstawiciela.</w:t>
      </w:r>
    </w:p>
    <w:p w14:paraId="756CCC3A" w14:textId="77777777" w:rsidR="00735B88" w:rsidRPr="008E49DA" w:rsidRDefault="00735B88" w:rsidP="00735B88">
      <w:pPr>
        <w:tabs>
          <w:tab w:val="left" w:pos="5895"/>
        </w:tabs>
        <w:suppressAutoHyphens/>
        <w:spacing w:after="0" w:line="240" w:lineRule="auto"/>
        <w:jc w:val="both"/>
        <w:rPr>
          <w:rFonts w:eastAsia="Times New Roman" w:cstheme="minorHAnsi"/>
          <w:b/>
          <w:lang w:eastAsia="ar-SA"/>
        </w:rPr>
      </w:pPr>
    </w:p>
    <w:p w14:paraId="69E3B871" w14:textId="77777777" w:rsidR="00735B88" w:rsidRPr="008E49DA" w:rsidRDefault="00735B88" w:rsidP="00AB1B6E">
      <w:pPr>
        <w:numPr>
          <w:ilvl w:val="0"/>
          <w:numId w:val="31"/>
        </w:numPr>
        <w:tabs>
          <w:tab w:val="left" w:pos="709"/>
        </w:tabs>
        <w:suppressAutoHyphens/>
        <w:spacing w:after="0" w:line="240" w:lineRule="auto"/>
        <w:jc w:val="both"/>
        <w:rPr>
          <w:rFonts w:eastAsia="Times New Roman" w:cstheme="minorHAnsi"/>
          <w:b/>
          <w:lang w:eastAsia="ar-SA"/>
        </w:rPr>
      </w:pPr>
      <w:r w:rsidRPr="008E49DA">
        <w:rPr>
          <w:rFonts w:eastAsia="Times New Roman" w:cstheme="minorHAnsi"/>
          <w:b/>
          <w:lang w:eastAsia="ar-SA"/>
        </w:rPr>
        <w:t xml:space="preserve">MIEJSCE ORAZ TERMIN SKŁADANIA I OTWARCIA OFERT </w:t>
      </w:r>
    </w:p>
    <w:p w14:paraId="6027AC21" w14:textId="77777777" w:rsidR="00735B88" w:rsidRPr="008E49DA" w:rsidRDefault="00735B88" w:rsidP="00735B88">
      <w:pPr>
        <w:tabs>
          <w:tab w:val="left" w:pos="5895"/>
        </w:tabs>
        <w:suppressAutoHyphens/>
        <w:spacing w:after="0" w:line="240" w:lineRule="auto"/>
        <w:jc w:val="both"/>
        <w:rPr>
          <w:rFonts w:eastAsia="Times New Roman" w:cstheme="minorHAnsi"/>
          <w:b/>
          <w:lang w:eastAsia="ar-SA"/>
        </w:rPr>
      </w:pPr>
    </w:p>
    <w:p w14:paraId="6D034919" w14:textId="77777777" w:rsidR="00735B88" w:rsidRPr="008E49DA" w:rsidRDefault="00735B88" w:rsidP="00735B88">
      <w:pPr>
        <w:tabs>
          <w:tab w:val="left" w:pos="709"/>
        </w:tabs>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1. </w:t>
      </w:r>
      <w:r w:rsidRPr="008E49DA">
        <w:rPr>
          <w:rFonts w:eastAsia="Times New Roman" w:cstheme="minorHAnsi"/>
          <w:lang w:eastAsia="ar-SA"/>
        </w:rPr>
        <w:tab/>
        <w:t>Składanie ofert.</w:t>
      </w:r>
    </w:p>
    <w:p w14:paraId="32183F7D" w14:textId="77777777" w:rsidR="00735B88" w:rsidRPr="008E49DA" w:rsidRDefault="00735B88" w:rsidP="00735B88">
      <w:pPr>
        <w:tabs>
          <w:tab w:val="left" w:pos="709"/>
        </w:tabs>
        <w:suppressAutoHyphens/>
        <w:spacing w:after="0" w:line="240" w:lineRule="auto"/>
        <w:jc w:val="both"/>
        <w:rPr>
          <w:rFonts w:eastAsia="Times New Roman" w:cstheme="minorHAnsi"/>
          <w:lang w:eastAsia="ar-SA"/>
        </w:rPr>
      </w:pPr>
    </w:p>
    <w:p w14:paraId="67487E8B" w14:textId="77777777" w:rsidR="00735B88" w:rsidRPr="008E49DA" w:rsidRDefault="00735B88" w:rsidP="00735B88">
      <w:pPr>
        <w:tabs>
          <w:tab w:val="left" w:pos="709"/>
        </w:tabs>
        <w:suppressAutoHyphens/>
        <w:spacing w:after="0" w:line="240" w:lineRule="auto"/>
        <w:ind w:firstLine="709"/>
        <w:jc w:val="both"/>
        <w:rPr>
          <w:rFonts w:eastAsia="Times New Roman" w:cstheme="minorHAnsi"/>
          <w:lang w:eastAsia="ar-SA"/>
        </w:rPr>
      </w:pPr>
      <w:r w:rsidRPr="008E49DA">
        <w:rPr>
          <w:rFonts w:eastAsia="Times New Roman" w:cstheme="minorHAnsi"/>
          <w:lang w:eastAsia="ar-SA"/>
        </w:rPr>
        <w:t xml:space="preserve">1) </w:t>
      </w:r>
      <w:r w:rsidRPr="008E49DA">
        <w:rPr>
          <w:rFonts w:eastAsia="Times New Roman" w:cstheme="minorHAnsi"/>
          <w:lang w:eastAsia="ar-SA"/>
        </w:rPr>
        <w:tab/>
        <w:t xml:space="preserve">Miejscem składania ofert jest siedziba Zamawiającego. </w:t>
      </w:r>
    </w:p>
    <w:p w14:paraId="632B760F" w14:textId="77777777" w:rsidR="00735B88" w:rsidRPr="008E49DA" w:rsidRDefault="00735B88" w:rsidP="00735B88">
      <w:pPr>
        <w:tabs>
          <w:tab w:val="left" w:pos="1418"/>
        </w:tabs>
        <w:suppressAutoHyphens/>
        <w:spacing w:after="0" w:line="240" w:lineRule="auto"/>
        <w:ind w:firstLine="709"/>
        <w:jc w:val="both"/>
        <w:rPr>
          <w:rFonts w:eastAsia="Times New Roman" w:cstheme="minorHAnsi"/>
          <w:lang w:eastAsia="ar-SA"/>
        </w:rPr>
      </w:pPr>
      <w:r w:rsidRPr="008E49DA">
        <w:rPr>
          <w:rFonts w:eastAsia="Times New Roman" w:cstheme="minorHAnsi"/>
          <w:lang w:eastAsia="ar-SA"/>
        </w:rPr>
        <w:t xml:space="preserve">2) </w:t>
      </w:r>
      <w:r w:rsidRPr="008E49DA">
        <w:rPr>
          <w:rFonts w:eastAsia="Times New Roman" w:cstheme="minorHAnsi"/>
          <w:lang w:eastAsia="ar-SA"/>
        </w:rPr>
        <w:tab/>
        <w:t xml:space="preserve">Oferty należy składać we wskazanym powyżej miejscu lub przesłać pocztą na adres </w:t>
      </w:r>
      <w:r w:rsidRPr="008E49DA">
        <w:rPr>
          <w:rFonts w:eastAsia="Times New Roman" w:cstheme="minorHAnsi"/>
          <w:lang w:eastAsia="ar-SA"/>
        </w:rPr>
        <w:tab/>
        <w:t xml:space="preserve">Zamawiającego z wyraźnym oznaczeniem postępowania. </w:t>
      </w:r>
    </w:p>
    <w:p w14:paraId="155CF5F1" w14:textId="5A0DCAB5" w:rsidR="00735B88" w:rsidRPr="00B03B32" w:rsidRDefault="00735B88" w:rsidP="00735B88">
      <w:pPr>
        <w:tabs>
          <w:tab w:val="left" w:pos="1418"/>
        </w:tabs>
        <w:suppressAutoHyphens/>
        <w:spacing w:after="0" w:line="240" w:lineRule="auto"/>
        <w:ind w:firstLine="709"/>
        <w:jc w:val="both"/>
        <w:rPr>
          <w:rFonts w:eastAsia="Times New Roman" w:cstheme="minorHAnsi"/>
          <w:color w:val="000000" w:themeColor="text1"/>
          <w:lang w:eastAsia="ar-SA"/>
        </w:rPr>
      </w:pPr>
      <w:r w:rsidRPr="008E49DA">
        <w:rPr>
          <w:rFonts w:eastAsia="Times New Roman" w:cstheme="minorHAnsi"/>
          <w:lang w:eastAsia="ar-SA"/>
        </w:rPr>
        <w:t xml:space="preserve">3) </w:t>
      </w:r>
      <w:r w:rsidRPr="008E49DA">
        <w:rPr>
          <w:rFonts w:eastAsia="Times New Roman" w:cstheme="minorHAnsi"/>
          <w:lang w:eastAsia="ar-SA"/>
        </w:rPr>
        <w:tab/>
        <w:t xml:space="preserve">Termin składania ofert upływa dnia </w:t>
      </w:r>
      <w:r w:rsidR="00FD050C">
        <w:rPr>
          <w:rFonts w:eastAsia="Times New Roman" w:cstheme="minorHAnsi"/>
          <w:b/>
          <w:color w:val="000000" w:themeColor="text1"/>
          <w:lang w:eastAsia="ar-SA"/>
        </w:rPr>
        <w:t>21</w:t>
      </w:r>
      <w:r w:rsidR="00B03B32" w:rsidRPr="00B03B32">
        <w:rPr>
          <w:rFonts w:eastAsia="Times New Roman" w:cstheme="minorHAnsi"/>
          <w:b/>
          <w:color w:val="000000" w:themeColor="text1"/>
          <w:lang w:eastAsia="ar-SA"/>
        </w:rPr>
        <w:t>.07.2017 r. o godz.11.00</w:t>
      </w:r>
    </w:p>
    <w:p w14:paraId="2A53E5E2" w14:textId="77777777" w:rsidR="00735B88" w:rsidRPr="008E49DA" w:rsidRDefault="00735B88" w:rsidP="00735B88">
      <w:pPr>
        <w:tabs>
          <w:tab w:val="left" w:pos="1418"/>
        </w:tabs>
        <w:suppressAutoHyphens/>
        <w:spacing w:after="0" w:line="240" w:lineRule="auto"/>
        <w:ind w:firstLine="709"/>
        <w:jc w:val="both"/>
        <w:rPr>
          <w:rFonts w:eastAsia="Times New Roman" w:cstheme="minorHAnsi"/>
          <w:lang w:eastAsia="ar-SA"/>
        </w:rPr>
      </w:pPr>
      <w:r w:rsidRPr="008E49DA">
        <w:rPr>
          <w:rFonts w:eastAsia="Times New Roman" w:cstheme="minorHAnsi"/>
          <w:lang w:eastAsia="ar-SA"/>
        </w:rPr>
        <w:t xml:space="preserve">4) </w:t>
      </w:r>
      <w:r w:rsidRPr="008E49DA">
        <w:rPr>
          <w:rFonts w:eastAsia="Times New Roman" w:cstheme="minorHAnsi"/>
          <w:lang w:eastAsia="ar-SA"/>
        </w:rPr>
        <w:tab/>
        <w:t xml:space="preserve">Termin związania ofertą wynosi 30 dni licząc od upływu terminu składania ofert. </w:t>
      </w:r>
    </w:p>
    <w:p w14:paraId="6FA6E5F1" w14:textId="77777777" w:rsidR="00735B88" w:rsidRPr="008E49DA" w:rsidRDefault="00735B88" w:rsidP="00735B88">
      <w:pPr>
        <w:tabs>
          <w:tab w:val="left" w:pos="1418"/>
        </w:tabs>
        <w:suppressAutoHyphens/>
        <w:spacing w:after="0" w:line="240" w:lineRule="auto"/>
        <w:ind w:firstLine="709"/>
        <w:jc w:val="both"/>
        <w:rPr>
          <w:rFonts w:eastAsia="Times New Roman" w:cstheme="minorHAnsi"/>
          <w:lang w:eastAsia="ar-SA"/>
        </w:rPr>
      </w:pPr>
    </w:p>
    <w:p w14:paraId="70D03C65" w14:textId="77777777" w:rsidR="00735B88" w:rsidRPr="008E49DA" w:rsidRDefault="00735B88" w:rsidP="00735B88">
      <w:pPr>
        <w:tabs>
          <w:tab w:val="left" w:pos="709"/>
        </w:tabs>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2. </w:t>
      </w:r>
      <w:r w:rsidRPr="008E49DA">
        <w:rPr>
          <w:rFonts w:eastAsia="Times New Roman" w:cstheme="minorHAnsi"/>
          <w:lang w:eastAsia="ar-SA"/>
        </w:rPr>
        <w:tab/>
        <w:t xml:space="preserve">Otwarcie ofert. </w:t>
      </w:r>
    </w:p>
    <w:p w14:paraId="7FA9D39E" w14:textId="77777777" w:rsidR="00735B88" w:rsidRPr="008E49DA" w:rsidRDefault="00735B88" w:rsidP="00735B88">
      <w:pPr>
        <w:tabs>
          <w:tab w:val="left" w:pos="5895"/>
        </w:tabs>
        <w:suppressAutoHyphens/>
        <w:spacing w:after="0" w:line="240" w:lineRule="auto"/>
        <w:jc w:val="both"/>
        <w:rPr>
          <w:rFonts w:eastAsia="Times New Roman" w:cstheme="minorHAnsi"/>
          <w:lang w:eastAsia="ar-SA"/>
        </w:rPr>
      </w:pPr>
    </w:p>
    <w:p w14:paraId="31284804" w14:textId="0030A668" w:rsidR="00735B88" w:rsidRPr="008E49DA" w:rsidRDefault="00735B88" w:rsidP="00872E92">
      <w:pPr>
        <w:tabs>
          <w:tab w:val="left" w:pos="1418"/>
        </w:tabs>
        <w:suppressAutoHyphens/>
        <w:spacing w:after="0" w:line="240" w:lineRule="auto"/>
        <w:ind w:left="709"/>
        <w:rPr>
          <w:rFonts w:eastAsia="Times New Roman" w:cstheme="minorHAnsi"/>
          <w:lang w:eastAsia="ar-SA"/>
        </w:rPr>
      </w:pPr>
      <w:r w:rsidRPr="008E49DA">
        <w:rPr>
          <w:rFonts w:eastAsia="Times New Roman" w:cstheme="minorHAnsi"/>
          <w:lang w:eastAsia="ar-SA"/>
        </w:rPr>
        <w:t xml:space="preserve">1) </w:t>
      </w:r>
      <w:r w:rsidRPr="008E49DA">
        <w:rPr>
          <w:rFonts w:eastAsia="Times New Roman" w:cstheme="minorHAnsi"/>
          <w:lang w:eastAsia="ar-SA"/>
        </w:rPr>
        <w:tab/>
        <w:t xml:space="preserve">Oferty zostaną otwarte w dniu </w:t>
      </w:r>
      <w:r w:rsidR="00FD050C">
        <w:rPr>
          <w:rFonts w:eastAsia="Times New Roman" w:cstheme="minorHAnsi"/>
          <w:b/>
          <w:color w:val="000000" w:themeColor="text1"/>
          <w:lang w:eastAsia="ar-SA"/>
        </w:rPr>
        <w:t>21</w:t>
      </w:r>
      <w:r w:rsidR="00B03B32" w:rsidRPr="00B03B32">
        <w:rPr>
          <w:rFonts w:eastAsia="Times New Roman" w:cstheme="minorHAnsi"/>
          <w:b/>
          <w:color w:val="000000" w:themeColor="text1"/>
          <w:lang w:eastAsia="ar-SA"/>
        </w:rPr>
        <w:t xml:space="preserve">.07.2017 </w:t>
      </w:r>
      <w:r w:rsidRPr="00B03B32">
        <w:rPr>
          <w:rFonts w:eastAsia="Times New Roman" w:cstheme="minorHAnsi"/>
          <w:b/>
          <w:color w:val="000000" w:themeColor="text1"/>
          <w:lang w:eastAsia="ar-SA"/>
        </w:rPr>
        <w:t xml:space="preserve">roku, </w:t>
      </w:r>
      <w:r w:rsidR="00B03B32" w:rsidRPr="00B03B32">
        <w:rPr>
          <w:rFonts w:eastAsia="Times New Roman" w:cstheme="minorHAnsi"/>
          <w:b/>
          <w:color w:val="000000" w:themeColor="text1"/>
          <w:lang w:eastAsia="ar-SA"/>
        </w:rPr>
        <w:t>o godz. 11.30</w:t>
      </w:r>
      <w:r w:rsidR="00872E92" w:rsidRPr="00B03B32">
        <w:rPr>
          <w:rFonts w:eastAsia="Times New Roman" w:cstheme="minorHAnsi"/>
          <w:b/>
          <w:color w:val="000000" w:themeColor="text1"/>
          <w:lang w:eastAsia="ar-SA"/>
        </w:rPr>
        <w:t xml:space="preserve">       </w:t>
      </w:r>
      <w:r w:rsidRPr="008E49DA">
        <w:rPr>
          <w:rFonts w:eastAsia="Times New Roman" w:cstheme="minorHAnsi"/>
          <w:lang w:eastAsia="ar-SA"/>
        </w:rPr>
        <w:t xml:space="preserve">w siedzibie </w:t>
      </w:r>
      <w:r w:rsidRPr="008E49DA">
        <w:rPr>
          <w:rFonts w:eastAsia="Times New Roman" w:cstheme="minorHAnsi"/>
          <w:lang w:eastAsia="ar-SA"/>
        </w:rPr>
        <w:tab/>
        <w:t>Zamawiającego.</w:t>
      </w:r>
    </w:p>
    <w:p w14:paraId="715F7F6B" w14:textId="77777777" w:rsidR="00735B88" w:rsidRPr="008E49DA" w:rsidRDefault="00735B88" w:rsidP="00735B88">
      <w:pPr>
        <w:tabs>
          <w:tab w:val="left" w:pos="1418"/>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 xml:space="preserve">2) </w:t>
      </w:r>
      <w:r w:rsidRPr="008E49DA">
        <w:rPr>
          <w:rFonts w:eastAsia="Times New Roman" w:cstheme="minorHAnsi"/>
          <w:lang w:eastAsia="ar-SA"/>
        </w:rPr>
        <w:tab/>
        <w:t xml:space="preserve">Otwarcie ofert jest jawne. </w:t>
      </w:r>
    </w:p>
    <w:p w14:paraId="77A80E06" w14:textId="77777777" w:rsidR="00735B88" w:rsidRPr="008E49DA" w:rsidRDefault="00735B88" w:rsidP="00735B88">
      <w:pPr>
        <w:tabs>
          <w:tab w:val="left" w:pos="5895"/>
        </w:tabs>
        <w:suppressAutoHyphens/>
        <w:spacing w:after="0" w:line="240" w:lineRule="auto"/>
        <w:jc w:val="both"/>
        <w:rPr>
          <w:rFonts w:eastAsia="Times New Roman" w:cstheme="minorHAnsi"/>
          <w:lang w:eastAsia="ar-SA"/>
        </w:rPr>
      </w:pPr>
    </w:p>
    <w:p w14:paraId="052EFA96" w14:textId="77777777" w:rsidR="00735B88" w:rsidRPr="008E49DA" w:rsidRDefault="00735B88" w:rsidP="00735B88">
      <w:pPr>
        <w:tabs>
          <w:tab w:val="left" w:pos="709"/>
        </w:tabs>
        <w:suppressAutoHyphens/>
        <w:spacing w:after="0" w:line="240" w:lineRule="auto"/>
        <w:jc w:val="both"/>
        <w:rPr>
          <w:rFonts w:eastAsia="Times New Roman" w:cstheme="minorHAnsi"/>
          <w:b/>
          <w:lang w:eastAsia="ar-SA"/>
        </w:rPr>
      </w:pPr>
      <w:r w:rsidRPr="008E49DA">
        <w:rPr>
          <w:rFonts w:eastAsia="Times New Roman" w:cstheme="minorHAnsi"/>
          <w:b/>
          <w:lang w:eastAsia="ar-SA"/>
        </w:rPr>
        <w:t>XIV.</w:t>
      </w:r>
      <w:r w:rsidRPr="008E49DA">
        <w:rPr>
          <w:rFonts w:eastAsia="Times New Roman" w:cstheme="minorHAnsi"/>
          <w:b/>
          <w:lang w:eastAsia="ar-SA"/>
        </w:rPr>
        <w:tab/>
        <w:t xml:space="preserve">OPIS SPOSOBU OBLICZENIA CENY </w:t>
      </w:r>
    </w:p>
    <w:p w14:paraId="76501073" w14:textId="77777777" w:rsidR="00735B88" w:rsidRPr="008E49DA" w:rsidRDefault="00735B88" w:rsidP="00735B88">
      <w:pPr>
        <w:tabs>
          <w:tab w:val="left" w:pos="480"/>
        </w:tabs>
        <w:suppressAutoHyphens/>
        <w:spacing w:after="0" w:line="240" w:lineRule="auto"/>
        <w:jc w:val="both"/>
        <w:rPr>
          <w:rFonts w:eastAsia="Times New Roman" w:cstheme="minorHAnsi"/>
          <w:lang w:eastAsia="ar-SA"/>
        </w:rPr>
      </w:pPr>
    </w:p>
    <w:p w14:paraId="78940250" w14:textId="77777777" w:rsidR="00735B88" w:rsidRPr="008E49DA" w:rsidRDefault="00735B88" w:rsidP="00735B88">
      <w:pPr>
        <w:numPr>
          <w:ilvl w:val="1"/>
          <w:numId w:val="3"/>
        </w:numPr>
        <w:tabs>
          <w:tab w:val="left" w:pos="0"/>
        </w:tabs>
        <w:suppressAutoHyphens/>
        <w:spacing w:after="0" w:line="240" w:lineRule="auto"/>
        <w:ind w:left="709" w:hanging="643"/>
        <w:jc w:val="both"/>
        <w:rPr>
          <w:rFonts w:eastAsia="Times New Roman" w:cstheme="minorHAnsi"/>
          <w:lang w:eastAsia="ar-SA"/>
        </w:rPr>
      </w:pPr>
      <w:r w:rsidRPr="008E49DA">
        <w:rPr>
          <w:rFonts w:eastAsia="Times New Roman" w:cstheme="minorHAnsi"/>
          <w:lang w:eastAsia="ar-SA"/>
        </w:rPr>
        <w:t xml:space="preserve">Od Wykonawcy wymaga się określenia ceny brutto za wykonanie przedmiotu zamówienia, zawierającej cenę netto i należny podatek VAT. </w:t>
      </w:r>
    </w:p>
    <w:p w14:paraId="61299EB0" w14:textId="77777777" w:rsidR="00735B88" w:rsidRPr="008E49DA" w:rsidRDefault="00735B88" w:rsidP="00735B88">
      <w:pPr>
        <w:numPr>
          <w:ilvl w:val="1"/>
          <w:numId w:val="3"/>
        </w:numPr>
        <w:tabs>
          <w:tab w:val="left" w:pos="0"/>
        </w:tabs>
        <w:suppressAutoHyphens/>
        <w:spacing w:after="0" w:line="240" w:lineRule="auto"/>
        <w:ind w:left="709" w:hanging="643"/>
        <w:jc w:val="both"/>
        <w:rPr>
          <w:rFonts w:eastAsia="Times New Roman" w:cstheme="minorHAnsi"/>
          <w:lang w:eastAsia="ar-SA"/>
        </w:rPr>
      </w:pPr>
      <w:r w:rsidRPr="008E49DA">
        <w:rPr>
          <w:rFonts w:eastAsia="Times New Roman" w:cstheme="minorHAnsi"/>
          <w:lang w:eastAsia="ar-SA"/>
        </w:rPr>
        <w:t xml:space="preserve">Oferowana cena oferty musi obejmować wszystkie koszty z uwzględnieniem podatku od towarów i usług VAT, innych opłat i podatków oraz ewentualnych upustów i rabatów. </w:t>
      </w:r>
    </w:p>
    <w:p w14:paraId="14B9A7DF" w14:textId="77777777" w:rsidR="00735B88" w:rsidRPr="008E49DA" w:rsidRDefault="00735B88" w:rsidP="00735B88">
      <w:pPr>
        <w:numPr>
          <w:ilvl w:val="1"/>
          <w:numId w:val="3"/>
        </w:numPr>
        <w:tabs>
          <w:tab w:val="left" w:pos="0"/>
        </w:tabs>
        <w:suppressAutoHyphens/>
        <w:spacing w:after="0" w:line="240" w:lineRule="auto"/>
        <w:ind w:left="709" w:hanging="643"/>
        <w:jc w:val="both"/>
        <w:rPr>
          <w:rFonts w:eastAsia="Times New Roman" w:cstheme="minorHAnsi"/>
          <w:lang w:eastAsia="ar-SA"/>
        </w:rPr>
      </w:pPr>
      <w:r w:rsidRPr="008E49DA">
        <w:rPr>
          <w:rFonts w:eastAsia="Times New Roman" w:cstheme="minorHAnsi"/>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14:paraId="3169D900" w14:textId="77777777" w:rsidR="00735B88" w:rsidRPr="008E49DA" w:rsidRDefault="00735B88" w:rsidP="00735B88">
      <w:pPr>
        <w:tabs>
          <w:tab w:val="left" w:pos="480"/>
        </w:tabs>
        <w:suppressAutoHyphens/>
        <w:spacing w:after="0" w:line="240" w:lineRule="auto"/>
        <w:jc w:val="both"/>
        <w:rPr>
          <w:rFonts w:eastAsia="Times New Roman" w:cstheme="minorHAnsi"/>
          <w:lang w:eastAsia="ar-SA"/>
        </w:rPr>
      </w:pPr>
    </w:p>
    <w:p w14:paraId="44B69750" w14:textId="1F6C4E9F" w:rsidR="00735B88" w:rsidRPr="008E49DA" w:rsidRDefault="00735B88" w:rsidP="00735B88">
      <w:pPr>
        <w:tabs>
          <w:tab w:val="left" w:pos="480"/>
        </w:tabs>
        <w:suppressAutoHyphens/>
        <w:spacing w:after="0" w:line="240" w:lineRule="auto"/>
        <w:jc w:val="both"/>
        <w:rPr>
          <w:rFonts w:eastAsia="Times New Roman" w:cstheme="minorHAnsi"/>
          <w:lang w:eastAsia="ar-SA"/>
        </w:rPr>
      </w:pPr>
      <w:r w:rsidRPr="008E49DA">
        <w:rPr>
          <w:rFonts w:eastAsia="Times New Roman" w:cstheme="minorHAnsi"/>
          <w:b/>
          <w:lang w:eastAsia="ar-SA"/>
        </w:rPr>
        <w:t>XV.</w:t>
      </w:r>
      <w:r w:rsidRPr="008E49DA">
        <w:rPr>
          <w:rFonts w:eastAsia="Times New Roman" w:cstheme="minorHAnsi"/>
          <w:b/>
          <w:lang w:eastAsia="ar-SA"/>
        </w:rPr>
        <w:tab/>
      </w:r>
      <w:r w:rsidRPr="008E49DA">
        <w:rPr>
          <w:rFonts w:eastAsia="Times New Roman" w:cstheme="minorHAnsi"/>
          <w:b/>
          <w:lang w:eastAsia="ar-SA"/>
        </w:rPr>
        <w:tab/>
        <w:t xml:space="preserve">OPIS KRYTERIÓW, KTÓRYMI ZAMAWIAJĄCY BĘDZIE SIĘ KIEROWAŁ PRZY </w:t>
      </w:r>
      <w:r w:rsidRPr="008E49DA">
        <w:rPr>
          <w:rFonts w:eastAsia="Times New Roman" w:cstheme="minorHAnsi"/>
          <w:b/>
          <w:lang w:eastAsia="ar-SA"/>
        </w:rPr>
        <w:tab/>
      </w:r>
      <w:r w:rsidRPr="008E49DA">
        <w:rPr>
          <w:rFonts w:eastAsia="Times New Roman" w:cstheme="minorHAnsi"/>
          <w:b/>
          <w:lang w:eastAsia="ar-SA"/>
        </w:rPr>
        <w:tab/>
      </w:r>
      <w:r w:rsidRPr="008E49DA">
        <w:rPr>
          <w:rFonts w:eastAsia="Times New Roman" w:cstheme="minorHAnsi"/>
          <w:b/>
          <w:lang w:eastAsia="ar-SA"/>
        </w:rPr>
        <w:tab/>
      </w:r>
      <w:r w:rsidR="006C2781">
        <w:rPr>
          <w:rFonts w:eastAsia="Times New Roman" w:cstheme="minorHAnsi"/>
          <w:b/>
          <w:lang w:eastAsia="ar-SA"/>
        </w:rPr>
        <w:t xml:space="preserve">     </w:t>
      </w:r>
      <w:r w:rsidRPr="008E49DA">
        <w:rPr>
          <w:rFonts w:eastAsia="Times New Roman" w:cstheme="minorHAnsi"/>
          <w:b/>
          <w:lang w:eastAsia="ar-SA"/>
        </w:rPr>
        <w:t>WYB</w:t>
      </w:r>
      <w:r w:rsidR="00D96BD3">
        <w:rPr>
          <w:rFonts w:eastAsia="Times New Roman" w:cstheme="minorHAnsi"/>
          <w:b/>
          <w:lang w:eastAsia="ar-SA"/>
        </w:rPr>
        <w:t>ORZE OFERTY</w:t>
      </w:r>
      <w:r w:rsidRPr="008E49DA">
        <w:rPr>
          <w:rFonts w:eastAsia="Times New Roman" w:cstheme="minorHAnsi"/>
          <w:b/>
          <w:lang w:eastAsia="ar-SA"/>
        </w:rPr>
        <w:t xml:space="preserve"> </w:t>
      </w:r>
    </w:p>
    <w:p w14:paraId="2BD7A863" w14:textId="77777777" w:rsidR="00735B88" w:rsidRPr="008E49DA" w:rsidRDefault="00735B88" w:rsidP="00735B88">
      <w:pPr>
        <w:tabs>
          <w:tab w:val="left" w:pos="480"/>
        </w:tabs>
        <w:suppressAutoHyphens/>
        <w:spacing w:after="0" w:line="240" w:lineRule="auto"/>
        <w:jc w:val="both"/>
        <w:rPr>
          <w:rFonts w:eastAsia="Times New Roman" w:cstheme="minorHAnsi"/>
          <w:lang w:eastAsia="ar-SA"/>
        </w:rPr>
      </w:pPr>
    </w:p>
    <w:p w14:paraId="0B63AD05" w14:textId="77777777" w:rsidR="00735B88" w:rsidRPr="008E49DA" w:rsidRDefault="00735B88" w:rsidP="00735B88">
      <w:pPr>
        <w:numPr>
          <w:ilvl w:val="0"/>
          <w:numId w:val="24"/>
        </w:numPr>
        <w:suppressAutoHyphens/>
        <w:spacing w:after="0" w:line="240" w:lineRule="auto"/>
        <w:ind w:left="709" w:hanging="709"/>
        <w:jc w:val="both"/>
        <w:rPr>
          <w:rFonts w:eastAsia="Times New Roman" w:cstheme="minorHAnsi"/>
          <w:lang w:eastAsia="ar-SA"/>
        </w:rPr>
      </w:pPr>
      <w:r w:rsidRPr="008E49DA">
        <w:rPr>
          <w:rFonts w:eastAsia="Times New Roman" w:cstheme="minorHAnsi"/>
          <w:lang w:eastAsia="ar-SA"/>
        </w:rPr>
        <w:t xml:space="preserve">Złożone oferty niepodlegające odrzuceniu na podstawie art. 89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 xml:space="preserve"> oraz złożone przez Wykonawców niewykluczonych z postępowania na podstawie art. 24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w:t>
      </w:r>
      <w:r w:rsidRPr="008E49DA">
        <w:rPr>
          <w:rFonts w:eastAsia="Times New Roman" w:cstheme="minorHAnsi"/>
          <w:color w:val="006600"/>
          <w:lang w:eastAsia="ar-SA"/>
        </w:rPr>
        <w:t xml:space="preserve"> </w:t>
      </w:r>
      <w:r w:rsidRPr="008E49DA">
        <w:rPr>
          <w:rFonts w:eastAsia="Times New Roman" w:cstheme="minorHAnsi"/>
          <w:lang w:eastAsia="ar-SA"/>
        </w:rPr>
        <w:t>będą oceniane przez Zamawiającego przy zastosowaniu następujących kryteriów:</w:t>
      </w:r>
    </w:p>
    <w:p w14:paraId="09F13E22" w14:textId="77777777" w:rsidR="00735B88" w:rsidRPr="008E49DA" w:rsidRDefault="00735B88" w:rsidP="00735B88">
      <w:pPr>
        <w:suppressAutoHyphens/>
        <w:spacing w:after="0" w:line="240" w:lineRule="auto"/>
        <w:ind w:left="709"/>
        <w:jc w:val="both"/>
        <w:rPr>
          <w:rFonts w:eastAsia="Times New Roman" w:cstheme="minorHAnsi"/>
          <w:lang w:eastAsia="ar-SA"/>
        </w:rPr>
      </w:pPr>
    </w:p>
    <w:p w14:paraId="06E9635D" w14:textId="77777777" w:rsidR="00735B88" w:rsidRPr="008E49DA" w:rsidRDefault="00735B88" w:rsidP="00735B88">
      <w:pPr>
        <w:numPr>
          <w:ilvl w:val="0"/>
          <w:numId w:val="23"/>
        </w:numPr>
        <w:suppressAutoHyphens/>
        <w:spacing w:after="0" w:line="240" w:lineRule="auto"/>
        <w:ind w:left="709"/>
        <w:rPr>
          <w:rFonts w:eastAsia="Times New Roman" w:cstheme="minorHAnsi"/>
          <w:b/>
          <w:lang w:eastAsia="ar-SA"/>
        </w:rPr>
      </w:pPr>
      <w:r w:rsidRPr="008E49DA">
        <w:rPr>
          <w:rFonts w:eastAsia="Times New Roman" w:cstheme="minorHAnsi"/>
          <w:b/>
          <w:lang w:eastAsia="ar-SA"/>
        </w:rPr>
        <w:t>Cena wykonania zamówienia – 60 %</w:t>
      </w:r>
    </w:p>
    <w:p w14:paraId="4295A56D" w14:textId="60776883" w:rsidR="00735B88" w:rsidRPr="006A2767" w:rsidRDefault="00735B88" w:rsidP="00735B88">
      <w:pPr>
        <w:numPr>
          <w:ilvl w:val="0"/>
          <w:numId w:val="23"/>
        </w:numPr>
        <w:suppressAutoHyphens/>
        <w:spacing w:after="0" w:line="240" w:lineRule="auto"/>
        <w:ind w:left="709"/>
        <w:rPr>
          <w:rFonts w:eastAsia="Times New Roman" w:cstheme="minorHAnsi"/>
          <w:b/>
          <w:color w:val="000000" w:themeColor="text1"/>
          <w:lang w:eastAsia="ar-SA"/>
        </w:rPr>
      </w:pPr>
      <w:r w:rsidRPr="006A2767">
        <w:rPr>
          <w:rFonts w:eastAsia="Times New Roman" w:cstheme="minorHAnsi"/>
          <w:b/>
          <w:color w:val="000000" w:themeColor="text1"/>
          <w:lang w:eastAsia="ar-SA"/>
        </w:rPr>
        <w:t xml:space="preserve">Doświadczenie </w:t>
      </w:r>
      <w:r w:rsidR="00897CF8" w:rsidRPr="006A2767">
        <w:rPr>
          <w:rFonts w:eastAsia="Times New Roman" w:cstheme="minorHAnsi"/>
          <w:b/>
          <w:color w:val="000000" w:themeColor="text1"/>
          <w:lang w:eastAsia="pl-PL"/>
        </w:rPr>
        <w:t xml:space="preserve">w stałej </w:t>
      </w:r>
      <w:r w:rsidRPr="006A2767">
        <w:rPr>
          <w:rFonts w:eastAsia="Times New Roman" w:cstheme="minorHAnsi"/>
          <w:b/>
          <w:color w:val="000000" w:themeColor="text1"/>
          <w:lang w:eastAsia="pl-PL"/>
        </w:rPr>
        <w:t>w obsłudze prawnej jednostek sektora finansów publicznych</w:t>
      </w:r>
      <w:r w:rsidR="00897CF8" w:rsidRPr="006A2767">
        <w:rPr>
          <w:rFonts w:eastAsia="Times New Roman" w:cstheme="minorHAnsi"/>
          <w:b/>
          <w:color w:val="000000" w:themeColor="text1"/>
          <w:lang w:eastAsia="pl-PL"/>
        </w:rPr>
        <w:t xml:space="preserve"> będących muzeami</w:t>
      </w:r>
      <w:r w:rsidRPr="006A2767">
        <w:rPr>
          <w:rFonts w:eastAsia="Times New Roman" w:cstheme="minorHAnsi"/>
          <w:b/>
          <w:color w:val="000000" w:themeColor="text1"/>
          <w:lang w:eastAsia="ar-SA"/>
        </w:rPr>
        <w:t xml:space="preserve">  – 30 %</w:t>
      </w:r>
    </w:p>
    <w:p w14:paraId="01F81ABF" w14:textId="3EF3E887" w:rsidR="00735B88" w:rsidRPr="00A146AB" w:rsidRDefault="00897CF8" w:rsidP="00735B88">
      <w:pPr>
        <w:numPr>
          <w:ilvl w:val="0"/>
          <w:numId w:val="23"/>
        </w:numPr>
        <w:suppressAutoHyphens/>
        <w:spacing w:after="0" w:line="240" w:lineRule="auto"/>
        <w:ind w:left="709"/>
        <w:rPr>
          <w:rFonts w:eastAsia="Times New Roman" w:cstheme="minorHAnsi"/>
          <w:b/>
          <w:color w:val="000000" w:themeColor="text1"/>
          <w:lang w:eastAsia="ar-SA"/>
        </w:rPr>
      </w:pPr>
      <w:r w:rsidRPr="00A146AB">
        <w:rPr>
          <w:rFonts w:eastAsia="Times New Roman" w:cstheme="minorHAnsi"/>
          <w:b/>
          <w:color w:val="000000" w:themeColor="text1"/>
          <w:lang w:eastAsia="ar-SA"/>
        </w:rPr>
        <w:t xml:space="preserve">Dodatkowe </w:t>
      </w:r>
      <w:r w:rsidR="00735B88" w:rsidRPr="00A146AB">
        <w:rPr>
          <w:rFonts w:eastAsia="Times New Roman" w:cstheme="minorHAnsi"/>
          <w:b/>
          <w:color w:val="000000" w:themeColor="text1"/>
          <w:lang w:eastAsia="ar-SA"/>
        </w:rPr>
        <w:t>OC – 10 %</w:t>
      </w:r>
    </w:p>
    <w:p w14:paraId="2626C431" w14:textId="77777777" w:rsidR="00735B88" w:rsidRPr="008E49DA" w:rsidRDefault="00735B88" w:rsidP="00735B88">
      <w:pPr>
        <w:tabs>
          <w:tab w:val="left" w:pos="-3119"/>
        </w:tabs>
        <w:suppressAutoHyphens/>
        <w:spacing w:after="0" w:line="240" w:lineRule="auto"/>
        <w:ind w:left="709"/>
        <w:jc w:val="center"/>
        <w:rPr>
          <w:rFonts w:eastAsia="Times New Roman" w:cstheme="minorHAnsi"/>
          <w:b/>
          <w:lang w:eastAsia="ar-SA"/>
        </w:rPr>
      </w:pPr>
    </w:p>
    <w:p w14:paraId="38414520" w14:textId="77777777" w:rsidR="00735B88" w:rsidRPr="008E49DA" w:rsidRDefault="00735B88" w:rsidP="00735B88">
      <w:pPr>
        <w:tabs>
          <w:tab w:val="center" w:pos="4896"/>
          <w:tab w:val="right" w:pos="9432"/>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Ad.1)</w:t>
      </w:r>
      <w:r w:rsidRPr="008E49DA">
        <w:rPr>
          <w:rFonts w:eastAsia="Times New Roman" w:cstheme="minorHAnsi"/>
          <w:lang w:eastAsia="ar-SA"/>
        </w:rPr>
        <w:tab/>
      </w:r>
      <w:r w:rsidRPr="008E49DA">
        <w:rPr>
          <w:rFonts w:eastAsia="Times New Roman" w:cstheme="minorHAnsi"/>
          <w:b/>
          <w:lang w:eastAsia="ar-SA"/>
        </w:rPr>
        <w:t xml:space="preserve">       Cena wykonania zamówienia</w:t>
      </w:r>
      <w:r w:rsidRPr="008E49DA">
        <w:rPr>
          <w:rFonts w:eastAsia="Times New Roman" w:cstheme="minorHAnsi"/>
          <w:b/>
          <w:i/>
          <w:lang w:eastAsia="ar-SA"/>
        </w:rPr>
        <w:t xml:space="preserve">  </w:t>
      </w:r>
      <w:r w:rsidRPr="008E49DA">
        <w:rPr>
          <w:rFonts w:eastAsia="Times New Roman" w:cstheme="minorHAnsi"/>
          <w:lang w:eastAsia="ar-SA"/>
        </w:rPr>
        <w:t xml:space="preserve">– obejmuje cenę brutto wykonania przedmiotu zamówienia określonego w niniejszej SIWZ. Oferta z najniższą ceną otrzyma maksymalną ilość </w:t>
      </w:r>
      <w:r w:rsidRPr="008E49DA">
        <w:rPr>
          <w:rFonts w:eastAsia="Times New Roman" w:cstheme="minorHAnsi"/>
          <w:lang w:eastAsia="ar-SA"/>
        </w:rPr>
        <w:lastRenderedPageBreak/>
        <w:t xml:space="preserve">punktów = </w:t>
      </w:r>
      <w:r w:rsidRPr="008E49DA">
        <w:rPr>
          <w:rFonts w:eastAsia="Times New Roman" w:cstheme="minorHAnsi"/>
          <w:b/>
          <w:lang w:eastAsia="ar-SA"/>
        </w:rPr>
        <w:t>60 pkt</w:t>
      </w:r>
      <w:r w:rsidRPr="008E49DA">
        <w:rPr>
          <w:rFonts w:eastAsia="Times New Roman" w:cstheme="minorHAnsi"/>
          <w:lang w:eastAsia="ar-SA"/>
        </w:rPr>
        <w:t>, oferty następne będą oceniane na zasadzie proporcji w stosunku do oferty najtańszej wg wzoru:</w:t>
      </w:r>
    </w:p>
    <w:p w14:paraId="3B05A562" w14:textId="77777777" w:rsidR="00735B88" w:rsidRPr="008E49DA" w:rsidRDefault="00735B88" w:rsidP="00735B88">
      <w:pPr>
        <w:tabs>
          <w:tab w:val="center" w:pos="4896"/>
          <w:tab w:val="right" w:pos="9432"/>
        </w:tabs>
        <w:suppressAutoHyphens/>
        <w:spacing w:after="0" w:line="240" w:lineRule="auto"/>
        <w:ind w:left="709"/>
        <w:jc w:val="both"/>
        <w:rPr>
          <w:rFonts w:eastAsia="Times New Roman" w:cstheme="minorHAnsi"/>
          <w:lang w:eastAsia="ar-SA"/>
        </w:rPr>
      </w:pPr>
    </w:p>
    <w:p w14:paraId="62A66263" w14:textId="77777777" w:rsidR="00735B88" w:rsidRPr="008E49DA" w:rsidRDefault="00735B88" w:rsidP="00735B88">
      <w:pPr>
        <w:tabs>
          <w:tab w:val="center" w:pos="4896"/>
          <w:tab w:val="right" w:pos="9432"/>
        </w:tabs>
        <w:suppressAutoHyphens/>
        <w:spacing w:after="0" w:line="240" w:lineRule="auto"/>
        <w:ind w:left="709" w:firstLine="992"/>
        <w:jc w:val="both"/>
        <w:rPr>
          <w:rFonts w:eastAsia="Times New Roman" w:cstheme="minorHAnsi"/>
          <w:lang w:eastAsia="ar-SA"/>
        </w:rPr>
      </w:pPr>
      <w:r w:rsidRPr="008E49DA">
        <w:rPr>
          <w:rFonts w:eastAsia="Times New Roman" w:cstheme="minorHAnsi"/>
          <w:lang w:eastAsia="ar-SA"/>
        </w:rPr>
        <w:t>najniższa cena ofertowa</w:t>
      </w:r>
    </w:p>
    <w:p w14:paraId="24195C3D" w14:textId="77777777" w:rsidR="00735B88" w:rsidRPr="008E49DA" w:rsidRDefault="00735B88" w:rsidP="00735B88">
      <w:pPr>
        <w:tabs>
          <w:tab w:val="center" w:pos="4896"/>
          <w:tab w:val="right" w:pos="9432"/>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C =          ------------------------------------------------  x 100 pkt x 60%</w:t>
      </w:r>
    </w:p>
    <w:p w14:paraId="7BF455B1" w14:textId="77777777" w:rsidR="00735B88" w:rsidRPr="008E49DA" w:rsidRDefault="00735B88" w:rsidP="00735B88">
      <w:pPr>
        <w:tabs>
          <w:tab w:val="center" w:pos="4896"/>
          <w:tab w:val="right" w:pos="9432"/>
        </w:tabs>
        <w:suppressAutoHyphens/>
        <w:spacing w:after="0" w:line="240" w:lineRule="auto"/>
        <w:ind w:left="709" w:firstLine="992"/>
        <w:jc w:val="both"/>
        <w:rPr>
          <w:rFonts w:eastAsia="Times New Roman" w:cstheme="minorHAnsi"/>
          <w:lang w:eastAsia="ar-SA"/>
        </w:rPr>
      </w:pPr>
      <w:r w:rsidRPr="008E49DA">
        <w:rPr>
          <w:rFonts w:eastAsia="Times New Roman" w:cstheme="minorHAnsi"/>
          <w:lang w:eastAsia="ar-SA"/>
        </w:rPr>
        <w:t>cena ofertowa w ofercie ocenianej</w:t>
      </w:r>
    </w:p>
    <w:p w14:paraId="678856B8" w14:textId="77777777" w:rsidR="00735B88" w:rsidRPr="00872E92" w:rsidRDefault="00735B88" w:rsidP="00735B88">
      <w:pPr>
        <w:tabs>
          <w:tab w:val="center" w:pos="1418"/>
          <w:tab w:val="right" w:pos="9432"/>
        </w:tabs>
        <w:suppressAutoHyphens/>
        <w:spacing w:after="0" w:line="240" w:lineRule="auto"/>
        <w:ind w:left="709"/>
        <w:rPr>
          <w:rFonts w:eastAsia="Times New Roman" w:cstheme="minorHAnsi"/>
          <w:lang w:eastAsia="ar-SA"/>
        </w:rPr>
      </w:pPr>
      <w:r w:rsidRPr="008E49DA">
        <w:rPr>
          <w:rFonts w:eastAsia="Times New Roman" w:cstheme="minorHAnsi"/>
          <w:b/>
          <w:lang w:eastAsia="ar-SA"/>
        </w:rPr>
        <w:tab/>
      </w:r>
      <w:r w:rsidRPr="008E49DA">
        <w:rPr>
          <w:rFonts w:eastAsia="Times New Roman" w:cstheme="minorHAnsi"/>
          <w:b/>
          <w:lang w:eastAsia="ar-SA"/>
        </w:rPr>
        <w:tab/>
      </w:r>
    </w:p>
    <w:p w14:paraId="7473AE93" w14:textId="77777777" w:rsidR="00735B88" w:rsidRPr="008E49DA" w:rsidRDefault="00735B88" w:rsidP="00735B88">
      <w:pPr>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Uzyskana z wyliczenia ilość punktów zostanie ostatecznie ustalona z dokładnością do drugiego miejsca po przecinku z zachowaniem zasady zaokrągleń matematycznych.</w:t>
      </w:r>
    </w:p>
    <w:p w14:paraId="14FD4686" w14:textId="77777777" w:rsidR="00735B88" w:rsidRPr="008E49DA" w:rsidRDefault="00735B88" w:rsidP="00735B88">
      <w:pPr>
        <w:suppressAutoHyphens/>
        <w:spacing w:after="0" w:line="240" w:lineRule="auto"/>
        <w:ind w:left="709"/>
        <w:jc w:val="both"/>
        <w:rPr>
          <w:rFonts w:eastAsia="Times New Roman" w:cstheme="minorHAnsi"/>
          <w:lang w:eastAsia="ar-SA"/>
        </w:rPr>
      </w:pPr>
    </w:p>
    <w:p w14:paraId="538745BD" w14:textId="2E856804" w:rsidR="00735B88" w:rsidRPr="008E49DA" w:rsidRDefault="00B75B1F" w:rsidP="006A2767">
      <w:pPr>
        <w:suppressAutoHyphens/>
        <w:spacing w:after="0" w:line="240" w:lineRule="auto"/>
        <w:ind w:left="1276" w:hanging="1276"/>
        <w:jc w:val="both"/>
        <w:rPr>
          <w:rFonts w:eastAsia="Times New Roman" w:cstheme="minorHAnsi"/>
          <w:b/>
          <w:lang w:eastAsia="ar-SA"/>
        </w:rPr>
      </w:pPr>
      <w:r>
        <w:rPr>
          <w:rFonts w:eastAsia="Times New Roman" w:cstheme="minorHAnsi"/>
          <w:lang w:eastAsia="ar-SA"/>
        </w:rPr>
        <w:t xml:space="preserve">           Ad.2)   </w:t>
      </w:r>
      <w:r w:rsidR="00735B88" w:rsidRPr="006A2767">
        <w:rPr>
          <w:rFonts w:eastAsia="Times New Roman" w:cstheme="minorHAnsi"/>
          <w:b/>
          <w:color w:val="000000" w:themeColor="text1"/>
          <w:lang w:eastAsia="ar-SA"/>
        </w:rPr>
        <w:t xml:space="preserve">Doświadczenie </w:t>
      </w:r>
      <w:r w:rsidR="00897CF8" w:rsidRPr="006A2767">
        <w:rPr>
          <w:rFonts w:eastAsia="Times New Roman" w:cstheme="minorHAnsi"/>
          <w:b/>
          <w:color w:val="000000" w:themeColor="text1"/>
          <w:lang w:eastAsia="pl-PL"/>
        </w:rPr>
        <w:t xml:space="preserve">w stałej </w:t>
      </w:r>
      <w:r w:rsidR="00735B88" w:rsidRPr="006A2767">
        <w:rPr>
          <w:rFonts w:eastAsia="Times New Roman" w:cstheme="minorHAnsi"/>
          <w:b/>
          <w:color w:val="000000" w:themeColor="text1"/>
          <w:lang w:eastAsia="pl-PL"/>
        </w:rPr>
        <w:t>obsłudze prawnej jednostek sektora finansów   publicznych</w:t>
      </w:r>
      <w:r w:rsidR="00897CF8" w:rsidRPr="006A2767">
        <w:rPr>
          <w:rFonts w:eastAsia="Times New Roman" w:cstheme="minorHAnsi"/>
          <w:b/>
          <w:color w:val="000000" w:themeColor="text1"/>
          <w:lang w:eastAsia="pl-PL"/>
        </w:rPr>
        <w:t xml:space="preserve"> będących muzeami</w:t>
      </w:r>
      <w:r w:rsidR="00735B88" w:rsidRPr="006A2767">
        <w:rPr>
          <w:rFonts w:eastAsia="Times New Roman" w:cstheme="minorHAnsi"/>
          <w:b/>
          <w:color w:val="000000" w:themeColor="text1"/>
          <w:lang w:eastAsia="ar-SA"/>
        </w:rPr>
        <w:t xml:space="preserve">  </w:t>
      </w:r>
      <w:r w:rsidR="00735B88" w:rsidRPr="008E49DA">
        <w:rPr>
          <w:rFonts w:eastAsia="Times New Roman" w:cstheme="minorHAnsi"/>
          <w:b/>
          <w:lang w:eastAsia="ar-SA"/>
        </w:rPr>
        <w:t>– 30 %</w:t>
      </w:r>
    </w:p>
    <w:p w14:paraId="0707A38B" w14:textId="0E57A3AC" w:rsidR="00735B88" w:rsidRPr="008E49DA" w:rsidRDefault="00735B88" w:rsidP="006A2767">
      <w:pPr>
        <w:suppressAutoHyphens/>
        <w:spacing w:after="0" w:line="240" w:lineRule="auto"/>
        <w:jc w:val="both"/>
        <w:rPr>
          <w:rFonts w:eastAsia="Times New Roman" w:cstheme="minorHAnsi"/>
          <w:color w:val="000000"/>
          <w:lang w:eastAsia="ar-SA"/>
        </w:rPr>
      </w:pPr>
    </w:p>
    <w:p w14:paraId="4187D8B8" w14:textId="025366FE" w:rsidR="006A2767" w:rsidRDefault="00735B88" w:rsidP="00735B88">
      <w:pPr>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W ramach k</w:t>
      </w:r>
      <w:r w:rsidR="006A2767">
        <w:rPr>
          <w:rFonts w:eastAsia="Times New Roman" w:cstheme="minorHAnsi"/>
          <w:lang w:eastAsia="ar-SA"/>
        </w:rPr>
        <w:t xml:space="preserve">ryterium „Doświadczenie w stałej </w:t>
      </w:r>
      <w:r w:rsidRPr="008E49DA">
        <w:rPr>
          <w:rFonts w:eastAsia="Times New Roman" w:cstheme="minorHAnsi"/>
          <w:lang w:eastAsia="ar-SA"/>
        </w:rPr>
        <w:t>obsłudze prawnej jednostek sektora finansów publicznych</w:t>
      </w:r>
      <w:r w:rsidR="006A2767">
        <w:rPr>
          <w:rFonts w:eastAsia="Times New Roman" w:cstheme="minorHAnsi"/>
          <w:lang w:eastAsia="ar-SA"/>
        </w:rPr>
        <w:t xml:space="preserve"> będących muzeami</w:t>
      </w:r>
      <w:r w:rsidRPr="008E49DA">
        <w:rPr>
          <w:rFonts w:eastAsia="Times New Roman" w:cstheme="minorHAnsi"/>
          <w:lang w:eastAsia="ar-SA"/>
        </w:rPr>
        <w:t>” ocenie pod</w:t>
      </w:r>
      <w:r w:rsidR="006A2767">
        <w:rPr>
          <w:rFonts w:eastAsia="Times New Roman" w:cstheme="minorHAnsi"/>
          <w:lang w:eastAsia="ar-SA"/>
        </w:rPr>
        <w:t xml:space="preserve">legać będzie ilość usług </w:t>
      </w:r>
      <w:r w:rsidR="006A2767" w:rsidRPr="00420D2D">
        <w:rPr>
          <w:rFonts w:eastAsia="Times New Roman" w:cstheme="minorHAnsi"/>
          <w:color w:val="000000" w:themeColor="text1"/>
          <w:lang w:eastAsia="ar-SA"/>
        </w:rPr>
        <w:t>wykonanych</w:t>
      </w:r>
      <w:r w:rsidRPr="008E49DA">
        <w:rPr>
          <w:rFonts w:eastAsia="Times New Roman" w:cstheme="minorHAnsi"/>
          <w:lang w:eastAsia="ar-SA"/>
        </w:rPr>
        <w:t xml:space="preserve"> </w:t>
      </w:r>
      <w:r w:rsidR="00FA5FA7">
        <w:rPr>
          <w:rFonts w:eastAsia="Times New Roman" w:cstheme="minorHAnsi"/>
          <w:lang w:eastAsia="ar-SA"/>
        </w:rPr>
        <w:t xml:space="preserve">dla jednostek sektora finansów publicznych będących muzeami w rozumieniu ustawy o muzeach, polegających na świadczeniu stałej pomocy prawnej, oceniana </w:t>
      </w:r>
      <w:r w:rsidR="006A2767">
        <w:rPr>
          <w:rFonts w:eastAsia="Times New Roman" w:cstheme="minorHAnsi"/>
          <w:lang w:eastAsia="ar-SA"/>
        </w:rPr>
        <w:t>w następujący sposób:</w:t>
      </w:r>
    </w:p>
    <w:p w14:paraId="17BEB3B5" w14:textId="3011AEEC" w:rsidR="006A2767" w:rsidRDefault="006A2767" w:rsidP="00735B88">
      <w:pPr>
        <w:suppressAutoHyphens/>
        <w:spacing w:after="0" w:line="240" w:lineRule="auto"/>
        <w:ind w:left="709"/>
        <w:jc w:val="both"/>
        <w:rPr>
          <w:rFonts w:eastAsia="Times New Roman" w:cstheme="minorHAnsi"/>
          <w:lang w:eastAsia="ar-SA"/>
        </w:rPr>
      </w:pPr>
    </w:p>
    <w:p w14:paraId="31705DB1" w14:textId="2D7DAD20" w:rsidR="006A2767" w:rsidRDefault="006A2767" w:rsidP="00735B88">
      <w:pPr>
        <w:suppressAutoHyphens/>
        <w:spacing w:after="0" w:line="240" w:lineRule="auto"/>
        <w:ind w:left="709"/>
        <w:jc w:val="both"/>
        <w:rPr>
          <w:rFonts w:eastAsia="Times New Roman" w:cstheme="minorHAnsi"/>
          <w:lang w:eastAsia="ar-SA"/>
        </w:rPr>
      </w:pPr>
      <w:r>
        <w:rPr>
          <w:rFonts w:eastAsia="Times New Roman" w:cstheme="minorHAnsi"/>
          <w:lang w:eastAsia="ar-SA"/>
        </w:rPr>
        <w:t>1) 1 usługa – 5 pkt</w:t>
      </w:r>
    </w:p>
    <w:p w14:paraId="49676D01" w14:textId="4D3F2C14" w:rsidR="006A2767" w:rsidRDefault="006A2767" w:rsidP="00735B88">
      <w:pPr>
        <w:suppressAutoHyphens/>
        <w:spacing w:after="0" w:line="240" w:lineRule="auto"/>
        <w:ind w:left="709"/>
        <w:jc w:val="both"/>
        <w:rPr>
          <w:rFonts w:eastAsia="Times New Roman" w:cstheme="minorHAnsi"/>
          <w:lang w:eastAsia="ar-SA"/>
        </w:rPr>
      </w:pPr>
      <w:r>
        <w:rPr>
          <w:rFonts w:eastAsia="Times New Roman" w:cstheme="minorHAnsi"/>
          <w:lang w:eastAsia="ar-SA"/>
        </w:rPr>
        <w:t>2) 2 usługi – 10 pkt</w:t>
      </w:r>
    </w:p>
    <w:p w14:paraId="0B8ACA52" w14:textId="20CAF4A3" w:rsidR="00420D2D" w:rsidRDefault="00420D2D" w:rsidP="00735B88">
      <w:pPr>
        <w:suppressAutoHyphens/>
        <w:spacing w:after="0" w:line="240" w:lineRule="auto"/>
        <w:ind w:left="709"/>
        <w:jc w:val="both"/>
        <w:rPr>
          <w:rFonts w:eastAsia="Times New Roman" w:cstheme="minorHAnsi"/>
          <w:lang w:eastAsia="ar-SA"/>
        </w:rPr>
      </w:pPr>
      <w:r>
        <w:rPr>
          <w:rFonts w:eastAsia="Times New Roman" w:cstheme="minorHAnsi"/>
          <w:lang w:eastAsia="ar-SA"/>
        </w:rPr>
        <w:t>3) 3-6  usług - 15 pkt</w:t>
      </w:r>
    </w:p>
    <w:p w14:paraId="10F8CA87" w14:textId="368FDE9B" w:rsidR="00735B88" w:rsidRPr="008E49DA" w:rsidRDefault="00420D2D" w:rsidP="00A146AB">
      <w:pPr>
        <w:suppressAutoHyphens/>
        <w:spacing w:after="0" w:line="240" w:lineRule="auto"/>
        <w:ind w:left="709"/>
        <w:jc w:val="both"/>
        <w:rPr>
          <w:rFonts w:eastAsia="Times New Roman" w:cstheme="minorHAnsi"/>
          <w:lang w:eastAsia="ar-SA"/>
        </w:rPr>
      </w:pPr>
      <w:r>
        <w:rPr>
          <w:rFonts w:eastAsia="Times New Roman" w:cstheme="minorHAnsi"/>
          <w:lang w:eastAsia="ar-SA"/>
        </w:rPr>
        <w:t>4</w:t>
      </w:r>
      <w:r w:rsidR="006A2767">
        <w:rPr>
          <w:rFonts w:eastAsia="Times New Roman" w:cstheme="minorHAnsi"/>
          <w:lang w:eastAsia="ar-SA"/>
        </w:rPr>
        <w:t xml:space="preserve">) </w:t>
      </w:r>
      <w:r>
        <w:rPr>
          <w:rFonts w:eastAsia="Times New Roman" w:cstheme="minorHAnsi"/>
          <w:lang w:eastAsia="ar-SA"/>
        </w:rPr>
        <w:t>powyżej 6 usług  – 30</w:t>
      </w:r>
      <w:r w:rsidR="006A2767">
        <w:rPr>
          <w:rFonts w:eastAsia="Times New Roman" w:cstheme="minorHAnsi"/>
          <w:lang w:eastAsia="ar-SA"/>
        </w:rPr>
        <w:t xml:space="preserve"> pkt</w:t>
      </w:r>
    </w:p>
    <w:p w14:paraId="72E0A28B" w14:textId="34E38500" w:rsidR="00735B88" w:rsidRPr="008E49DA" w:rsidRDefault="00735B88" w:rsidP="00A146AB">
      <w:pPr>
        <w:suppressAutoHyphens/>
        <w:spacing w:after="0" w:line="240" w:lineRule="auto"/>
        <w:jc w:val="both"/>
        <w:rPr>
          <w:rFonts w:eastAsia="Times New Roman" w:cstheme="minorHAnsi"/>
          <w:lang w:eastAsia="ar-SA"/>
        </w:rPr>
      </w:pPr>
    </w:p>
    <w:p w14:paraId="73AD900A" w14:textId="77777777" w:rsidR="00FA5FA7" w:rsidRDefault="00FA5FA7" w:rsidP="00FA5FA7">
      <w:pPr>
        <w:suppressAutoHyphens/>
        <w:spacing w:after="0" w:line="240" w:lineRule="auto"/>
        <w:ind w:left="709"/>
        <w:jc w:val="both"/>
        <w:rPr>
          <w:rFonts w:eastAsia="Times New Roman" w:cstheme="minorHAnsi"/>
          <w:lang w:eastAsia="ar-SA"/>
        </w:rPr>
      </w:pPr>
      <w:r>
        <w:rPr>
          <w:rFonts w:eastAsia="Times New Roman" w:cstheme="minorHAnsi"/>
          <w:lang w:eastAsia="ar-SA"/>
        </w:rPr>
        <w:t>P</w:t>
      </w:r>
      <w:r w:rsidRPr="0030234B">
        <w:rPr>
          <w:rFonts w:eastAsia="Times New Roman" w:cstheme="minorHAnsi"/>
          <w:lang w:eastAsia="ar-SA"/>
        </w:rPr>
        <w:t xml:space="preserve">rzez świadczenie stałej obsługi prawnej rozumie się świadczenie pomocy prawnej </w:t>
      </w:r>
      <w:r>
        <w:rPr>
          <w:rFonts w:eastAsia="Times New Roman" w:cstheme="minorHAnsi"/>
          <w:lang w:eastAsia="ar-SA"/>
        </w:rPr>
        <w:t xml:space="preserve">na podstawie umowy zawartej na </w:t>
      </w:r>
      <w:r w:rsidRPr="0030234B">
        <w:rPr>
          <w:rFonts w:eastAsia="Times New Roman" w:cstheme="minorHAnsi"/>
          <w:lang w:eastAsia="ar-SA"/>
        </w:rPr>
        <w:t xml:space="preserve">okres nie </w:t>
      </w:r>
      <w:r>
        <w:rPr>
          <w:rFonts w:eastAsia="Times New Roman" w:cstheme="minorHAnsi"/>
          <w:lang w:eastAsia="ar-SA"/>
        </w:rPr>
        <w:t>krótszy</w:t>
      </w:r>
      <w:r w:rsidRPr="0030234B">
        <w:rPr>
          <w:rFonts w:eastAsia="Times New Roman" w:cstheme="minorHAnsi"/>
          <w:lang w:eastAsia="ar-SA"/>
        </w:rPr>
        <w:t xml:space="preserve"> niż 6 miesięcy w zakresie nieobejmującym jedynie zastępstwa procesowego</w:t>
      </w:r>
      <w:r>
        <w:rPr>
          <w:rFonts w:eastAsia="Times New Roman" w:cstheme="minorHAnsi"/>
          <w:lang w:eastAsia="ar-SA"/>
        </w:rPr>
        <w:t>.</w:t>
      </w:r>
    </w:p>
    <w:p w14:paraId="2EC89F7D" w14:textId="77777777" w:rsidR="00735B88" w:rsidRPr="008E49DA" w:rsidRDefault="00735B88" w:rsidP="00735B88">
      <w:pPr>
        <w:suppressAutoHyphens/>
        <w:spacing w:after="0" w:line="240" w:lineRule="auto"/>
        <w:ind w:left="709"/>
        <w:jc w:val="both"/>
        <w:rPr>
          <w:rFonts w:eastAsia="Times New Roman" w:cstheme="minorHAnsi"/>
          <w:lang w:eastAsia="ar-SA"/>
        </w:rPr>
      </w:pPr>
    </w:p>
    <w:p w14:paraId="4538720A" w14:textId="6E8D5B3D" w:rsidR="00735B88" w:rsidRPr="00A146AB" w:rsidRDefault="00735B88" w:rsidP="00A146AB">
      <w:pPr>
        <w:suppressAutoHyphens/>
        <w:spacing w:after="0" w:line="240" w:lineRule="auto"/>
        <w:ind w:left="709"/>
        <w:jc w:val="both"/>
        <w:rPr>
          <w:rFonts w:eastAsia="Times New Roman" w:cstheme="minorHAnsi"/>
          <w:b/>
          <w:color w:val="000000" w:themeColor="text1"/>
          <w:lang w:eastAsia="ar-SA"/>
        </w:rPr>
      </w:pPr>
      <w:r w:rsidRPr="008E49DA">
        <w:rPr>
          <w:rFonts w:eastAsia="Times New Roman" w:cstheme="minorHAnsi"/>
          <w:lang w:eastAsia="ar-SA"/>
        </w:rPr>
        <w:t>Ad.3</w:t>
      </w:r>
      <w:r w:rsidRPr="00A146AB">
        <w:rPr>
          <w:rFonts w:eastAsia="Times New Roman" w:cstheme="minorHAnsi"/>
          <w:color w:val="000000" w:themeColor="text1"/>
          <w:lang w:eastAsia="ar-SA"/>
        </w:rPr>
        <w:t xml:space="preserve">) </w:t>
      </w:r>
      <w:r w:rsidR="00A146AB" w:rsidRPr="00A146AB">
        <w:rPr>
          <w:rFonts w:eastAsia="Times New Roman" w:cstheme="minorHAnsi"/>
          <w:b/>
          <w:color w:val="000000" w:themeColor="text1"/>
          <w:lang w:eastAsia="ar-SA"/>
        </w:rPr>
        <w:t>D</w:t>
      </w:r>
      <w:r w:rsidR="00897CF8" w:rsidRPr="00A146AB">
        <w:rPr>
          <w:rFonts w:eastAsia="Times New Roman" w:cstheme="minorHAnsi"/>
          <w:b/>
          <w:color w:val="000000" w:themeColor="text1"/>
          <w:lang w:eastAsia="ar-SA"/>
        </w:rPr>
        <w:t>odatkowe</w:t>
      </w:r>
      <w:r w:rsidR="00A146AB" w:rsidRPr="00A146AB">
        <w:rPr>
          <w:rFonts w:eastAsia="Times New Roman" w:cstheme="minorHAnsi"/>
          <w:b/>
          <w:color w:val="000000" w:themeColor="text1"/>
          <w:lang w:eastAsia="ar-SA"/>
        </w:rPr>
        <w:t xml:space="preserve"> OC – 10%</w:t>
      </w:r>
    </w:p>
    <w:p w14:paraId="217BC592" w14:textId="77777777" w:rsidR="00735B88" w:rsidRPr="008E49DA" w:rsidRDefault="00735B88" w:rsidP="00735B88">
      <w:pPr>
        <w:suppressAutoHyphens/>
        <w:spacing w:after="0" w:line="240" w:lineRule="auto"/>
        <w:ind w:left="709"/>
        <w:jc w:val="both"/>
        <w:rPr>
          <w:rFonts w:eastAsia="Times New Roman" w:cstheme="minorHAnsi"/>
          <w:lang w:eastAsia="ar-SA"/>
        </w:rPr>
      </w:pPr>
    </w:p>
    <w:p w14:paraId="4F307C71" w14:textId="59EDCA3A" w:rsidR="0051412E" w:rsidRDefault="0051412E" w:rsidP="00735B88">
      <w:pPr>
        <w:suppressAutoHyphens/>
        <w:spacing w:after="0" w:line="240" w:lineRule="auto"/>
        <w:ind w:left="709"/>
        <w:jc w:val="both"/>
        <w:rPr>
          <w:rFonts w:eastAsia="Times New Roman" w:cstheme="minorHAnsi"/>
          <w:color w:val="000000"/>
          <w:lang w:eastAsia="ar-SA"/>
        </w:rPr>
      </w:pPr>
      <w:r>
        <w:rPr>
          <w:rFonts w:eastAsia="Times New Roman" w:cstheme="minorHAnsi"/>
          <w:color w:val="000000"/>
          <w:lang w:eastAsia="ar-SA"/>
        </w:rPr>
        <w:t>W</w:t>
      </w:r>
      <w:r w:rsidR="00735B88" w:rsidRPr="008E49DA">
        <w:rPr>
          <w:rFonts w:eastAsia="Times New Roman" w:cstheme="minorHAnsi"/>
          <w:color w:val="000000"/>
          <w:lang w:eastAsia="ar-SA"/>
        </w:rPr>
        <w:t xml:space="preserve"> przypadku</w:t>
      </w:r>
      <w:r>
        <w:rPr>
          <w:rFonts w:eastAsia="Times New Roman" w:cstheme="minorHAnsi"/>
          <w:color w:val="000000"/>
          <w:lang w:eastAsia="ar-SA"/>
        </w:rPr>
        <w:t xml:space="preserve"> posiadania</w:t>
      </w:r>
      <w:r w:rsidR="00896A63">
        <w:rPr>
          <w:rFonts w:eastAsia="Times New Roman" w:cstheme="minorHAnsi"/>
          <w:color w:val="000000"/>
          <w:lang w:eastAsia="ar-SA"/>
        </w:rPr>
        <w:t xml:space="preserve"> przez Wykonawcę  polisy </w:t>
      </w:r>
      <w:r w:rsidR="000F773C">
        <w:rPr>
          <w:rFonts w:eastAsia="Times New Roman" w:cstheme="minorHAnsi"/>
          <w:color w:val="000000"/>
          <w:lang w:eastAsia="ar-SA"/>
        </w:rPr>
        <w:t>ubezpieczeniowej</w:t>
      </w:r>
      <w:r>
        <w:rPr>
          <w:rFonts w:eastAsia="Times New Roman" w:cstheme="minorHAnsi"/>
          <w:color w:val="000000"/>
          <w:lang w:eastAsia="ar-SA"/>
        </w:rPr>
        <w:t xml:space="preserve"> odpowiedzialności cywilnej </w:t>
      </w:r>
      <w:r w:rsidR="00896A63">
        <w:rPr>
          <w:rFonts w:eastAsia="Times New Roman" w:cstheme="minorHAnsi"/>
          <w:color w:val="000000"/>
          <w:lang w:eastAsia="ar-SA"/>
        </w:rPr>
        <w:t xml:space="preserve">na sumę </w:t>
      </w:r>
      <w:r>
        <w:rPr>
          <w:rFonts w:eastAsia="Times New Roman" w:cstheme="minorHAnsi"/>
          <w:color w:val="000000"/>
          <w:lang w:eastAsia="ar-SA"/>
        </w:rPr>
        <w:t>gwarancyjną</w:t>
      </w:r>
      <w:r w:rsidR="000F773C">
        <w:rPr>
          <w:rFonts w:eastAsia="Times New Roman" w:cstheme="minorHAnsi"/>
          <w:color w:val="000000"/>
          <w:lang w:eastAsia="ar-SA"/>
        </w:rPr>
        <w:t xml:space="preserve"> powyżej</w:t>
      </w:r>
      <w:r w:rsidR="00896A63">
        <w:rPr>
          <w:rFonts w:eastAsia="Times New Roman" w:cstheme="minorHAnsi"/>
          <w:color w:val="000000"/>
          <w:lang w:eastAsia="ar-SA"/>
        </w:rPr>
        <w:t xml:space="preserve"> 2 000 000 mln. zł</w:t>
      </w:r>
      <w:r>
        <w:rPr>
          <w:rFonts w:eastAsia="Times New Roman" w:cstheme="minorHAnsi"/>
          <w:color w:val="000000"/>
          <w:lang w:eastAsia="ar-SA"/>
        </w:rPr>
        <w:t xml:space="preserve">  przyznane zostaną </w:t>
      </w:r>
      <w:r w:rsidR="00896A63">
        <w:rPr>
          <w:rFonts w:eastAsia="Times New Roman" w:cstheme="minorHAnsi"/>
          <w:color w:val="000000"/>
          <w:lang w:eastAsia="ar-SA"/>
        </w:rPr>
        <w:t xml:space="preserve">dodatkowe punkty: </w:t>
      </w:r>
    </w:p>
    <w:p w14:paraId="5898BE7C" w14:textId="366D5D28" w:rsidR="0051412E" w:rsidRDefault="0051412E" w:rsidP="00735B88">
      <w:pPr>
        <w:suppressAutoHyphens/>
        <w:spacing w:after="0" w:line="240" w:lineRule="auto"/>
        <w:ind w:left="709"/>
        <w:jc w:val="both"/>
        <w:rPr>
          <w:rFonts w:eastAsia="Times New Roman" w:cstheme="minorHAnsi"/>
          <w:color w:val="000000"/>
          <w:lang w:eastAsia="ar-SA"/>
        </w:rPr>
      </w:pPr>
    </w:p>
    <w:p w14:paraId="507B012A" w14:textId="3537B578" w:rsidR="005B384C" w:rsidRPr="008E49DA" w:rsidRDefault="00015B39" w:rsidP="005B384C">
      <w:pPr>
        <w:tabs>
          <w:tab w:val="center" w:pos="4896"/>
          <w:tab w:val="right" w:pos="9432"/>
        </w:tabs>
        <w:suppressAutoHyphens/>
        <w:spacing w:after="0" w:line="240" w:lineRule="auto"/>
        <w:ind w:left="709" w:firstLine="992"/>
        <w:jc w:val="both"/>
        <w:rPr>
          <w:rFonts w:eastAsia="Times New Roman" w:cstheme="minorHAnsi"/>
          <w:lang w:eastAsia="ar-SA"/>
        </w:rPr>
      </w:pPr>
      <w:r>
        <w:rPr>
          <w:rFonts w:eastAsia="Times New Roman" w:cstheme="minorHAnsi"/>
          <w:lang w:eastAsia="ar-SA"/>
        </w:rPr>
        <w:t xml:space="preserve">Suma gwarancyjna w ofercie ocenianej </w:t>
      </w:r>
    </w:p>
    <w:p w14:paraId="19E88B9E" w14:textId="79F178A9" w:rsidR="005B384C" w:rsidRPr="008E49DA" w:rsidRDefault="005B384C" w:rsidP="005B384C">
      <w:pPr>
        <w:tabs>
          <w:tab w:val="center" w:pos="4896"/>
          <w:tab w:val="right" w:pos="9432"/>
        </w:tabs>
        <w:suppressAutoHyphens/>
        <w:spacing w:after="0" w:line="240" w:lineRule="auto"/>
        <w:ind w:left="709"/>
        <w:jc w:val="both"/>
        <w:rPr>
          <w:rFonts w:eastAsia="Times New Roman" w:cstheme="minorHAnsi"/>
          <w:lang w:eastAsia="ar-SA"/>
        </w:rPr>
      </w:pPr>
      <w:r>
        <w:rPr>
          <w:rFonts w:eastAsia="Times New Roman" w:cstheme="minorHAnsi"/>
          <w:lang w:eastAsia="ar-SA"/>
        </w:rPr>
        <w:t>U</w:t>
      </w:r>
      <w:r w:rsidRPr="008E49DA">
        <w:rPr>
          <w:rFonts w:eastAsia="Times New Roman" w:cstheme="minorHAnsi"/>
          <w:lang w:eastAsia="ar-SA"/>
        </w:rPr>
        <w:t xml:space="preserve"> =          ----------</w:t>
      </w:r>
      <w:r w:rsidR="00015B39">
        <w:rPr>
          <w:rFonts w:eastAsia="Times New Roman" w:cstheme="minorHAnsi"/>
          <w:lang w:eastAsia="ar-SA"/>
        </w:rPr>
        <w:t>------------------------------------------------</w:t>
      </w:r>
      <w:r>
        <w:rPr>
          <w:rFonts w:eastAsia="Times New Roman" w:cstheme="minorHAnsi"/>
          <w:lang w:eastAsia="ar-SA"/>
        </w:rPr>
        <w:t>------  x 100 pkt x 1</w:t>
      </w:r>
      <w:r w:rsidRPr="008E49DA">
        <w:rPr>
          <w:rFonts w:eastAsia="Times New Roman" w:cstheme="minorHAnsi"/>
          <w:lang w:eastAsia="ar-SA"/>
        </w:rPr>
        <w:t>0%</w:t>
      </w:r>
    </w:p>
    <w:p w14:paraId="0940DA55" w14:textId="327A699B" w:rsidR="005B384C" w:rsidRPr="008E49DA" w:rsidRDefault="00015B39" w:rsidP="005B384C">
      <w:pPr>
        <w:tabs>
          <w:tab w:val="center" w:pos="4896"/>
          <w:tab w:val="right" w:pos="9432"/>
        </w:tabs>
        <w:suppressAutoHyphens/>
        <w:spacing w:after="0" w:line="240" w:lineRule="auto"/>
        <w:ind w:left="709" w:firstLine="992"/>
        <w:jc w:val="both"/>
        <w:rPr>
          <w:rFonts w:eastAsia="Times New Roman" w:cstheme="minorHAnsi"/>
          <w:lang w:eastAsia="ar-SA"/>
        </w:rPr>
      </w:pPr>
      <w:r>
        <w:rPr>
          <w:rFonts w:eastAsia="Times New Roman" w:cstheme="minorHAnsi"/>
          <w:lang w:eastAsia="ar-SA"/>
        </w:rPr>
        <w:t>Najwyższa suma gwarancyjna</w:t>
      </w:r>
    </w:p>
    <w:p w14:paraId="434BF0D1" w14:textId="1DFB65BF" w:rsidR="00735B88" w:rsidRPr="008E49DA" w:rsidDel="005B384C" w:rsidRDefault="00735B88" w:rsidP="00735B88">
      <w:pPr>
        <w:suppressAutoHyphens/>
        <w:spacing w:after="0" w:line="240" w:lineRule="auto"/>
        <w:jc w:val="both"/>
        <w:rPr>
          <w:del w:id="4" w:author="Administrator" w:date="2017-07-11T07:38:00Z"/>
          <w:rFonts w:eastAsia="Times New Roman" w:cstheme="minorHAnsi"/>
          <w:color w:val="000000"/>
          <w:lang w:eastAsia="ar-SA"/>
        </w:rPr>
      </w:pPr>
      <w:del w:id="5" w:author="Administrator" w:date="2017-07-11T07:38:00Z">
        <w:r w:rsidRPr="008E49DA" w:rsidDel="005B384C">
          <w:rPr>
            <w:rFonts w:eastAsia="Times New Roman" w:cstheme="minorHAnsi"/>
            <w:color w:val="000000"/>
            <w:lang w:eastAsia="ar-SA"/>
          </w:rPr>
          <w:delText xml:space="preserve">             </w:delText>
        </w:r>
      </w:del>
    </w:p>
    <w:p w14:paraId="53625AA4" w14:textId="77777777" w:rsidR="00735B88" w:rsidRPr="008E49DA" w:rsidRDefault="00735B88" w:rsidP="00735B88">
      <w:pPr>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            Najwyższa ilość punktów wynikających z sumy:</w:t>
      </w:r>
    </w:p>
    <w:p w14:paraId="7F3C21D0" w14:textId="77777777" w:rsidR="00735B88" w:rsidRPr="008E49DA" w:rsidRDefault="00735B88" w:rsidP="00735B88">
      <w:pPr>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            S = C + D + U</w:t>
      </w:r>
    </w:p>
    <w:p w14:paraId="40EA1968" w14:textId="77777777" w:rsidR="00735B88" w:rsidRPr="008E49DA" w:rsidRDefault="00735B88" w:rsidP="00735B88">
      <w:pPr>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            decyduje o uznaniu oferty za najkorzystniejszą.</w:t>
      </w:r>
    </w:p>
    <w:p w14:paraId="6FDD7389" w14:textId="1B89839C" w:rsidR="00735B88" w:rsidRPr="008E49DA" w:rsidRDefault="00735B88" w:rsidP="00420D2D">
      <w:pPr>
        <w:tabs>
          <w:tab w:val="left" w:pos="709"/>
        </w:tabs>
        <w:suppressAutoHyphens/>
        <w:spacing w:after="0" w:line="240" w:lineRule="auto"/>
        <w:ind w:left="567" w:hanging="567"/>
        <w:jc w:val="both"/>
        <w:rPr>
          <w:rFonts w:eastAsia="Times New Roman" w:cstheme="minorHAnsi"/>
          <w:lang w:eastAsia="ar-SA"/>
        </w:rPr>
      </w:pPr>
    </w:p>
    <w:p w14:paraId="0C95C1CC" w14:textId="77777777" w:rsidR="00735B88" w:rsidRPr="008E49DA" w:rsidRDefault="00735B88" w:rsidP="00735B88">
      <w:pPr>
        <w:tabs>
          <w:tab w:val="left" w:pos="709"/>
        </w:tabs>
        <w:spacing w:after="0" w:line="240" w:lineRule="auto"/>
        <w:jc w:val="both"/>
        <w:rPr>
          <w:rFonts w:eastAsia="Times New Roman" w:cstheme="minorHAnsi"/>
          <w:lang w:eastAsia="ar-SA"/>
        </w:rPr>
      </w:pPr>
    </w:p>
    <w:p w14:paraId="68385C37" w14:textId="77777777" w:rsidR="00735B88" w:rsidRPr="008E49DA" w:rsidRDefault="00735B88" w:rsidP="00AB1B6E">
      <w:pPr>
        <w:numPr>
          <w:ilvl w:val="0"/>
          <w:numId w:val="32"/>
        </w:numPr>
        <w:suppressAutoHyphens/>
        <w:spacing w:after="240" w:line="276" w:lineRule="auto"/>
        <w:ind w:hanging="720"/>
        <w:jc w:val="both"/>
        <w:rPr>
          <w:rFonts w:eastAsia="Times New Roman" w:cstheme="minorHAnsi"/>
          <w:b/>
          <w:lang w:eastAsia="ar-SA"/>
        </w:rPr>
      </w:pPr>
      <w:r w:rsidRPr="008E49DA">
        <w:rPr>
          <w:rFonts w:eastAsia="Times New Roman" w:cstheme="minorHAnsi"/>
          <w:b/>
          <w:lang w:eastAsia="ar-SA"/>
        </w:rPr>
        <w:t>ZAWIADOMIENIE O WYBORZE NAJKORZYSTNIEJSZEJ OFERTY</w:t>
      </w:r>
    </w:p>
    <w:p w14:paraId="55369128" w14:textId="73FD041B" w:rsidR="00735B88" w:rsidRPr="008E49DA" w:rsidRDefault="00735B88" w:rsidP="00BC1C40">
      <w:pPr>
        <w:numPr>
          <w:ilvl w:val="0"/>
          <w:numId w:val="25"/>
        </w:numPr>
        <w:tabs>
          <w:tab w:val="left" w:pos="0"/>
        </w:tabs>
        <w:suppressAutoHyphens/>
        <w:spacing w:after="0" w:line="240" w:lineRule="auto"/>
        <w:ind w:hanging="720"/>
        <w:jc w:val="both"/>
        <w:rPr>
          <w:rFonts w:eastAsia="Times New Roman" w:cstheme="minorHAnsi"/>
          <w:lang w:eastAsia="ar-SA"/>
        </w:rPr>
      </w:pPr>
      <w:r w:rsidRPr="008E49DA">
        <w:rPr>
          <w:rFonts w:eastAsia="Times New Roman" w:cstheme="minorHAnsi"/>
          <w:lang w:eastAsia="ar-SA"/>
        </w:rPr>
        <w:t xml:space="preserve">Niezwłocznie, po wyborze najkorzystniejszej oferty Zamawiający jednocześnie zawiadamia </w:t>
      </w:r>
      <w:r w:rsidR="00420D2D">
        <w:rPr>
          <w:rFonts w:eastAsia="Times New Roman" w:cstheme="minorHAnsi"/>
          <w:lang w:eastAsia="ar-SA"/>
        </w:rPr>
        <w:t xml:space="preserve">wszystkich </w:t>
      </w:r>
      <w:r w:rsidRPr="008E49DA">
        <w:rPr>
          <w:rFonts w:eastAsia="Times New Roman" w:cstheme="minorHAnsi"/>
          <w:lang w:eastAsia="ar-SA"/>
        </w:rPr>
        <w:t>Wykonawców, którzy złożyli oferty o:</w:t>
      </w:r>
    </w:p>
    <w:p w14:paraId="296B89F1" w14:textId="77777777" w:rsidR="00735B88" w:rsidRPr="008E49DA" w:rsidRDefault="00735B88" w:rsidP="00AB1B6E">
      <w:pPr>
        <w:numPr>
          <w:ilvl w:val="0"/>
          <w:numId w:val="26"/>
        </w:numPr>
        <w:tabs>
          <w:tab w:val="left" w:pos="709"/>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1D97B74C" w14:textId="77777777" w:rsidR="00735B88" w:rsidRPr="008E49DA" w:rsidRDefault="00735B88" w:rsidP="00AB1B6E">
      <w:pPr>
        <w:numPr>
          <w:ilvl w:val="0"/>
          <w:numId w:val="26"/>
        </w:numPr>
        <w:tabs>
          <w:tab w:val="left" w:pos="709"/>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wykonawcach, których oferty zostały odrzucone, podając uzasadnienie faktyczne i prawne,</w:t>
      </w:r>
    </w:p>
    <w:p w14:paraId="605FA2CB" w14:textId="77777777" w:rsidR="00735B88" w:rsidRPr="008E49DA" w:rsidRDefault="00735B88" w:rsidP="00AB1B6E">
      <w:pPr>
        <w:numPr>
          <w:ilvl w:val="0"/>
          <w:numId w:val="26"/>
        </w:numPr>
        <w:tabs>
          <w:tab w:val="left" w:pos="709"/>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lastRenderedPageBreak/>
        <w:t>wykonawcach, którzy zostali wykluczeni z postępowania o udzielenie zamówienia, podając uzasadnienie faktyczne i prawne,</w:t>
      </w:r>
    </w:p>
    <w:p w14:paraId="4FF52AD3" w14:textId="77777777" w:rsidR="00735B88" w:rsidRPr="008E49DA" w:rsidRDefault="00735B88" w:rsidP="00AB1B6E">
      <w:pPr>
        <w:numPr>
          <w:ilvl w:val="0"/>
          <w:numId w:val="26"/>
        </w:numPr>
        <w:tabs>
          <w:tab w:val="left" w:pos="709"/>
        </w:tabs>
        <w:suppressAutoHyphens/>
        <w:spacing w:after="0" w:line="240" w:lineRule="auto"/>
        <w:ind w:left="709"/>
        <w:jc w:val="both"/>
        <w:rPr>
          <w:rFonts w:eastAsia="Times New Roman" w:cstheme="minorHAnsi"/>
          <w:lang w:eastAsia="ar-SA"/>
        </w:rPr>
      </w:pPr>
      <w:r w:rsidRPr="008E49DA">
        <w:rPr>
          <w:rFonts w:eastAsia="Times New Roman" w:cstheme="minorHAnsi"/>
          <w:lang w:eastAsia="ar-SA"/>
        </w:rPr>
        <w:t>terminie, określonym zgodnie z art.94 ust. 1 lub 2, po którego upływie umowa w sprawie zamówienia publicznego będzie zawarta.</w:t>
      </w:r>
    </w:p>
    <w:p w14:paraId="0B78BBC5" w14:textId="4C9368A2" w:rsidR="00735B88" w:rsidRDefault="00735B88" w:rsidP="00BC1C40">
      <w:pPr>
        <w:numPr>
          <w:ilvl w:val="0"/>
          <w:numId w:val="25"/>
        </w:numPr>
        <w:tabs>
          <w:tab w:val="left" w:pos="0"/>
        </w:tabs>
        <w:suppressAutoHyphens/>
        <w:spacing w:after="0" w:line="240" w:lineRule="auto"/>
        <w:ind w:hanging="720"/>
        <w:jc w:val="both"/>
        <w:rPr>
          <w:rFonts w:eastAsia="Times New Roman" w:cstheme="minorHAnsi"/>
          <w:lang w:eastAsia="ar-SA"/>
        </w:rPr>
      </w:pPr>
      <w:r w:rsidRPr="008E49DA">
        <w:rPr>
          <w:rFonts w:eastAsia="Times New Roman" w:cstheme="minorHAnsi"/>
          <w:lang w:eastAsia="ar-SA"/>
        </w:rPr>
        <w:t xml:space="preserve">Informacje o których mowa powyżej, </w:t>
      </w:r>
      <w:r w:rsidR="00953EE8">
        <w:rPr>
          <w:rFonts w:eastAsia="Times New Roman" w:cstheme="minorHAnsi"/>
          <w:lang w:eastAsia="ar-SA"/>
        </w:rPr>
        <w:t>zostaną zamieszczone</w:t>
      </w:r>
      <w:r w:rsidRPr="008E49DA">
        <w:rPr>
          <w:rFonts w:eastAsia="Times New Roman" w:cstheme="minorHAnsi"/>
          <w:lang w:eastAsia="ar-SA"/>
        </w:rPr>
        <w:t xml:space="preserve"> na stronie internetowej </w:t>
      </w:r>
      <w:r w:rsidR="00D132DC">
        <w:rPr>
          <w:rFonts w:eastAsia="Times New Roman" w:cstheme="minorHAnsi"/>
          <w:lang w:eastAsia="ar-SA"/>
        </w:rPr>
        <w:t>Zamawiającego oraz  w Biuletynie Informacji Publicznej</w:t>
      </w:r>
      <w:r w:rsidR="00BC1C40">
        <w:rPr>
          <w:rFonts w:eastAsia="Times New Roman" w:cstheme="minorHAnsi"/>
          <w:lang w:eastAsia="ar-SA"/>
        </w:rPr>
        <w:t>.</w:t>
      </w:r>
      <w:r w:rsidR="00D132DC">
        <w:rPr>
          <w:rFonts w:eastAsia="Times New Roman" w:cstheme="minorHAnsi"/>
          <w:lang w:eastAsia="ar-SA"/>
        </w:rPr>
        <w:t xml:space="preserve"> </w:t>
      </w:r>
    </w:p>
    <w:p w14:paraId="5258FD45" w14:textId="18C5E778" w:rsidR="00D132DC" w:rsidRDefault="00D132DC" w:rsidP="00D132DC">
      <w:pPr>
        <w:tabs>
          <w:tab w:val="left" w:pos="0"/>
        </w:tabs>
        <w:suppressAutoHyphens/>
        <w:spacing w:after="0" w:line="240" w:lineRule="auto"/>
        <w:ind w:left="360"/>
        <w:jc w:val="both"/>
        <w:rPr>
          <w:rFonts w:eastAsia="Times New Roman" w:cstheme="minorHAnsi"/>
          <w:lang w:eastAsia="ar-SA"/>
        </w:rPr>
      </w:pPr>
    </w:p>
    <w:p w14:paraId="576EF766" w14:textId="7FA9D3C3" w:rsidR="00D132DC" w:rsidRPr="00D132DC" w:rsidRDefault="00D132DC" w:rsidP="00D132DC">
      <w:pPr>
        <w:tabs>
          <w:tab w:val="left" w:pos="0"/>
        </w:tabs>
        <w:suppressAutoHyphens/>
        <w:spacing w:after="0" w:line="240" w:lineRule="auto"/>
        <w:jc w:val="both"/>
        <w:rPr>
          <w:rFonts w:eastAsia="Times New Roman" w:cstheme="minorHAnsi"/>
          <w:b/>
          <w:bCs/>
          <w:lang w:eastAsia="ar-SA"/>
        </w:rPr>
      </w:pPr>
      <w:r>
        <w:rPr>
          <w:rFonts w:eastAsia="Times New Roman" w:cstheme="minorHAnsi"/>
          <w:b/>
          <w:bCs/>
          <w:lang w:eastAsia="ar-SA"/>
        </w:rPr>
        <w:t xml:space="preserve">XVII.          </w:t>
      </w:r>
      <w:r w:rsidRPr="00D132DC">
        <w:rPr>
          <w:rFonts w:eastAsia="Times New Roman" w:cstheme="minorHAnsi"/>
          <w:b/>
          <w:bCs/>
          <w:lang w:eastAsia="ar-SA"/>
        </w:rPr>
        <w:t>INFORMACJE O FORMALNOŚCIACH, JAKIE POWINNY ZOSTAĆ DOPEŁNIONE PO</w:t>
      </w:r>
    </w:p>
    <w:p w14:paraId="5715F160" w14:textId="2E2D6839" w:rsidR="00D132DC" w:rsidRPr="00D132DC" w:rsidRDefault="00D132DC" w:rsidP="00D132DC">
      <w:pPr>
        <w:tabs>
          <w:tab w:val="left" w:pos="0"/>
        </w:tabs>
        <w:suppressAutoHyphens/>
        <w:spacing w:after="0" w:line="240" w:lineRule="auto"/>
        <w:ind w:left="360"/>
        <w:jc w:val="both"/>
        <w:rPr>
          <w:rFonts w:eastAsia="Times New Roman" w:cstheme="minorHAnsi"/>
          <w:b/>
          <w:bCs/>
          <w:lang w:eastAsia="ar-SA"/>
        </w:rPr>
      </w:pPr>
      <w:r>
        <w:rPr>
          <w:rFonts w:eastAsia="Times New Roman" w:cstheme="minorHAnsi"/>
          <w:b/>
          <w:bCs/>
          <w:lang w:eastAsia="ar-SA"/>
        </w:rPr>
        <w:t xml:space="preserve">           </w:t>
      </w:r>
      <w:r w:rsidRPr="00D132DC">
        <w:rPr>
          <w:rFonts w:eastAsia="Times New Roman" w:cstheme="minorHAnsi"/>
          <w:b/>
          <w:bCs/>
          <w:lang w:eastAsia="ar-SA"/>
        </w:rPr>
        <w:t>WYBORZE OFERTY W CELU ZAWARCIA UMOWY W SPRAWIE ZAMÓWIENIA</w:t>
      </w:r>
    </w:p>
    <w:p w14:paraId="7FD9CA3C" w14:textId="3209143B" w:rsidR="00D132DC" w:rsidRPr="00D132DC" w:rsidRDefault="00D132DC" w:rsidP="00D132DC">
      <w:pPr>
        <w:tabs>
          <w:tab w:val="left" w:pos="0"/>
        </w:tabs>
        <w:suppressAutoHyphens/>
        <w:spacing w:after="0" w:line="240" w:lineRule="auto"/>
        <w:ind w:left="360"/>
        <w:jc w:val="both"/>
        <w:rPr>
          <w:rFonts w:eastAsia="Times New Roman" w:cstheme="minorHAnsi"/>
          <w:b/>
          <w:bCs/>
          <w:lang w:eastAsia="ar-SA"/>
        </w:rPr>
      </w:pPr>
      <w:r>
        <w:rPr>
          <w:rFonts w:eastAsia="Times New Roman" w:cstheme="minorHAnsi"/>
          <w:b/>
          <w:bCs/>
          <w:lang w:eastAsia="ar-SA"/>
        </w:rPr>
        <w:t xml:space="preserve">           </w:t>
      </w:r>
      <w:r w:rsidRPr="00D132DC">
        <w:rPr>
          <w:rFonts w:eastAsia="Times New Roman" w:cstheme="minorHAnsi"/>
          <w:b/>
          <w:bCs/>
          <w:lang w:eastAsia="ar-SA"/>
        </w:rPr>
        <w:t>PUBLICZNEGO</w:t>
      </w:r>
    </w:p>
    <w:p w14:paraId="7856EB92" w14:textId="43AEFA03" w:rsidR="00D132DC" w:rsidRPr="00D132DC" w:rsidRDefault="00D132DC" w:rsidP="00D132DC">
      <w:pPr>
        <w:tabs>
          <w:tab w:val="left" w:pos="0"/>
        </w:tabs>
        <w:suppressAutoHyphens/>
        <w:spacing w:after="0" w:line="240" w:lineRule="auto"/>
        <w:jc w:val="both"/>
        <w:rPr>
          <w:rFonts w:eastAsia="Times New Roman" w:cstheme="minorHAnsi"/>
          <w:lang w:eastAsia="ar-SA"/>
        </w:rPr>
      </w:pPr>
    </w:p>
    <w:p w14:paraId="39983BF9" w14:textId="4E21ED30" w:rsidR="00D132DC" w:rsidRPr="00BC1C40" w:rsidRDefault="00D132DC" w:rsidP="00BC1C40">
      <w:pPr>
        <w:tabs>
          <w:tab w:val="left" w:pos="0"/>
        </w:tabs>
        <w:suppressAutoHyphens/>
        <w:spacing w:after="0" w:line="240" w:lineRule="auto"/>
        <w:ind w:left="709" w:hanging="709"/>
        <w:jc w:val="both"/>
        <w:rPr>
          <w:rFonts w:eastAsia="Times New Roman" w:cstheme="minorHAnsi"/>
          <w:lang w:eastAsia="ar-SA"/>
        </w:rPr>
      </w:pPr>
      <w:r w:rsidRPr="00BC1C40">
        <w:rPr>
          <w:rFonts w:eastAsia="Times New Roman" w:cstheme="minorHAnsi"/>
          <w:bCs/>
          <w:lang w:eastAsia="ar-SA"/>
        </w:rPr>
        <w:t xml:space="preserve"> 1.   </w:t>
      </w:r>
      <w:r w:rsidR="00BC1C40">
        <w:rPr>
          <w:rFonts w:eastAsia="Times New Roman" w:cstheme="minorHAnsi"/>
          <w:bCs/>
          <w:lang w:eastAsia="ar-SA"/>
        </w:rPr>
        <w:tab/>
      </w:r>
      <w:r w:rsidRPr="00BC1C40">
        <w:rPr>
          <w:rFonts w:eastAsia="Times New Roman" w:cstheme="minorHAnsi"/>
          <w:lang w:eastAsia="ar-SA"/>
        </w:rPr>
        <w:t>Osoby reprezentuj</w:t>
      </w:r>
      <w:r w:rsidRPr="00BC1C40">
        <w:rPr>
          <w:rFonts w:eastAsia="Times New Roman" w:cstheme="minorHAnsi" w:hint="eastAsia"/>
          <w:lang w:eastAsia="ar-SA"/>
        </w:rPr>
        <w:t>ą</w:t>
      </w:r>
      <w:r w:rsidRPr="00BC1C40">
        <w:rPr>
          <w:rFonts w:eastAsia="Times New Roman" w:cstheme="minorHAnsi"/>
          <w:lang w:eastAsia="ar-SA"/>
        </w:rPr>
        <w:t>ce Wykonawc</w:t>
      </w:r>
      <w:r w:rsidRPr="00BC1C40">
        <w:rPr>
          <w:rFonts w:eastAsia="Times New Roman" w:cstheme="minorHAnsi" w:hint="eastAsia"/>
          <w:lang w:eastAsia="ar-SA"/>
        </w:rPr>
        <w:t>ę</w:t>
      </w:r>
      <w:r w:rsidRPr="00BC1C40">
        <w:rPr>
          <w:rFonts w:eastAsia="Times New Roman" w:cstheme="minorHAnsi"/>
          <w:lang w:eastAsia="ar-SA"/>
        </w:rPr>
        <w:t xml:space="preserve"> przy podpisaniu umowy powinny posiada</w:t>
      </w:r>
      <w:r w:rsidRPr="00BC1C40">
        <w:rPr>
          <w:rFonts w:eastAsia="Times New Roman" w:cstheme="minorHAnsi" w:hint="eastAsia"/>
          <w:lang w:eastAsia="ar-SA"/>
        </w:rPr>
        <w:t>ć</w:t>
      </w:r>
      <w:r w:rsidRPr="00BC1C40">
        <w:rPr>
          <w:rFonts w:eastAsia="Times New Roman" w:cstheme="minorHAnsi"/>
          <w:lang w:eastAsia="ar-SA"/>
        </w:rPr>
        <w:t xml:space="preserve"> ze sob</w:t>
      </w:r>
      <w:r w:rsidRPr="00BC1C40">
        <w:rPr>
          <w:rFonts w:eastAsia="Times New Roman" w:cstheme="minorHAnsi" w:hint="eastAsia"/>
          <w:lang w:eastAsia="ar-SA"/>
        </w:rPr>
        <w:t>ą</w:t>
      </w:r>
    </w:p>
    <w:p w14:paraId="204183B8" w14:textId="48539B84" w:rsidR="00D132DC" w:rsidRPr="00BC1C40" w:rsidRDefault="00D132DC" w:rsidP="00D132DC">
      <w:pPr>
        <w:tabs>
          <w:tab w:val="left" w:pos="0"/>
        </w:tabs>
        <w:suppressAutoHyphens/>
        <w:spacing w:after="0" w:line="240" w:lineRule="auto"/>
        <w:ind w:left="360"/>
        <w:jc w:val="both"/>
        <w:rPr>
          <w:rFonts w:eastAsia="Times New Roman" w:cstheme="minorHAnsi"/>
          <w:lang w:eastAsia="ar-SA"/>
        </w:rPr>
      </w:pPr>
      <w:r w:rsidRPr="00BC1C40">
        <w:rPr>
          <w:rFonts w:eastAsia="Times New Roman" w:cstheme="minorHAnsi"/>
          <w:lang w:eastAsia="ar-SA"/>
        </w:rPr>
        <w:t xml:space="preserve">       dokumenty potwierdzaj</w:t>
      </w:r>
      <w:r w:rsidRPr="00BC1C40">
        <w:rPr>
          <w:rFonts w:eastAsia="Times New Roman" w:cstheme="minorHAnsi" w:hint="eastAsia"/>
          <w:lang w:eastAsia="ar-SA"/>
        </w:rPr>
        <w:t>ą</w:t>
      </w:r>
      <w:r w:rsidRPr="00BC1C40">
        <w:rPr>
          <w:rFonts w:eastAsia="Times New Roman" w:cstheme="minorHAnsi"/>
          <w:lang w:eastAsia="ar-SA"/>
        </w:rPr>
        <w:t>ce ich umocowanie do podpisania umowy, o ile umocowanie to</w:t>
      </w:r>
    </w:p>
    <w:p w14:paraId="0C66EF88" w14:textId="02ED3D6A" w:rsidR="00D132DC" w:rsidRPr="00BC1C40" w:rsidRDefault="00D132DC" w:rsidP="00D132DC">
      <w:pPr>
        <w:tabs>
          <w:tab w:val="left" w:pos="0"/>
        </w:tabs>
        <w:suppressAutoHyphens/>
        <w:spacing w:after="0" w:line="240" w:lineRule="auto"/>
        <w:ind w:left="360"/>
        <w:jc w:val="both"/>
        <w:rPr>
          <w:rFonts w:eastAsia="Times New Roman" w:cstheme="minorHAnsi"/>
          <w:lang w:eastAsia="ar-SA"/>
        </w:rPr>
      </w:pPr>
      <w:r w:rsidRPr="00BC1C40">
        <w:rPr>
          <w:rFonts w:eastAsia="Times New Roman" w:cstheme="minorHAnsi"/>
          <w:lang w:eastAsia="ar-SA"/>
        </w:rPr>
        <w:t xml:space="preserve">       nie b</w:t>
      </w:r>
      <w:r w:rsidRPr="00BC1C40">
        <w:rPr>
          <w:rFonts w:eastAsia="Times New Roman" w:cstheme="minorHAnsi" w:hint="eastAsia"/>
          <w:lang w:eastAsia="ar-SA"/>
        </w:rPr>
        <w:t>ę</w:t>
      </w:r>
      <w:r w:rsidRPr="00BC1C40">
        <w:rPr>
          <w:rFonts w:eastAsia="Times New Roman" w:cstheme="minorHAnsi"/>
          <w:lang w:eastAsia="ar-SA"/>
        </w:rPr>
        <w:t>dzie wynika</w:t>
      </w:r>
      <w:r w:rsidRPr="00BC1C40">
        <w:rPr>
          <w:rFonts w:eastAsia="Times New Roman" w:cstheme="minorHAnsi" w:hint="eastAsia"/>
          <w:lang w:eastAsia="ar-SA"/>
        </w:rPr>
        <w:t>ć</w:t>
      </w:r>
      <w:r w:rsidRPr="00BC1C40">
        <w:rPr>
          <w:rFonts w:eastAsia="Times New Roman" w:cstheme="minorHAnsi"/>
          <w:lang w:eastAsia="ar-SA"/>
        </w:rPr>
        <w:t xml:space="preserve"> z dokument</w:t>
      </w:r>
      <w:r w:rsidRPr="00BC1C40">
        <w:rPr>
          <w:rFonts w:eastAsia="Times New Roman" w:cstheme="minorHAnsi" w:hint="eastAsia"/>
          <w:lang w:eastAsia="ar-SA"/>
        </w:rPr>
        <w:t>ó</w:t>
      </w:r>
      <w:r w:rsidRPr="00BC1C40">
        <w:rPr>
          <w:rFonts w:eastAsia="Times New Roman" w:cstheme="minorHAnsi"/>
          <w:lang w:eastAsia="ar-SA"/>
        </w:rPr>
        <w:t>w za</w:t>
      </w:r>
      <w:r w:rsidRPr="00BC1C40">
        <w:rPr>
          <w:rFonts w:eastAsia="Times New Roman" w:cstheme="minorHAnsi" w:hint="eastAsia"/>
          <w:lang w:eastAsia="ar-SA"/>
        </w:rPr>
        <w:t>łą</w:t>
      </w:r>
      <w:r w:rsidRPr="00BC1C40">
        <w:rPr>
          <w:rFonts w:eastAsia="Times New Roman" w:cstheme="minorHAnsi"/>
          <w:lang w:eastAsia="ar-SA"/>
        </w:rPr>
        <w:t>czonych do oferty.</w:t>
      </w:r>
    </w:p>
    <w:p w14:paraId="63FFE508" w14:textId="2AE80B42" w:rsidR="00D132DC" w:rsidRPr="00BC1C40" w:rsidRDefault="00BC1C40" w:rsidP="00BC1C40">
      <w:pPr>
        <w:tabs>
          <w:tab w:val="left" w:pos="0"/>
        </w:tabs>
        <w:suppressAutoHyphens/>
        <w:spacing w:after="0" w:line="240" w:lineRule="auto"/>
        <w:ind w:left="360" w:hanging="360"/>
        <w:jc w:val="both"/>
        <w:rPr>
          <w:rFonts w:eastAsia="Times New Roman" w:cstheme="minorHAnsi"/>
          <w:lang w:eastAsia="ar-SA"/>
        </w:rPr>
      </w:pPr>
      <w:r>
        <w:rPr>
          <w:rFonts w:eastAsia="Times New Roman" w:cstheme="minorHAnsi"/>
          <w:bCs/>
          <w:lang w:eastAsia="ar-SA"/>
        </w:rPr>
        <w:t xml:space="preserve"> </w:t>
      </w:r>
      <w:r w:rsidR="00D132DC" w:rsidRPr="00BC1C40">
        <w:rPr>
          <w:rFonts w:eastAsia="Times New Roman" w:cstheme="minorHAnsi"/>
          <w:bCs/>
          <w:lang w:eastAsia="ar-SA"/>
        </w:rPr>
        <w:t xml:space="preserve">2.   </w:t>
      </w:r>
      <w:r>
        <w:rPr>
          <w:rFonts w:eastAsia="Times New Roman" w:cstheme="minorHAnsi"/>
          <w:bCs/>
          <w:lang w:eastAsia="ar-SA"/>
        </w:rPr>
        <w:tab/>
      </w:r>
      <w:r w:rsidR="00D132DC" w:rsidRPr="00BC1C40">
        <w:rPr>
          <w:rFonts w:eastAsia="Times New Roman" w:cstheme="minorHAnsi"/>
          <w:lang w:eastAsia="ar-SA"/>
        </w:rPr>
        <w:t>Je</w:t>
      </w:r>
      <w:r w:rsidR="00D132DC" w:rsidRPr="00BC1C40">
        <w:rPr>
          <w:rFonts w:eastAsia="Times New Roman" w:cstheme="minorHAnsi" w:hint="eastAsia"/>
          <w:lang w:eastAsia="ar-SA"/>
        </w:rPr>
        <w:t>ż</w:t>
      </w:r>
      <w:r w:rsidR="00D132DC" w:rsidRPr="00BC1C40">
        <w:rPr>
          <w:rFonts w:eastAsia="Times New Roman" w:cstheme="minorHAnsi"/>
          <w:lang w:eastAsia="ar-SA"/>
        </w:rPr>
        <w:t>eli Wykonawca, kt</w:t>
      </w:r>
      <w:r w:rsidR="00D132DC" w:rsidRPr="00BC1C40">
        <w:rPr>
          <w:rFonts w:eastAsia="Times New Roman" w:cstheme="minorHAnsi" w:hint="eastAsia"/>
          <w:lang w:eastAsia="ar-SA"/>
        </w:rPr>
        <w:t>ó</w:t>
      </w:r>
      <w:r w:rsidR="00D132DC" w:rsidRPr="00BC1C40">
        <w:rPr>
          <w:rFonts w:eastAsia="Times New Roman" w:cstheme="minorHAnsi"/>
          <w:lang w:eastAsia="ar-SA"/>
        </w:rPr>
        <w:t>rego oferta zosta</w:t>
      </w:r>
      <w:r w:rsidR="00D132DC" w:rsidRPr="00BC1C40">
        <w:rPr>
          <w:rFonts w:eastAsia="Times New Roman" w:cstheme="minorHAnsi" w:hint="eastAsia"/>
          <w:lang w:eastAsia="ar-SA"/>
        </w:rPr>
        <w:t>ł</w:t>
      </w:r>
      <w:r w:rsidR="00D132DC" w:rsidRPr="00BC1C40">
        <w:rPr>
          <w:rFonts w:eastAsia="Times New Roman" w:cstheme="minorHAnsi"/>
          <w:lang w:eastAsia="ar-SA"/>
        </w:rPr>
        <w:t>a wybrana, uchyla si</w:t>
      </w:r>
      <w:r w:rsidR="00D132DC" w:rsidRPr="00BC1C40">
        <w:rPr>
          <w:rFonts w:eastAsia="Times New Roman" w:cstheme="minorHAnsi" w:hint="eastAsia"/>
          <w:lang w:eastAsia="ar-SA"/>
        </w:rPr>
        <w:t>ę</w:t>
      </w:r>
      <w:r w:rsidR="00D132DC" w:rsidRPr="00BC1C40">
        <w:rPr>
          <w:rFonts w:eastAsia="Times New Roman" w:cstheme="minorHAnsi"/>
          <w:lang w:eastAsia="ar-SA"/>
        </w:rPr>
        <w:t xml:space="preserve"> od zawarcia umowy</w:t>
      </w:r>
    </w:p>
    <w:p w14:paraId="6B025FAF" w14:textId="512C8529" w:rsidR="00D132DC" w:rsidRPr="00D132DC" w:rsidRDefault="00D132DC" w:rsidP="00D132DC">
      <w:pPr>
        <w:tabs>
          <w:tab w:val="left" w:pos="0"/>
        </w:tabs>
        <w:suppressAutoHyphens/>
        <w:spacing w:after="0" w:line="240" w:lineRule="auto"/>
        <w:ind w:left="360"/>
        <w:jc w:val="both"/>
        <w:rPr>
          <w:rFonts w:eastAsia="Times New Roman" w:cstheme="minorHAnsi"/>
          <w:lang w:eastAsia="ar-SA"/>
        </w:rPr>
      </w:pPr>
      <w:r>
        <w:rPr>
          <w:rFonts w:eastAsia="Times New Roman" w:cstheme="minorHAnsi"/>
          <w:lang w:eastAsia="ar-SA"/>
        </w:rPr>
        <w:t xml:space="preserve">       </w:t>
      </w:r>
      <w:r w:rsidRPr="00D132DC">
        <w:rPr>
          <w:rFonts w:eastAsia="Times New Roman" w:cstheme="minorHAnsi"/>
          <w:lang w:eastAsia="ar-SA"/>
        </w:rPr>
        <w:t>w sprawie zam</w:t>
      </w:r>
      <w:r w:rsidRPr="00D132DC">
        <w:rPr>
          <w:rFonts w:eastAsia="Times New Roman" w:cstheme="minorHAnsi" w:hint="eastAsia"/>
          <w:lang w:eastAsia="ar-SA"/>
        </w:rPr>
        <w:t>ó</w:t>
      </w:r>
      <w:r w:rsidRPr="00D132DC">
        <w:rPr>
          <w:rFonts w:eastAsia="Times New Roman" w:cstheme="minorHAnsi"/>
          <w:lang w:eastAsia="ar-SA"/>
        </w:rPr>
        <w:t>wienia publicznego, Zamawiaj</w:t>
      </w:r>
      <w:r w:rsidRPr="00D132DC">
        <w:rPr>
          <w:rFonts w:eastAsia="Times New Roman" w:cstheme="minorHAnsi" w:hint="eastAsia"/>
          <w:lang w:eastAsia="ar-SA"/>
        </w:rPr>
        <w:t>ą</w:t>
      </w:r>
      <w:r w:rsidRPr="00D132DC">
        <w:rPr>
          <w:rFonts w:eastAsia="Times New Roman" w:cstheme="minorHAnsi"/>
          <w:lang w:eastAsia="ar-SA"/>
        </w:rPr>
        <w:t>cy mo</w:t>
      </w:r>
      <w:r w:rsidRPr="00D132DC">
        <w:rPr>
          <w:rFonts w:eastAsia="Times New Roman" w:cstheme="minorHAnsi" w:hint="eastAsia"/>
          <w:lang w:eastAsia="ar-SA"/>
        </w:rPr>
        <w:t>ż</w:t>
      </w:r>
      <w:r w:rsidRPr="00D132DC">
        <w:rPr>
          <w:rFonts w:eastAsia="Times New Roman" w:cstheme="minorHAnsi"/>
          <w:lang w:eastAsia="ar-SA"/>
        </w:rPr>
        <w:t>e wybra</w:t>
      </w:r>
      <w:r w:rsidRPr="00D132DC">
        <w:rPr>
          <w:rFonts w:eastAsia="Times New Roman" w:cstheme="minorHAnsi" w:hint="eastAsia"/>
          <w:lang w:eastAsia="ar-SA"/>
        </w:rPr>
        <w:t>ć</w:t>
      </w:r>
      <w:r w:rsidRPr="00D132DC">
        <w:rPr>
          <w:rFonts w:eastAsia="Times New Roman" w:cstheme="minorHAnsi"/>
          <w:lang w:eastAsia="ar-SA"/>
        </w:rPr>
        <w:t xml:space="preserve"> ofert</w:t>
      </w:r>
      <w:r w:rsidRPr="00D132DC">
        <w:rPr>
          <w:rFonts w:eastAsia="Times New Roman" w:cstheme="minorHAnsi" w:hint="eastAsia"/>
          <w:lang w:eastAsia="ar-SA"/>
        </w:rPr>
        <w:t>ę</w:t>
      </w:r>
    </w:p>
    <w:p w14:paraId="7B4D95DF" w14:textId="04EC5BB8" w:rsidR="00D132DC" w:rsidRPr="008E49DA" w:rsidRDefault="00D132DC" w:rsidP="00D132DC">
      <w:pPr>
        <w:tabs>
          <w:tab w:val="left" w:pos="0"/>
        </w:tabs>
        <w:suppressAutoHyphens/>
        <w:spacing w:after="0" w:line="240" w:lineRule="auto"/>
        <w:ind w:left="360"/>
        <w:jc w:val="both"/>
        <w:rPr>
          <w:rFonts w:eastAsia="Times New Roman" w:cstheme="minorHAnsi"/>
          <w:lang w:eastAsia="ar-SA"/>
        </w:rPr>
      </w:pPr>
      <w:r>
        <w:rPr>
          <w:rFonts w:eastAsia="Times New Roman" w:cstheme="minorHAnsi"/>
          <w:lang w:eastAsia="ar-SA"/>
        </w:rPr>
        <w:t xml:space="preserve">       </w:t>
      </w:r>
      <w:r w:rsidRPr="00D132DC">
        <w:rPr>
          <w:rFonts w:eastAsia="Times New Roman" w:cstheme="minorHAnsi"/>
          <w:lang w:eastAsia="ar-SA"/>
        </w:rPr>
        <w:t>najkorzystniejsz</w:t>
      </w:r>
      <w:r w:rsidRPr="00D132DC">
        <w:rPr>
          <w:rFonts w:eastAsia="Times New Roman" w:cstheme="minorHAnsi" w:hint="eastAsia"/>
          <w:lang w:eastAsia="ar-SA"/>
        </w:rPr>
        <w:t>ą</w:t>
      </w:r>
      <w:r w:rsidRPr="00D132DC">
        <w:rPr>
          <w:rFonts w:eastAsia="Times New Roman" w:cstheme="minorHAnsi"/>
          <w:lang w:eastAsia="ar-SA"/>
        </w:rPr>
        <w:t xml:space="preserve"> spo</w:t>
      </w:r>
      <w:r w:rsidRPr="00D132DC">
        <w:rPr>
          <w:rFonts w:eastAsia="Times New Roman" w:cstheme="minorHAnsi" w:hint="eastAsia"/>
          <w:lang w:eastAsia="ar-SA"/>
        </w:rPr>
        <w:t>ś</w:t>
      </w:r>
      <w:r w:rsidRPr="00D132DC">
        <w:rPr>
          <w:rFonts w:eastAsia="Times New Roman" w:cstheme="minorHAnsi"/>
          <w:lang w:eastAsia="ar-SA"/>
        </w:rPr>
        <w:t>r</w:t>
      </w:r>
      <w:r w:rsidRPr="00D132DC">
        <w:rPr>
          <w:rFonts w:eastAsia="Times New Roman" w:cstheme="minorHAnsi" w:hint="eastAsia"/>
          <w:lang w:eastAsia="ar-SA"/>
        </w:rPr>
        <w:t>ó</w:t>
      </w:r>
      <w:r w:rsidRPr="00D132DC">
        <w:rPr>
          <w:rFonts w:eastAsia="Times New Roman" w:cstheme="minorHAnsi"/>
          <w:lang w:eastAsia="ar-SA"/>
        </w:rPr>
        <w:t>d pozosta</w:t>
      </w:r>
      <w:r w:rsidRPr="00D132DC">
        <w:rPr>
          <w:rFonts w:eastAsia="Times New Roman" w:cstheme="minorHAnsi" w:hint="eastAsia"/>
          <w:lang w:eastAsia="ar-SA"/>
        </w:rPr>
        <w:t>ł</w:t>
      </w:r>
      <w:r w:rsidRPr="00D132DC">
        <w:rPr>
          <w:rFonts w:eastAsia="Times New Roman" w:cstheme="minorHAnsi"/>
          <w:lang w:eastAsia="ar-SA"/>
        </w:rPr>
        <w:t>ych ofert, bez przeprowadzania ich ponownej oceny.</w:t>
      </w:r>
    </w:p>
    <w:p w14:paraId="31C8233F" w14:textId="77777777" w:rsidR="00735B88" w:rsidRPr="008E49DA" w:rsidRDefault="00735B88" w:rsidP="00735B88">
      <w:pPr>
        <w:tabs>
          <w:tab w:val="left" w:pos="0"/>
        </w:tabs>
        <w:suppressAutoHyphens/>
        <w:spacing w:after="0" w:line="240" w:lineRule="auto"/>
        <w:jc w:val="both"/>
        <w:rPr>
          <w:rFonts w:eastAsia="Times New Roman" w:cstheme="minorHAnsi"/>
          <w:lang w:eastAsia="ar-SA"/>
        </w:rPr>
      </w:pPr>
    </w:p>
    <w:p w14:paraId="65FD07F1" w14:textId="5A7E5DB3" w:rsidR="00735B88" w:rsidRPr="008E49DA" w:rsidRDefault="00735B88" w:rsidP="00735B88">
      <w:pPr>
        <w:tabs>
          <w:tab w:val="left" w:pos="0"/>
        </w:tabs>
        <w:suppressAutoHyphens/>
        <w:spacing w:after="0" w:line="240" w:lineRule="auto"/>
        <w:jc w:val="both"/>
        <w:rPr>
          <w:rFonts w:eastAsia="Times New Roman" w:cstheme="minorHAnsi"/>
          <w:b/>
          <w:bCs/>
          <w:lang w:eastAsia="ar-SA"/>
        </w:rPr>
      </w:pPr>
      <w:r w:rsidRPr="008E49DA">
        <w:rPr>
          <w:rFonts w:eastAsia="Times New Roman" w:cstheme="minorHAnsi"/>
          <w:b/>
          <w:bCs/>
          <w:lang w:eastAsia="ar-SA"/>
        </w:rPr>
        <w:t>XVI</w:t>
      </w:r>
      <w:r w:rsidR="00D132DC">
        <w:rPr>
          <w:rFonts w:eastAsia="Times New Roman" w:cstheme="minorHAnsi"/>
          <w:b/>
          <w:bCs/>
          <w:lang w:eastAsia="ar-SA"/>
        </w:rPr>
        <w:t>I</w:t>
      </w:r>
      <w:r w:rsidRPr="008E49DA">
        <w:rPr>
          <w:rFonts w:eastAsia="Times New Roman" w:cstheme="minorHAnsi"/>
          <w:b/>
          <w:bCs/>
          <w:lang w:eastAsia="ar-SA"/>
        </w:rPr>
        <w:t>I.</w:t>
      </w:r>
      <w:r w:rsidRPr="008E49DA">
        <w:rPr>
          <w:rFonts w:eastAsia="Times New Roman" w:cstheme="minorHAnsi"/>
          <w:b/>
          <w:bCs/>
          <w:lang w:eastAsia="ar-SA"/>
        </w:rPr>
        <w:tab/>
        <w:t>UNIEWAŻNIENIE POSTĘPOWANIA</w:t>
      </w:r>
    </w:p>
    <w:p w14:paraId="3726A382" w14:textId="77777777" w:rsidR="00735B88" w:rsidRPr="008E49DA" w:rsidRDefault="00735B88" w:rsidP="00735B88">
      <w:pPr>
        <w:tabs>
          <w:tab w:val="left" w:pos="0"/>
        </w:tabs>
        <w:suppressAutoHyphens/>
        <w:spacing w:after="0" w:line="240" w:lineRule="auto"/>
        <w:jc w:val="both"/>
        <w:rPr>
          <w:rFonts w:eastAsia="Times New Roman" w:cstheme="minorHAnsi"/>
          <w:lang w:eastAsia="ar-SA"/>
        </w:rPr>
      </w:pPr>
    </w:p>
    <w:p w14:paraId="605B8ED6" w14:textId="77777777" w:rsidR="00735B88" w:rsidRDefault="00735B88" w:rsidP="00BC1C40">
      <w:pPr>
        <w:numPr>
          <w:ilvl w:val="0"/>
          <w:numId w:val="27"/>
        </w:numPr>
        <w:suppressAutoHyphens/>
        <w:autoSpaceDE w:val="0"/>
        <w:autoSpaceDN w:val="0"/>
        <w:adjustRightInd w:val="0"/>
        <w:spacing w:after="0" w:line="240" w:lineRule="auto"/>
        <w:ind w:hanging="720"/>
        <w:jc w:val="both"/>
        <w:rPr>
          <w:rFonts w:eastAsia="Times New Roman" w:cstheme="minorHAnsi"/>
          <w:lang w:eastAsia="ar-SA"/>
        </w:rPr>
      </w:pPr>
      <w:r w:rsidRPr="008E49DA">
        <w:rPr>
          <w:rFonts w:eastAsia="Times New Roman" w:cstheme="minorHAnsi"/>
          <w:lang w:eastAsia="ar-SA"/>
        </w:rPr>
        <w:t>Zamawiający może unieważnić postępowanie w przypadkach określonych w art. 93 ustawy.</w:t>
      </w:r>
    </w:p>
    <w:p w14:paraId="23049ACD" w14:textId="77777777" w:rsidR="00BC1C40" w:rsidRPr="008E49DA" w:rsidRDefault="00BC1C40" w:rsidP="00BC1C40">
      <w:pPr>
        <w:suppressAutoHyphens/>
        <w:autoSpaceDE w:val="0"/>
        <w:autoSpaceDN w:val="0"/>
        <w:adjustRightInd w:val="0"/>
        <w:spacing w:after="0" w:line="240" w:lineRule="auto"/>
        <w:ind w:left="720"/>
        <w:jc w:val="both"/>
        <w:rPr>
          <w:rFonts w:eastAsia="Times New Roman" w:cstheme="minorHAnsi"/>
          <w:lang w:eastAsia="ar-SA"/>
        </w:rPr>
      </w:pPr>
    </w:p>
    <w:p w14:paraId="2256E905" w14:textId="42257240" w:rsidR="00735B88" w:rsidRDefault="00735B88" w:rsidP="00BC1C40">
      <w:pPr>
        <w:numPr>
          <w:ilvl w:val="0"/>
          <w:numId w:val="27"/>
        </w:numPr>
        <w:suppressAutoHyphens/>
        <w:autoSpaceDE w:val="0"/>
        <w:autoSpaceDN w:val="0"/>
        <w:adjustRightInd w:val="0"/>
        <w:spacing w:after="0" w:line="240" w:lineRule="auto"/>
        <w:ind w:hanging="720"/>
        <w:jc w:val="both"/>
        <w:rPr>
          <w:rFonts w:eastAsia="Times New Roman" w:cstheme="minorHAnsi"/>
          <w:lang w:eastAsia="ar-SA"/>
        </w:rPr>
      </w:pPr>
      <w:r w:rsidRPr="008E49DA">
        <w:rPr>
          <w:rFonts w:eastAsia="Times New Roman" w:cstheme="minorHAnsi"/>
          <w:lang w:eastAsia="ar-SA"/>
        </w:rP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w:t>
      </w:r>
      <w:r w:rsidR="00953EE8">
        <w:rPr>
          <w:rFonts w:eastAsia="Times New Roman" w:cstheme="minorHAnsi"/>
          <w:lang w:eastAsia="ar-SA"/>
        </w:rPr>
        <w:t>jącego</w:t>
      </w:r>
    </w:p>
    <w:p w14:paraId="09421A2D" w14:textId="77777777" w:rsidR="008556F6" w:rsidRDefault="008556F6" w:rsidP="008556F6">
      <w:pPr>
        <w:suppressAutoHyphens/>
        <w:autoSpaceDE w:val="0"/>
        <w:autoSpaceDN w:val="0"/>
        <w:adjustRightInd w:val="0"/>
        <w:spacing w:after="0" w:line="240" w:lineRule="auto"/>
        <w:jc w:val="both"/>
        <w:rPr>
          <w:rFonts w:eastAsia="Times New Roman" w:cstheme="minorHAnsi"/>
          <w:b/>
          <w:lang w:eastAsia="ar-SA"/>
        </w:rPr>
      </w:pPr>
    </w:p>
    <w:p w14:paraId="482400DF" w14:textId="7B5E7A84" w:rsidR="008556F6" w:rsidRDefault="008556F6" w:rsidP="008556F6">
      <w:pPr>
        <w:suppressAutoHyphens/>
        <w:autoSpaceDE w:val="0"/>
        <w:autoSpaceDN w:val="0"/>
        <w:adjustRightInd w:val="0"/>
        <w:spacing w:after="0" w:line="240" w:lineRule="auto"/>
        <w:ind w:left="709" w:hanging="709"/>
        <w:jc w:val="both"/>
        <w:rPr>
          <w:rFonts w:eastAsia="Times New Roman" w:cstheme="minorHAnsi"/>
          <w:b/>
          <w:lang w:eastAsia="ar-SA"/>
        </w:rPr>
      </w:pPr>
      <w:r w:rsidRPr="008556F6">
        <w:rPr>
          <w:rFonts w:eastAsia="Times New Roman" w:cstheme="minorHAnsi"/>
          <w:b/>
          <w:lang w:eastAsia="ar-SA"/>
        </w:rPr>
        <w:t>XIX.</w:t>
      </w:r>
      <w:r>
        <w:rPr>
          <w:rFonts w:eastAsia="Times New Roman" w:cstheme="minorHAnsi"/>
          <w:b/>
          <w:lang w:eastAsia="ar-SA"/>
        </w:rPr>
        <w:t xml:space="preserve">       POSTĘPOWANIE W PRZYPADKU NIEZGODNEGO Z US</w:t>
      </w:r>
      <w:r w:rsidR="00B83AFC">
        <w:rPr>
          <w:rFonts w:eastAsia="Times New Roman" w:cstheme="minorHAnsi"/>
          <w:b/>
          <w:lang w:eastAsia="ar-SA"/>
        </w:rPr>
        <w:t xml:space="preserve">TAWĄ LUB OGŁOSZENIEM DZIAŁANIA </w:t>
      </w:r>
      <w:r>
        <w:rPr>
          <w:rFonts w:eastAsia="Times New Roman" w:cstheme="minorHAnsi"/>
          <w:b/>
          <w:lang w:eastAsia="ar-SA"/>
        </w:rPr>
        <w:t xml:space="preserve">  </w:t>
      </w:r>
      <w:r w:rsidR="00BC1C40">
        <w:rPr>
          <w:rFonts w:eastAsia="Times New Roman" w:cstheme="minorHAnsi"/>
          <w:b/>
          <w:lang w:eastAsia="ar-SA"/>
        </w:rPr>
        <w:t xml:space="preserve">   </w:t>
      </w:r>
      <w:r>
        <w:rPr>
          <w:rFonts w:eastAsia="Times New Roman" w:cstheme="minorHAnsi"/>
          <w:b/>
          <w:lang w:eastAsia="ar-SA"/>
        </w:rPr>
        <w:t>ZAMAWIAJĄCEGO</w:t>
      </w:r>
    </w:p>
    <w:p w14:paraId="0A339848" w14:textId="50F45CD5" w:rsidR="008556F6" w:rsidRDefault="008556F6" w:rsidP="008556F6">
      <w:pPr>
        <w:suppressAutoHyphens/>
        <w:autoSpaceDE w:val="0"/>
        <w:autoSpaceDN w:val="0"/>
        <w:adjustRightInd w:val="0"/>
        <w:spacing w:after="0" w:line="240" w:lineRule="auto"/>
        <w:ind w:left="709" w:hanging="709"/>
        <w:jc w:val="both"/>
        <w:rPr>
          <w:rFonts w:eastAsia="Times New Roman" w:cstheme="minorHAnsi"/>
          <w:b/>
          <w:lang w:eastAsia="ar-SA"/>
        </w:rPr>
      </w:pPr>
      <w:r>
        <w:rPr>
          <w:rFonts w:eastAsia="Times New Roman" w:cstheme="minorHAnsi"/>
          <w:b/>
          <w:lang w:eastAsia="ar-SA"/>
        </w:rPr>
        <w:t xml:space="preserve"> </w:t>
      </w:r>
    </w:p>
    <w:p w14:paraId="2AC4DB51" w14:textId="77777777" w:rsidR="00BC1C40" w:rsidRDefault="008556F6" w:rsidP="00310DB2">
      <w:pPr>
        <w:suppressAutoHyphens/>
        <w:autoSpaceDE w:val="0"/>
        <w:autoSpaceDN w:val="0"/>
        <w:adjustRightInd w:val="0"/>
        <w:spacing w:after="0" w:line="240" w:lineRule="auto"/>
        <w:ind w:left="709" w:hanging="709"/>
        <w:jc w:val="both"/>
        <w:rPr>
          <w:rFonts w:eastAsia="Times New Roman" w:cstheme="minorHAnsi"/>
          <w:lang w:eastAsia="ar-SA"/>
        </w:rPr>
      </w:pPr>
      <w:r>
        <w:rPr>
          <w:rFonts w:eastAsia="Times New Roman" w:cstheme="minorHAnsi"/>
          <w:lang w:eastAsia="ar-SA"/>
        </w:rPr>
        <w:t xml:space="preserve">1. </w:t>
      </w:r>
      <w:r w:rsidR="00B645E4">
        <w:rPr>
          <w:rFonts w:eastAsia="Times New Roman" w:cstheme="minorHAnsi"/>
          <w:lang w:eastAsia="ar-SA"/>
        </w:rPr>
        <w:t xml:space="preserve"> </w:t>
      </w:r>
      <w:r w:rsidR="00BC1C40">
        <w:rPr>
          <w:rFonts w:eastAsia="Times New Roman" w:cstheme="minorHAnsi"/>
          <w:lang w:eastAsia="ar-SA"/>
        </w:rPr>
        <w:tab/>
      </w:r>
      <w:r>
        <w:rPr>
          <w:rFonts w:eastAsia="Times New Roman" w:cstheme="minorHAnsi"/>
          <w:lang w:eastAsia="ar-SA"/>
        </w:rPr>
        <w:t>Wykonawca może poinformować Zamawiającego o niezgodnej z przepisami art. 138o</w:t>
      </w:r>
      <w:r w:rsidR="00B645E4">
        <w:rPr>
          <w:rFonts w:eastAsia="Times New Roman" w:cstheme="minorHAnsi"/>
          <w:lang w:eastAsia="ar-SA"/>
        </w:rPr>
        <w:t xml:space="preserve"> ustawy Prawo zamówień publicznych lub treścią niniejszego Ogłoszenia czynności podjętej przez niego lub zaniechaniu czynności, do której jest zobowiązany na podstawie art. 138o us</w:t>
      </w:r>
      <w:r w:rsidR="00BC1C40">
        <w:rPr>
          <w:rFonts w:eastAsia="Times New Roman" w:cstheme="minorHAnsi"/>
          <w:lang w:eastAsia="ar-SA"/>
        </w:rPr>
        <w:t xml:space="preserve">tawy </w:t>
      </w:r>
      <w:proofErr w:type="spellStart"/>
      <w:r w:rsidR="00BC1C40">
        <w:rPr>
          <w:rFonts w:eastAsia="Times New Roman" w:cstheme="minorHAnsi"/>
          <w:lang w:eastAsia="ar-SA"/>
        </w:rPr>
        <w:t>Pzp</w:t>
      </w:r>
      <w:proofErr w:type="spellEnd"/>
      <w:r w:rsidR="00BC1C40">
        <w:rPr>
          <w:rFonts w:eastAsia="Times New Roman" w:cstheme="minorHAnsi"/>
          <w:lang w:eastAsia="ar-SA"/>
        </w:rPr>
        <w:t xml:space="preserve"> lub treści Ogłoszenia.</w:t>
      </w:r>
    </w:p>
    <w:p w14:paraId="1727CC87" w14:textId="748B25D1" w:rsidR="00B645E4" w:rsidRPr="008556F6" w:rsidRDefault="00B645E4" w:rsidP="00310DB2">
      <w:pPr>
        <w:suppressAutoHyphens/>
        <w:autoSpaceDE w:val="0"/>
        <w:autoSpaceDN w:val="0"/>
        <w:adjustRightInd w:val="0"/>
        <w:spacing w:after="0" w:line="240" w:lineRule="auto"/>
        <w:ind w:left="709" w:hanging="709"/>
        <w:jc w:val="both"/>
        <w:rPr>
          <w:rFonts w:eastAsia="Times New Roman" w:cstheme="minorHAnsi"/>
          <w:lang w:eastAsia="ar-SA"/>
        </w:rPr>
      </w:pPr>
      <w:r>
        <w:rPr>
          <w:rFonts w:eastAsia="Times New Roman" w:cstheme="minorHAnsi"/>
          <w:lang w:eastAsia="ar-SA"/>
        </w:rPr>
        <w:t xml:space="preserve">2.  </w:t>
      </w:r>
      <w:r w:rsidR="00BC1C40">
        <w:rPr>
          <w:rFonts w:eastAsia="Times New Roman" w:cstheme="minorHAnsi"/>
          <w:lang w:eastAsia="ar-SA"/>
        </w:rPr>
        <w:tab/>
      </w:r>
      <w:r>
        <w:rPr>
          <w:rFonts w:eastAsia="Times New Roman" w:cstheme="minorHAnsi"/>
          <w:lang w:eastAsia="ar-SA"/>
        </w:rPr>
        <w:t xml:space="preserve">W przypadku uznania zasadności przekazanej informacji Zamawiający powtórzy czynność albo dokona czynności zaniechanej informując o tym wykonawców w sposób przewidziany dla tej czynności w art. 138 ustawy </w:t>
      </w:r>
      <w:proofErr w:type="spellStart"/>
      <w:r>
        <w:rPr>
          <w:rFonts w:eastAsia="Times New Roman" w:cstheme="minorHAnsi"/>
          <w:lang w:eastAsia="ar-SA"/>
        </w:rPr>
        <w:t>Pzp</w:t>
      </w:r>
      <w:proofErr w:type="spellEnd"/>
      <w:r>
        <w:rPr>
          <w:rFonts w:eastAsia="Times New Roman" w:cstheme="minorHAnsi"/>
          <w:lang w:eastAsia="ar-SA"/>
        </w:rPr>
        <w:t xml:space="preserve"> lub niniejszym Ogłoszeniu.</w:t>
      </w:r>
    </w:p>
    <w:p w14:paraId="7B3635E3" w14:textId="77777777" w:rsidR="00735B88" w:rsidRPr="008E49DA" w:rsidRDefault="00735B88" w:rsidP="00310DB2">
      <w:pPr>
        <w:suppressAutoHyphens/>
        <w:spacing w:after="0" w:line="240" w:lineRule="auto"/>
        <w:jc w:val="both"/>
        <w:rPr>
          <w:rFonts w:eastAsia="Times New Roman" w:cstheme="minorHAnsi"/>
          <w:b/>
          <w:lang w:eastAsia="ar-SA"/>
        </w:rPr>
      </w:pPr>
    </w:p>
    <w:p w14:paraId="2AFCD26A" w14:textId="3DF569B9" w:rsidR="005E716D" w:rsidRDefault="00B83AFC" w:rsidP="00310DB2">
      <w:pPr>
        <w:suppressAutoHyphens/>
        <w:spacing w:after="0" w:line="240" w:lineRule="auto"/>
        <w:jc w:val="both"/>
        <w:rPr>
          <w:rFonts w:eastAsia="Times New Roman" w:cstheme="minorHAnsi"/>
          <w:b/>
          <w:lang w:eastAsia="ar-SA"/>
        </w:rPr>
      </w:pPr>
      <w:r>
        <w:rPr>
          <w:rFonts w:eastAsia="Times New Roman" w:cstheme="minorHAnsi"/>
          <w:b/>
          <w:lang w:eastAsia="ar-SA"/>
        </w:rPr>
        <w:t>X</w:t>
      </w:r>
      <w:r w:rsidR="00864E04" w:rsidRPr="008E49DA">
        <w:rPr>
          <w:rFonts w:eastAsia="Times New Roman" w:cstheme="minorHAnsi"/>
          <w:b/>
          <w:lang w:eastAsia="ar-SA"/>
        </w:rPr>
        <w:t>X</w:t>
      </w:r>
      <w:r w:rsidR="00735B88" w:rsidRPr="008E49DA">
        <w:rPr>
          <w:rFonts w:eastAsia="Times New Roman" w:cstheme="minorHAnsi"/>
          <w:b/>
          <w:lang w:eastAsia="ar-SA"/>
        </w:rPr>
        <w:t>.</w:t>
      </w:r>
      <w:r w:rsidR="00735B88" w:rsidRPr="008E49DA">
        <w:rPr>
          <w:rFonts w:eastAsia="Times New Roman" w:cstheme="minorHAnsi"/>
          <w:b/>
          <w:lang w:eastAsia="ar-SA"/>
        </w:rPr>
        <w:tab/>
        <w:t>POSTANOWIENIA KOŃCOWE</w:t>
      </w:r>
    </w:p>
    <w:p w14:paraId="44FBF914" w14:textId="77777777" w:rsidR="005E716D" w:rsidRDefault="005E716D" w:rsidP="00310DB2">
      <w:pPr>
        <w:suppressAutoHyphens/>
        <w:spacing w:after="0" w:line="240" w:lineRule="auto"/>
        <w:jc w:val="both"/>
        <w:rPr>
          <w:rFonts w:eastAsia="Times New Roman" w:cstheme="minorHAnsi"/>
          <w:b/>
          <w:lang w:eastAsia="ar-SA"/>
        </w:rPr>
      </w:pPr>
    </w:p>
    <w:p w14:paraId="1D0616C8" w14:textId="05F97429" w:rsidR="00BC1C40" w:rsidRDefault="005E716D" w:rsidP="00BC1C40">
      <w:pPr>
        <w:suppressAutoHyphens/>
        <w:spacing w:after="0" w:line="240" w:lineRule="auto"/>
        <w:ind w:left="709" w:hanging="709"/>
        <w:jc w:val="both"/>
        <w:rPr>
          <w:rFonts w:eastAsia="Times New Roman" w:cstheme="minorHAnsi"/>
          <w:b/>
          <w:lang w:eastAsia="ar-SA"/>
        </w:rPr>
      </w:pPr>
      <w:r w:rsidRPr="00B83AFC">
        <w:rPr>
          <w:rFonts w:eastAsia="Times New Roman" w:cstheme="minorHAnsi"/>
          <w:lang w:eastAsia="ar-SA"/>
        </w:rPr>
        <w:t xml:space="preserve">1.   </w:t>
      </w:r>
      <w:r w:rsidR="00BC1C40">
        <w:rPr>
          <w:rFonts w:eastAsia="Times New Roman" w:cstheme="minorHAnsi"/>
          <w:lang w:eastAsia="ar-SA"/>
        </w:rPr>
        <w:tab/>
      </w:r>
      <w:r w:rsidRPr="00B83AFC">
        <w:rPr>
          <w:rFonts w:eastAsia="Times New Roman" w:cstheme="minorHAnsi"/>
          <w:lang w:eastAsia="ar-SA"/>
        </w:rPr>
        <w:t>Postanowienia umowy oraz zasady współpracy pomiędzy wybranym do realizacji zamówienia   Wykonawcą a Zamawiającym określ</w:t>
      </w:r>
      <w:r w:rsidR="00171230">
        <w:rPr>
          <w:rFonts w:eastAsia="Times New Roman" w:cstheme="minorHAnsi"/>
          <w:lang w:eastAsia="ar-SA"/>
        </w:rPr>
        <w:t>a wzór umowy stanowiący</w:t>
      </w:r>
      <w:r w:rsidRPr="00B83AFC">
        <w:rPr>
          <w:rFonts w:eastAsia="Times New Roman" w:cstheme="minorHAnsi"/>
          <w:lang w:eastAsia="ar-SA"/>
        </w:rPr>
        <w:t xml:space="preserve"> </w:t>
      </w:r>
      <w:r w:rsidRPr="00B83AFC">
        <w:rPr>
          <w:rFonts w:eastAsia="Times New Roman" w:cstheme="minorHAnsi"/>
          <w:b/>
          <w:lang w:eastAsia="ar-SA"/>
        </w:rPr>
        <w:t>Załącznik  Nr 8 do Ogłoszenia.</w:t>
      </w:r>
    </w:p>
    <w:p w14:paraId="579B3AC8" w14:textId="77777777" w:rsidR="00BC1C40" w:rsidRDefault="00171230" w:rsidP="00BC1C40">
      <w:pPr>
        <w:suppressAutoHyphens/>
        <w:spacing w:after="0" w:line="240" w:lineRule="auto"/>
        <w:ind w:left="709" w:hanging="709"/>
        <w:jc w:val="both"/>
        <w:rPr>
          <w:rFonts w:eastAsia="Times New Roman" w:cstheme="minorHAnsi"/>
          <w:lang w:eastAsia="ar-SA"/>
        </w:rPr>
      </w:pPr>
      <w:r>
        <w:rPr>
          <w:rFonts w:eastAsia="Times New Roman" w:cstheme="minorHAnsi"/>
          <w:lang w:eastAsia="ar-SA"/>
        </w:rPr>
        <w:t xml:space="preserve">2. </w:t>
      </w:r>
      <w:r w:rsidR="00BC1C40">
        <w:rPr>
          <w:rFonts w:eastAsia="Times New Roman" w:cstheme="minorHAnsi"/>
          <w:lang w:eastAsia="ar-SA"/>
        </w:rPr>
        <w:tab/>
      </w:r>
      <w:r w:rsidR="005E716D" w:rsidRPr="00B83AFC">
        <w:rPr>
          <w:rFonts w:eastAsia="Times New Roman" w:cstheme="minorHAnsi"/>
          <w:lang w:eastAsia="ar-SA"/>
        </w:rPr>
        <w:t>W kwestiach, które nie zostały wyjaśnione w niniejszym Ogłoszeniu zastosowanie maja  przepisy odpowiednio stosowane przepisy ustawy Prawo zamówień publicznych oraz Kodeks cywilny.</w:t>
      </w:r>
    </w:p>
    <w:p w14:paraId="4F62169B" w14:textId="23FA089C" w:rsidR="00B83AFC" w:rsidRPr="00BC1C40" w:rsidRDefault="003E0829" w:rsidP="00BC1C40">
      <w:pPr>
        <w:pStyle w:val="Akapitzlist"/>
        <w:numPr>
          <w:ilvl w:val="0"/>
          <w:numId w:val="25"/>
        </w:numPr>
        <w:ind w:hanging="720"/>
        <w:jc w:val="both"/>
        <w:rPr>
          <w:rFonts w:asciiTheme="minorHAnsi" w:hAnsiTheme="minorHAnsi" w:cstheme="minorHAnsi"/>
          <w:sz w:val="22"/>
          <w:szCs w:val="22"/>
        </w:rPr>
      </w:pPr>
      <w:r w:rsidRPr="00BC1C40">
        <w:rPr>
          <w:rFonts w:asciiTheme="minorHAnsi" w:eastAsia="ArialMT" w:hAnsiTheme="minorHAnsi" w:cstheme="minorHAnsi"/>
          <w:sz w:val="22"/>
          <w:szCs w:val="22"/>
        </w:rPr>
        <w:t>Wybór najkorzystniejszej oferty jest ostateczny i nie podlega procedurze odwoławczej</w:t>
      </w:r>
      <w:r w:rsidR="00171230" w:rsidRPr="00BC1C40">
        <w:rPr>
          <w:rFonts w:asciiTheme="minorHAnsi" w:eastAsia="ArialMT" w:hAnsiTheme="minorHAnsi" w:cstheme="minorHAnsi"/>
          <w:sz w:val="22"/>
          <w:szCs w:val="22"/>
        </w:rPr>
        <w:t>.</w:t>
      </w:r>
      <w:r w:rsidR="00BC1C40" w:rsidRPr="00BC1C40">
        <w:rPr>
          <w:rFonts w:cstheme="minorHAnsi"/>
          <w:b/>
          <w:bCs/>
        </w:rPr>
        <w:t xml:space="preserve">      </w:t>
      </w:r>
    </w:p>
    <w:p w14:paraId="3A327FC1" w14:textId="780694B6" w:rsidR="00735B88" w:rsidRPr="00FD050C" w:rsidRDefault="003E0829" w:rsidP="00FD050C">
      <w:pPr>
        <w:autoSpaceDE w:val="0"/>
        <w:autoSpaceDN w:val="0"/>
        <w:adjustRightInd w:val="0"/>
        <w:spacing w:after="0" w:line="240" w:lineRule="auto"/>
        <w:ind w:left="709" w:hanging="709"/>
        <w:jc w:val="both"/>
        <w:rPr>
          <w:rFonts w:eastAsia="ArialMT" w:cstheme="minorHAnsi"/>
        </w:rPr>
      </w:pPr>
      <w:r w:rsidRPr="00BC1C40">
        <w:rPr>
          <w:rFonts w:cstheme="minorHAnsi"/>
          <w:bCs/>
        </w:rPr>
        <w:t>4.</w:t>
      </w:r>
      <w:r w:rsidRPr="00BC1C40">
        <w:rPr>
          <w:rFonts w:cstheme="minorHAnsi"/>
          <w:b/>
          <w:bCs/>
        </w:rPr>
        <w:t xml:space="preserve"> </w:t>
      </w:r>
      <w:r w:rsidR="00171230" w:rsidRPr="00BC1C40">
        <w:rPr>
          <w:rFonts w:cstheme="minorHAnsi"/>
          <w:b/>
          <w:bCs/>
        </w:rPr>
        <w:t xml:space="preserve"> </w:t>
      </w:r>
      <w:r w:rsidR="00BC1C40">
        <w:rPr>
          <w:rFonts w:cstheme="minorHAnsi"/>
          <w:b/>
          <w:bCs/>
        </w:rPr>
        <w:tab/>
      </w:r>
      <w:r w:rsidRPr="00BC1C40">
        <w:rPr>
          <w:rFonts w:eastAsia="ArialMT" w:cstheme="minorHAnsi"/>
        </w:rPr>
        <w:t>Zamawiający zastrzega sobie pra</w:t>
      </w:r>
      <w:r w:rsidR="00B83AFC" w:rsidRPr="00BC1C40">
        <w:rPr>
          <w:rFonts w:eastAsia="ArialMT" w:cstheme="minorHAnsi"/>
        </w:rPr>
        <w:t>wo do</w:t>
      </w:r>
      <w:r w:rsidRPr="00BC1C40">
        <w:rPr>
          <w:rFonts w:eastAsia="ArialMT" w:cstheme="minorHAnsi"/>
        </w:rPr>
        <w:t xml:space="preserve"> wezwania Wykonawców w celu uzupełnienia braków </w:t>
      </w:r>
      <w:r w:rsidR="00B83AFC" w:rsidRPr="00BC1C40">
        <w:rPr>
          <w:rFonts w:eastAsia="ArialMT" w:cstheme="minorHAnsi"/>
        </w:rPr>
        <w:t xml:space="preserve">              </w:t>
      </w:r>
      <w:r w:rsidRPr="00BC1C40">
        <w:rPr>
          <w:rFonts w:eastAsia="ArialMT" w:cstheme="minorHAnsi"/>
        </w:rPr>
        <w:t>w ofercie lub złoż</w:t>
      </w:r>
      <w:r w:rsidR="00B83AFC" w:rsidRPr="00BC1C40">
        <w:rPr>
          <w:rFonts w:eastAsia="ArialMT" w:cstheme="minorHAnsi"/>
        </w:rPr>
        <w:t xml:space="preserve">enia </w:t>
      </w:r>
      <w:r w:rsidRPr="00BC1C40">
        <w:rPr>
          <w:rFonts w:eastAsia="ArialMT" w:cstheme="minorHAnsi"/>
        </w:rPr>
        <w:t>wyjaśnień do treści oferty</w:t>
      </w:r>
      <w:r w:rsidR="00B83AFC" w:rsidRPr="00BC1C40">
        <w:rPr>
          <w:rFonts w:eastAsia="ArialMT" w:cstheme="minorHAnsi"/>
        </w:rPr>
        <w:t>.</w:t>
      </w:r>
    </w:p>
    <w:p w14:paraId="3E5BE1AF" w14:textId="77777777" w:rsidR="00735B88" w:rsidRPr="00BC1C40" w:rsidRDefault="00735B88" w:rsidP="00310DB2">
      <w:pPr>
        <w:tabs>
          <w:tab w:val="left" w:pos="210"/>
        </w:tabs>
        <w:suppressAutoHyphens/>
        <w:spacing w:after="0" w:line="240" w:lineRule="auto"/>
        <w:jc w:val="both"/>
        <w:rPr>
          <w:rFonts w:eastAsia="Times New Roman" w:cstheme="minorHAnsi"/>
          <w:b/>
          <w:lang w:eastAsia="ar-SA"/>
        </w:rPr>
      </w:pPr>
    </w:p>
    <w:p w14:paraId="65EDD6DB" w14:textId="77777777" w:rsidR="00735B88" w:rsidRPr="008E49DA" w:rsidRDefault="00735B88" w:rsidP="00735B88">
      <w:pPr>
        <w:tabs>
          <w:tab w:val="left" w:pos="210"/>
        </w:tabs>
        <w:suppressAutoHyphens/>
        <w:spacing w:after="0" w:line="240" w:lineRule="auto"/>
        <w:rPr>
          <w:rFonts w:eastAsia="Times New Roman" w:cstheme="minorHAnsi"/>
          <w:b/>
          <w:lang w:eastAsia="ar-SA"/>
        </w:rPr>
      </w:pPr>
    </w:p>
    <w:p w14:paraId="0D2904B3" w14:textId="1A4C604E" w:rsidR="00735B88" w:rsidRPr="008E49DA" w:rsidRDefault="00735B88" w:rsidP="00735B88">
      <w:pPr>
        <w:tabs>
          <w:tab w:val="left" w:pos="210"/>
        </w:tabs>
        <w:suppressAutoHyphens/>
        <w:spacing w:after="0" w:line="240" w:lineRule="auto"/>
        <w:rPr>
          <w:rFonts w:eastAsia="Times New Roman" w:cstheme="minorHAnsi"/>
          <w:b/>
          <w:lang w:eastAsia="ar-SA"/>
        </w:rPr>
      </w:pPr>
    </w:p>
    <w:p w14:paraId="7A6DD87E" w14:textId="77777777" w:rsidR="00735B88" w:rsidRPr="008E49DA" w:rsidRDefault="00735B88" w:rsidP="00735B88">
      <w:pPr>
        <w:tabs>
          <w:tab w:val="left" w:pos="210"/>
        </w:tabs>
        <w:suppressAutoHyphens/>
        <w:spacing w:after="0" w:line="240" w:lineRule="auto"/>
        <w:rPr>
          <w:rFonts w:eastAsia="Times New Roman" w:cstheme="minorHAnsi"/>
          <w:b/>
          <w:lang w:eastAsia="ar-SA"/>
        </w:rPr>
      </w:pPr>
    </w:p>
    <w:p w14:paraId="631761C4" w14:textId="77777777" w:rsidR="00735B88" w:rsidRPr="008E49DA" w:rsidRDefault="00735B88" w:rsidP="00735B88">
      <w:pPr>
        <w:pageBreakBefore/>
        <w:tabs>
          <w:tab w:val="left" w:pos="210"/>
        </w:tabs>
        <w:suppressAutoHyphens/>
        <w:spacing w:after="0" w:line="240" w:lineRule="auto"/>
        <w:rPr>
          <w:rFonts w:eastAsia="Times New Roman" w:cstheme="minorHAnsi"/>
          <w:lang w:eastAsia="ar-SA"/>
        </w:rPr>
      </w:pPr>
      <w:r w:rsidRPr="008E49DA">
        <w:rPr>
          <w:rFonts w:eastAsia="Times New Roman" w:cstheme="minorHAnsi"/>
          <w:b/>
          <w:lang w:eastAsia="ar-SA"/>
        </w:rPr>
        <w:lastRenderedPageBreak/>
        <w:t xml:space="preserve">Załącznik nr 1 – wzór formularza ofertowego                                                      </w:t>
      </w:r>
    </w:p>
    <w:p w14:paraId="130E901F" w14:textId="77777777" w:rsidR="00735B88" w:rsidRPr="008E49DA" w:rsidRDefault="00735B88" w:rsidP="00735B88">
      <w:pPr>
        <w:tabs>
          <w:tab w:val="left" w:pos="210"/>
        </w:tabs>
        <w:suppressAutoHyphens/>
        <w:spacing w:after="0" w:line="240" w:lineRule="auto"/>
        <w:rPr>
          <w:rFonts w:eastAsia="Times New Roman" w:cstheme="minorHAnsi"/>
          <w:lang w:eastAsia="ar-SA"/>
        </w:rPr>
      </w:pPr>
      <w:r w:rsidRPr="008E49DA">
        <w:rPr>
          <w:rFonts w:eastAsia="Times New Roman" w:cstheme="minorHAnsi"/>
          <w:lang w:eastAsia="ar-SA"/>
        </w:rPr>
        <w:t xml:space="preserve">                                                                                                                              </w:t>
      </w:r>
    </w:p>
    <w:p w14:paraId="30BBA8AA" w14:textId="77777777" w:rsidR="00735B88" w:rsidRPr="008E49DA" w:rsidRDefault="00735B88" w:rsidP="00735B88">
      <w:pPr>
        <w:tabs>
          <w:tab w:val="left" w:pos="210"/>
        </w:tabs>
        <w:suppressAutoHyphens/>
        <w:spacing w:after="0" w:line="240" w:lineRule="auto"/>
        <w:rPr>
          <w:rFonts w:eastAsia="Times New Roman" w:cstheme="minorHAnsi"/>
          <w:b/>
          <w:lang w:eastAsia="ar-SA"/>
        </w:rPr>
      </w:pPr>
    </w:p>
    <w:p w14:paraId="2A424C77" w14:textId="77777777" w:rsidR="00735B88" w:rsidRPr="008E49DA" w:rsidRDefault="00735B88" w:rsidP="00735B88">
      <w:pPr>
        <w:suppressAutoHyphens/>
        <w:spacing w:after="0" w:line="240" w:lineRule="auto"/>
        <w:jc w:val="center"/>
        <w:rPr>
          <w:rFonts w:eastAsia="Times New Roman" w:cstheme="minorHAnsi"/>
          <w:b/>
          <w:bCs/>
          <w:lang w:eastAsia="ar-SA"/>
        </w:rPr>
      </w:pPr>
      <w:r w:rsidRPr="008E49DA">
        <w:rPr>
          <w:rFonts w:eastAsia="Times New Roman" w:cstheme="minorHAnsi"/>
          <w:b/>
          <w:noProof/>
          <w:lang w:eastAsia="pl-PL"/>
        </w:rPr>
        <mc:AlternateContent>
          <mc:Choice Requires="wps">
            <w:drawing>
              <wp:anchor distT="0" distB="0" distL="114300" distR="114300" simplePos="0" relativeHeight="251660288" behindDoc="0" locked="0" layoutInCell="1" allowOverlap="1" wp14:anchorId="1414CABC" wp14:editId="7CB25B18">
                <wp:simplePos x="0" y="0"/>
                <wp:positionH relativeFrom="column">
                  <wp:posOffset>132080</wp:posOffset>
                </wp:positionH>
                <wp:positionV relativeFrom="paragraph">
                  <wp:posOffset>27305</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649E54" w14:textId="77777777" w:rsidR="00FC1AAA" w:rsidRDefault="00FC1AAA" w:rsidP="00735B88"/>
                          <w:p w14:paraId="5E1B0662" w14:textId="77777777" w:rsidR="00FC1AAA" w:rsidRDefault="00FC1AAA" w:rsidP="00735B88">
                            <w:pPr>
                              <w:jc w:val="center"/>
                            </w:pPr>
                          </w:p>
                          <w:p w14:paraId="4DD0BFD5" w14:textId="77777777" w:rsidR="00FC1AAA" w:rsidRDefault="00FC1AAA" w:rsidP="00735B88">
                            <w:pPr>
                              <w:jc w:val="center"/>
                            </w:pPr>
                          </w:p>
                          <w:p w14:paraId="5C5C2D3D" w14:textId="77777777" w:rsidR="00FC1AAA" w:rsidRPr="00F14857" w:rsidRDefault="00FC1AAA" w:rsidP="00735B88">
                            <w:pPr>
                              <w:jc w:val="center"/>
                              <w:rPr>
                                <w:sz w:val="20"/>
                                <w:szCs w:val="20"/>
                              </w:rPr>
                            </w:pPr>
                            <w:r w:rsidRPr="00F14857">
                              <w:rPr>
                                <w:sz w:val="20"/>
                                <w:szCs w:val="20"/>
                              </w:rPr>
                              <w:t>(pieczęć Wykonawcy)</w:t>
                            </w:r>
                          </w:p>
                          <w:p w14:paraId="5740555A" w14:textId="77777777" w:rsidR="00FC1AAA" w:rsidRDefault="00FC1AAA" w:rsidP="00735B88"/>
                          <w:p w14:paraId="5A172F84" w14:textId="77777777" w:rsidR="00FC1AAA" w:rsidRDefault="00FC1AAA"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14CABC" id="Prostokąt 6" o:spid="_x0000_s1026" style="position:absolute;left:0;text-align:left;margin-left:10.4pt;margin-top:2.15pt;width:151.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">
                <v:textbox inset="0,0,0,0">
                  <w:txbxContent>
                    <w:p w14:paraId="7B649E54" w14:textId="77777777" w:rsidR="00FC1AAA" w:rsidRDefault="00FC1AAA" w:rsidP="00735B88"/>
                    <w:p w14:paraId="5E1B0662" w14:textId="77777777" w:rsidR="00FC1AAA" w:rsidRDefault="00FC1AAA" w:rsidP="00735B88">
                      <w:pPr>
                        <w:jc w:val="center"/>
                      </w:pPr>
                    </w:p>
                    <w:p w14:paraId="4DD0BFD5" w14:textId="77777777" w:rsidR="00FC1AAA" w:rsidRDefault="00FC1AAA" w:rsidP="00735B88">
                      <w:pPr>
                        <w:jc w:val="center"/>
                      </w:pPr>
                    </w:p>
                    <w:p w14:paraId="5C5C2D3D" w14:textId="77777777" w:rsidR="00FC1AAA" w:rsidRPr="00F14857" w:rsidRDefault="00FC1AAA" w:rsidP="00735B88">
                      <w:pPr>
                        <w:jc w:val="center"/>
                        <w:rPr>
                          <w:sz w:val="20"/>
                          <w:szCs w:val="20"/>
                        </w:rPr>
                      </w:pPr>
                      <w:r w:rsidRPr="00F14857">
                        <w:rPr>
                          <w:sz w:val="20"/>
                          <w:szCs w:val="20"/>
                        </w:rPr>
                        <w:t>(pieczęć Wykonawcy)</w:t>
                      </w:r>
                    </w:p>
                    <w:p w14:paraId="5740555A" w14:textId="77777777" w:rsidR="00FC1AAA" w:rsidRDefault="00FC1AAA" w:rsidP="00735B88"/>
                    <w:p w14:paraId="5A172F84" w14:textId="77777777" w:rsidR="00FC1AAA" w:rsidRDefault="00FC1AAA" w:rsidP="00735B88">
                      <w:pPr>
                        <w:jc w:val="center"/>
                      </w:pPr>
                      <w:r>
                        <w:rPr>
                          <w:b/>
                          <w:bCs/>
                        </w:rPr>
                        <w:t>(pieczęć wykonawcy)</w:t>
                      </w:r>
                    </w:p>
                  </w:txbxContent>
                </v:textbox>
              </v:rect>
            </w:pict>
          </mc:Fallback>
        </mc:AlternateContent>
      </w:r>
    </w:p>
    <w:p w14:paraId="4C7C2861" w14:textId="77777777" w:rsidR="00735B88" w:rsidRPr="008E49DA" w:rsidRDefault="00735B88" w:rsidP="00735B88">
      <w:pPr>
        <w:suppressAutoHyphens/>
        <w:spacing w:before="120" w:after="120" w:line="240" w:lineRule="auto"/>
        <w:jc w:val="center"/>
        <w:rPr>
          <w:rFonts w:eastAsia="Times New Roman" w:cstheme="minorHAnsi"/>
          <w:b/>
          <w:bCs/>
          <w:u w:val="single"/>
          <w:lang w:eastAsia="ar-SA"/>
        </w:rPr>
      </w:pPr>
    </w:p>
    <w:p w14:paraId="5225DF17" w14:textId="77777777" w:rsidR="00735B88" w:rsidRPr="008E49DA" w:rsidRDefault="00735B88" w:rsidP="00735B88">
      <w:pPr>
        <w:suppressAutoHyphens/>
        <w:spacing w:before="120" w:after="120" w:line="240" w:lineRule="auto"/>
        <w:jc w:val="center"/>
        <w:rPr>
          <w:rFonts w:eastAsia="Times New Roman" w:cstheme="minorHAnsi"/>
          <w:b/>
          <w:bCs/>
          <w:u w:val="single"/>
          <w:lang w:eastAsia="ar-SA"/>
        </w:rPr>
      </w:pPr>
    </w:p>
    <w:p w14:paraId="11EC44A2" w14:textId="77777777" w:rsidR="00735B88" w:rsidRPr="008E49DA" w:rsidRDefault="00735B88" w:rsidP="00735B88">
      <w:pPr>
        <w:suppressAutoHyphens/>
        <w:spacing w:before="120" w:after="120" w:line="240" w:lineRule="auto"/>
        <w:jc w:val="center"/>
        <w:rPr>
          <w:rFonts w:eastAsia="Times New Roman" w:cstheme="minorHAnsi"/>
          <w:b/>
          <w:bCs/>
          <w:u w:val="single"/>
          <w:lang w:eastAsia="ar-SA"/>
        </w:rPr>
      </w:pPr>
    </w:p>
    <w:p w14:paraId="3011B512" w14:textId="77777777" w:rsidR="00735B88" w:rsidRPr="008E49DA" w:rsidRDefault="00735B88" w:rsidP="00735B88">
      <w:pPr>
        <w:suppressAutoHyphens/>
        <w:spacing w:before="120" w:after="120" w:line="240" w:lineRule="auto"/>
        <w:jc w:val="center"/>
        <w:rPr>
          <w:rFonts w:eastAsia="Times New Roman" w:cstheme="minorHAnsi"/>
          <w:b/>
          <w:bCs/>
          <w:u w:val="single"/>
          <w:lang w:eastAsia="ar-SA"/>
        </w:rPr>
      </w:pPr>
      <w:r w:rsidRPr="008E49DA">
        <w:rPr>
          <w:rFonts w:eastAsia="Times New Roman" w:cstheme="minorHAnsi"/>
          <w:b/>
          <w:bCs/>
          <w:u w:val="single"/>
          <w:lang w:eastAsia="ar-SA"/>
        </w:rPr>
        <w:t>FORMULARZ OFERTOWY</w:t>
      </w:r>
    </w:p>
    <w:p w14:paraId="325C528D" w14:textId="77777777" w:rsidR="00735B88" w:rsidRPr="008E49DA" w:rsidRDefault="00735B88" w:rsidP="00735B88">
      <w:pPr>
        <w:suppressAutoHyphens/>
        <w:spacing w:before="120" w:after="120" w:line="240" w:lineRule="auto"/>
        <w:jc w:val="center"/>
        <w:rPr>
          <w:rFonts w:eastAsia="Times New Roman" w:cstheme="minorHAnsi"/>
          <w:b/>
          <w:bCs/>
          <w:lang w:eastAsia="ar-SA"/>
        </w:rPr>
      </w:pPr>
      <w:r w:rsidRPr="008E49DA">
        <w:rPr>
          <w:rFonts w:eastAsia="Times New Roman" w:cstheme="minorHAnsi"/>
          <w:b/>
          <w:bCs/>
          <w:lang w:eastAsia="ar-SA"/>
        </w:rPr>
        <w:t xml:space="preserve">na </w:t>
      </w:r>
    </w:p>
    <w:p w14:paraId="1AD7AAFD" w14:textId="77777777" w:rsidR="00735B88" w:rsidRPr="00076BC7" w:rsidRDefault="00735B88" w:rsidP="00735B88">
      <w:pPr>
        <w:suppressAutoHyphens/>
        <w:spacing w:before="100" w:beforeAutospacing="1" w:after="100" w:afterAutospacing="1" w:line="240" w:lineRule="auto"/>
        <w:jc w:val="center"/>
        <w:rPr>
          <w:rFonts w:eastAsia="Times New Roman" w:cstheme="minorHAnsi"/>
          <w:b/>
          <w:bCs/>
          <w:lang w:eastAsia="ar-SA"/>
        </w:rPr>
      </w:pPr>
      <w:r w:rsidRPr="00076BC7">
        <w:rPr>
          <w:rFonts w:eastAsia="Times New Roman" w:cstheme="minorHAnsi"/>
          <w:i/>
          <w:iCs/>
          <w:lang w:eastAsia="ar-SA"/>
        </w:rPr>
        <w:t xml:space="preserve"> </w:t>
      </w:r>
      <w:r w:rsidRPr="00076BC7">
        <w:rPr>
          <w:rFonts w:eastAsia="Times New Roman" w:cstheme="minorHAnsi"/>
          <w:b/>
          <w:lang w:eastAsia="ar-SA"/>
        </w:rPr>
        <w:t>„Wykonywanie usług doradztwa prawnego na potrzeby Muzeum Narodowego w Szczecinie”</w:t>
      </w:r>
    </w:p>
    <w:p w14:paraId="5EC7757D" w14:textId="77777777" w:rsidR="00735B88" w:rsidRPr="00076BC7" w:rsidRDefault="00735B88" w:rsidP="00735B88">
      <w:pPr>
        <w:widowControl w:val="0"/>
        <w:spacing w:after="0" w:line="240" w:lineRule="auto"/>
        <w:jc w:val="center"/>
        <w:rPr>
          <w:rFonts w:eastAsia="Times New Roman" w:cstheme="minorHAnsi"/>
          <w:i/>
          <w:iCs/>
          <w:lang w:eastAsia="pl-PL"/>
        </w:rPr>
      </w:pPr>
    </w:p>
    <w:p w14:paraId="24F3247D" w14:textId="77777777" w:rsidR="00735B88" w:rsidRPr="00076BC7" w:rsidRDefault="00735B88" w:rsidP="00735B88">
      <w:pPr>
        <w:widowControl w:val="0"/>
        <w:spacing w:after="0" w:line="240" w:lineRule="auto"/>
        <w:jc w:val="center"/>
        <w:rPr>
          <w:rFonts w:eastAsia="Times New Roman" w:cstheme="minorHAnsi"/>
          <w:iCs/>
          <w:lang w:eastAsia="pl-PL"/>
        </w:rPr>
      </w:pPr>
      <w:r w:rsidRPr="00076BC7">
        <w:rPr>
          <w:rFonts w:eastAsia="Times New Roman" w:cstheme="minorHAnsi"/>
          <w:i/>
          <w:iCs/>
          <w:lang w:eastAsia="pl-PL"/>
        </w:rPr>
        <w:t>………………………………………………………………………………………………………………</w:t>
      </w:r>
      <w:r w:rsidRPr="00076BC7">
        <w:rPr>
          <w:rFonts w:eastAsia="Times New Roman" w:cstheme="minorHAnsi"/>
          <w:iCs/>
          <w:lang w:eastAsia="pl-PL"/>
        </w:rPr>
        <w:t>...</w:t>
      </w:r>
      <w:r w:rsidRPr="00076BC7">
        <w:rPr>
          <w:rFonts w:eastAsia="Times New Roman" w:cstheme="minorHAnsi"/>
          <w:i/>
          <w:iCs/>
          <w:lang w:eastAsia="pl-PL"/>
        </w:rPr>
        <w:t>………</w:t>
      </w:r>
    </w:p>
    <w:p w14:paraId="1ECB8E5A" w14:textId="77777777" w:rsidR="00735B88" w:rsidRPr="00076BC7" w:rsidRDefault="00735B88" w:rsidP="00735B88">
      <w:pPr>
        <w:widowControl w:val="0"/>
        <w:spacing w:after="0" w:line="240" w:lineRule="auto"/>
        <w:jc w:val="center"/>
        <w:rPr>
          <w:rFonts w:eastAsia="Times New Roman" w:cstheme="minorHAnsi"/>
          <w:i/>
          <w:iCs/>
          <w:lang w:eastAsia="pl-PL"/>
        </w:rPr>
      </w:pPr>
      <w:r w:rsidRPr="00076BC7">
        <w:rPr>
          <w:rFonts w:eastAsia="Times New Roman" w:cstheme="minorHAnsi"/>
          <w:i/>
          <w:iCs/>
          <w:lang w:eastAsia="pl-PL"/>
        </w:rPr>
        <w:t>nazwa firmy</w:t>
      </w:r>
    </w:p>
    <w:p w14:paraId="0220DC5B" w14:textId="77777777" w:rsidR="00735B88" w:rsidRPr="00076BC7" w:rsidRDefault="00735B88" w:rsidP="00735B88">
      <w:pPr>
        <w:widowControl w:val="0"/>
        <w:spacing w:after="0" w:line="240" w:lineRule="auto"/>
        <w:jc w:val="center"/>
        <w:rPr>
          <w:rFonts w:eastAsia="Times New Roman" w:cstheme="minorHAnsi"/>
          <w:iCs/>
          <w:lang w:eastAsia="pl-PL"/>
        </w:rPr>
      </w:pPr>
      <w:r w:rsidRPr="00076BC7">
        <w:rPr>
          <w:rFonts w:eastAsia="Times New Roman" w:cstheme="minorHAnsi"/>
          <w:i/>
          <w:iCs/>
          <w:lang w:eastAsia="pl-PL"/>
        </w:rPr>
        <w:t>………………………………………………………………………………………………………………</w:t>
      </w:r>
      <w:r w:rsidRPr="00076BC7">
        <w:rPr>
          <w:rFonts w:eastAsia="Times New Roman" w:cstheme="minorHAnsi"/>
          <w:iCs/>
          <w:lang w:eastAsia="pl-PL"/>
        </w:rPr>
        <w:t>...</w:t>
      </w:r>
      <w:r w:rsidRPr="00076BC7">
        <w:rPr>
          <w:rFonts w:eastAsia="Times New Roman" w:cstheme="minorHAnsi"/>
          <w:i/>
          <w:iCs/>
          <w:lang w:eastAsia="pl-PL"/>
        </w:rPr>
        <w:t>………</w:t>
      </w:r>
    </w:p>
    <w:p w14:paraId="41B23160" w14:textId="77777777" w:rsidR="00735B88" w:rsidRPr="00076BC7" w:rsidRDefault="00735B88" w:rsidP="00735B88">
      <w:pPr>
        <w:widowControl w:val="0"/>
        <w:spacing w:after="0" w:line="240" w:lineRule="auto"/>
        <w:jc w:val="center"/>
        <w:rPr>
          <w:rFonts w:eastAsia="Times New Roman" w:cstheme="minorHAnsi"/>
          <w:i/>
          <w:iCs/>
          <w:lang w:eastAsia="pl-PL"/>
        </w:rPr>
      </w:pPr>
      <w:r w:rsidRPr="00076BC7">
        <w:rPr>
          <w:rFonts w:eastAsia="Times New Roman" w:cstheme="minorHAnsi"/>
          <w:i/>
          <w:iCs/>
          <w:lang w:eastAsia="pl-PL"/>
        </w:rPr>
        <w:t>adres</w:t>
      </w:r>
    </w:p>
    <w:p w14:paraId="6C1D110F" w14:textId="77777777" w:rsidR="00735B88" w:rsidRPr="00076BC7" w:rsidRDefault="00735B88" w:rsidP="00735B88">
      <w:pPr>
        <w:widowControl w:val="0"/>
        <w:spacing w:after="0" w:line="240" w:lineRule="auto"/>
        <w:jc w:val="center"/>
        <w:rPr>
          <w:rFonts w:eastAsia="Times New Roman" w:cstheme="minorHAnsi"/>
          <w:iCs/>
          <w:lang w:eastAsia="pl-PL"/>
        </w:rPr>
      </w:pPr>
      <w:r w:rsidRPr="00076BC7">
        <w:rPr>
          <w:rFonts w:eastAsia="Times New Roman" w:cstheme="minorHAnsi"/>
          <w:i/>
          <w:iCs/>
          <w:lang w:eastAsia="pl-PL"/>
        </w:rPr>
        <w:t>………………………………………………………………………………………………………………</w:t>
      </w:r>
      <w:r w:rsidRPr="00076BC7">
        <w:rPr>
          <w:rFonts w:eastAsia="Times New Roman" w:cstheme="minorHAnsi"/>
          <w:iCs/>
          <w:lang w:eastAsia="pl-PL"/>
        </w:rPr>
        <w:t>...</w:t>
      </w:r>
      <w:r w:rsidRPr="00076BC7">
        <w:rPr>
          <w:rFonts w:eastAsia="Times New Roman" w:cstheme="minorHAnsi"/>
          <w:i/>
          <w:iCs/>
          <w:lang w:eastAsia="pl-PL"/>
        </w:rPr>
        <w:t>………</w:t>
      </w:r>
    </w:p>
    <w:p w14:paraId="32244D7C" w14:textId="77777777" w:rsidR="00735B88" w:rsidRPr="00076BC7" w:rsidRDefault="00735B88" w:rsidP="00735B88">
      <w:pPr>
        <w:widowControl w:val="0"/>
        <w:spacing w:after="0" w:line="240" w:lineRule="auto"/>
        <w:jc w:val="center"/>
        <w:rPr>
          <w:rFonts w:eastAsia="Times New Roman" w:cstheme="minorHAnsi"/>
          <w:i/>
          <w:iCs/>
          <w:lang w:eastAsia="pl-PL"/>
        </w:rPr>
      </w:pPr>
      <w:r w:rsidRPr="00076BC7">
        <w:rPr>
          <w:rFonts w:eastAsia="Times New Roman" w:cstheme="minorHAnsi"/>
          <w:i/>
          <w:iCs/>
          <w:lang w:eastAsia="pl-PL"/>
        </w:rPr>
        <w:t>KRS/Regon</w:t>
      </w:r>
    </w:p>
    <w:p w14:paraId="35BD4A37" w14:textId="77777777" w:rsidR="00735B88" w:rsidRPr="00076BC7" w:rsidRDefault="00735B88" w:rsidP="00735B88">
      <w:pPr>
        <w:widowControl w:val="0"/>
        <w:spacing w:after="0" w:line="240" w:lineRule="auto"/>
        <w:jc w:val="center"/>
        <w:rPr>
          <w:rFonts w:eastAsia="Times New Roman" w:cstheme="minorHAnsi"/>
          <w:iCs/>
          <w:lang w:eastAsia="pl-PL"/>
        </w:rPr>
      </w:pPr>
      <w:r w:rsidRPr="00076BC7">
        <w:rPr>
          <w:rFonts w:eastAsia="Times New Roman" w:cstheme="minorHAnsi"/>
          <w:i/>
          <w:iCs/>
          <w:lang w:eastAsia="pl-PL"/>
        </w:rPr>
        <w:t>………………………………………………………………………………………………………………</w:t>
      </w:r>
      <w:r w:rsidRPr="00076BC7">
        <w:rPr>
          <w:rFonts w:eastAsia="Times New Roman" w:cstheme="minorHAnsi"/>
          <w:iCs/>
          <w:lang w:eastAsia="pl-PL"/>
        </w:rPr>
        <w:t>...</w:t>
      </w:r>
      <w:r w:rsidRPr="00076BC7">
        <w:rPr>
          <w:rFonts w:eastAsia="Times New Roman" w:cstheme="minorHAnsi"/>
          <w:i/>
          <w:iCs/>
          <w:lang w:eastAsia="pl-PL"/>
        </w:rPr>
        <w:t>………</w:t>
      </w:r>
    </w:p>
    <w:p w14:paraId="39D4F45A" w14:textId="77777777" w:rsidR="00735B88" w:rsidRPr="00076BC7" w:rsidRDefault="00735B88" w:rsidP="00735B88">
      <w:pPr>
        <w:widowControl w:val="0"/>
        <w:spacing w:after="0" w:line="240" w:lineRule="auto"/>
        <w:jc w:val="center"/>
        <w:rPr>
          <w:rFonts w:eastAsia="Times New Roman" w:cstheme="minorHAnsi"/>
          <w:i/>
          <w:iCs/>
          <w:lang w:eastAsia="pl-PL"/>
        </w:rPr>
      </w:pPr>
      <w:r w:rsidRPr="00076BC7">
        <w:rPr>
          <w:rFonts w:eastAsia="Times New Roman" w:cstheme="minorHAnsi"/>
          <w:i/>
          <w:iCs/>
          <w:lang w:eastAsia="pl-PL"/>
        </w:rPr>
        <w:t>telefon, faks, e-mail</w:t>
      </w:r>
    </w:p>
    <w:p w14:paraId="39AEE867" w14:textId="77777777" w:rsidR="00735B88" w:rsidRPr="008E49DA" w:rsidRDefault="00735B88" w:rsidP="00735B88">
      <w:pPr>
        <w:widowControl w:val="0"/>
        <w:spacing w:after="0" w:line="240" w:lineRule="auto"/>
        <w:jc w:val="center"/>
        <w:rPr>
          <w:rFonts w:eastAsia="Times New Roman" w:cstheme="minorHAnsi"/>
          <w:i/>
          <w:iCs/>
          <w:lang w:eastAsia="pl-PL"/>
        </w:rPr>
      </w:pPr>
    </w:p>
    <w:p w14:paraId="06168ABE" w14:textId="77777777" w:rsidR="00735B88" w:rsidRPr="00076BC7" w:rsidRDefault="00735B88" w:rsidP="00735B88">
      <w:pPr>
        <w:suppressAutoHyphens/>
        <w:autoSpaceDE w:val="0"/>
        <w:spacing w:after="0" w:line="276" w:lineRule="auto"/>
        <w:jc w:val="both"/>
        <w:rPr>
          <w:rFonts w:eastAsia="Times New Roman" w:cstheme="minorHAnsi"/>
          <w:lang w:eastAsia="ar-SA"/>
        </w:rPr>
      </w:pPr>
      <w:r w:rsidRPr="00076BC7">
        <w:rPr>
          <w:rFonts w:eastAsia="Times New Roman" w:cstheme="minorHAnsi"/>
          <w:lang w:eastAsia="ar-SA"/>
        </w:rPr>
        <w:t xml:space="preserve">W odpowiedzi na ogłoszenie o przetargu nieograniczonym na: </w:t>
      </w:r>
      <w:r w:rsidRPr="00076BC7">
        <w:rPr>
          <w:rFonts w:eastAsia="Times New Roman" w:cstheme="minorHAnsi"/>
          <w:b/>
          <w:lang w:eastAsia="ar-SA"/>
        </w:rPr>
        <w:t>„Wykonywanie usług doradztwa prawnego na potrzeby Muzeum Narodowego w Szczecinie”</w:t>
      </w:r>
    </w:p>
    <w:p w14:paraId="771A5734" w14:textId="77777777" w:rsidR="00735B88" w:rsidRPr="008E49DA" w:rsidRDefault="00735B88" w:rsidP="00735B88">
      <w:pPr>
        <w:suppressAutoHyphens/>
        <w:autoSpaceDE w:val="0"/>
        <w:spacing w:after="0" w:line="276" w:lineRule="auto"/>
        <w:jc w:val="both"/>
        <w:rPr>
          <w:rFonts w:eastAsia="Times New Roman" w:cstheme="minorHAnsi"/>
          <w:lang w:eastAsia="ar-SA"/>
        </w:rPr>
      </w:pPr>
    </w:p>
    <w:p w14:paraId="48906040" w14:textId="77777777"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lang w:eastAsia="ar-SA"/>
        </w:rPr>
      </w:pPr>
      <w:r w:rsidRPr="008E49DA">
        <w:rPr>
          <w:rFonts w:eastAsia="Times New Roman" w:cstheme="minorHAnsi"/>
          <w:lang w:eastAsia="ar-SA"/>
        </w:rPr>
        <w:t>Oferuję wykonanie usługi będącej przedmiotem zamówienia  za cenę miesięczną brutto:</w:t>
      </w:r>
    </w:p>
    <w:p w14:paraId="65C9428D" w14:textId="77777777" w:rsidR="00735B88" w:rsidRPr="008E49DA" w:rsidRDefault="00735B88" w:rsidP="00735B88">
      <w:pPr>
        <w:widowControl w:val="0"/>
        <w:spacing w:before="120" w:after="120" w:line="240" w:lineRule="auto"/>
        <w:ind w:left="284"/>
        <w:jc w:val="both"/>
        <w:rPr>
          <w:rFonts w:eastAsia="Times New Roman" w:cstheme="minorHAnsi"/>
          <w:lang w:eastAsia="ar-SA"/>
        </w:rPr>
      </w:pPr>
      <w:r w:rsidRPr="008E49DA">
        <w:rPr>
          <w:rFonts w:eastAsia="Times New Roman" w:cstheme="minorHAnsi"/>
          <w:lang w:eastAsia="ar-SA"/>
        </w:rPr>
        <w:t>…………………………………………………………………………………………………………</w:t>
      </w:r>
    </w:p>
    <w:p w14:paraId="750B0A1D" w14:textId="77777777" w:rsidR="00735B88" w:rsidRPr="008E49DA" w:rsidRDefault="00735B88" w:rsidP="00735B88">
      <w:pPr>
        <w:widowControl w:val="0"/>
        <w:spacing w:before="120" w:after="120" w:line="240" w:lineRule="auto"/>
        <w:ind w:left="284"/>
        <w:jc w:val="both"/>
        <w:rPr>
          <w:rFonts w:eastAsia="Times New Roman" w:cstheme="minorHAnsi"/>
          <w:lang w:eastAsia="ar-SA"/>
        </w:rPr>
      </w:pPr>
      <w:r w:rsidRPr="008E49DA">
        <w:rPr>
          <w:rFonts w:eastAsia="Times New Roman" w:cstheme="minorHAnsi"/>
          <w:lang w:eastAsia="ar-SA"/>
        </w:rPr>
        <w:t>w tym podatek Vat wg obowiązującej stawki.</w:t>
      </w:r>
    </w:p>
    <w:p w14:paraId="438FF425" w14:textId="77777777"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lang w:eastAsia="ar-SA"/>
        </w:rPr>
      </w:pPr>
      <w:r w:rsidRPr="008E49DA">
        <w:rPr>
          <w:rFonts w:eastAsia="Times New Roman" w:cstheme="minorHAnsi"/>
          <w:lang w:eastAsia="ar-SA"/>
        </w:rPr>
        <w:t>Oświadczam, że podana wyżej cena obejmuje wszelkie koszty związane z realizacją przedmiotu zamówienia.</w:t>
      </w:r>
    </w:p>
    <w:p w14:paraId="049601CB" w14:textId="7F1EB0C4"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lang w:eastAsia="ar-SA"/>
        </w:rPr>
      </w:pPr>
      <w:r w:rsidRPr="008E49DA">
        <w:rPr>
          <w:rFonts w:eastAsia="Times New Roman" w:cstheme="minorHAnsi"/>
          <w:lang w:eastAsia="ar-SA"/>
        </w:rPr>
        <w:t>Oświadczam, że</w:t>
      </w:r>
      <w:r w:rsidR="000F773C">
        <w:rPr>
          <w:rFonts w:eastAsia="Times New Roman" w:cstheme="minorHAnsi"/>
          <w:lang w:eastAsia="ar-SA"/>
        </w:rPr>
        <w:t xml:space="preserve"> zapoznałem się z Ogłoszeniem o zamówieniu</w:t>
      </w:r>
      <w:r w:rsidRPr="008E49DA">
        <w:rPr>
          <w:rFonts w:eastAsia="Times New Roman" w:cstheme="minorHAnsi"/>
          <w:lang w:eastAsia="ar-SA"/>
        </w:rPr>
        <w:t xml:space="preserve"> i nie wnoszę do niej zastrzeżeń oraz uzyskałem konieczne informacje do przygotowania oferty.</w:t>
      </w:r>
    </w:p>
    <w:p w14:paraId="09CF6DC4" w14:textId="7B26932E"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lang w:eastAsia="ar-SA"/>
        </w:rPr>
      </w:pPr>
      <w:r w:rsidRPr="008E49DA">
        <w:rPr>
          <w:rFonts w:eastAsia="Times New Roman" w:cstheme="minorHAnsi"/>
          <w:lang w:eastAsia="ar-SA"/>
        </w:rPr>
        <w:t>Oświadczam, że przedmiot zamówienia zrealizuj</w:t>
      </w:r>
      <w:r w:rsidR="000F773C">
        <w:rPr>
          <w:rFonts w:eastAsia="Times New Roman" w:cstheme="minorHAnsi"/>
          <w:lang w:eastAsia="ar-SA"/>
        </w:rPr>
        <w:t>emy w terminie określonym w Ogłoszeniu o zamówieniu</w:t>
      </w:r>
      <w:r w:rsidRPr="008E49DA">
        <w:rPr>
          <w:rFonts w:eastAsia="Times New Roman" w:cstheme="minorHAnsi"/>
          <w:lang w:eastAsia="ar-SA"/>
        </w:rPr>
        <w:t>.</w:t>
      </w:r>
    </w:p>
    <w:p w14:paraId="75B2A156" w14:textId="080205F7"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lang w:eastAsia="ar-SA"/>
        </w:rPr>
      </w:pPr>
      <w:r w:rsidRPr="008E49DA">
        <w:rPr>
          <w:rFonts w:eastAsia="Times New Roman" w:cstheme="minorHAnsi"/>
          <w:lang w:eastAsia="ar-SA"/>
        </w:rPr>
        <w:t xml:space="preserve"> Oświadczam, że jestem związany ofertą do upływu termi</w:t>
      </w:r>
      <w:r w:rsidR="000F773C">
        <w:rPr>
          <w:rFonts w:eastAsia="Times New Roman" w:cstheme="minorHAnsi"/>
          <w:lang w:eastAsia="ar-SA"/>
        </w:rPr>
        <w:t>nu wskazanego w Ogłoszeniu o zamówieniu</w:t>
      </w:r>
      <w:r w:rsidRPr="008E49DA">
        <w:rPr>
          <w:rFonts w:eastAsia="Times New Roman" w:cstheme="minorHAnsi"/>
          <w:lang w:eastAsia="ar-SA"/>
        </w:rPr>
        <w:t>, tj. 30 dni.</w:t>
      </w:r>
    </w:p>
    <w:p w14:paraId="60E455BA" w14:textId="2ADE25C2" w:rsidR="00735B88" w:rsidRPr="008E49DA" w:rsidRDefault="00735B88" w:rsidP="00735B88">
      <w:pPr>
        <w:widowControl w:val="0"/>
        <w:numPr>
          <w:ilvl w:val="0"/>
          <w:numId w:val="2"/>
        </w:numPr>
        <w:tabs>
          <w:tab w:val="num" w:pos="284"/>
        </w:tabs>
        <w:suppressAutoHyphens/>
        <w:spacing w:before="120" w:after="120" w:line="240" w:lineRule="auto"/>
        <w:ind w:left="284" w:hanging="284"/>
        <w:rPr>
          <w:rFonts w:eastAsia="Times New Roman" w:cstheme="minorHAnsi"/>
          <w:lang w:eastAsia="ar-SA"/>
        </w:rPr>
      </w:pPr>
      <w:r w:rsidRPr="008E49DA">
        <w:rPr>
          <w:rFonts w:eastAsia="Times New Roman" w:cstheme="minorHAnsi"/>
          <w:lang w:eastAsia="ar-SA"/>
        </w:rPr>
        <w:t>Oświadczam, że</w:t>
      </w:r>
      <w:r w:rsidR="00171230">
        <w:rPr>
          <w:rFonts w:eastAsia="Times New Roman" w:cstheme="minorHAnsi"/>
          <w:lang w:eastAsia="ar-SA"/>
        </w:rPr>
        <w:t xml:space="preserve"> akceptuję postanowienia we wzorze umowy zawarte</w:t>
      </w:r>
      <w:r w:rsidR="00E55703">
        <w:rPr>
          <w:rFonts w:eastAsia="Times New Roman" w:cstheme="minorHAnsi"/>
          <w:lang w:eastAsia="ar-SA"/>
        </w:rPr>
        <w:t xml:space="preserve"> w Ogłoszeniu o zamówieniu</w:t>
      </w:r>
      <w:r w:rsidRPr="008E49DA">
        <w:rPr>
          <w:rFonts w:eastAsia="Times New Roman" w:cstheme="minorHAnsi"/>
          <w:lang w:eastAsia="ar-SA"/>
        </w:rPr>
        <w:t xml:space="preserve">  i zobowiązuję się, w przypadku wyboru mojej oferty, do zawarcia umowy na warunkach wymienio</w:t>
      </w:r>
      <w:r w:rsidR="00171230">
        <w:rPr>
          <w:rFonts w:eastAsia="Times New Roman" w:cstheme="minorHAnsi"/>
          <w:lang w:eastAsia="ar-SA"/>
        </w:rPr>
        <w:t>nych we wzorze</w:t>
      </w:r>
      <w:r w:rsidRPr="008E49DA">
        <w:rPr>
          <w:rFonts w:eastAsia="Times New Roman" w:cstheme="minorHAnsi"/>
          <w:lang w:eastAsia="ar-SA"/>
        </w:rPr>
        <w:t xml:space="preserve"> umowy, w miejscu i terminie wyznaczonym przez Zamawiającego.</w:t>
      </w:r>
    </w:p>
    <w:p w14:paraId="32B9B995" w14:textId="77777777" w:rsidR="00735B88" w:rsidRPr="008E49DA" w:rsidRDefault="00735B88" w:rsidP="00735B88">
      <w:pPr>
        <w:widowControl w:val="0"/>
        <w:numPr>
          <w:ilvl w:val="0"/>
          <w:numId w:val="2"/>
        </w:numPr>
        <w:tabs>
          <w:tab w:val="num" w:pos="284"/>
        </w:tabs>
        <w:suppressAutoHyphens/>
        <w:spacing w:before="120" w:after="120" w:line="240" w:lineRule="auto"/>
        <w:ind w:left="284" w:hanging="284"/>
        <w:rPr>
          <w:rFonts w:eastAsia="Times New Roman" w:cstheme="minorHAnsi"/>
          <w:lang w:eastAsia="ar-SA"/>
        </w:rPr>
      </w:pPr>
      <w:r w:rsidRPr="008E49DA">
        <w:rPr>
          <w:rFonts w:eastAsia="Times New Roman" w:cstheme="minorHAnsi"/>
          <w:lang w:eastAsia="ar-SA"/>
        </w:rPr>
        <w:t>Informuję,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p>
    <w:p w14:paraId="245160D5" w14:textId="77777777" w:rsidR="00735B88" w:rsidRPr="008E49DA" w:rsidRDefault="00735B88" w:rsidP="00735B88">
      <w:pPr>
        <w:widowControl w:val="0"/>
        <w:numPr>
          <w:ilvl w:val="0"/>
          <w:numId w:val="2"/>
        </w:numPr>
        <w:tabs>
          <w:tab w:val="num" w:pos="284"/>
        </w:tabs>
        <w:suppressAutoHyphens/>
        <w:spacing w:before="120" w:after="120" w:line="240" w:lineRule="auto"/>
        <w:ind w:left="284" w:hanging="284"/>
        <w:jc w:val="both"/>
        <w:rPr>
          <w:rFonts w:eastAsia="Times New Roman" w:cstheme="minorHAnsi"/>
          <w:b/>
          <w:lang w:eastAsia="ar-SA"/>
        </w:rPr>
      </w:pPr>
      <w:r w:rsidRPr="008E49DA">
        <w:rPr>
          <w:rFonts w:eastAsia="Times New Roman" w:cstheme="minorHAnsi"/>
          <w:lang w:eastAsia="ar-SA"/>
        </w:rPr>
        <w:lastRenderedPageBreak/>
        <w:t>Oświadczam, że zamówienie wykonamy</w:t>
      </w:r>
      <w:r w:rsidRPr="008E49DA">
        <w:rPr>
          <w:rFonts w:eastAsia="Times New Roman" w:cstheme="minorHAnsi"/>
          <w:b/>
          <w:lang w:eastAsia="ar-SA"/>
        </w:rPr>
        <w:t xml:space="preserve"> samodzielnie*/przy pomocy podwykonawców*, którym zamierzamy powierzyć wykonanie następującej części zamówienia:</w:t>
      </w:r>
    </w:p>
    <w:p w14:paraId="60FC9C00" w14:textId="77777777" w:rsidR="00735B88" w:rsidRPr="008E49DA" w:rsidRDefault="00735B88" w:rsidP="00735B88">
      <w:pPr>
        <w:widowControl w:val="0"/>
        <w:spacing w:before="120" w:after="120" w:line="240" w:lineRule="auto"/>
        <w:ind w:left="284"/>
        <w:jc w:val="both"/>
        <w:rPr>
          <w:rFonts w:eastAsia="Times New Roman" w:cstheme="minorHAnsi"/>
          <w:b/>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45"/>
      </w:tblGrid>
      <w:tr w:rsidR="00735B88" w:rsidRPr="008E49DA" w14:paraId="53ADACC1" w14:textId="77777777" w:rsidTr="00735B88">
        <w:tc>
          <w:tcPr>
            <w:tcW w:w="4644" w:type="dxa"/>
          </w:tcPr>
          <w:p w14:paraId="55F996EC" w14:textId="77777777" w:rsidR="00735B88" w:rsidRPr="008E49DA" w:rsidRDefault="00735B88" w:rsidP="00735B88">
            <w:pPr>
              <w:widowControl w:val="0"/>
              <w:spacing w:before="120" w:after="120" w:line="240" w:lineRule="auto"/>
              <w:jc w:val="both"/>
              <w:rPr>
                <w:rFonts w:eastAsia="Times New Roman" w:cstheme="minorHAnsi"/>
                <w:b/>
                <w:lang w:eastAsia="ar-SA"/>
              </w:rPr>
            </w:pPr>
            <w:r w:rsidRPr="008E49DA">
              <w:rPr>
                <w:rFonts w:eastAsia="Times New Roman" w:cstheme="minorHAnsi"/>
                <w:b/>
                <w:lang w:eastAsia="ar-SA"/>
              </w:rPr>
              <w:t>Nazwa podwykonawcy</w:t>
            </w:r>
          </w:p>
        </w:tc>
        <w:tc>
          <w:tcPr>
            <w:tcW w:w="4536" w:type="dxa"/>
          </w:tcPr>
          <w:p w14:paraId="631FBD4A" w14:textId="77777777" w:rsidR="00735B88" w:rsidRPr="008E49DA" w:rsidRDefault="00735B88" w:rsidP="00735B88">
            <w:pPr>
              <w:widowControl w:val="0"/>
              <w:spacing w:before="120" w:after="120" w:line="240" w:lineRule="auto"/>
              <w:jc w:val="both"/>
              <w:rPr>
                <w:rFonts w:eastAsia="Times New Roman" w:cstheme="minorHAnsi"/>
                <w:b/>
                <w:lang w:eastAsia="ar-SA"/>
              </w:rPr>
            </w:pPr>
            <w:r w:rsidRPr="008E49DA">
              <w:rPr>
                <w:rFonts w:eastAsia="Times New Roman" w:cstheme="minorHAnsi"/>
                <w:b/>
                <w:lang w:eastAsia="ar-SA"/>
              </w:rPr>
              <w:t>Część ( zakres) zamówienia</w:t>
            </w:r>
          </w:p>
        </w:tc>
      </w:tr>
      <w:tr w:rsidR="00735B88" w:rsidRPr="008E49DA" w14:paraId="3DDC57B7" w14:textId="77777777" w:rsidTr="00735B88">
        <w:tc>
          <w:tcPr>
            <w:tcW w:w="4644" w:type="dxa"/>
          </w:tcPr>
          <w:p w14:paraId="48C93F08" w14:textId="77777777" w:rsidR="00735B88" w:rsidRPr="008E49DA" w:rsidRDefault="00735B88" w:rsidP="00735B88">
            <w:pPr>
              <w:widowControl w:val="0"/>
              <w:spacing w:before="120" w:after="120" w:line="240" w:lineRule="auto"/>
              <w:jc w:val="both"/>
              <w:rPr>
                <w:rFonts w:eastAsia="Times New Roman" w:cstheme="minorHAnsi"/>
                <w:b/>
                <w:lang w:eastAsia="ar-SA"/>
              </w:rPr>
            </w:pPr>
          </w:p>
        </w:tc>
        <w:tc>
          <w:tcPr>
            <w:tcW w:w="4536" w:type="dxa"/>
          </w:tcPr>
          <w:p w14:paraId="6B83E45B" w14:textId="77777777" w:rsidR="00735B88" w:rsidRPr="008E49DA" w:rsidRDefault="00735B88" w:rsidP="00735B88">
            <w:pPr>
              <w:widowControl w:val="0"/>
              <w:spacing w:before="120" w:after="120" w:line="240" w:lineRule="auto"/>
              <w:jc w:val="both"/>
              <w:rPr>
                <w:rFonts w:eastAsia="Times New Roman" w:cstheme="minorHAnsi"/>
                <w:b/>
                <w:lang w:eastAsia="ar-SA"/>
              </w:rPr>
            </w:pPr>
          </w:p>
        </w:tc>
      </w:tr>
    </w:tbl>
    <w:p w14:paraId="0037AF34" w14:textId="77777777" w:rsidR="00171230" w:rsidRDefault="00171230" w:rsidP="00E55703">
      <w:pPr>
        <w:widowControl w:val="0"/>
        <w:spacing w:before="120" w:after="120" w:line="240" w:lineRule="auto"/>
        <w:ind w:left="284" w:hanging="284"/>
        <w:jc w:val="both"/>
        <w:rPr>
          <w:rFonts w:eastAsia="Times New Roman" w:cstheme="minorHAnsi"/>
          <w:b/>
          <w:lang w:eastAsia="ar-SA"/>
        </w:rPr>
      </w:pPr>
    </w:p>
    <w:p w14:paraId="6B6C0EBA" w14:textId="3C3B5AAC" w:rsidR="00171230" w:rsidRPr="00171230" w:rsidRDefault="00171230" w:rsidP="00171230">
      <w:pPr>
        <w:widowControl w:val="0"/>
        <w:spacing w:before="120" w:after="120" w:line="240" w:lineRule="auto"/>
        <w:ind w:left="284"/>
        <w:jc w:val="both"/>
        <w:rPr>
          <w:rFonts w:eastAsia="Times New Roman" w:cstheme="minorHAnsi"/>
          <w:lang w:eastAsia="ar-SA"/>
        </w:rPr>
      </w:pPr>
      <w:r w:rsidRPr="008E49DA">
        <w:rPr>
          <w:rFonts w:eastAsia="Times New Roman" w:cstheme="minorHAnsi"/>
          <w:lang w:eastAsia="ar-SA"/>
        </w:rPr>
        <w:t>W przypadku nie wypełnienia tego punktu  w całości, bądź nie wymienienia części, które zostaną powierzone podwykonawcom, Zamawiający uzna, że Wykonawca w</w:t>
      </w:r>
      <w:r w:rsidR="00076BC7">
        <w:rPr>
          <w:rFonts w:eastAsia="Times New Roman" w:cstheme="minorHAnsi"/>
          <w:lang w:eastAsia="ar-SA"/>
        </w:rPr>
        <w:t xml:space="preserve">ykona zamówienie samodzielnie. </w:t>
      </w:r>
    </w:p>
    <w:p w14:paraId="5CA83062" w14:textId="600206A9" w:rsidR="00171230" w:rsidRDefault="00E55703" w:rsidP="00E55703">
      <w:pPr>
        <w:widowControl w:val="0"/>
        <w:spacing w:before="120" w:after="120" w:line="240" w:lineRule="auto"/>
        <w:ind w:left="284" w:hanging="284"/>
        <w:jc w:val="both"/>
        <w:rPr>
          <w:rFonts w:eastAsia="Times New Roman" w:cstheme="minorHAnsi"/>
          <w:lang w:eastAsia="ar-SA"/>
        </w:rPr>
      </w:pPr>
      <w:r>
        <w:rPr>
          <w:rFonts w:eastAsia="Times New Roman" w:cstheme="minorHAnsi"/>
          <w:b/>
          <w:lang w:eastAsia="ar-SA"/>
        </w:rPr>
        <w:t xml:space="preserve">9. </w:t>
      </w:r>
      <w:r w:rsidR="00171230">
        <w:rPr>
          <w:rFonts w:eastAsia="Times New Roman" w:cstheme="minorHAnsi"/>
          <w:b/>
          <w:lang w:eastAsia="ar-SA"/>
        </w:rPr>
        <w:t xml:space="preserve">  </w:t>
      </w:r>
      <w:r w:rsidR="0084770B" w:rsidRPr="00D36CBC">
        <w:rPr>
          <w:rFonts w:eastAsia="Times New Roman" w:cstheme="minorHAnsi"/>
          <w:lang w:eastAsia="ar-SA"/>
        </w:rPr>
        <w:t xml:space="preserve">Oświadczam, </w:t>
      </w:r>
      <w:r w:rsidR="00D36CBC" w:rsidRPr="00D36CBC">
        <w:rPr>
          <w:rFonts w:eastAsia="Times New Roman" w:cstheme="minorHAnsi"/>
          <w:lang w:eastAsia="ar-SA"/>
        </w:rPr>
        <w:t xml:space="preserve">że posiadam polisę ubezpieczeniową </w:t>
      </w:r>
      <w:r w:rsidR="000F3F35" w:rsidRPr="00D36CBC">
        <w:rPr>
          <w:rFonts w:eastAsia="Times New Roman" w:cstheme="minorHAnsi"/>
          <w:lang w:eastAsia="ar-SA"/>
        </w:rPr>
        <w:t>odpowiedzialności</w:t>
      </w:r>
      <w:r w:rsidR="00D36CBC" w:rsidRPr="00D36CBC">
        <w:rPr>
          <w:rFonts w:eastAsia="Times New Roman" w:cstheme="minorHAnsi"/>
          <w:lang w:eastAsia="ar-SA"/>
        </w:rPr>
        <w:t xml:space="preserve"> cywilnej na sumę </w:t>
      </w:r>
      <w:r>
        <w:rPr>
          <w:rFonts w:eastAsia="Times New Roman" w:cstheme="minorHAnsi"/>
          <w:lang w:eastAsia="ar-SA"/>
        </w:rPr>
        <w:t xml:space="preserve"> </w:t>
      </w:r>
      <w:r w:rsidR="00310DB2">
        <w:rPr>
          <w:rFonts w:eastAsia="Times New Roman" w:cstheme="minorHAnsi"/>
          <w:lang w:eastAsia="ar-SA"/>
        </w:rPr>
        <w:t xml:space="preserve"> </w:t>
      </w:r>
    </w:p>
    <w:p w14:paraId="491DED9C" w14:textId="56E7BC23" w:rsidR="00735B88" w:rsidRPr="00D36CBC" w:rsidRDefault="00171230" w:rsidP="00171230">
      <w:pPr>
        <w:widowControl w:val="0"/>
        <w:spacing w:before="120" w:after="120" w:line="240" w:lineRule="auto"/>
        <w:jc w:val="both"/>
        <w:rPr>
          <w:rFonts w:eastAsia="Times New Roman" w:cstheme="minorHAnsi"/>
          <w:lang w:eastAsia="ar-SA"/>
        </w:rPr>
      </w:pPr>
      <w:r>
        <w:rPr>
          <w:rFonts w:eastAsia="Times New Roman" w:cstheme="minorHAnsi"/>
          <w:lang w:eastAsia="ar-SA"/>
        </w:rPr>
        <w:t xml:space="preserve">      </w:t>
      </w:r>
      <w:r w:rsidR="00D36CBC" w:rsidRPr="00D36CBC">
        <w:rPr>
          <w:rFonts w:eastAsia="Times New Roman" w:cstheme="minorHAnsi"/>
          <w:lang w:eastAsia="ar-SA"/>
        </w:rPr>
        <w:t>gwarancyjną……………………………..</w:t>
      </w:r>
      <w:r w:rsidR="00735B88" w:rsidRPr="00D36CBC">
        <w:rPr>
          <w:rFonts w:eastAsia="Times New Roman" w:cstheme="minorHAnsi"/>
          <w:lang w:eastAsia="ar-SA"/>
        </w:rPr>
        <w:br/>
      </w:r>
    </w:p>
    <w:p w14:paraId="28EDD654" w14:textId="77777777" w:rsidR="00735B88" w:rsidRPr="008E49DA" w:rsidRDefault="00735B88" w:rsidP="00735B88">
      <w:pPr>
        <w:widowControl w:val="0"/>
        <w:spacing w:before="120" w:after="120" w:line="240" w:lineRule="auto"/>
        <w:jc w:val="both"/>
        <w:rPr>
          <w:rFonts w:eastAsia="Times New Roman" w:cstheme="minorHAnsi"/>
          <w:sz w:val="16"/>
          <w:szCs w:val="16"/>
          <w:lang w:eastAsia="ar-SA"/>
        </w:rPr>
      </w:pPr>
      <w:r w:rsidRPr="008E49DA">
        <w:rPr>
          <w:rFonts w:eastAsia="Times New Roman" w:cstheme="minorHAnsi"/>
          <w:lang w:eastAsia="ar-SA"/>
        </w:rPr>
        <w:br/>
      </w:r>
    </w:p>
    <w:p w14:paraId="47441375"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19AB3929"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r w:rsidRPr="008E49DA">
        <w:rPr>
          <w:rFonts w:eastAsia="Times New Roman" w:cstheme="minorHAnsi"/>
          <w:lang w:eastAsia="ar-SA"/>
        </w:rPr>
        <w:t>Ofertę składamy na …………… kolejno ponumerowanych stronach.</w:t>
      </w:r>
    </w:p>
    <w:p w14:paraId="58BCA293"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57B5C295"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72F6BE85"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7EF7DFD6"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4C124D14" w14:textId="3CF22DFF" w:rsidR="00076BC7"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sidR="00076BC7">
        <w:rPr>
          <w:rFonts w:eastAsia="Times New Roman" w:cstheme="minorHAnsi"/>
          <w:lang w:eastAsia="ar-SA"/>
        </w:rPr>
        <w:t>…………….</w:t>
      </w:r>
      <w:r w:rsidR="00076BC7" w:rsidRPr="00076BC7">
        <w:rPr>
          <w:rFonts w:eastAsia="Times New Roman" w:cstheme="minorHAnsi"/>
          <w:lang w:eastAsia="ar-SA"/>
        </w:rPr>
        <w:t xml:space="preserve"> </w:t>
      </w:r>
      <w:r w:rsidR="00076BC7" w:rsidRPr="008E49DA">
        <w:rPr>
          <w:rFonts w:eastAsia="Times New Roman" w:cstheme="minorHAnsi"/>
          <w:lang w:eastAsia="ar-SA"/>
        </w:rPr>
        <w:t xml:space="preserve">dnia ………… r.    </w:t>
      </w:r>
      <w:r w:rsidR="00076BC7">
        <w:rPr>
          <w:rFonts w:eastAsia="Times New Roman" w:cstheme="minorHAnsi"/>
          <w:lang w:eastAsia="ar-SA"/>
        </w:rPr>
        <w:tab/>
      </w:r>
      <w:r w:rsidR="00076BC7">
        <w:rPr>
          <w:rFonts w:eastAsia="Times New Roman" w:cstheme="minorHAnsi"/>
          <w:lang w:eastAsia="ar-SA"/>
        </w:rPr>
        <w:tab/>
      </w:r>
      <w:r w:rsidR="00076BC7">
        <w:rPr>
          <w:rFonts w:eastAsia="Times New Roman" w:cstheme="minorHAnsi"/>
          <w:lang w:eastAsia="ar-SA"/>
        </w:rPr>
        <w:tab/>
      </w:r>
      <w:r w:rsidR="00076BC7">
        <w:rPr>
          <w:rFonts w:eastAsia="Times New Roman" w:cstheme="minorHAnsi"/>
          <w:lang w:eastAsia="ar-SA"/>
        </w:rPr>
        <w:tab/>
      </w:r>
      <w:r w:rsidR="00076BC7" w:rsidRPr="008E49DA">
        <w:rPr>
          <w:rFonts w:eastAsia="Times New Roman" w:cstheme="minorHAnsi"/>
          <w:lang w:eastAsia="ar-SA"/>
        </w:rPr>
        <w:t>……………………………..</w:t>
      </w:r>
    </w:p>
    <w:p w14:paraId="065307C3" w14:textId="3C0900CF" w:rsidR="00735B88" w:rsidRPr="008E49DA" w:rsidRDefault="00076BC7" w:rsidP="00735B88">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00735B88"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00735B88" w:rsidRPr="008E49DA">
        <w:rPr>
          <w:rFonts w:eastAsia="Times New Roman" w:cstheme="minorHAnsi"/>
          <w:lang w:eastAsia="ar-SA"/>
        </w:rPr>
        <w:t xml:space="preserve">  </w:t>
      </w:r>
      <w:r w:rsidRPr="008E49DA">
        <w:rPr>
          <w:rFonts w:eastAsia="Times New Roman" w:cstheme="minorHAnsi"/>
          <w:lang w:eastAsia="ar-SA"/>
        </w:rPr>
        <w:t>(podpis)</w:t>
      </w:r>
    </w:p>
    <w:p w14:paraId="3A5D706C" w14:textId="2F266FE3" w:rsidR="00735B88" w:rsidRPr="008E49DA"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 xml:space="preserve">                                                                                                                      </w:t>
      </w:r>
    </w:p>
    <w:p w14:paraId="2DAEBBFF"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236EFA88"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738E0586" w14:textId="77777777" w:rsidR="00735B88" w:rsidRPr="008E49DA" w:rsidRDefault="00735B88" w:rsidP="00735B88">
      <w:pPr>
        <w:widowControl w:val="0"/>
        <w:suppressAutoHyphens/>
        <w:spacing w:before="120" w:after="120" w:line="240" w:lineRule="auto"/>
        <w:jc w:val="both"/>
        <w:rPr>
          <w:rFonts w:eastAsia="Times New Roman" w:cstheme="minorHAnsi"/>
          <w:lang w:eastAsia="ar-SA"/>
        </w:rPr>
      </w:pPr>
    </w:p>
    <w:p w14:paraId="2A76E8E1" w14:textId="77777777" w:rsidR="00735B88" w:rsidRPr="008E49DA" w:rsidDel="007239B8" w:rsidRDefault="00735B88" w:rsidP="00735B88">
      <w:pPr>
        <w:suppressAutoHyphens/>
        <w:spacing w:after="0" w:line="240" w:lineRule="auto"/>
        <w:jc w:val="both"/>
        <w:rPr>
          <w:del w:id="6" w:author="AM" w:date="2016-10-27T15:00:00Z"/>
          <w:rFonts w:eastAsia="Times New Roman" w:cstheme="minorHAnsi"/>
          <w:b/>
          <w:lang w:eastAsia="ar-SA"/>
        </w:rPr>
      </w:pPr>
    </w:p>
    <w:p w14:paraId="2ED0DBAD" w14:textId="77777777" w:rsidR="00735B88" w:rsidRPr="008E49DA" w:rsidRDefault="00735B88" w:rsidP="00735B88">
      <w:pPr>
        <w:suppressAutoHyphens/>
        <w:spacing w:after="0" w:line="240" w:lineRule="auto"/>
        <w:jc w:val="both"/>
        <w:rPr>
          <w:rFonts w:eastAsia="Times New Roman" w:cstheme="minorHAnsi"/>
          <w:b/>
          <w:lang w:eastAsia="ar-SA"/>
        </w:rPr>
      </w:pPr>
      <w:r w:rsidRPr="008E49DA">
        <w:rPr>
          <w:rFonts w:eastAsia="Times New Roman" w:cstheme="minorHAnsi"/>
          <w:b/>
          <w:lang w:eastAsia="ar-SA"/>
        </w:rPr>
        <w:t>* niepotrzebne skreślić</w:t>
      </w:r>
      <w:bookmarkStart w:id="7" w:name="_Toc423428090"/>
    </w:p>
    <w:p w14:paraId="1D8850D2" w14:textId="77777777" w:rsidR="00735B88" w:rsidRPr="008E49DA" w:rsidRDefault="00735B88" w:rsidP="00735B88">
      <w:pPr>
        <w:keepNext/>
        <w:tabs>
          <w:tab w:val="num" w:pos="432"/>
        </w:tabs>
        <w:suppressAutoHyphens/>
        <w:spacing w:after="0" w:line="240" w:lineRule="auto"/>
        <w:ind w:left="432" w:hanging="432"/>
        <w:outlineLvl w:val="0"/>
        <w:rPr>
          <w:rFonts w:eastAsia="Times New Roman" w:cstheme="minorHAnsi"/>
          <w:b/>
          <w:lang w:eastAsia="ar-SA"/>
        </w:rPr>
      </w:pPr>
    </w:p>
    <w:p w14:paraId="11913B05" w14:textId="77777777" w:rsidR="00735B88" w:rsidRPr="008E49DA" w:rsidRDefault="00735B88" w:rsidP="00735B88">
      <w:pPr>
        <w:suppressAutoHyphens/>
        <w:spacing w:after="0" w:line="240" w:lineRule="auto"/>
        <w:rPr>
          <w:rFonts w:eastAsia="Times New Roman" w:cstheme="minorHAnsi"/>
          <w:lang w:eastAsia="ar-SA"/>
        </w:rPr>
      </w:pPr>
    </w:p>
    <w:p w14:paraId="0B91E12C" w14:textId="77777777" w:rsidR="00735B88" w:rsidRPr="008E49DA" w:rsidRDefault="00735B88" w:rsidP="00735B88">
      <w:pPr>
        <w:suppressAutoHyphens/>
        <w:spacing w:after="0" w:line="240" w:lineRule="auto"/>
        <w:rPr>
          <w:rFonts w:eastAsia="Times New Roman" w:cstheme="minorHAnsi"/>
          <w:lang w:eastAsia="ar-SA"/>
        </w:rPr>
      </w:pPr>
    </w:p>
    <w:p w14:paraId="76780ADB" w14:textId="77777777" w:rsidR="00735B88" w:rsidRPr="008E49DA" w:rsidRDefault="00735B88" w:rsidP="00735B88">
      <w:pPr>
        <w:suppressAutoHyphens/>
        <w:spacing w:after="0" w:line="240" w:lineRule="auto"/>
        <w:rPr>
          <w:rFonts w:eastAsia="Times New Roman" w:cstheme="minorHAnsi"/>
          <w:lang w:eastAsia="ar-SA"/>
        </w:rPr>
      </w:pPr>
    </w:p>
    <w:p w14:paraId="76456466" w14:textId="77777777" w:rsidR="00735B88" w:rsidRPr="008E49DA" w:rsidRDefault="00735B88" w:rsidP="00735B88">
      <w:pPr>
        <w:suppressAutoHyphens/>
        <w:spacing w:after="0" w:line="240" w:lineRule="auto"/>
        <w:rPr>
          <w:rFonts w:eastAsia="Times New Roman" w:cstheme="minorHAnsi"/>
          <w:lang w:eastAsia="ar-SA"/>
        </w:rPr>
      </w:pPr>
    </w:p>
    <w:p w14:paraId="5F298C2C" w14:textId="77777777" w:rsidR="00735B88" w:rsidRPr="008E49DA" w:rsidRDefault="00735B88" w:rsidP="00735B88">
      <w:pPr>
        <w:suppressAutoHyphens/>
        <w:spacing w:after="0" w:line="240" w:lineRule="auto"/>
        <w:rPr>
          <w:rFonts w:eastAsia="Times New Roman" w:cstheme="minorHAnsi"/>
          <w:lang w:eastAsia="ar-SA"/>
        </w:rPr>
      </w:pPr>
    </w:p>
    <w:bookmarkEnd w:id="7"/>
    <w:p w14:paraId="24DFBFA8" w14:textId="51E2A0F6" w:rsidR="00735B88" w:rsidRPr="008E49DA" w:rsidRDefault="00735B88" w:rsidP="00735B88">
      <w:pPr>
        <w:tabs>
          <w:tab w:val="left" w:pos="0"/>
        </w:tabs>
        <w:suppressAutoHyphens/>
        <w:spacing w:after="0" w:line="240" w:lineRule="auto"/>
        <w:ind w:right="593"/>
        <w:rPr>
          <w:rFonts w:eastAsia="Times New Roman" w:cstheme="minorHAnsi"/>
          <w:b/>
          <w:lang w:eastAsia="ar-SA"/>
        </w:rPr>
      </w:pPr>
    </w:p>
    <w:p w14:paraId="36C843CF" w14:textId="77777777" w:rsidR="00864E04" w:rsidRDefault="00864E04" w:rsidP="00735B88">
      <w:pPr>
        <w:tabs>
          <w:tab w:val="left" w:pos="210"/>
        </w:tabs>
        <w:suppressAutoHyphens/>
        <w:spacing w:after="0" w:line="240" w:lineRule="auto"/>
        <w:rPr>
          <w:rFonts w:eastAsia="Times New Roman" w:cstheme="minorHAnsi"/>
          <w:b/>
          <w:lang w:eastAsia="ar-SA"/>
        </w:rPr>
      </w:pPr>
    </w:p>
    <w:p w14:paraId="201C701A" w14:textId="77777777" w:rsidR="00076BC7" w:rsidRDefault="00076BC7" w:rsidP="00735B88">
      <w:pPr>
        <w:tabs>
          <w:tab w:val="left" w:pos="210"/>
        </w:tabs>
        <w:suppressAutoHyphens/>
        <w:spacing w:after="0" w:line="240" w:lineRule="auto"/>
        <w:rPr>
          <w:rFonts w:eastAsia="Times New Roman" w:cstheme="minorHAnsi"/>
          <w:b/>
          <w:lang w:eastAsia="ar-SA"/>
        </w:rPr>
      </w:pPr>
    </w:p>
    <w:p w14:paraId="7E054924" w14:textId="77777777" w:rsidR="00076BC7" w:rsidRPr="008E49DA" w:rsidRDefault="00076BC7" w:rsidP="00735B88">
      <w:pPr>
        <w:tabs>
          <w:tab w:val="left" w:pos="210"/>
        </w:tabs>
        <w:suppressAutoHyphens/>
        <w:spacing w:after="0" w:line="240" w:lineRule="auto"/>
        <w:rPr>
          <w:rFonts w:eastAsia="Times New Roman" w:cstheme="minorHAnsi"/>
          <w:b/>
          <w:lang w:eastAsia="ar-SA"/>
        </w:rPr>
      </w:pPr>
    </w:p>
    <w:p w14:paraId="262B5DF4" w14:textId="1D2A60D5" w:rsidR="00735B88" w:rsidRPr="00B03B32" w:rsidRDefault="008E49DA" w:rsidP="008E49DA">
      <w:pPr>
        <w:tabs>
          <w:tab w:val="left" w:pos="210"/>
        </w:tabs>
        <w:suppressAutoHyphens/>
        <w:spacing w:after="0" w:line="240" w:lineRule="auto"/>
        <w:rPr>
          <w:rFonts w:eastAsia="Times New Roman" w:cstheme="minorHAnsi"/>
          <w:lang w:eastAsia="ar-SA"/>
        </w:rPr>
      </w:pPr>
      <w:r>
        <w:rPr>
          <w:rFonts w:eastAsia="Times New Roman" w:cstheme="minorHAnsi"/>
          <w:lang w:eastAsia="ar-SA"/>
        </w:rPr>
        <w:lastRenderedPageBreak/>
        <w:t xml:space="preserve">       </w:t>
      </w:r>
      <w:r w:rsidR="00735B88" w:rsidRPr="008E49DA">
        <w:rPr>
          <w:rFonts w:eastAsia="Times New Roman" w:cstheme="minorHAnsi"/>
          <w:lang w:eastAsia="ar-SA"/>
        </w:rPr>
        <w:t xml:space="preserve">                                                                               </w:t>
      </w:r>
      <w:r w:rsidR="00E55703">
        <w:rPr>
          <w:rFonts w:eastAsia="Times New Roman" w:cstheme="minorHAnsi"/>
          <w:lang w:eastAsia="ar-SA"/>
        </w:rPr>
        <w:t xml:space="preserve">                           </w:t>
      </w:r>
      <w:r w:rsidR="00735B88" w:rsidRPr="008E49DA">
        <w:rPr>
          <w:rFonts w:eastAsia="Times New Roman" w:cstheme="minorHAnsi"/>
          <w:lang w:eastAsia="ar-SA"/>
        </w:rPr>
        <w:t xml:space="preserve">                                                                                 </w:t>
      </w:r>
      <w:r w:rsidR="00B03B32">
        <w:rPr>
          <w:rFonts w:eastAsia="Times New Roman" w:cstheme="minorHAnsi"/>
          <w:lang w:eastAsia="ar-SA"/>
        </w:rPr>
        <w:t xml:space="preserve">                               </w:t>
      </w:r>
      <w:r w:rsidR="00735B88" w:rsidRPr="008E49DA">
        <w:rPr>
          <w:rFonts w:eastAsia="Times New Roman" w:cstheme="minorHAnsi"/>
          <w:b/>
          <w:lang w:eastAsia="ar-SA"/>
        </w:rPr>
        <w:t>Załącznik nr 2 – oświadczenie o spełnieniu warunków udziału w postepowaniu</w:t>
      </w:r>
      <w:r w:rsidR="00735B88" w:rsidRPr="008E49DA">
        <w:rPr>
          <w:rFonts w:eastAsia="Times New Roman" w:cstheme="minorHAnsi"/>
          <w:sz w:val="20"/>
          <w:szCs w:val="20"/>
          <w:lang w:eastAsia="ar-SA"/>
        </w:rPr>
        <w:t xml:space="preserve"> </w:t>
      </w:r>
    </w:p>
    <w:tbl>
      <w:tblPr>
        <w:tblpPr w:leftFromText="141" w:rightFromText="141"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735B88" w:rsidRPr="008E49DA" w14:paraId="647188C3" w14:textId="77777777" w:rsidTr="00735B88">
        <w:trPr>
          <w:trHeight w:val="1266"/>
        </w:trPr>
        <w:tc>
          <w:tcPr>
            <w:tcW w:w="3227" w:type="dxa"/>
            <w:shd w:val="clear" w:color="auto" w:fill="auto"/>
          </w:tcPr>
          <w:p w14:paraId="68C0174E" w14:textId="77777777" w:rsidR="00735B88" w:rsidRPr="008E49DA" w:rsidRDefault="00735B88" w:rsidP="00735B88">
            <w:pPr>
              <w:suppressAutoHyphens/>
              <w:spacing w:before="100" w:beforeAutospacing="1" w:after="100" w:afterAutospacing="1" w:line="360" w:lineRule="auto"/>
              <w:ind w:right="593"/>
              <w:jc w:val="center"/>
              <w:rPr>
                <w:rFonts w:eastAsia="Times New Roman" w:cstheme="minorHAnsi"/>
                <w:lang w:eastAsia="ar-SA"/>
              </w:rPr>
            </w:pPr>
          </w:p>
          <w:p w14:paraId="2C4AF7FC"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r w:rsidRPr="008E49DA">
              <w:rPr>
                <w:rFonts w:eastAsia="Times New Roman" w:cstheme="minorHAnsi"/>
                <w:lang w:eastAsia="ar-SA"/>
              </w:rPr>
              <w:t xml:space="preserve">         </w:t>
            </w:r>
          </w:p>
          <w:p w14:paraId="5318408F" w14:textId="77777777" w:rsidR="00735B88" w:rsidRPr="008E49DA" w:rsidRDefault="00735B88" w:rsidP="00735B88">
            <w:pPr>
              <w:suppressAutoHyphens/>
              <w:spacing w:before="100" w:beforeAutospacing="1" w:after="100" w:afterAutospacing="1" w:line="360" w:lineRule="auto"/>
              <w:ind w:right="593"/>
              <w:rPr>
                <w:rFonts w:eastAsia="Times New Roman" w:cstheme="minorHAnsi"/>
                <w:sz w:val="20"/>
                <w:szCs w:val="20"/>
                <w:lang w:eastAsia="ar-SA"/>
              </w:rPr>
            </w:pPr>
            <w:r w:rsidRPr="008E49DA">
              <w:rPr>
                <w:rFonts w:eastAsia="Times New Roman" w:cstheme="minorHAnsi"/>
                <w:sz w:val="20"/>
                <w:szCs w:val="20"/>
                <w:lang w:eastAsia="ar-SA"/>
              </w:rPr>
              <w:t xml:space="preserve">              (Pieczęć Wykonawcy)</w:t>
            </w:r>
          </w:p>
        </w:tc>
      </w:tr>
    </w:tbl>
    <w:p w14:paraId="7298805F"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p>
    <w:p w14:paraId="5F81AD0D"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r w:rsidRPr="008E49DA">
        <w:rPr>
          <w:rFonts w:eastAsia="Times New Roman" w:cstheme="minorHAnsi"/>
          <w:lang w:eastAsia="ar-SA"/>
        </w:rPr>
        <w:br/>
      </w:r>
    </w:p>
    <w:p w14:paraId="0CD8C556"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p>
    <w:p w14:paraId="73172026"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p>
    <w:p w14:paraId="59393C94" w14:textId="77777777" w:rsidR="00735B88" w:rsidRPr="008E49DA" w:rsidRDefault="00735B88" w:rsidP="00735B88">
      <w:pPr>
        <w:suppressAutoHyphens/>
        <w:spacing w:before="100" w:beforeAutospacing="1" w:after="100" w:afterAutospacing="1" w:line="360" w:lineRule="auto"/>
        <w:ind w:right="593"/>
        <w:rPr>
          <w:rFonts w:eastAsia="Times New Roman" w:cstheme="minorHAnsi"/>
          <w:lang w:eastAsia="ar-SA"/>
        </w:rPr>
      </w:pPr>
    </w:p>
    <w:p w14:paraId="03D5CD77" w14:textId="77777777" w:rsidR="00735B88" w:rsidRPr="008E49DA" w:rsidRDefault="00735B88" w:rsidP="00735B88">
      <w:pPr>
        <w:suppressAutoHyphens/>
        <w:spacing w:before="100" w:beforeAutospacing="1" w:after="100" w:afterAutospacing="1" w:line="240" w:lineRule="auto"/>
        <w:ind w:right="593"/>
        <w:jc w:val="center"/>
        <w:rPr>
          <w:rFonts w:eastAsia="Times New Roman" w:cstheme="minorHAnsi"/>
          <w:b/>
          <w:bCs/>
          <w:lang w:eastAsia="ar-SA"/>
        </w:rPr>
      </w:pPr>
      <w:r w:rsidRPr="008E49DA">
        <w:rPr>
          <w:rFonts w:eastAsia="Times New Roman" w:cstheme="minorHAnsi"/>
          <w:b/>
          <w:bCs/>
          <w:lang w:eastAsia="ar-SA"/>
        </w:rPr>
        <w:t xml:space="preserve">OŚWIADCZENIE WYKONAWCY </w:t>
      </w:r>
      <w:r w:rsidRPr="008E49DA">
        <w:rPr>
          <w:rFonts w:eastAsia="Times New Roman" w:cstheme="minorHAnsi"/>
          <w:b/>
          <w:bCs/>
          <w:lang w:eastAsia="ar-SA"/>
        </w:rPr>
        <w:br/>
        <w:t>składane na podstawie art. 25a ust. 1 ustawy z dnia 29 stycznia 2004 r.  Prawo zamówień publicznych dotyczące spełniania warunków udziału w postępowaniu</w:t>
      </w:r>
    </w:p>
    <w:p w14:paraId="3C37FD96" w14:textId="77777777" w:rsidR="00735B88" w:rsidRPr="008E49DA" w:rsidRDefault="00735B88" w:rsidP="00735B88">
      <w:pPr>
        <w:suppressAutoHyphens/>
        <w:spacing w:before="100" w:beforeAutospacing="1" w:after="100" w:afterAutospacing="1" w:line="240" w:lineRule="auto"/>
        <w:ind w:right="593"/>
        <w:rPr>
          <w:rFonts w:eastAsia="Times New Roman" w:cstheme="minorHAnsi"/>
          <w:b/>
          <w:bCs/>
          <w:lang w:eastAsia="ar-SA"/>
        </w:rPr>
      </w:pPr>
    </w:p>
    <w:p w14:paraId="4B08358A" w14:textId="77777777" w:rsidR="00735B88" w:rsidRPr="008E49DA" w:rsidRDefault="00735B88" w:rsidP="00864E04">
      <w:pPr>
        <w:suppressAutoHyphens/>
        <w:spacing w:before="100" w:beforeAutospacing="1" w:after="100" w:afterAutospacing="1" w:line="240" w:lineRule="auto"/>
        <w:jc w:val="both"/>
        <w:rPr>
          <w:rFonts w:eastAsia="Times New Roman" w:cstheme="minorHAnsi"/>
          <w:lang w:eastAsia="ar-SA"/>
        </w:rPr>
      </w:pPr>
      <w:r w:rsidRPr="008E49DA">
        <w:rPr>
          <w:rFonts w:eastAsia="Times New Roman" w:cstheme="minorHAnsi"/>
          <w:bCs/>
          <w:lang w:eastAsia="ar-SA"/>
        </w:rPr>
        <w:t xml:space="preserve">Na potrzeby postepowania o udzielenie zamówienia publicznego pn. </w:t>
      </w:r>
      <w:r w:rsidRPr="008E49DA">
        <w:rPr>
          <w:rFonts w:eastAsia="Times New Roman" w:cstheme="minorHAnsi"/>
          <w:b/>
          <w:lang w:eastAsia="ar-SA"/>
        </w:rPr>
        <w:t xml:space="preserve">„Wykonywanie usług doradztwa prawnego na potrzeby Muzeum Narodowego w Szczecinie” </w:t>
      </w:r>
      <w:r w:rsidRPr="008E49DA">
        <w:rPr>
          <w:rFonts w:eastAsia="Times New Roman" w:cstheme="minorHAnsi"/>
          <w:lang w:eastAsia="ar-SA"/>
        </w:rPr>
        <w:t>prowadzonego przez Muzeum Narodowe w Szczecinie, oświadczam co następuje:</w:t>
      </w:r>
    </w:p>
    <w:p w14:paraId="14FAC501" w14:textId="77777777" w:rsidR="00735B88" w:rsidRPr="008E49DA" w:rsidRDefault="00735B88" w:rsidP="00735B88">
      <w:pPr>
        <w:suppressAutoHyphens/>
        <w:spacing w:before="100" w:beforeAutospacing="1" w:after="100" w:afterAutospacing="1" w:line="240" w:lineRule="auto"/>
        <w:rPr>
          <w:rFonts w:eastAsia="Times New Roman" w:cstheme="minorHAnsi"/>
          <w:b/>
          <w:lang w:eastAsia="ar-SA"/>
        </w:rPr>
      </w:pPr>
    </w:p>
    <w:p w14:paraId="736470FB" w14:textId="77777777" w:rsidR="00735B88" w:rsidRPr="008E49DA" w:rsidRDefault="00735B88" w:rsidP="00735B88">
      <w:pPr>
        <w:suppressAutoHyphens/>
        <w:spacing w:before="100" w:beforeAutospacing="1" w:after="100" w:afterAutospacing="1" w:line="240" w:lineRule="auto"/>
        <w:rPr>
          <w:rFonts w:eastAsia="Times New Roman" w:cstheme="minorHAnsi"/>
          <w:b/>
          <w:lang w:eastAsia="ar-SA"/>
        </w:rPr>
      </w:pPr>
      <w:r w:rsidRPr="008E49DA">
        <w:rPr>
          <w:rFonts w:eastAsia="Times New Roman" w:cstheme="minorHAnsi"/>
          <w:b/>
          <w:lang w:eastAsia="ar-SA"/>
        </w:rPr>
        <w:t>INFORMACJA DOTYCZĄCA WYKONAWCY:</w:t>
      </w:r>
    </w:p>
    <w:p w14:paraId="15166BC0" w14:textId="7AB5F16D" w:rsidR="00405803" w:rsidRPr="0043028A" w:rsidRDefault="00735B88" w:rsidP="00405803">
      <w:r w:rsidRPr="008E49DA">
        <w:rPr>
          <w:rFonts w:eastAsia="Times New Roman" w:cstheme="minorHAnsi"/>
          <w:lang w:eastAsia="ar-SA"/>
        </w:rPr>
        <w:t>Oświadczam, że spełniam warunki udziału w postępowaniu określone przez Zamawiającego w Dziale V</w:t>
      </w:r>
      <w:r w:rsidR="00E55703">
        <w:rPr>
          <w:rFonts w:eastAsia="Times New Roman" w:cstheme="minorHAnsi"/>
          <w:lang w:eastAsia="ar-SA"/>
        </w:rPr>
        <w:t>I</w:t>
      </w:r>
      <w:r w:rsidRPr="008E49DA">
        <w:rPr>
          <w:rFonts w:eastAsia="Times New Roman" w:cstheme="minorHAnsi"/>
          <w:lang w:eastAsia="ar-SA"/>
        </w:rPr>
        <w:t>I. WARUNKI U</w:t>
      </w:r>
      <w:r w:rsidR="00405803">
        <w:rPr>
          <w:rFonts w:eastAsia="Times New Roman" w:cstheme="minorHAnsi"/>
          <w:lang w:eastAsia="ar-SA"/>
        </w:rPr>
        <w:t>DZIAŁU W POSTEPOWANIU Ogłoszenia o zamówieniu</w:t>
      </w:r>
      <w:r w:rsidR="00E55703">
        <w:rPr>
          <w:rFonts w:eastAsia="Times New Roman" w:cstheme="minorHAnsi"/>
          <w:lang w:eastAsia="ar-SA"/>
        </w:rPr>
        <w:t xml:space="preserve">, znak postepowania: </w:t>
      </w:r>
      <w:r w:rsidR="00405803" w:rsidRPr="00405803">
        <w:rPr>
          <w:b/>
        </w:rPr>
        <w:t>MNS/ZP/A/2/17</w:t>
      </w:r>
    </w:p>
    <w:p w14:paraId="6F4F412C" w14:textId="1959573A" w:rsidR="00735B88" w:rsidRPr="008E49DA" w:rsidRDefault="00735B88" w:rsidP="00864E04">
      <w:pPr>
        <w:suppressAutoHyphens/>
        <w:spacing w:before="100" w:beforeAutospacing="1" w:after="100" w:afterAutospacing="1" w:line="240" w:lineRule="auto"/>
        <w:jc w:val="both"/>
        <w:rPr>
          <w:rFonts w:eastAsia="Times New Roman" w:cstheme="minorHAnsi"/>
          <w:lang w:eastAsia="ar-SA"/>
        </w:rPr>
      </w:pPr>
    </w:p>
    <w:p w14:paraId="4E8415B7"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p>
    <w:p w14:paraId="3C41FA80"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p>
    <w:p w14:paraId="4A33E55A"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p>
    <w:p w14:paraId="2BD3F705" w14:textId="77777777" w:rsidR="00076BC7" w:rsidRDefault="00076BC7" w:rsidP="00076BC7">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 xml:space="preserve">dnia …………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7DB847EA" w14:textId="77777777" w:rsidR="00076BC7" w:rsidRPr="008E49DA" w:rsidRDefault="00076BC7" w:rsidP="00076BC7">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43F29A44"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p>
    <w:p w14:paraId="7E3E3BF7"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p>
    <w:p w14:paraId="25151B1D" w14:textId="51C55260" w:rsidR="00735B88" w:rsidRPr="00405803"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 xml:space="preserve">                              </w:t>
      </w:r>
      <w:r w:rsidR="00405803">
        <w:rPr>
          <w:rFonts w:eastAsia="Times New Roman" w:cstheme="minorHAnsi"/>
          <w:lang w:eastAsia="ar-SA"/>
        </w:rPr>
        <w:t xml:space="preserve">                             </w:t>
      </w:r>
    </w:p>
    <w:p w14:paraId="35BDDB50" w14:textId="77777777" w:rsidR="00735B88" w:rsidRPr="008E49DA" w:rsidRDefault="00735B88" w:rsidP="00735B88">
      <w:pPr>
        <w:suppressAutoHyphens/>
        <w:spacing w:before="100" w:beforeAutospacing="1" w:after="100" w:afterAutospacing="1" w:line="240" w:lineRule="auto"/>
        <w:rPr>
          <w:rFonts w:eastAsia="Times New Roman" w:cstheme="minorHAnsi"/>
          <w:b/>
          <w:lang w:eastAsia="ar-SA"/>
        </w:rPr>
      </w:pPr>
      <w:r w:rsidRPr="008E49DA">
        <w:rPr>
          <w:rFonts w:eastAsia="Times New Roman" w:cstheme="minorHAnsi"/>
          <w:b/>
          <w:lang w:eastAsia="ar-SA"/>
        </w:rPr>
        <w:lastRenderedPageBreak/>
        <w:t>INFORMACJA W ZWIĄZKU Z POLEGANIEM NA ZASOBACH INNYCH PODMIOTÓW:</w:t>
      </w:r>
    </w:p>
    <w:p w14:paraId="4F93533E" w14:textId="77777777" w:rsidR="00735B88" w:rsidRPr="008E49DA" w:rsidRDefault="00735B88" w:rsidP="00735B88">
      <w:pPr>
        <w:suppressAutoHyphens/>
        <w:spacing w:before="100" w:beforeAutospacing="1" w:after="100" w:afterAutospacing="1" w:line="240" w:lineRule="auto"/>
        <w:rPr>
          <w:rFonts w:eastAsia="Times New Roman" w:cstheme="minorHAnsi"/>
          <w:b/>
          <w:lang w:eastAsia="ar-SA"/>
        </w:rPr>
      </w:pPr>
    </w:p>
    <w:p w14:paraId="61ED60CA" w14:textId="7AB8B6F0" w:rsidR="00735B88" w:rsidRPr="008E49DA" w:rsidRDefault="00735B88" w:rsidP="00864E04">
      <w:pPr>
        <w:suppressAutoHyphens/>
        <w:spacing w:before="100" w:beforeAutospacing="1" w:after="100" w:afterAutospacing="1" w:line="240" w:lineRule="auto"/>
        <w:jc w:val="both"/>
        <w:rPr>
          <w:rFonts w:eastAsia="Times New Roman" w:cstheme="minorHAnsi"/>
          <w:lang w:eastAsia="ar-SA"/>
        </w:rPr>
      </w:pPr>
      <w:r w:rsidRPr="008E49DA">
        <w:rPr>
          <w:rFonts w:eastAsia="Times New Roman" w:cstheme="minorHAnsi"/>
          <w:lang w:eastAsia="ar-SA"/>
        </w:rPr>
        <w:t xml:space="preserve"> /jeśli dotyczy/ Oświadczam, że w celu wykazania spełnienia warunków udziału w postępowaniu, określonych przez zamawiającego w Dziale VI</w:t>
      </w:r>
      <w:r w:rsidR="00405803">
        <w:rPr>
          <w:rFonts w:eastAsia="Times New Roman" w:cstheme="minorHAnsi"/>
          <w:lang w:eastAsia="ar-SA"/>
        </w:rPr>
        <w:t>I</w:t>
      </w:r>
      <w:r w:rsidRPr="008E49DA">
        <w:rPr>
          <w:rFonts w:eastAsia="Times New Roman" w:cstheme="minorHAnsi"/>
          <w:lang w:eastAsia="ar-SA"/>
        </w:rPr>
        <w:t>. WARUNKI U</w:t>
      </w:r>
      <w:r w:rsidR="00405803">
        <w:rPr>
          <w:rFonts w:eastAsia="Times New Roman" w:cstheme="minorHAnsi"/>
          <w:lang w:eastAsia="ar-SA"/>
        </w:rPr>
        <w:t>DZIAŁU W POSTĘPOWANIU Ogłoszenia o zamówieniu</w:t>
      </w:r>
      <w:r w:rsidRPr="008E49DA">
        <w:rPr>
          <w:rFonts w:eastAsia="Times New Roman" w:cstheme="minorHAnsi"/>
          <w:lang w:eastAsia="ar-SA"/>
        </w:rPr>
        <w:t>, polegam na zasobach następującego/</w:t>
      </w:r>
      <w:proofErr w:type="spellStart"/>
      <w:r w:rsidRPr="008E49DA">
        <w:rPr>
          <w:rFonts w:eastAsia="Times New Roman" w:cstheme="minorHAnsi"/>
          <w:lang w:eastAsia="ar-SA"/>
        </w:rPr>
        <w:t>ych</w:t>
      </w:r>
      <w:proofErr w:type="spellEnd"/>
      <w:r w:rsidRPr="008E49DA">
        <w:rPr>
          <w:rFonts w:eastAsia="Times New Roman" w:cstheme="minorHAnsi"/>
          <w:lang w:eastAsia="ar-SA"/>
        </w:rPr>
        <w:t xml:space="preserve"> podmiotu/ów:</w:t>
      </w:r>
    </w:p>
    <w:p w14:paraId="6AA71B78"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p>
    <w:p w14:paraId="27D5AEA0"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 xml:space="preserve">W następującym zakresie: </w:t>
      </w:r>
    </w:p>
    <w:p w14:paraId="4B98F668" w14:textId="77777777" w:rsidR="00735B88" w:rsidRPr="008E49DA" w:rsidRDefault="00735B88" w:rsidP="00735B88">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p>
    <w:p w14:paraId="4631DC28"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r w:rsidRPr="008E49DA">
        <w:rPr>
          <w:rFonts w:eastAsia="Times New Roman" w:cstheme="minorHAnsi"/>
          <w:sz w:val="20"/>
          <w:szCs w:val="20"/>
          <w:lang w:eastAsia="ar-SA"/>
        </w:rPr>
        <w:t>(wskazać podmiot i określić odpowiedni zakres dla wskazanego podmiotu).</w:t>
      </w:r>
    </w:p>
    <w:p w14:paraId="01D7C559"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p>
    <w:p w14:paraId="4DBAA080"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p>
    <w:p w14:paraId="21ABD8B1" w14:textId="39434092" w:rsidR="00076BC7" w:rsidRDefault="00076BC7" w:rsidP="00076BC7">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58A4BB5E" w14:textId="77777777" w:rsidR="00076BC7" w:rsidRPr="008E49DA" w:rsidRDefault="00076BC7" w:rsidP="00076BC7">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6E7B4159"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p>
    <w:p w14:paraId="0986E72D"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p>
    <w:p w14:paraId="175F55EF" w14:textId="77777777" w:rsidR="00735B88" w:rsidRPr="008E49DA" w:rsidRDefault="00735B88" w:rsidP="00735B88">
      <w:pPr>
        <w:suppressAutoHyphens/>
        <w:spacing w:before="100" w:beforeAutospacing="1" w:after="100" w:afterAutospacing="1" w:line="240" w:lineRule="auto"/>
        <w:rPr>
          <w:rFonts w:eastAsia="Times New Roman" w:cstheme="minorHAnsi"/>
          <w:sz w:val="20"/>
          <w:szCs w:val="20"/>
          <w:lang w:eastAsia="ar-SA"/>
        </w:rPr>
      </w:pPr>
      <w:r w:rsidRPr="008E49DA">
        <w:rPr>
          <w:rFonts w:eastAsia="Times New Roman" w:cstheme="minorHAnsi"/>
          <w:sz w:val="20"/>
          <w:szCs w:val="20"/>
          <w:lang w:eastAsia="ar-SA"/>
        </w:rPr>
        <w:t xml:space="preserve"> </w:t>
      </w:r>
    </w:p>
    <w:p w14:paraId="3F706839" w14:textId="77777777" w:rsidR="00735B88" w:rsidRPr="008E49DA" w:rsidRDefault="00735B88" w:rsidP="00735B88">
      <w:pPr>
        <w:suppressAutoHyphens/>
        <w:spacing w:before="100" w:beforeAutospacing="1" w:after="100" w:afterAutospacing="1" w:line="240" w:lineRule="auto"/>
        <w:rPr>
          <w:rFonts w:eastAsia="Times New Roman" w:cstheme="minorHAnsi"/>
          <w:b/>
          <w:bCs/>
          <w:lang w:eastAsia="ar-SA"/>
        </w:rPr>
      </w:pPr>
      <w:r w:rsidRPr="008E49DA">
        <w:rPr>
          <w:rFonts w:eastAsia="Times New Roman" w:cstheme="minorHAnsi"/>
          <w:b/>
          <w:bCs/>
          <w:lang w:eastAsia="ar-SA"/>
        </w:rPr>
        <w:t>OŚWIADCZENIE DOTYCZĄCE PODANYCH INFORMACJI:</w:t>
      </w:r>
    </w:p>
    <w:p w14:paraId="565B279A" w14:textId="77777777" w:rsidR="00735B88" w:rsidRPr="008E49DA" w:rsidRDefault="00735B88" w:rsidP="00864E04">
      <w:pPr>
        <w:suppressAutoHyphens/>
        <w:spacing w:before="100" w:beforeAutospacing="1" w:after="100" w:afterAutospacing="1" w:line="240" w:lineRule="auto"/>
        <w:jc w:val="both"/>
        <w:rPr>
          <w:rFonts w:eastAsia="Times New Roman" w:cstheme="minorHAnsi"/>
          <w:bCs/>
          <w:lang w:eastAsia="ar-SA"/>
        </w:rPr>
      </w:pPr>
      <w:r w:rsidRPr="008E49DA">
        <w:rPr>
          <w:rFonts w:eastAsia="Times New Roman" w:cstheme="minorHAnsi"/>
          <w:bCs/>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20B1112" w14:textId="77777777" w:rsidR="00735B88" w:rsidRPr="008E49DA" w:rsidRDefault="00735B88" w:rsidP="00735B88">
      <w:pPr>
        <w:suppressAutoHyphens/>
        <w:spacing w:before="100" w:beforeAutospacing="1" w:after="100" w:afterAutospacing="1" w:line="240" w:lineRule="auto"/>
        <w:rPr>
          <w:rFonts w:eastAsia="Times New Roman" w:cstheme="minorHAnsi"/>
          <w:bCs/>
          <w:lang w:eastAsia="ar-SA"/>
        </w:rPr>
      </w:pPr>
    </w:p>
    <w:p w14:paraId="6DFBFCBB"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771B7EA7"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11B891B9" w14:textId="77777777" w:rsidR="00735B88" w:rsidRPr="008E49DA" w:rsidRDefault="00735B88" w:rsidP="00735B88">
      <w:pPr>
        <w:suppressAutoHyphens/>
        <w:spacing w:before="100" w:beforeAutospacing="1" w:after="100" w:afterAutospacing="1" w:line="240" w:lineRule="auto"/>
        <w:rPr>
          <w:rFonts w:eastAsia="Times New Roman" w:cstheme="minorHAnsi"/>
          <w:bCs/>
          <w:lang w:eastAsia="ar-SA"/>
        </w:rPr>
      </w:pPr>
    </w:p>
    <w:p w14:paraId="70BB1AF4" w14:textId="77777777" w:rsidR="00735B88" w:rsidRPr="008E49DA" w:rsidRDefault="00735B88" w:rsidP="00735B88">
      <w:pPr>
        <w:suppressAutoHyphens/>
        <w:spacing w:before="100" w:beforeAutospacing="1" w:after="100" w:afterAutospacing="1" w:line="240" w:lineRule="auto"/>
        <w:ind w:right="593"/>
        <w:rPr>
          <w:rFonts w:eastAsia="Times New Roman" w:cstheme="minorHAnsi"/>
          <w:bCs/>
          <w:lang w:eastAsia="ar-SA"/>
        </w:rPr>
      </w:pPr>
    </w:p>
    <w:p w14:paraId="5505FE0C" w14:textId="77777777" w:rsidR="00735B88" w:rsidRPr="008E49DA" w:rsidRDefault="00735B88" w:rsidP="00735B88">
      <w:pPr>
        <w:pageBreakBefore/>
        <w:suppressAutoHyphens/>
        <w:spacing w:after="0" w:line="240" w:lineRule="auto"/>
        <w:ind w:left="709" w:right="595" w:hanging="567"/>
        <w:rPr>
          <w:rFonts w:eastAsia="Times New Roman" w:cstheme="minorHAnsi"/>
          <w:b/>
          <w:vertAlign w:val="superscript"/>
          <w:lang w:eastAsia="ar-SA"/>
        </w:rPr>
      </w:pPr>
      <w:r w:rsidRPr="008E49DA">
        <w:rPr>
          <w:rFonts w:eastAsia="Times New Roman" w:cstheme="minorHAnsi"/>
          <w:b/>
          <w:lang w:eastAsia="ar-SA"/>
        </w:rPr>
        <w:lastRenderedPageBreak/>
        <w:t>Załącznik nr 3 – oświadczenie o braku podstaw wykluczenia</w:t>
      </w:r>
      <w:r w:rsidRPr="008E49DA">
        <w:rPr>
          <w:rFonts w:eastAsia="Times New Roman" w:cstheme="minorHAnsi"/>
          <w:b/>
          <w:lang w:eastAsia="ar-SA"/>
        </w:rPr>
        <w:br/>
        <w:t xml:space="preserve"> </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tblGrid>
      <w:tr w:rsidR="00076BC7" w:rsidRPr="008E49DA" w14:paraId="237C212A" w14:textId="77777777" w:rsidTr="00201D2E">
        <w:trPr>
          <w:trHeight w:val="1408"/>
        </w:trPr>
        <w:tc>
          <w:tcPr>
            <w:tcW w:w="3322" w:type="dxa"/>
            <w:shd w:val="clear" w:color="auto" w:fill="auto"/>
          </w:tcPr>
          <w:p w14:paraId="212FDAEB" w14:textId="77777777" w:rsidR="00076BC7" w:rsidRPr="008E49DA" w:rsidRDefault="00076BC7" w:rsidP="00076BC7">
            <w:pPr>
              <w:suppressAutoHyphens/>
              <w:spacing w:before="100" w:beforeAutospacing="1" w:after="100" w:afterAutospacing="1" w:line="360" w:lineRule="auto"/>
              <w:ind w:right="593"/>
              <w:jc w:val="center"/>
              <w:rPr>
                <w:rFonts w:eastAsia="Times New Roman" w:cstheme="minorHAnsi"/>
                <w:lang w:eastAsia="ar-SA"/>
              </w:rPr>
            </w:pPr>
          </w:p>
          <w:p w14:paraId="43EE3E7D" w14:textId="77777777" w:rsidR="00076BC7" w:rsidRPr="008E49DA" w:rsidRDefault="00076BC7" w:rsidP="00076BC7">
            <w:pPr>
              <w:suppressAutoHyphens/>
              <w:spacing w:before="100" w:beforeAutospacing="1" w:after="100" w:afterAutospacing="1" w:line="360" w:lineRule="auto"/>
              <w:ind w:right="593"/>
              <w:rPr>
                <w:rFonts w:eastAsia="Times New Roman" w:cstheme="minorHAnsi"/>
                <w:lang w:eastAsia="ar-SA"/>
              </w:rPr>
            </w:pPr>
            <w:r w:rsidRPr="008E49DA">
              <w:rPr>
                <w:rFonts w:eastAsia="Times New Roman" w:cstheme="minorHAnsi"/>
                <w:lang w:eastAsia="ar-SA"/>
              </w:rPr>
              <w:t xml:space="preserve">         </w:t>
            </w:r>
          </w:p>
          <w:p w14:paraId="25E02870" w14:textId="77777777" w:rsidR="00076BC7" w:rsidRPr="008E49DA" w:rsidRDefault="00076BC7" w:rsidP="00076BC7">
            <w:pPr>
              <w:suppressAutoHyphens/>
              <w:spacing w:before="100" w:beforeAutospacing="1" w:after="100" w:afterAutospacing="1" w:line="360" w:lineRule="auto"/>
              <w:ind w:right="593"/>
              <w:rPr>
                <w:rFonts w:eastAsia="Times New Roman" w:cstheme="minorHAnsi"/>
                <w:sz w:val="20"/>
                <w:szCs w:val="20"/>
                <w:lang w:eastAsia="ar-SA"/>
              </w:rPr>
            </w:pPr>
            <w:r w:rsidRPr="008E49DA">
              <w:rPr>
                <w:rFonts w:eastAsia="Times New Roman" w:cstheme="minorHAnsi"/>
                <w:sz w:val="20"/>
                <w:szCs w:val="20"/>
                <w:lang w:eastAsia="ar-SA"/>
              </w:rPr>
              <w:t xml:space="preserve">              (Pieczęć Wykonawcy)</w:t>
            </w:r>
          </w:p>
        </w:tc>
      </w:tr>
    </w:tbl>
    <w:p w14:paraId="61EFF27E"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7927085B"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69789633"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52270834"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3E729F63"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4E597367"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58AD1979"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03B715BF" w14:textId="77777777" w:rsidR="00735B88" w:rsidRPr="008E49DA"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151A1BC7" w14:textId="77777777" w:rsidR="00735B88" w:rsidRPr="008E49DA"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p>
    <w:p w14:paraId="25A861CF" w14:textId="77777777" w:rsidR="00735B88" w:rsidRPr="008E49DA"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r w:rsidRPr="008E49DA">
        <w:rPr>
          <w:rFonts w:eastAsia="Times New Roman" w:cstheme="minorHAnsi"/>
          <w:b/>
          <w:bCs/>
          <w:lang w:eastAsia="ar-SA"/>
        </w:rPr>
        <w:t>OŚWIADCZENIE</w:t>
      </w:r>
    </w:p>
    <w:p w14:paraId="47BD04BC" w14:textId="77777777" w:rsidR="00735B88" w:rsidRPr="008E49DA"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r w:rsidRPr="008E49DA">
        <w:rPr>
          <w:rFonts w:eastAsia="Times New Roman" w:cstheme="minorHAnsi"/>
          <w:b/>
          <w:bCs/>
          <w:lang w:eastAsia="ar-SA"/>
        </w:rPr>
        <w:t>składane na podstawie art. 25a ust. 1 ustawy z dnia 29 stycznia 2004 r.  Prawo zamówień publicznych dotyczące braku podstaw do wykluczenia z postępowania</w:t>
      </w:r>
    </w:p>
    <w:p w14:paraId="396B8587" w14:textId="77777777" w:rsidR="00735B88" w:rsidRPr="008E49DA"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p>
    <w:p w14:paraId="6CEE4EBA"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0D4F28BD" w14:textId="77777777" w:rsidR="00735B88" w:rsidRDefault="00735B88" w:rsidP="00864E04">
      <w:pPr>
        <w:suppressAutoHyphens/>
        <w:autoSpaceDE w:val="0"/>
        <w:autoSpaceDN w:val="0"/>
        <w:adjustRightInd w:val="0"/>
        <w:spacing w:after="0" w:line="240" w:lineRule="auto"/>
        <w:ind w:right="593"/>
        <w:jc w:val="both"/>
        <w:rPr>
          <w:rFonts w:eastAsia="Times New Roman" w:cstheme="minorHAnsi"/>
          <w:b/>
          <w:lang w:eastAsia="ar-SA"/>
        </w:rPr>
      </w:pPr>
      <w:r w:rsidRPr="008E49DA">
        <w:rPr>
          <w:rFonts w:eastAsia="Times New Roman" w:cstheme="minorHAnsi"/>
          <w:bCs/>
          <w:lang w:eastAsia="ar-SA"/>
        </w:rPr>
        <w:t xml:space="preserve">Na potrzeby postepowania o udzielenie zamówienia publicznego pn. </w:t>
      </w:r>
      <w:r w:rsidRPr="008E49DA">
        <w:rPr>
          <w:rFonts w:eastAsia="Times New Roman" w:cstheme="minorHAnsi"/>
          <w:b/>
          <w:lang w:eastAsia="ar-SA"/>
        </w:rPr>
        <w:t xml:space="preserve">„Wykonywanie usług doradztwa prawnego na potrzeby </w:t>
      </w:r>
      <w:r w:rsidR="00D36CBC">
        <w:rPr>
          <w:rFonts w:eastAsia="Times New Roman" w:cstheme="minorHAnsi"/>
          <w:b/>
          <w:lang w:eastAsia="ar-SA"/>
        </w:rPr>
        <w:t>Muzeum Narodowego w Szczecinie”</w:t>
      </w:r>
    </w:p>
    <w:p w14:paraId="30DA952E" w14:textId="77777777" w:rsidR="00D36CBC" w:rsidRPr="00D36CBC" w:rsidRDefault="00D36CBC" w:rsidP="00864E04">
      <w:pPr>
        <w:suppressAutoHyphens/>
        <w:autoSpaceDE w:val="0"/>
        <w:autoSpaceDN w:val="0"/>
        <w:adjustRightInd w:val="0"/>
        <w:spacing w:after="0" w:line="240" w:lineRule="auto"/>
        <w:ind w:right="593"/>
        <w:jc w:val="both"/>
        <w:rPr>
          <w:rFonts w:eastAsia="Times New Roman" w:cstheme="minorHAnsi"/>
          <w:b/>
          <w:lang w:eastAsia="ar-SA"/>
        </w:rPr>
      </w:pPr>
    </w:p>
    <w:p w14:paraId="4C99DA3B"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8E49DA">
        <w:rPr>
          <w:rFonts w:eastAsia="Times New Roman" w:cstheme="minorHAnsi"/>
          <w:lang w:eastAsia="ar-SA"/>
        </w:rPr>
        <w:t>Prowadzonego przez Muzeum Narodowe w Szczecinie oświadczam, co następuje:</w:t>
      </w:r>
    </w:p>
    <w:p w14:paraId="4555DF14"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p>
    <w:p w14:paraId="0A5BCD59"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r w:rsidRPr="008E49DA">
        <w:rPr>
          <w:rFonts w:eastAsia="Times New Roman" w:cstheme="minorHAnsi"/>
          <w:b/>
          <w:lang w:eastAsia="ar-SA"/>
        </w:rPr>
        <w:t>OŚWIADCZENIA DOTYCZĄCE WYKONAWCY:</w:t>
      </w:r>
    </w:p>
    <w:p w14:paraId="2C69D09D"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7274E82E" w14:textId="2925DA9E" w:rsidR="00735B88" w:rsidRPr="008E49DA" w:rsidRDefault="00735B88" w:rsidP="00405803">
      <w:pPr>
        <w:suppressAutoHyphens/>
        <w:autoSpaceDE w:val="0"/>
        <w:autoSpaceDN w:val="0"/>
        <w:adjustRightInd w:val="0"/>
        <w:spacing w:after="0" w:line="240" w:lineRule="auto"/>
        <w:ind w:left="284" w:right="593" w:hanging="284"/>
        <w:jc w:val="both"/>
        <w:rPr>
          <w:rFonts w:eastAsia="Times New Roman" w:cstheme="minorHAnsi"/>
          <w:lang w:eastAsia="ar-SA"/>
        </w:rPr>
      </w:pPr>
      <w:r w:rsidRPr="008E49DA">
        <w:rPr>
          <w:rFonts w:eastAsia="Times New Roman" w:cstheme="minorHAnsi"/>
          <w:lang w:eastAsia="ar-SA"/>
        </w:rPr>
        <w:t xml:space="preserve">1)  Oświadczam, że nie podlegam wykluczeniu z postępowania na podstawie art. 24 ust.1 pkt </w:t>
      </w:r>
      <w:r w:rsidR="00405803">
        <w:rPr>
          <w:rFonts w:eastAsia="Times New Roman" w:cstheme="minorHAnsi"/>
          <w:lang w:eastAsia="ar-SA"/>
        </w:rPr>
        <w:t xml:space="preserve"> </w:t>
      </w:r>
      <w:r w:rsidRPr="008E49DA">
        <w:rPr>
          <w:rFonts w:eastAsia="Times New Roman" w:cstheme="minorHAnsi"/>
          <w:lang w:eastAsia="ar-SA"/>
        </w:rPr>
        <w:t xml:space="preserve">12-23 ustawy </w:t>
      </w:r>
      <w:proofErr w:type="spellStart"/>
      <w:r w:rsidRPr="008E49DA">
        <w:rPr>
          <w:rFonts w:eastAsia="Times New Roman" w:cstheme="minorHAnsi"/>
          <w:lang w:eastAsia="ar-SA"/>
        </w:rPr>
        <w:t>Pzp</w:t>
      </w:r>
      <w:proofErr w:type="spellEnd"/>
      <w:r w:rsidRPr="008E49DA">
        <w:rPr>
          <w:rFonts w:eastAsia="Times New Roman" w:cstheme="minorHAnsi"/>
          <w:lang w:eastAsia="ar-SA"/>
        </w:rPr>
        <w:t>.</w:t>
      </w:r>
    </w:p>
    <w:p w14:paraId="28B31195" w14:textId="0B0341E5" w:rsidR="00735B88" w:rsidRPr="00632A04" w:rsidRDefault="00735B88" w:rsidP="00864E04">
      <w:pPr>
        <w:widowControl w:val="0"/>
        <w:tabs>
          <w:tab w:val="left" w:pos="0"/>
        </w:tabs>
        <w:suppressAutoHyphens/>
        <w:spacing w:after="0" w:line="200" w:lineRule="atLeast"/>
        <w:jc w:val="both"/>
        <w:rPr>
          <w:rFonts w:eastAsia="Times New Roman" w:cstheme="minorHAnsi"/>
          <w:bCs/>
          <w:color w:val="FF0000"/>
          <w:lang w:eastAsia="ar-SA"/>
        </w:rPr>
      </w:pPr>
    </w:p>
    <w:p w14:paraId="78B65831" w14:textId="77777777" w:rsidR="00735B88" w:rsidRPr="008E49DA" w:rsidRDefault="00735B88" w:rsidP="00864E04">
      <w:pPr>
        <w:widowControl w:val="0"/>
        <w:tabs>
          <w:tab w:val="left" w:pos="0"/>
        </w:tabs>
        <w:suppressAutoHyphens/>
        <w:spacing w:after="0" w:line="200" w:lineRule="atLeast"/>
        <w:rPr>
          <w:rFonts w:eastAsia="Times New Roman" w:cstheme="minorHAnsi"/>
          <w:bCs/>
          <w:lang w:eastAsia="ar-SA"/>
        </w:rPr>
      </w:pPr>
    </w:p>
    <w:p w14:paraId="0FAB2125" w14:textId="77777777" w:rsidR="00076BC7" w:rsidRDefault="00076BC7" w:rsidP="00076BC7">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33233CAB" w14:textId="77777777" w:rsidR="00076BC7" w:rsidRPr="008E49DA" w:rsidRDefault="00076BC7" w:rsidP="00076BC7">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5C1F1F1A"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30F90B21"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24CB9953"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31C5B87B" w14:textId="19D03A4B" w:rsidR="00735B88" w:rsidRPr="008E49DA" w:rsidRDefault="00076BC7" w:rsidP="00864E04">
      <w:pPr>
        <w:suppressAutoHyphens/>
        <w:autoSpaceDE w:val="0"/>
        <w:autoSpaceDN w:val="0"/>
        <w:adjustRightInd w:val="0"/>
        <w:spacing w:after="0" w:line="240" w:lineRule="auto"/>
        <w:ind w:right="593"/>
        <w:jc w:val="both"/>
        <w:rPr>
          <w:rFonts w:eastAsia="Times New Roman" w:cstheme="minorHAnsi"/>
          <w:lang w:eastAsia="ar-SA"/>
        </w:rPr>
      </w:pPr>
      <w:r>
        <w:rPr>
          <w:rFonts w:eastAsia="Times New Roman" w:cstheme="minorHAnsi"/>
          <w:lang w:eastAsia="ar-SA"/>
        </w:rPr>
        <w:t>2</w:t>
      </w:r>
      <w:r w:rsidR="00735B88" w:rsidRPr="008E49DA">
        <w:rPr>
          <w:rFonts w:eastAsia="Times New Roman" w:cstheme="minorHAnsi"/>
          <w:lang w:eastAsia="ar-SA"/>
        </w:rPr>
        <w:t xml:space="preserve">) Oświadczam, że zachodzą w stosunku do mnie podstawy wykluczenia z postępowania na podstawie art. ……………..     ustawy PZP (podać mającą zastosowanie podstawę wykluczenia spośród wymienionych w art. 24 ust. 1 pkt 13-14, 16-20 PZP). Jednocześnie oświadczam, że w związku z ww. okolicznością, na podstawie art. 24 ust. 8 ustawy PZP podjąłem następujące środki naprawcze: </w:t>
      </w:r>
    </w:p>
    <w:p w14:paraId="09430A6C"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6BF38C80"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7961FE56"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3F67228D"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72A5580E" w14:textId="77777777" w:rsidR="00735B88" w:rsidRPr="008E49DA" w:rsidRDefault="00735B88" w:rsidP="00735B88">
      <w:pPr>
        <w:widowControl w:val="0"/>
        <w:tabs>
          <w:tab w:val="left" w:pos="0"/>
        </w:tabs>
        <w:suppressAutoHyphens/>
        <w:spacing w:after="0" w:line="200" w:lineRule="atLeast"/>
        <w:jc w:val="both"/>
        <w:rPr>
          <w:rFonts w:eastAsia="Times New Roman" w:cstheme="minorHAnsi"/>
          <w:bCs/>
          <w:lang w:eastAsia="ar-SA"/>
        </w:rPr>
      </w:pPr>
    </w:p>
    <w:p w14:paraId="349E2C54"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309842DD" w14:textId="43F669E0" w:rsidR="00735B88"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5C49DA72"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lang w:eastAsia="ar-SA"/>
        </w:rPr>
      </w:pPr>
    </w:p>
    <w:p w14:paraId="184E302B"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r w:rsidRPr="008E49DA">
        <w:rPr>
          <w:rFonts w:eastAsia="Times New Roman" w:cstheme="minorHAnsi"/>
          <w:b/>
          <w:lang w:eastAsia="ar-SA"/>
        </w:rPr>
        <w:lastRenderedPageBreak/>
        <w:t>OŚWIADCZENIE DOTYCZĄCE PODMIOTU, NA KTÓREGO ZASOBY POWOŁUJE SIĘ WYKONAWCA:</w:t>
      </w:r>
    </w:p>
    <w:p w14:paraId="0A9A928E"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p>
    <w:p w14:paraId="66F4F626"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8E49DA">
        <w:rPr>
          <w:rFonts w:eastAsia="Times New Roman" w:cstheme="minorHAnsi"/>
          <w:lang w:eastAsia="ar-SA"/>
        </w:rPr>
        <w:t>Oświadczam, że w stosunku do następującego/</w:t>
      </w:r>
      <w:proofErr w:type="spellStart"/>
      <w:r w:rsidRPr="008E49DA">
        <w:rPr>
          <w:rFonts w:eastAsia="Times New Roman" w:cstheme="minorHAnsi"/>
          <w:lang w:eastAsia="ar-SA"/>
        </w:rPr>
        <w:t>ych</w:t>
      </w:r>
      <w:proofErr w:type="spellEnd"/>
      <w:r w:rsidRPr="008E49DA">
        <w:rPr>
          <w:rFonts w:eastAsia="Times New Roman" w:cstheme="minorHAnsi"/>
          <w:lang w:eastAsia="ar-SA"/>
        </w:rPr>
        <w:t xml:space="preserve"> podmiotu/</w:t>
      </w:r>
      <w:proofErr w:type="spellStart"/>
      <w:r w:rsidRPr="008E49DA">
        <w:rPr>
          <w:rFonts w:eastAsia="Times New Roman" w:cstheme="minorHAnsi"/>
          <w:lang w:eastAsia="ar-SA"/>
        </w:rPr>
        <w:t>tów</w:t>
      </w:r>
      <w:proofErr w:type="spellEnd"/>
      <w:r w:rsidRPr="008E49DA">
        <w:rPr>
          <w:rFonts w:eastAsia="Times New Roman" w:cstheme="minorHAnsi"/>
          <w:lang w:eastAsia="ar-SA"/>
        </w:rPr>
        <w:t>, na którego/</w:t>
      </w:r>
      <w:proofErr w:type="spellStart"/>
      <w:r w:rsidRPr="008E49DA">
        <w:rPr>
          <w:rFonts w:eastAsia="Times New Roman" w:cstheme="minorHAnsi"/>
          <w:lang w:eastAsia="ar-SA"/>
        </w:rPr>
        <w:t>ych</w:t>
      </w:r>
      <w:proofErr w:type="spellEnd"/>
      <w:r w:rsidRPr="008E49DA">
        <w:rPr>
          <w:rFonts w:eastAsia="Times New Roman" w:cstheme="minorHAnsi"/>
          <w:lang w:eastAsia="ar-SA"/>
        </w:rPr>
        <w:t xml:space="preserve"> zasoby powołuje się w niniejszym postepowaniu, tj.…………………………………………………………………....</w:t>
      </w:r>
    </w:p>
    <w:p w14:paraId="5E940238"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8E49DA">
        <w:rPr>
          <w:rFonts w:eastAsia="Times New Roman" w:cstheme="minorHAnsi"/>
          <w:lang w:eastAsia="ar-SA"/>
        </w:rPr>
        <w:t>(podać pełną nazwę/firmę, adres, a także w zależności od podmiotu: NIP/PESEL, KRS/</w:t>
      </w:r>
      <w:proofErr w:type="spellStart"/>
      <w:r w:rsidRPr="008E49DA">
        <w:rPr>
          <w:rFonts w:eastAsia="Times New Roman" w:cstheme="minorHAnsi"/>
          <w:lang w:eastAsia="ar-SA"/>
        </w:rPr>
        <w:t>CEiDG</w:t>
      </w:r>
      <w:proofErr w:type="spellEnd"/>
      <w:r w:rsidRPr="008E49DA">
        <w:rPr>
          <w:rFonts w:eastAsia="Times New Roman" w:cstheme="minorHAnsi"/>
          <w:lang w:eastAsia="ar-SA"/>
        </w:rPr>
        <w:t>) nie zachodzą podstawy wykluczenia z postepowania o udzielenie zamówienia.</w:t>
      </w:r>
    </w:p>
    <w:p w14:paraId="6F260631"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20C87C90"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74D6BC15"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6CFA75BA"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574E424E"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lang w:eastAsia="ar-SA"/>
        </w:rPr>
      </w:pPr>
    </w:p>
    <w:p w14:paraId="3AD62BBF"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lang w:eastAsia="ar-SA"/>
        </w:rPr>
      </w:pPr>
    </w:p>
    <w:p w14:paraId="45590186"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r w:rsidRPr="008E49DA">
        <w:rPr>
          <w:rFonts w:eastAsia="Times New Roman" w:cstheme="minorHAnsi"/>
          <w:b/>
          <w:lang w:eastAsia="ar-SA"/>
        </w:rPr>
        <w:t>OŚWIADCZENIE DOTYCZĄCE PODWYKONAWCY NIEBĘDĄCEGO PODMIOTEM, NA KTÓREGO ZASOBY POWOŁUJE SIĘ WYKONAWCA:</w:t>
      </w:r>
    </w:p>
    <w:p w14:paraId="029C41EF"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b/>
          <w:lang w:eastAsia="ar-SA"/>
        </w:rPr>
      </w:pPr>
    </w:p>
    <w:p w14:paraId="3F9A0F8B"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8E49DA">
        <w:rPr>
          <w:rFonts w:eastAsia="Times New Roman" w:cstheme="minorHAnsi"/>
          <w:lang w:eastAsia="ar-SA"/>
        </w:rPr>
        <w:t>Oświadczam, że w stosunku do następującego/</w:t>
      </w:r>
      <w:proofErr w:type="spellStart"/>
      <w:r w:rsidRPr="008E49DA">
        <w:rPr>
          <w:rFonts w:eastAsia="Times New Roman" w:cstheme="minorHAnsi"/>
          <w:lang w:eastAsia="ar-SA"/>
        </w:rPr>
        <w:t>ych</w:t>
      </w:r>
      <w:proofErr w:type="spellEnd"/>
      <w:r w:rsidRPr="008E49DA">
        <w:rPr>
          <w:rFonts w:eastAsia="Times New Roman" w:cstheme="minorHAnsi"/>
          <w:lang w:eastAsia="ar-SA"/>
        </w:rPr>
        <w:t xml:space="preserve"> podmiotu/</w:t>
      </w:r>
      <w:proofErr w:type="spellStart"/>
      <w:r w:rsidRPr="008E49DA">
        <w:rPr>
          <w:rFonts w:eastAsia="Times New Roman" w:cstheme="minorHAnsi"/>
          <w:lang w:eastAsia="ar-SA"/>
        </w:rPr>
        <w:t>tów</w:t>
      </w:r>
      <w:proofErr w:type="spellEnd"/>
      <w:r w:rsidRPr="008E49DA">
        <w:rPr>
          <w:rFonts w:eastAsia="Times New Roman" w:cstheme="minorHAnsi"/>
          <w:lang w:eastAsia="ar-SA"/>
        </w:rPr>
        <w:t>, będącego/</w:t>
      </w:r>
      <w:proofErr w:type="spellStart"/>
      <w:r w:rsidRPr="008E49DA">
        <w:rPr>
          <w:rFonts w:eastAsia="Times New Roman" w:cstheme="minorHAnsi"/>
          <w:lang w:eastAsia="ar-SA"/>
        </w:rPr>
        <w:t>ych</w:t>
      </w:r>
      <w:proofErr w:type="spellEnd"/>
      <w:r w:rsidRPr="008E49DA">
        <w:rPr>
          <w:rFonts w:eastAsia="Times New Roman" w:cstheme="minorHAnsi"/>
          <w:lang w:eastAsia="ar-SA"/>
        </w:rPr>
        <w:t xml:space="preserve"> podwykonawcą/ami:…………………………………………………………………………………………………………………………………………………………………………………………..</w:t>
      </w:r>
    </w:p>
    <w:p w14:paraId="1453174D"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8E49DA">
        <w:rPr>
          <w:rFonts w:eastAsia="Times New Roman" w:cstheme="minorHAnsi"/>
          <w:lang w:eastAsia="ar-SA"/>
        </w:rPr>
        <w:t>(podać pełną nazwę/firmę, adres, a także w zależności od podmiotu: NIP/PESEL, KRS/</w:t>
      </w:r>
      <w:proofErr w:type="spellStart"/>
      <w:r w:rsidRPr="008E49DA">
        <w:rPr>
          <w:rFonts w:eastAsia="Times New Roman" w:cstheme="minorHAnsi"/>
          <w:lang w:eastAsia="ar-SA"/>
        </w:rPr>
        <w:t>CEiDG</w:t>
      </w:r>
      <w:proofErr w:type="spellEnd"/>
      <w:r w:rsidRPr="008E49DA">
        <w:rPr>
          <w:rFonts w:eastAsia="Times New Roman" w:cstheme="minorHAnsi"/>
          <w:lang w:eastAsia="ar-SA"/>
        </w:rPr>
        <w:t>), nie zachodzą podstawy wykluczenia z postępowania o udzielenie zamówienia.</w:t>
      </w:r>
    </w:p>
    <w:p w14:paraId="52B19A3F" w14:textId="77777777" w:rsidR="00735B88"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08587112" w14:textId="77777777" w:rsidR="00201D2E" w:rsidRPr="008E49DA" w:rsidRDefault="00201D2E" w:rsidP="00864E04">
      <w:pPr>
        <w:suppressAutoHyphens/>
        <w:autoSpaceDE w:val="0"/>
        <w:autoSpaceDN w:val="0"/>
        <w:adjustRightInd w:val="0"/>
        <w:spacing w:after="0" w:line="240" w:lineRule="auto"/>
        <w:ind w:right="593"/>
        <w:jc w:val="both"/>
        <w:rPr>
          <w:rFonts w:eastAsia="Times New Roman" w:cstheme="minorHAnsi"/>
          <w:lang w:eastAsia="ar-SA"/>
        </w:rPr>
      </w:pPr>
    </w:p>
    <w:p w14:paraId="5F834366"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49BD905F"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02774259"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3439138B"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lang w:eastAsia="ar-SA"/>
        </w:rPr>
      </w:pPr>
    </w:p>
    <w:p w14:paraId="0CAF92B8" w14:textId="77777777" w:rsidR="00735B88" w:rsidRPr="008E49DA" w:rsidRDefault="00735B88" w:rsidP="00735B88">
      <w:pPr>
        <w:suppressAutoHyphens/>
        <w:autoSpaceDE w:val="0"/>
        <w:autoSpaceDN w:val="0"/>
        <w:adjustRightInd w:val="0"/>
        <w:spacing w:after="0" w:line="240" w:lineRule="auto"/>
        <w:ind w:right="593"/>
        <w:rPr>
          <w:rFonts w:eastAsia="Times New Roman" w:cstheme="minorHAnsi"/>
          <w:lang w:eastAsia="ar-SA"/>
        </w:rPr>
      </w:pPr>
    </w:p>
    <w:p w14:paraId="54512114"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b/>
          <w:lang w:eastAsia="ar-SA"/>
        </w:rPr>
      </w:pPr>
      <w:r w:rsidRPr="008E49DA">
        <w:rPr>
          <w:rFonts w:eastAsia="Times New Roman" w:cstheme="minorHAnsi"/>
          <w:b/>
          <w:lang w:eastAsia="ar-SA"/>
        </w:rPr>
        <w:t>OŚWIADCZENIE DOTYCZĄCE PODANYCH INFORMACJI:</w:t>
      </w:r>
    </w:p>
    <w:p w14:paraId="476EEB9C"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0551965E" w14:textId="77777777" w:rsidR="00735B88" w:rsidRPr="008E49DA" w:rsidRDefault="00735B88" w:rsidP="00864E04">
      <w:pPr>
        <w:suppressAutoHyphens/>
        <w:autoSpaceDE w:val="0"/>
        <w:autoSpaceDN w:val="0"/>
        <w:adjustRightInd w:val="0"/>
        <w:spacing w:after="0" w:line="240" w:lineRule="auto"/>
        <w:ind w:right="595"/>
        <w:jc w:val="both"/>
        <w:rPr>
          <w:rFonts w:eastAsia="Times New Roman" w:cstheme="minorHAnsi"/>
          <w:lang w:eastAsia="ar-SA"/>
        </w:rPr>
      </w:pPr>
      <w:r w:rsidRPr="008E49DA">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6024DB2"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416B6C52" w14:textId="77777777" w:rsidR="00735B88" w:rsidRPr="008E49DA"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p>
    <w:p w14:paraId="51276AA4"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70330226"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5F4881E7"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7BAC585A"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6FE64D35"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712CEF8C"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63EED374" w14:textId="77777777" w:rsidR="00735B88" w:rsidRPr="008E49DA"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6E608972" w14:textId="77777777" w:rsidR="00735B88" w:rsidRPr="008E49DA" w:rsidRDefault="00735B88" w:rsidP="00735B88">
      <w:pPr>
        <w:spacing w:after="0" w:line="240" w:lineRule="auto"/>
        <w:rPr>
          <w:rFonts w:eastAsia="Calibri" w:cstheme="minorHAnsi"/>
          <w:b/>
          <w:lang w:eastAsia="pl-PL"/>
        </w:rPr>
      </w:pPr>
      <w:r w:rsidRPr="008E49DA">
        <w:rPr>
          <w:rFonts w:eastAsia="Calibri" w:cstheme="minorHAnsi"/>
          <w:b/>
          <w:lang w:eastAsia="pl-PL"/>
        </w:rPr>
        <w:lastRenderedPageBreak/>
        <w:t>Załącznik nr 4 – oświadczenie o przynależności lub braku przynależności do tej samej grupy kapitałowej</w:t>
      </w:r>
    </w:p>
    <w:p w14:paraId="0885CCD5" w14:textId="77777777" w:rsidR="00735B88" w:rsidRPr="008E49DA" w:rsidRDefault="00735B88" w:rsidP="00735B88">
      <w:pPr>
        <w:spacing w:after="0" w:line="240" w:lineRule="auto"/>
        <w:jc w:val="right"/>
        <w:rPr>
          <w:rFonts w:eastAsia="Calibri" w:cstheme="minorHAnsi"/>
          <w:lang w:eastAsia="pl-PL"/>
        </w:rPr>
      </w:pPr>
    </w:p>
    <w:p w14:paraId="100FC8F2" w14:textId="77777777" w:rsidR="00735B88" w:rsidRPr="008E49DA" w:rsidRDefault="00735B88" w:rsidP="00735B88">
      <w:pPr>
        <w:spacing w:after="0" w:line="240" w:lineRule="auto"/>
        <w:jc w:val="right"/>
        <w:rPr>
          <w:rFonts w:eastAsia="Calibri" w:cstheme="minorHAnsi"/>
          <w:lang w:eastAsia="pl-PL"/>
        </w:rPr>
      </w:pPr>
    </w:p>
    <w:p w14:paraId="489C9CEB" w14:textId="77777777" w:rsidR="00735B88" w:rsidRPr="008E49DA" w:rsidRDefault="00735B88" w:rsidP="00735B88">
      <w:pPr>
        <w:spacing w:after="0" w:line="240" w:lineRule="auto"/>
        <w:jc w:val="right"/>
        <w:rPr>
          <w:rFonts w:eastAsia="Calibri" w:cstheme="minorHAnsi"/>
          <w:lang w:eastAsia="pl-PL"/>
        </w:rPr>
      </w:pPr>
    </w:p>
    <w:p w14:paraId="3B3CB545" w14:textId="77777777" w:rsidR="00735B88" w:rsidRPr="008E49DA" w:rsidRDefault="00735B88" w:rsidP="00735B88">
      <w:pPr>
        <w:suppressAutoHyphens/>
        <w:spacing w:after="0" w:line="240" w:lineRule="auto"/>
        <w:rPr>
          <w:rFonts w:eastAsia="Times New Roman" w:cstheme="minorHAnsi"/>
          <w:lang w:eastAsia="ar-SA"/>
        </w:rPr>
      </w:pPr>
    </w:p>
    <w:p w14:paraId="2302E000" w14:textId="77777777" w:rsidR="00735B88" w:rsidRPr="008E49DA" w:rsidRDefault="00735B88" w:rsidP="00735B88">
      <w:pPr>
        <w:numPr>
          <w:ilvl w:val="6"/>
          <w:numId w:val="0"/>
        </w:numPr>
        <w:tabs>
          <w:tab w:val="num" w:pos="1296"/>
        </w:tabs>
        <w:suppressAutoHyphens/>
        <w:spacing w:before="240" w:after="60" w:line="240" w:lineRule="auto"/>
        <w:ind w:left="1296" w:hanging="1296"/>
        <w:outlineLvl w:val="6"/>
        <w:rPr>
          <w:rFonts w:eastAsia="Times New Roman" w:cstheme="minorHAnsi"/>
          <w:lang w:eastAsia="ar-SA"/>
        </w:rPr>
      </w:pPr>
      <w:r w:rsidRPr="008E49DA">
        <w:rPr>
          <w:rFonts w:eastAsia="Times New Roman" w:cstheme="minorHAnsi"/>
          <w:noProof/>
          <w:lang w:eastAsia="pl-PL"/>
        </w:rPr>
        <mc:AlternateContent>
          <mc:Choice Requires="wps">
            <w:drawing>
              <wp:anchor distT="0" distB="0" distL="114300" distR="114300" simplePos="0" relativeHeight="251661312" behindDoc="0" locked="0" layoutInCell="1" allowOverlap="1" wp14:anchorId="615DAEE3" wp14:editId="620B2E61">
                <wp:simplePos x="0" y="0"/>
                <wp:positionH relativeFrom="column">
                  <wp:posOffset>-48895</wp:posOffset>
                </wp:positionH>
                <wp:positionV relativeFrom="paragraph">
                  <wp:posOffset>-212090</wp:posOffset>
                </wp:positionV>
                <wp:extent cx="1920240" cy="731520"/>
                <wp:effectExtent l="0" t="0" r="2286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80A24" w14:textId="77777777" w:rsidR="00FC1AAA" w:rsidRDefault="00FC1AAA" w:rsidP="00735B88"/>
                          <w:p w14:paraId="0D09D395" w14:textId="77777777" w:rsidR="00FC1AAA" w:rsidRDefault="00FC1AAA" w:rsidP="00735B88">
                            <w:pPr>
                              <w:jc w:val="center"/>
                            </w:pPr>
                          </w:p>
                          <w:p w14:paraId="4D06C010" w14:textId="77777777" w:rsidR="00FC1AAA" w:rsidRDefault="00FC1AAA" w:rsidP="00735B88">
                            <w:pPr>
                              <w:jc w:val="center"/>
                            </w:pPr>
                          </w:p>
                          <w:p w14:paraId="170303DA" w14:textId="77777777" w:rsidR="00FC1AAA" w:rsidRPr="00F14857" w:rsidRDefault="00FC1AAA" w:rsidP="00735B88">
                            <w:pPr>
                              <w:jc w:val="center"/>
                              <w:rPr>
                                <w:sz w:val="20"/>
                                <w:szCs w:val="20"/>
                              </w:rPr>
                            </w:pPr>
                            <w:r w:rsidRPr="00F14857">
                              <w:rPr>
                                <w:sz w:val="20"/>
                                <w:szCs w:val="20"/>
                              </w:rPr>
                              <w:t>(pieczęć Wykonawcy)</w:t>
                            </w:r>
                          </w:p>
                          <w:p w14:paraId="69B77418" w14:textId="77777777" w:rsidR="00FC1AAA" w:rsidRDefault="00FC1AAA" w:rsidP="00735B88"/>
                          <w:p w14:paraId="3DEDBBDF" w14:textId="77777777" w:rsidR="00FC1AAA" w:rsidRDefault="00FC1AAA"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5DAEE3" id="Prostokąt 2" o:spid="_x0000_s1027" style="position:absolute;left:0;text-align:left;margin-left:-3.85pt;margin-top:-16.7pt;width:151.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1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">
                <v:textbox inset="0,0,0,0">
                  <w:txbxContent>
                    <w:p w14:paraId="3AD80A24" w14:textId="77777777" w:rsidR="00FC1AAA" w:rsidRDefault="00FC1AAA" w:rsidP="00735B88"/>
                    <w:p w14:paraId="0D09D395" w14:textId="77777777" w:rsidR="00FC1AAA" w:rsidRDefault="00FC1AAA" w:rsidP="00735B88">
                      <w:pPr>
                        <w:jc w:val="center"/>
                      </w:pPr>
                    </w:p>
                    <w:p w14:paraId="4D06C010" w14:textId="77777777" w:rsidR="00FC1AAA" w:rsidRDefault="00FC1AAA" w:rsidP="00735B88">
                      <w:pPr>
                        <w:jc w:val="center"/>
                      </w:pPr>
                    </w:p>
                    <w:p w14:paraId="170303DA" w14:textId="77777777" w:rsidR="00FC1AAA" w:rsidRPr="00F14857" w:rsidRDefault="00FC1AAA" w:rsidP="00735B88">
                      <w:pPr>
                        <w:jc w:val="center"/>
                        <w:rPr>
                          <w:sz w:val="20"/>
                          <w:szCs w:val="20"/>
                        </w:rPr>
                      </w:pPr>
                      <w:r w:rsidRPr="00F14857">
                        <w:rPr>
                          <w:sz w:val="20"/>
                          <w:szCs w:val="20"/>
                        </w:rPr>
                        <w:t>(pieczęć Wykonawcy)</w:t>
                      </w:r>
                    </w:p>
                    <w:p w14:paraId="69B77418" w14:textId="77777777" w:rsidR="00FC1AAA" w:rsidRDefault="00FC1AAA" w:rsidP="00735B88"/>
                    <w:p w14:paraId="3DEDBBDF" w14:textId="77777777" w:rsidR="00FC1AAA" w:rsidRDefault="00FC1AAA" w:rsidP="00735B88">
                      <w:pPr>
                        <w:jc w:val="center"/>
                      </w:pPr>
                      <w:r>
                        <w:rPr>
                          <w:b/>
                          <w:bCs/>
                        </w:rPr>
                        <w:t>(pieczęć wykonawcy)</w:t>
                      </w:r>
                    </w:p>
                  </w:txbxContent>
                </v:textbox>
              </v:rect>
            </w:pict>
          </mc:Fallback>
        </mc:AlternateContent>
      </w:r>
    </w:p>
    <w:p w14:paraId="405821DD" w14:textId="77777777" w:rsidR="00735B88" w:rsidRPr="008E49DA" w:rsidRDefault="00735B88" w:rsidP="00735B88">
      <w:pPr>
        <w:widowControl w:val="0"/>
        <w:spacing w:after="0" w:line="240" w:lineRule="auto"/>
        <w:rPr>
          <w:rFonts w:eastAsia="Times New Roman" w:cstheme="minorHAnsi"/>
          <w:b/>
          <w:bCs/>
          <w:lang w:eastAsia="pl-PL"/>
        </w:rPr>
      </w:pPr>
    </w:p>
    <w:p w14:paraId="1017E82A" w14:textId="77777777" w:rsidR="00735B88" w:rsidRPr="008E49DA" w:rsidRDefault="00735B88" w:rsidP="00735B88">
      <w:pPr>
        <w:suppressAutoHyphens/>
        <w:spacing w:after="0" w:line="240" w:lineRule="auto"/>
        <w:ind w:left="6372" w:hanging="5664"/>
        <w:rPr>
          <w:rFonts w:eastAsia="Times New Roman" w:cstheme="minorHAnsi"/>
          <w:lang w:eastAsia="ar-SA"/>
        </w:rPr>
      </w:pPr>
    </w:p>
    <w:p w14:paraId="003254AD" w14:textId="77777777" w:rsidR="00735B88" w:rsidRPr="008E49DA" w:rsidRDefault="008E49DA" w:rsidP="008E49DA">
      <w:pPr>
        <w:widowControl w:val="0"/>
        <w:spacing w:before="120" w:after="120" w:line="240" w:lineRule="auto"/>
        <w:rPr>
          <w:rFonts w:eastAsia="Times New Roman" w:cstheme="minorHAnsi"/>
          <w:b/>
          <w:bCs/>
          <w:lang w:eastAsia="ar-SA"/>
        </w:rPr>
      </w:pPr>
      <w:r>
        <w:rPr>
          <w:rFonts w:eastAsia="Times New Roman" w:cstheme="minorHAnsi"/>
          <w:lang w:eastAsia="ar-SA"/>
        </w:rPr>
        <w:t xml:space="preserve">                                                                    </w:t>
      </w:r>
      <w:r w:rsidR="00735B88" w:rsidRPr="008E49DA">
        <w:rPr>
          <w:rFonts w:eastAsia="Times New Roman" w:cstheme="minorHAnsi"/>
          <w:b/>
          <w:bCs/>
          <w:lang w:eastAsia="ar-SA"/>
        </w:rPr>
        <w:t>Informacja Wykonawcy</w:t>
      </w:r>
    </w:p>
    <w:p w14:paraId="25E713EB" w14:textId="77777777" w:rsidR="00735B88" w:rsidRPr="008E49DA" w:rsidRDefault="00735B88" w:rsidP="00735B88">
      <w:pPr>
        <w:widowControl w:val="0"/>
        <w:spacing w:after="0" w:line="240" w:lineRule="auto"/>
        <w:jc w:val="center"/>
        <w:rPr>
          <w:rFonts w:eastAsia="Times New Roman" w:cstheme="minorHAnsi"/>
          <w:lang w:eastAsia="ar-SA"/>
        </w:rPr>
      </w:pPr>
    </w:p>
    <w:p w14:paraId="2CF3D226" w14:textId="77777777" w:rsidR="00864E04" w:rsidRPr="00AC16C4" w:rsidRDefault="00735B88" w:rsidP="00864E04">
      <w:pPr>
        <w:suppressAutoHyphens/>
        <w:autoSpaceDE w:val="0"/>
        <w:spacing w:after="120" w:line="276" w:lineRule="auto"/>
        <w:jc w:val="both"/>
        <w:rPr>
          <w:rFonts w:eastAsia="Times New Roman" w:cstheme="minorHAnsi"/>
          <w:b/>
          <w:bCs/>
          <w:lang w:eastAsia="ar-SA"/>
        </w:rPr>
      </w:pPr>
      <w:r w:rsidRPr="00AC16C4">
        <w:rPr>
          <w:rFonts w:eastAsia="Times New Roman" w:cstheme="minorHAnsi"/>
          <w:lang w:eastAsia="ar-SA"/>
        </w:rPr>
        <w:t xml:space="preserve">Przystępując do udziału w postępowaniu o zamówienie publiczne na </w:t>
      </w:r>
      <w:r w:rsidR="00D36CBC" w:rsidRPr="00AC16C4">
        <w:rPr>
          <w:rFonts w:eastAsia="Times New Roman" w:cstheme="minorHAnsi"/>
          <w:lang w:eastAsia="ar-SA"/>
        </w:rPr>
        <w:t>„</w:t>
      </w:r>
      <w:r w:rsidR="00D36CBC" w:rsidRPr="00AC16C4">
        <w:rPr>
          <w:rFonts w:eastAsia="Times New Roman" w:cstheme="minorHAnsi"/>
          <w:b/>
          <w:bCs/>
          <w:lang w:eastAsia="ar-SA"/>
        </w:rPr>
        <w:t>Wykonywanie usług doradztwa prawnego na potrzeby Muzeum Narodowego w Szczecinie”.</w:t>
      </w:r>
    </w:p>
    <w:p w14:paraId="20D1D160" w14:textId="77777777" w:rsidR="00735B88" w:rsidRPr="00AC16C4" w:rsidRDefault="00735B88" w:rsidP="00864E04">
      <w:pPr>
        <w:suppressAutoHyphens/>
        <w:autoSpaceDE w:val="0"/>
        <w:spacing w:after="120" w:line="276" w:lineRule="auto"/>
        <w:jc w:val="both"/>
        <w:rPr>
          <w:rFonts w:eastAsia="Times New Roman" w:cstheme="minorHAnsi"/>
          <w:b/>
          <w:bCs/>
          <w:lang w:eastAsia="ar-SA"/>
        </w:rPr>
      </w:pPr>
      <w:r w:rsidRPr="00AC16C4">
        <w:rPr>
          <w:rFonts w:eastAsia="Times New Roman" w:cstheme="minorHAnsi"/>
          <w:b/>
          <w:lang w:val="x-none" w:eastAsia="x-none"/>
        </w:rPr>
        <w:t xml:space="preserve"> </w:t>
      </w:r>
      <w:r w:rsidRPr="00AC16C4">
        <w:rPr>
          <w:rFonts w:eastAsia="Times New Roman" w:cstheme="minorHAnsi"/>
          <w:lang w:val="x-none" w:eastAsia="x-none"/>
        </w:rPr>
        <w:t xml:space="preserve">informuję, że </w:t>
      </w:r>
    </w:p>
    <w:p w14:paraId="2C5A13FD" w14:textId="77777777" w:rsidR="00735B88" w:rsidRPr="00AC16C4" w:rsidRDefault="00735B88" w:rsidP="00735B88">
      <w:pPr>
        <w:spacing w:before="120" w:after="120" w:line="240" w:lineRule="auto"/>
        <w:jc w:val="center"/>
        <w:rPr>
          <w:rFonts w:eastAsia="Times New Roman" w:cstheme="minorHAnsi"/>
          <w:b/>
          <w:spacing w:val="-4"/>
          <w:lang w:val="x-none" w:eastAsia="x-none"/>
        </w:rPr>
      </w:pPr>
      <w:r w:rsidRPr="00AC16C4">
        <w:rPr>
          <w:rFonts w:eastAsia="Times New Roman" w:cstheme="minorHAnsi"/>
          <w:b/>
          <w:spacing w:val="-4"/>
          <w:u w:val="single"/>
          <w:lang w:val="x-none" w:eastAsia="x-none"/>
        </w:rPr>
        <w:t>należę/ nie należę*</w:t>
      </w:r>
    </w:p>
    <w:p w14:paraId="16BD88A9" w14:textId="77777777" w:rsidR="00735B88" w:rsidRPr="00AC16C4" w:rsidRDefault="00735B88" w:rsidP="00735B88">
      <w:pPr>
        <w:spacing w:before="120" w:after="120" w:line="240" w:lineRule="auto"/>
        <w:jc w:val="both"/>
        <w:rPr>
          <w:rFonts w:eastAsia="Times New Roman" w:cstheme="minorHAnsi"/>
          <w:b/>
          <w:spacing w:val="-4"/>
          <w:lang w:val="x-none" w:eastAsia="x-none"/>
        </w:rPr>
      </w:pPr>
      <w:r w:rsidRPr="00AC16C4">
        <w:rPr>
          <w:rFonts w:eastAsia="Times New Roman" w:cstheme="minorHAnsi"/>
          <w:spacing w:val="-4"/>
          <w:lang w:val="x-none" w:eastAsia="x-none"/>
        </w:rPr>
        <w:t>do grupy kapitałowej</w:t>
      </w:r>
      <w:r w:rsidRPr="00AC16C4">
        <w:rPr>
          <w:rFonts w:eastAsia="Times New Roman" w:cstheme="minorHAnsi"/>
          <w:b/>
          <w:lang w:val="x-none" w:eastAsia="x-none"/>
        </w:rPr>
        <w:t xml:space="preserve"> </w:t>
      </w:r>
      <w:r w:rsidRPr="00AC16C4">
        <w:rPr>
          <w:rFonts w:eastAsia="Times New Roman" w:cstheme="minorHAnsi"/>
          <w:lang w:val="x-none" w:eastAsia="x-none"/>
        </w:rPr>
        <w:t xml:space="preserve">w rozumieniu ustawy z dnia 16 lutego 2007 r. o ochronie konkurencji </w:t>
      </w:r>
      <w:r w:rsidRPr="00AC16C4">
        <w:rPr>
          <w:rFonts w:eastAsia="Times New Roman" w:cstheme="minorHAnsi"/>
          <w:lang w:val="x-none" w:eastAsia="x-none"/>
        </w:rPr>
        <w:br/>
        <w:t xml:space="preserve">i konsumentów (Dz. U. z 2015 r. poz. 184, 1618 i 1634),, o której mowa w art. 24 ust. 1 pkt. 23 ustawy </w:t>
      </w:r>
      <w:proofErr w:type="spellStart"/>
      <w:r w:rsidRPr="00AC16C4">
        <w:rPr>
          <w:rFonts w:eastAsia="Times New Roman" w:cstheme="minorHAnsi"/>
          <w:lang w:val="x-none" w:eastAsia="x-none"/>
        </w:rPr>
        <w:t>Pzp</w:t>
      </w:r>
      <w:proofErr w:type="spellEnd"/>
      <w:r w:rsidRPr="00AC16C4">
        <w:rPr>
          <w:rFonts w:eastAsia="Times New Roman" w:cstheme="minorHAnsi"/>
          <w:spacing w:val="-4"/>
          <w:lang w:val="x-none" w:eastAsia="x-none"/>
        </w:rPr>
        <w:t>,</w:t>
      </w:r>
      <w:r w:rsidRPr="00AC16C4">
        <w:rPr>
          <w:rFonts w:eastAsia="Times New Roman" w:cstheme="minorHAnsi"/>
          <w:b/>
          <w:spacing w:val="-4"/>
          <w:lang w:val="x-none" w:eastAsia="x-none"/>
        </w:rPr>
        <w:t xml:space="preserve"> </w:t>
      </w:r>
    </w:p>
    <w:p w14:paraId="00307445" w14:textId="77777777" w:rsidR="00735B88" w:rsidRPr="008E49DA" w:rsidRDefault="00735B88" w:rsidP="00735B88">
      <w:pPr>
        <w:suppressAutoHyphens/>
        <w:spacing w:after="0" w:line="240" w:lineRule="auto"/>
        <w:rPr>
          <w:rFonts w:eastAsia="Times New Roman" w:cstheme="minorHAnsi"/>
          <w:lang w:eastAsia="ar-SA"/>
        </w:rPr>
      </w:pPr>
    </w:p>
    <w:p w14:paraId="5DE9295F" w14:textId="77777777" w:rsidR="00735B88" w:rsidRPr="008E49DA" w:rsidRDefault="00735B88" w:rsidP="00735B88">
      <w:pPr>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w:t>
      </w:r>
      <w:r w:rsidRPr="008E49DA">
        <w:rPr>
          <w:rFonts w:eastAsia="Times New Roman" w:cstheme="minorHAnsi"/>
          <w:lang w:eastAsia="ar-SA"/>
        </w:rPr>
        <w:br/>
        <w:t>o udzielenie zamówienia:</w:t>
      </w:r>
    </w:p>
    <w:p w14:paraId="54E50518" w14:textId="77777777" w:rsidR="00735B88" w:rsidRPr="008E49DA" w:rsidRDefault="00735B88" w:rsidP="00735B88">
      <w:pPr>
        <w:suppressAutoHyphens/>
        <w:spacing w:after="0" w:line="240" w:lineRule="auto"/>
        <w:jc w:val="both"/>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735B88" w:rsidRPr="008E49DA" w14:paraId="27C299CD" w14:textId="77777777" w:rsidTr="00735B88">
        <w:tc>
          <w:tcPr>
            <w:tcW w:w="4761" w:type="dxa"/>
          </w:tcPr>
          <w:p w14:paraId="71013AF0" w14:textId="77777777" w:rsidR="00735B88" w:rsidRPr="008E49DA" w:rsidRDefault="00735B88" w:rsidP="00735B88">
            <w:pPr>
              <w:suppressAutoHyphens/>
              <w:spacing w:after="0" w:line="240" w:lineRule="auto"/>
              <w:jc w:val="center"/>
              <w:rPr>
                <w:rFonts w:eastAsia="Times New Roman" w:cstheme="minorHAnsi"/>
                <w:lang w:eastAsia="ar-SA"/>
              </w:rPr>
            </w:pPr>
            <w:r w:rsidRPr="008E49DA">
              <w:rPr>
                <w:rFonts w:eastAsia="Times New Roman" w:cstheme="minorHAnsi"/>
                <w:lang w:eastAsia="ar-SA"/>
              </w:rPr>
              <w:t>Podmiot składający ofertę należący do grupy kapitałowej wspólnie z Wykonawcą</w:t>
            </w:r>
          </w:p>
        </w:tc>
        <w:tc>
          <w:tcPr>
            <w:tcW w:w="4762" w:type="dxa"/>
          </w:tcPr>
          <w:p w14:paraId="573F057E" w14:textId="77777777" w:rsidR="00735B88" w:rsidRPr="008E49DA" w:rsidRDefault="00735B88" w:rsidP="00735B88">
            <w:pPr>
              <w:suppressAutoHyphens/>
              <w:spacing w:after="0" w:line="240" w:lineRule="auto"/>
              <w:jc w:val="center"/>
              <w:rPr>
                <w:rFonts w:eastAsia="Times New Roman" w:cstheme="minorHAnsi"/>
                <w:lang w:eastAsia="ar-SA"/>
              </w:rPr>
            </w:pPr>
            <w:r w:rsidRPr="008E49DA">
              <w:rPr>
                <w:rFonts w:eastAsia="Times New Roman" w:cstheme="minorHAnsi"/>
                <w:lang w:eastAsia="ar-SA"/>
              </w:rPr>
              <w:t>Uzasadnienie</w:t>
            </w:r>
          </w:p>
        </w:tc>
      </w:tr>
      <w:tr w:rsidR="00735B88" w:rsidRPr="008E49DA" w14:paraId="597A28DB" w14:textId="77777777" w:rsidTr="00735B88">
        <w:tc>
          <w:tcPr>
            <w:tcW w:w="4761" w:type="dxa"/>
          </w:tcPr>
          <w:p w14:paraId="6F931DF1" w14:textId="77777777" w:rsidR="00735B88" w:rsidRPr="008E49DA" w:rsidRDefault="00735B88" w:rsidP="00735B88">
            <w:pPr>
              <w:suppressAutoHyphens/>
              <w:spacing w:after="0" w:line="240" w:lineRule="auto"/>
              <w:rPr>
                <w:rFonts w:eastAsia="Times New Roman" w:cstheme="minorHAnsi"/>
                <w:b/>
                <w:lang w:eastAsia="ar-SA"/>
              </w:rPr>
            </w:pPr>
          </w:p>
          <w:p w14:paraId="79F0A9E6" w14:textId="77777777" w:rsidR="00735B88" w:rsidRPr="008E49DA" w:rsidRDefault="00735B88" w:rsidP="00735B88">
            <w:pPr>
              <w:suppressAutoHyphens/>
              <w:spacing w:after="0" w:line="240" w:lineRule="auto"/>
              <w:rPr>
                <w:rFonts w:eastAsia="Times New Roman" w:cstheme="minorHAnsi"/>
                <w:b/>
                <w:lang w:eastAsia="ar-SA"/>
              </w:rPr>
            </w:pPr>
          </w:p>
          <w:p w14:paraId="20B2C66E" w14:textId="77777777" w:rsidR="00735B88" w:rsidRPr="008E49DA" w:rsidRDefault="00735B88" w:rsidP="00735B88">
            <w:pPr>
              <w:suppressAutoHyphens/>
              <w:spacing w:after="0" w:line="240" w:lineRule="auto"/>
              <w:rPr>
                <w:rFonts w:eastAsia="Times New Roman" w:cstheme="minorHAnsi"/>
                <w:b/>
                <w:lang w:eastAsia="ar-SA"/>
              </w:rPr>
            </w:pPr>
          </w:p>
          <w:p w14:paraId="057336C4" w14:textId="77777777" w:rsidR="00735B88" w:rsidRPr="008E49DA" w:rsidRDefault="00735B88" w:rsidP="00735B88">
            <w:pPr>
              <w:suppressAutoHyphens/>
              <w:spacing w:after="0" w:line="240" w:lineRule="auto"/>
              <w:rPr>
                <w:rFonts w:eastAsia="Times New Roman" w:cstheme="minorHAnsi"/>
                <w:b/>
                <w:lang w:eastAsia="ar-SA"/>
              </w:rPr>
            </w:pPr>
          </w:p>
        </w:tc>
        <w:tc>
          <w:tcPr>
            <w:tcW w:w="4762" w:type="dxa"/>
          </w:tcPr>
          <w:p w14:paraId="3008B7A6" w14:textId="77777777" w:rsidR="00735B88" w:rsidRPr="008E49DA" w:rsidRDefault="00735B88" w:rsidP="00735B88">
            <w:pPr>
              <w:suppressAutoHyphens/>
              <w:spacing w:after="0" w:line="240" w:lineRule="auto"/>
              <w:rPr>
                <w:rFonts w:eastAsia="Times New Roman" w:cstheme="minorHAnsi"/>
                <w:b/>
                <w:lang w:eastAsia="ar-SA"/>
              </w:rPr>
            </w:pPr>
          </w:p>
        </w:tc>
      </w:tr>
    </w:tbl>
    <w:p w14:paraId="3E7E3353" w14:textId="77777777" w:rsidR="00735B88" w:rsidRPr="008E49DA" w:rsidRDefault="00735B88" w:rsidP="00735B88">
      <w:pPr>
        <w:suppressAutoHyphens/>
        <w:spacing w:after="0" w:line="240" w:lineRule="auto"/>
        <w:rPr>
          <w:rFonts w:eastAsia="Times New Roman" w:cstheme="minorHAnsi"/>
          <w:b/>
          <w:lang w:eastAsia="ar-SA"/>
        </w:rPr>
      </w:pPr>
      <w:r w:rsidRPr="008E49DA">
        <w:rPr>
          <w:rFonts w:eastAsia="Times New Roman" w:cstheme="minorHAnsi"/>
          <w:b/>
          <w:lang w:eastAsia="ar-SA"/>
        </w:rPr>
        <w:t xml:space="preserve"> </w:t>
      </w:r>
    </w:p>
    <w:p w14:paraId="0A83C1DC" w14:textId="77777777" w:rsidR="00735B88" w:rsidRPr="008E49DA" w:rsidRDefault="00735B88" w:rsidP="00735B88">
      <w:pPr>
        <w:suppressAutoHyphens/>
        <w:spacing w:after="0" w:line="240" w:lineRule="auto"/>
        <w:rPr>
          <w:rFonts w:eastAsia="Times New Roman" w:cstheme="minorHAnsi"/>
          <w:lang w:eastAsia="ar-SA"/>
        </w:rPr>
      </w:pPr>
    </w:p>
    <w:p w14:paraId="7BB0CC11" w14:textId="77777777" w:rsidR="00735B88" w:rsidRPr="008E49DA" w:rsidRDefault="00735B88" w:rsidP="00735B88">
      <w:pPr>
        <w:suppressAutoHyphens/>
        <w:spacing w:before="120" w:after="120" w:line="240" w:lineRule="auto"/>
        <w:jc w:val="both"/>
        <w:rPr>
          <w:rFonts w:eastAsia="Times New Roman" w:cstheme="minorHAnsi"/>
          <w:b/>
          <w:bCs/>
          <w:lang w:eastAsia="ar-SA"/>
        </w:rPr>
      </w:pPr>
      <w:r w:rsidRPr="008E49DA">
        <w:rPr>
          <w:rFonts w:eastAsia="Times New Roman" w:cstheme="minorHAnsi"/>
          <w:b/>
          <w:bCs/>
          <w:lang w:eastAsia="ar-SA"/>
        </w:rPr>
        <w:t>Uwaga!</w:t>
      </w:r>
    </w:p>
    <w:p w14:paraId="48919C64" w14:textId="77777777" w:rsidR="00735B88" w:rsidRPr="008E49DA" w:rsidRDefault="00735B88" w:rsidP="00735B88">
      <w:pPr>
        <w:suppressAutoHyphens/>
        <w:spacing w:before="120" w:after="120" w:line="240" w:lineRule="auto"/>
        <w:jc w:val="both"/>
        <w:rPr>
          <w:rFonts w:eastAsia="Times New Roman" w:cstheme="minorHAnsi"/>
          <w:b/>
          <w:bCs/>
          <w:i/>
          <w:lang w:eastAsia="ar-SA"/>
        </w:rPr>
      </w:pPr>
      <w:r w:rsidRPr="008E49DA">
        <w:rPr>
          <w:rFonts w:eastAsia="Times New Roman" w:cstheme="minorHAnsi"/>
          <w:b/>
          <w:bCs/>
          <w:i/>
          <w:lang w:eastAsia="ar-SA"/>
        </w:rPr>
        <w:t>W przypadku gdy Wykonawca należy do grupy kapitałowej wraz z informacją zobowiązany jest złożyć listę podmiotów należących do tej samej grupy kapitałowej.</w:t>
      </w:r>
    </w:p>
    <w:p w14:paraId="152977AE" w14:textId="77777777" w:rsidR="00735B88" w:rsidRPr="008E49DA" w:rsidRDefault="00735B88" w:rsidP="00735B88">
      <w:pPr>
        <w:suppressAutoHyphens/>
        <w:spacing w:before="120" w:after="120" w:line="240" w:lineRule="auto"/>
        <w:jc w:val="right"/>
        <w:rPr>
          <w:rFonts w:eastAsia="Times New Roman" w:cstheme="minorHAnsi"/>
          <w:b/>
          <w:bCs/>
          <w:lang w:eastAsia="ar-SA"/>
        </w:rPr>
      </w:pPr>
    </w:p>
    <w:p w14:paraId="72E10F65" w14:textId="1DC661F1" w:rsidR="00735B88" w:rsidRPr="008E49DA" w:rsidRDefault="00735B88" w:rsidP="00735B88">
      <w:pPr>
        <w:suppressAutoHyphens/>
        <w:spacing w:before="120" w:after="120" w:line="240" w:lineRule="auto"/>
        <w:ind w:right="567"/>
        <w:rPr>
          <w:rFonts w:eastAsia="Times New Roman" w:cstheme="minorHAnsi"/>
          <w:i/>
          <w:iCs/>
          <w:lang w:eastAsia="ar-SA"/>
        </w:rPr>
      </w:pPr>
      <w:r w:rsidRPr="008E49DA">
        <w:rPr>
          <w:rFonts w:eastAsia="Times New Roman" w:cstheme="minorHAnsi"/>
          <w:i/>
          <w:iCs/>
          <w:lang w:eastAsia="ar-SA"/>
        </w:rPr>
        <w:t>* niepotrzebne skreśli</w:t>
      </w:r>
      <w:r w:rsidR="00201D2E">
        <w:rPr>
          <w:rFonts w:eastAsia="Times New Roman" w:cstheme="minorHAnsi"/>
          <w:i/>
          <w:iCs/>
          <w:lang w:eastAsia="ar-SA"/>
        </w:rPr>
        <w:t>ć</w:t>
      </w:r>
    </w:p>
    <w:p w14:paraId="5D83F903" w14:textId="77777777" w:rsidR="008E49DA" w:rsidRDefault="008E49DA" w:rsidP="00735B88">
      <w:pPr>
        <w:suppressAutoHyphens/>
        <w:spacing w:after="0" w:line="240" w:lineRule="auto"/>
        <w:rPr>
          <w:rFonts w:eastAsia="Times New Roman" w:cstheme="minorHAnsi"/>
          <w:b/>
          <w:lang w:eastAsia="ar-SA"/>
        </w:rPr>
      </w:pPr>
    </w:p>
    <w:p w14:paraId="74FD3CDC"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3214C493"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49AE4FBA" w14:textId="77777777" w:rsidR="00C67735" w:rsidRDefault="00C67735" w:rsidP="00735B88">
      <w:pPr>
        <w:suppressAutoHyphens/>
        <w:spacing w:after="0" w:line="240" w:lineRule="auto"/>
        <w:rPr>
          <w:rFonts w:eastAsia="Times New Roman" w:cstheme="minorHAnsi"/>
          <w:b/>
          <w:lang w:eastAsia="ar-SA"/>
        </w:rPr>
      </w:pPr>
    </w:p>
    <w:p w14:paraId="1D42A93E" w14:textId="77777777" w:rsidR="00201D2E" w:rsidRDefault="00201D2E" w:rsidP="00735B88">
      <w:pPr>
        <w:suppressAutoHyphens/>
        <w:spacing w:after="0" w:line="240" w:lineRule="auto"/>
        <w:rPr>
          <w:rFonts w:eastAsia="Times New Roman" w:cstheme="minorHAnsi"/>
          <w:b/>
          <w:lang w:eastAsia="ar-SA"/>
        </w:rPr>
      </w:pPr>
    </w:p>
    <w:p w14:paraId="2AF4DDCE" w14:textId="5A9CBA92" w:rsidR="00735B88" w:rsidRPr="008E49DA" w:rsidRDefault="00735B88" w:rsidP="00735B88">
      <w:pPr>
        <w:suppressAutoHyphens/>
        <w:spacing w:after="0" w:line="240" w:lineRule="auto"/>
        <w:rPr>
          <w:rFonts w:eastAsia="Times New Roman" w:cstheme="minorHAnsi"/>
          <w:b/>
          <w:lang w:eastAsia="ar-SA"/>
        </w:rPr>
      </w:pPr>
      <w:r w:rsidRPr="008E49DA">
        <w:rPr>
          <w:rFonts w:eastAsia="Times New Roman" w:cstheme="minorHAnsi"/>
          <w:b/>
          <w:lang w:eastAsia="ar-SA"/>
        </w:rPr>
        <w:lastRenderedPageBreak/>
        <w:t>Załącznik nr 5</w:t>
      </w:r>
      <w:r w:rsidR="00864E04" w:rsidRPr="008E49DA">
        <w:rPr>
          <w:rFonts w:eastAsia="Times New Roman" w:cstheme="minorHAnsi"/>
          <w:b/>
          <w:lang w:eastAsia="ar-SA"/>
        </w:rPr>
        <w:t xml:space="preserve"> – wykaz wykonywanych usług</w:t>
      </w:r>
    </w:p>
    <w:p w14:paraId="0EEDE907" w14:textId="77777777" w:rsidR="00735B88" w:rsidRPr="008E49DA" w:rsidRDefault="00735B88" w:rsidP="00735B88">
      <w:pPr>
        <w:suppressAutoHyphens/>
        <w:spacing w:after="0" w:line="240" w:lineRule="auto"/>
        <w:jc w:val="right"/>
        <w:rPr>
          <w:rFonts w:eastAsia="Times New Roman" w:cstheme="minorHAnsi"/>
          <w:lang w:eastAsia="ar-SA"/>
        </w:rPr>
      </w:pPr>
    </w:p>
    <w:p w14:paraId="58116611" w14:textId="77777777" w:rsidR="00735B88" w:rsidRPr="008E49DA" w:rsidRDefault="00735B88" w:rsidP="00735B88">
      <w:pPr>
        <w:suppressAutoHyphens/>
        <w:spacing w:after="0" w:line="240" w:lineRule="auto"/>
        <w:jc w:val="right"/>
        <w:rPr>
          <w:rFonts w:eastAsia="Times New Roman" w:cstheme="minorHAnsi"/>
          <w:lang w:eastAsia="ar-SA"/>
        </w:rPr>
      </w:pPr>
      <w:r w:rsidRPr="008E49DA">
        <w:rPr>
          <w:rFonts w:eastAsia="Times New Roman" w:cstheme="minorHAnsi"/>
          <w:lang w:eastAsia="ar-SA"/>
        </w:rPr>
        <w:t xml:space="preserve"> </w:t>
      </w:r>
    </w:p>
    <w:p w14:paraId="2E8580AE" w14:textId="77777777" w:rsidR="00735B88" w:rsidRPr="008E49DA" w:rsidRDefault="00735B88" w:rsidP="00735B88">
      <w:pPr>
        <w:suppressAutoHyphens/>
        <w:spacing w:after="0" w:line="240" w:lineRule="auto"/>
        <w:jc w:val="right"/>
        <w:rPr>
          <w:rFonts w:eastAsia="Times New Roman" w:cstheme="minorHAnsi"/>
          <w:lang w:eastAsia="ar-SA"/>
        </w:rPr>
      </w:pPr>
      <w:r w:rsidRPr="008E49DA">
        <w:rPr>
          <w:rFonts w:eastAsia="Times New Roman" w:cstheme="minorHAnsi"/>
          <w:lang w:eastAsia="ar-SA"/>
        </w:rPr>
        <w:tab/>
      </w:r>
      <w:r w:rsidRPr="008E49DA">
        <w:rPr>
          <w:rFonts w:eastAsia="Times New Roman" w:cstheme="minorHAnsi"/>
          <w:lang w:eastAsia="ar-SA"/>
        </w:rPr>
        <w:tab/>
      </w:r>
      <w:r w:rsidRPr="008E49DA">
        <w:rPr>
          <w:rFonts w:eastAsia="Times New Roman" w:cstheme="minorHAnsi"/>
          <w:lang w:eastAsia="ar-SA"/>
        </w:rPr>
        <w:tab/>
      </w:r>
      <w:r w:rsidRPr="008E49DA">
        <w:rPr>
          <w:rFonts w:eastAsia="Times New Roman" w:cstheme="minorHAnsi"/>
          <w:lang w:eastAsia="ar-SA"/>
        </w:rPr>
        <w:tab/>
      </w:r>
    </w:p>
    <w:p w14:paraId="52A65945" w14:textId="77777777" w:rsidR="00735B88" w:rsidRPr="008E49DA" w:rsidRDefault="00735B88" w:rsidP="00735B88">
      <w:pPr>
        <w:suppressAutoHyphens/>
        <w:spacing w:after="0" w:line="240" w:lineRule="auto"/>
        <w:rPr>
          <w:rFonts w:eastAsia="Times New Roman" w:cstheme="minorHAnsi"/>
          <w:lang w:eastAsia="ar-SA"/>
        </w:rPr>
      </w:pPr>
    </w:p>
    <w:p w14:paraId="52BB7F89" w14:textId="77777777" w:rsidR="00735B88" w:rsidRPr="008E49DA" w:rsidRDefault="00735B88" w:rsidP="00735B88">
      <w:pPr>
        <w:numPr>
          <w:ilvl w:val="6"/>
          <w:numId w:val="0"/>
        </w:numPr>
        <w:tabs>
          <w:tab w:val="num" w:pos="1296"/>
        </w:tabs>
        <w:suppressAutoHyphens/>
        <w:spacing w:before="240" w:after="60" w:line="240" w:lineRule="auto"/>
        <w:ind w:left="1296" w:hanging="1296"/>
        <w:outlineLvl w:val="6"/>
        <w:rPr>
          <w:rFonts w:eastAsia="Times New Roman" w:cstheme="minorHAnsi"/>
          <w:lang w:eastAsia="ar-SA"/>
        </w:rPr>
      </w:pPr>
      <w:r w:rsidRPr="008E49DA">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1FF1900" wp14:editId="126F0612">
                <wp:simplePos x="0" y="0"/>
                <wp:positionH relativeFrom="column">
                  <wp:posOffset>-48895</wp:posOffset>
                </wp:positionH>
                <wp:positionV relativeFrom="paragraph">
                  <wp:posOffset>-212090</wp:posOffset>
                </wp:positionV>
                <wp:extent cx="1920240" cy="731520"/>
                <wp:effectExtent l="0" t="0" r="22860"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253B5" w14:textId="77777777" w:rsidR="00FC1AAA" w:rsidRDefault="00FC1AAA" w:rsidP="00735B88"/>
                          <w:p w14:paraId="5FC1E95F" w14:textId="77777777" w:rsidR="00FC1AAA" w:rsidRDefault="00FC1AAA" w:rsidP="00735B88">
                            <w:pPr>
                              <w:jc w:val="center"/>
                            </w:pPr>
                          </w:p>
                          <w:p w14:paraId="2D22B835" w14:textId="77777777" w:rsidR="00FC1AAA" w:rsidRDefault="00FC1AAA" w:rsidP="00735B88">
                            <w:pPr>
                              <w:jc w:val="center"/>
                            </w:pPr>
                          </w:p>
                          <w:p w14:paraId="280199CE" w14:textId="77777777" w:rsidR="00FC1AAA" w:rsidRPr="00F14857" w:rsidRDefault="00FC1AAA" w:rsidP="00735B88">
                            <w:pPr>
                              <w:jc w:val="center"/>
                              <w:rPr>
                                <w:sz w:val="20"/>
                                <w:szCs w:val="20"/>
                              </w:rPr>
                            </w:pPr>
                            <w:r w:rsidRPr="00F14857">
                              <w:rPr>
                                <w:sz w:val="20"/>
                                <w:szCs w:val="20"/>
                              </w:rPr>
                              <w:t>(pieczęć Wykonawcy)</w:t>
                            </w:r>
                          </w:p>
                          <w:p w14:paraId="6076316D" w14:textId="77777777" w:rsidR="00FC1AAA" w:rsidRDefault="00FC1AAA" w:rsidP="00735B88"/>
                          <w:p w14:paraId="31530847" w14:textId="77777777" w:rsidR="00FC1AAA" w:rsidRDefault="00FC1AAA"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FF1900" id="Prostokąt 9" o:spid="_x0000_s1028" style="position:absolute;left:0;text-align:left;margin-left:-3.85pt;margin-top:-16.7pt;width:151.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">
                <v:textbox inset="0,0,0,0">
                  <w:txbxContent>
                    <w:p w14:paraId="023253B5" w14:textId="77777777" w:rsidR="00FC1AAA" w:rsidRDefault="00FC1AAA" w:rsidP="00735B88"/>
                    <w:p w14:paraId="5FC1E95F" w14:textId="77777777" w:rsidR="00FC1AAA" w:rsidRDefault="00FC1AAA" w:rsidP="00735B88">
                      <w:pPr>
                        <w:jc w:val="center"/>
                      </w:pPr>
                    </w:p>
                    <w:p w14:paraId="2D22B835" w14:textId="77777777" w:rsidR="00FC1AAA" w:rsidRDefault="00FC1AAA" w:rsidP="00735B88">
                      <w:pPr>
                        <w:jc w:val="center"/>
                      </w:pPr>
                    </w:p>
                    <w:p w14:paraId="280199CE" w14:textId="77777777" w:rsidR="00FC1AAA" w:rsidRPr="00F14857" w:rsidRDefault="00FC1AAA" w:rsidP="00735B88">
                      <w:pPr>
                        <w:jc w:val="center"/>
                        <w:rPr>
                          <w:sz w:val="20"/>
                          <w:szCs w:val="20"/>
                        </w:rPr>
                      </w:pPr>
                      <w:r w:rsidRPr="00F14857">
                        <w:rPr>
                          <w:sz w:val="20"/>
                          <w:szCs w:val="20"/>
                        </w:rPr>
                        <w:t>(pieczęć Wykonawcy)</w:t>
                      </w:r>
                    </w:p>
                    <w:p w14:paraId="6076316D" w14:textId="77777777" w:rsidR="00FC1AAA" w:rsidRDefault="00FC1AAA" w:rsidP="00735B88"/>
                    <w:p w14:paraId="31530847" w14:textId="77777777" w:rsidR="00FC1AAA" w:rsidRDefault="00FC1AAA" w:rsidP="00735B88">
                      <w:pPr>
                        <w:jc w:val="center"/>
                      </w:pPr>
                      <w:r>
                        <w:rPr>
                          <w:b/>
                          <w:bCs/>
                        </w:rPr>
                        <w:t>(pieczęć wykonawcy)</w:t>
                      </w:r>
                    </w:p>
                  </w:txbxContent>
                </v:textbox>
              </v:rect>
            </w:pict>
          </mc:Fallback>
        </mc:AlternateContent>
      </w:r>
    </w:p>
    <w:p w14:paraId="7E1891F1" w14:textId="77777777" w:rsidR="00735B88" w:rsidRPr="008E49DA" w:rsidRDefault="00735B88" w:rsidP="00735B88">
      <w:pPr>
        <w:widowControl w:val="0"/>
        <w:spacing w:after="0" w:line="240" w:lineRule="auto"/>
        <w:rPr>
          <w:rFonts w:eastAsia="Times New Roman" w:cstheme="minorHAnsi"/>
          <w:b/>
          <w:bCs/>
          <w:lang w:eastAsia="pl-PL"/>
        </w:rPr>
      </w:pPr>
    </w:p>
    <w:p w14:paraId="1A5577E6" w14:textId="77777777" w:rsidR="00735B88" w:rsidRPr="008E49DA" w:rsidRDefault="00735B88" w:rsidP="00735B88">
      <w:pPr>
        <w:widowControl w:val="0"/>
        <w:spacing w:after="0" w:line="240" w:lineRule="auto"/>
        <w:jc w:val="center"/>
        <w:rPr>
          <w:rFonts w:eastAsia="Times New Roman" w:cstheme="minorHAnsi"/>
          <w:b/>
          <w:bCs/>
          <w:lang w:eastAsia="pl-PL"/>
        </w:rPr>
      </w:pPr>
    </w:p>
    <w:p w14:paraId="5BE576BD" w14:textId="77777777" w:rsidR="00735B88" w:rsidRPr="008E49DA" w:rsidRDefault="00735B88" w:rsidP="00735B88">
      <w:pPr>
        <w:widowControl w:val="0"/>
        <w:spacing w:after="0" w:line="240" w:lineRule="auto"/>
        <w:jc w:val="center"/>
        <w:rPr>
          <w:rFonts w:eastAsia="Times New Roman" w:cstheme="minorHAnsi"/>
          <w:b/>
          <w:bCs/>
          <w:lang w:eastAsia="pl-PL"/>
        </w:rPr>
      </w:pPr>
    </w:p>
    <w:p w14:paraId="0D0915BE" w14:textId="77777777" w:rsidR="00735B88" w:rsidRPr="008E49DA" w:rsidRDefault="00735B88" w:rsidP="00735B88">
      <w:pPr>
        <w:widowControl w:val="0"/>
        <w:spacing w:after="0" w:line="240" w:lineRule="auto"/>
        <w:jc w:val="center"/>
        <w:rPr>
          <w:rFonts w:eastAsia="Times New Roman" w:cstheme="minorHAnsi"/>
          <w:b/>
          <w:bCs/>
          <w:lang w:eastAsia="pl-PL"/>
        </w:rPr>
      </w:pPr>
      <w:r w:rsidRPr="008E49DA">
        <w:rPr>
          <w:rFonts w:eastAsia="Times New Roman" w:cstheme="minorHAnsi"/>
          <w:b/>
          <w:bCs/>
          <w:lang w:eastAsia="pl-PL"/>
        </w:rPr>
        <w:t xml:space="preserve">WYKAZ WYKONYWANYCH USŁUG </w:t>
      </w:r>
    </w:p>
    <w:p w14:paraId="215BE179" w14:textId="0BDA760E" w:rsidR="00735B88" w:rsidRPr="000F3F35" w:rsidRDefault="00735B88" w:rsidP="00735B88">
      <w:pPr>
        <w:autoSpaceDE w:val="0"/>
        <w:autoSpaceDN w:val="0"/>
        <w:adjustRightInd w:val="0"/>
        <w:spacing w:before="100" w:beforeAutospacing="1" w:after="100" w:afterAutospacing="1" w:line="240" w:lineRule="auto"/>
        <w:jc w:val="both"/>
        <w:rPr>
          <w:rFonts w:eastAsia="Times New Roman" w:cstheme="minorHAnsi"/>
          <w:b/>
          <w:lang w:eastAsia="pl-PL"/>
        </w:rPr>
      </w:pPr>
      <w:r w:rsidRPr="008E49DA">
        <w:rPr>
          <w:rFonts w:eastAsia="Times New Roman" w:cstheme="minorHAnsi"/>
          <w:lang w:eastAsia="pl-PL"/>
        </w:rPr>
        <w:t>W odpowiedzi na ogłosz</w:t>
      </w:r>
      <w:r w:rsidR="000F3F35">
        <w:rPr>
          <w:rFonts w:eastAsia="Times New Roman" w:cstheme="minorHAnsi"/>
          <w:lang w:eastAsia="pl-PL"/>
        </w:rPr>
        <w:t xml:space="preserve">enie o zamówieniu </w:t>
      </w:r>
      <w:r w:rsidRPr="008E49DA">
        <w:rPr>
          <w:rFonts w:eastAsia="Times New Roman" w:cstheme="minorHAnsi"/>
          <w:lang w:eastAsia="pl-PL"/>
        </w:rPr>
        <w:t xml:space="preserve"> pn</w:t>
      </w:r>
      <w:r w:rsidRPr="000F3F35">
        <w:rPr>
          <w:rFonts w:eastAsia="Times New Roman" w:cstheme="minorHAnsi"/>
          <w:b/>
          <w:lang w:eastAsia="pl-PL"/>
        </w:rPr>
        <w:t>. „Wykonywanie usług doradztwa prawnego na potrzeby Muzeum Narodowego w Szczecinie”</w:t>
      </w:r>
    </w:p>
    <w:p w14:paraId="5CE5A5EA" w14:textId="77777777" w:rsidR="00735B88" w:rsidRPr="008E49DA" w:rsidRDefault="00735B88" w:rsidP="00735B88">
      <w:pPr>
        <w:autoSpaceDE w:val="0"/>
        <w:autoSpaceDN w:val="0"/>
        <w:adjustRightInd w:val="0"/>
        <w:spacing w:before="100" w:beforeAutospacing="1" w:after="100" w:afterAutospacing="1" w:line="240" w:lineRule="auto"/>
        <w:rPr>
          <w:rFonts w:eastAsia="Times New Roman" w:cstheme="minorHAnsi"/>
          <w:lang w:eastAsia="pl-PL"/>
        </w:rPr>
      </w:pPr>
      <w:r w:rsidRPr="008E49DA">
        <w:rPr>
          <w:rFonts w:eastAsia="Times New Roman" w:cstheme="minorHAnsi"/>
          <w:lang w:eastAsia="pl-PL"/>
        </w:rPr>
        <w:t xml:space="preserve">ja/ my niżej podpisany/ podpisani ____________________________________________________________________________________________________________________________________________ </w:t>
      </w:r>
    </w:p>
    <w:p w14:paraId="400E4490" w14:textId="4B9CF1B9" w:rsidR="00735B88" w:rsidRPr="008E49DA" w:rsidRDefault="00735B88" w:rsidP="00201D2E">
      <w:pPr>
        <w:autoSpaceDE w:val="0"/>
        <w:autoSpaceDN w:val="0"/>
        <w:adjustRightInd w:val="0"/>
        <w:spacing w:before="100" w:beforeAutospacing="1" w:after="100" w:afterAutospacing="1" w:line="240" w:lineRule="auto"/>
        <w:rPr>
          <w:rFonts w:eastAsia="Times New Roman" w:cstheme="minorHAnsi"/>
          <w:lang w:eastAsia="pl-PL"/>
        </w:rPr>
      </w:pPr>
      <w:r w:rsidRPr="008E49DA">
        <w:rPr>
          <w:rFonts w:eastAsia="Times New Roman" w:cstheme="minorHAnsi"/>
          <w:lang w:eastAsia="pl-PL"/>
        </w:rPr>
        <w:t>działając w imieniu ____________________________________________________________________________________________________________________________________ oświadczam/y, że ww. Wykonawca posiada nast</w:t>
      </w:r>
      <w:r w:rsidR="00201D2E">
        <w:rPr>
          <w:rFonts w:eastAsia="Times New Roman" w:cstheme="minorHAnsi"/>
          <w:lang w:eastAsia="pl-PL"/>
        </w:rPr>
        <w:t>ępujące doświadczenie zawodowe:</w:t>
      </w:r>
    </w:p>
    <w:p w14:paraId="22026755" w14:textId="21636F71" w:rsidR="00735B88" w:rsidRPr="00201D2E" w:rsidRDefault="000F3F35" w:rsidP="00201D2E">
      <w:pPr>
        <w:suppressAutoHyphens/>
        <w:spacing w:after="0" w:line="240" w:lineRule="auto"/>
        <w:rPr>
          <w:rFonts w:eastAsia="Times New Roman" w:cstheme="minorHAnsi"/>
          <w:b/>
          <w:color w:val="FF0000"/>
          <w:lang w:eastAsia="ar-SA"/>
        </w:rPr>
      </w:pPr>
      <w:r>
        <w:rPr>
          <w:rFonts w:eastAsia="Times New Roman" w:cstheme="minorHAnsi"/>
          <w:lang w:eastAsia="pl-PL"/>
        </w:rPr>
        <w:t>Usługi polegające na stałej obsłudze prawnej jednostek sektora finansów publicznych będących muzeami trwającej co najmniej 6 miesięcy.</w:t>
      </w:r>
      <w:r w:rsidR="00735B88" w:rsidRPr="008E49DA">
        <w:rPr>
          <w:rFonts w:eastAsia="Times New Roman" w:cstheme="minorHAnsi"/>
          <w:b/>
          <w:color w:val="FF0000"/>
          <w:lang w:eastAsia="ar-SA"/>
        </w:rPr>
        <w:t xml:space="preserve"> </w:t>
      </w:r>
    </w:p>
    <w:tbl>
      <w:tblPr>
        <w:tblW w:w="4914"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21"/>
        <w:gridCol w:w="2441"/>
        <w:gridCol w:w="2441"/>
        <w:gridCol w:w="2251"/>
      </w:tblGrid>
      <w:tr w:rsidR="00735B88" w:rsidRPr="008E49DA" w14:paraId="4D8AA141" w14:textId="77777777" w:rsidTr="00735B88">
        <w:trPr>
          <w:trHeight w:val="863"/>
        </w:trPr>
        <w:tc>
          <w:tcPr>
            <w:tcW w:w="1061" w:type="pct"/>
            <w:tcBorders>
              <w:top w:val="single" w:sz="4" w:space="0" w:color="auto"/>
              <w:left w:val="single" w:sz="4" w:space="0" w:color="auto"/>
              <w:right w:val="single" w:sz="4" w:space="0" w:color="auto"/>
            </w:tcBorders>
            <w:vAlign w:val="center"/>
          </w:tcPr>
          <w:p w14:paraId="5142FD85" w14:textId="77777777" w:rsidR="00735B88" w:rsidRPr="008E49DA" w:rsidRDefault="00735B88" w:rsidP="00735B88">
            <w:pPr>
              <w:spacing w:before="100" w:beforeAutospacing="1" w:after="100" w:afterAutospacing="1" w:line="240" w:lineRule="auto"/>
              <w:jc w:val="center"/>
              <w:rPr>
                <w:rFonts w:eastAsia="Times New Roman" w:cstheme="minorHAnsi"/>
                <w:sz w:val="18"/>
                <w:szCs w:val="18"/>
                <w:lang w:eastAsia="pl-PL"/>
              </w:rPr>
            </w:pPr>
            <w:r w:rsidRPr="008E49DA">
              <w:rPr>
                <w:rFonts w:eastAsia="Times New Roman" w:cstheme="minorHAnsi"/>
                <w:sz w:val="18"/>
                <w:szCs w:val="18"/>
                <w:lang w:eastAsia="pl-PL"/>
              </w:rPr>
              <w:t>Wykonawca</w:t>
            </w:r>
          </w:p>
        </w:tc>
        <w:tc>
          <w:tcPr>
            <w:tcW w:w="1348" w:type="pct"/>
            <w:tcBorders>
              <w:top w:val="single" w:sz="4" w:space="0" w:color="auto"/>
              <w:left w:val="single" w:sz="4" w:space="0" w:color="auto"/>
              <w:right w:val="single" w:sz="4" w:space="0" w:color="auto"/>
            </w:tcBorders>
            <w:vAlign w:val="center"/>
          </w:tcPr>
          <w:p w14:paraId="1204C8C3" w14:textId="77777777" w:rsidR="00735B88" w:rsidRPr="008E49DA" w:rsidRDefault="00735B88" w:rsidP="00735B88">
            <w:pPr>
              <w:spacing w:before="100" w:beforeAutospacing="1" w:after="100" w:afterAutospacing="1" w:line="240" w:lineRule="auto"/>
              <w:jc w:val="center"/>
              <w:rPr>
                <w:rFonts w:eastAsia="Times New Roman" w:cstheme="minorHAnsi"/>
                <w:sz w:val="18"/>
                <w:szCs w:val="18"/>
                <w:lang w:eastAsia="pl-PL"/>
              </w:rPr>
            </w:pPr>
            <w:r w:rsidRPr="008E49DA">
              <w:rPr>
                <w:rFonts w:eastAsia="Times New Roman" w:cstheme="minorHAnsi"/>
                <w:sz w:val="18"/>
                <w:szCs w:val="18"/>
                <w:lang w:eastAsia="pl-PL"/>
              </w:rPr>
              <w:t xml:space="preserve">Zamawiający </w:t>
            </w:r>
          </w:p>
        </w:tc>
        <w:tc>
          <w:tcPr>
            <w:tcW w:w="1348" w:type="pct"/>
            <w:tcBorders>
              <w:top w:val="single" w:sz="4" w:space="0" w:color="auto"/>
              <w:left w:val="single" w:sz="4" w:space="0" w:color="auto"/>
              <w:right w:val="single" w:sz="4" w:space="0" w:color="auto"/>
            </w:tcBorders>
            <w:vAlign w:val="center"/>
          </w:tcPr>
          <w:p w14:paraId="5C969477" w14:textId="77777777" w:rsidR="00735B88" w:rsidRPr="008E49DA" w:rsidRDefault="00735B88" w:rsidP="00735B88">
            <w:pPr>
              <w:autoSpaceDE w:val="0"/>
              <w:autoSpaceDN w:val="0"/>
              <w:adjustRightInd w:val="0"/>
              <w:spacing w:before="100" w:beforeAutospacing="1" w:after="100" w:afterAutospacing="1" w:line="240" w:lineRule="auto"/>
              <w:jc w:val="center"/>
              <w:rPr>
                <w:rFonts w:eastAsia="Times New Roman" w:cstheme="minorHAnsi"/>
                <w:sz w:val="18"/>
                <w:szCs w:val="18"/>
                <w:lang w:eastAsia="pl-PL"/>
              </w:rPr>
            </w:pPr>
            <w:r w:rsidRPr="008E49DA">
              <w:rPr>
                <w:rFonts w:eastAsia="Times New Roman" w:cstheme="minorHAnsi"/>
                <w:sz w:val="18"/>
                <w:szCs w:val="18"/>
                <w:lang w:eastAsia="pl-PL"/>
              </w:rPr>
              <w:t xml:space="preserve">Zakres świadczonej </w:t>
            </w:r>
            <w:r w:rsidRPr="008E49DA">
              <w:rPr>
                <w:rFonts w:eastAsia="Times New Roman" w:cstheme="minorHAnsi"/>
                <w:sz w:val="18"/>
                <w:szCs w:val="18"/>
                <w:lang w:eastAsia="pl-PL"/>
              </w:rPr>
              <w:br/>
              <w:t>pomocy prawnej</w:t>
            </w:r>
          </w:p>
        </w:tc>
        <w:tc>
          <w:tcPr>
            <w:tcW w:w="1243" w:type="pct"/>
            <w:tcBorders>
              <w:top w:val="single" w:sz="4" w:space="0" w:color="auto"/>
              <w:left w:val="single" w:sz="4" w:space="0" w:color="auto"/>
              <w:right w:val="single" w:sz="4" w:space="0" w:color="auto"/>
            </w:tcBorders>
            <w:vAlign w:val="center"/>
          </w:tcPr>
          <w:p w14:paraId="17CA78D7" w14:textId="77777777" w:rsidR="00735B88" w:rsidRPr="008E49DA" w:rsidRDefault="00735B88" w:rsidP="00735B88">
            <w:pPr>
              <w:autoSpaceDE w:val="0"/>
              <w:autoSpaceDN w:val="0"/>
              <w:adjustRightInd w:val="0"/>
              <w:spacing w:before="100" w:beforeAutospacing="1" w:after="100" w:afterAutospacing="1" w:line="240" w:lineRule="auto"/>
              <w:jc w:val="center"/>
              <w:rPr>
                <w:rFonts w:eastAsia="Times New Roman" w:cstheme="minorHAnsi"/>
                <w:sz w:val="18"/>
                <w:szCs w:val="18"/>
                <w:lang w:eastAsia="pl-PL"/>
              </w:rPr>
            </w:pPr>
            <w:r w:rsidRPr="008E49DA">
              <w:rPr>
                <w:rFonts w:eastAsia="Times New Roman" w:cstheme="minorHAnsi"/>
                <w:sz w:val="18"/>
                <w:szCs w:val="18"/>
                <w:lang w:eastAsia="pl-PL"/>
              </w:rPr>
              <w:t xml:space="preserve">Okres świadczenia </w:t>
            </w:r>
            <w:r w:rsidRPr="008E49DA">
              <w:rPr>
                <w:rFonts w:eastAsia="Times New Roman" w:cstheme="minorHAnsi"/>
                <w:sz w:val="18"/>
                <w:szCs w:val="18"/>
                <w:lang w:eastAsia="pl-PL"/>
              </w:rPr>
              <w:br/>
              <w:t xml:space="preserve">pomocy prawnej </w:t>
            </w:r>
          </w:p>
        </w:tc>
      </w:tr>
      <w:tr w:rsidR="00735B88" w:rsidRPr="008E49DA" w14:paraId="21AEB0E6" w14:textId="77777777" w:rsidTr="00735B88">
        <w:trPr>
          <w:trHeight w:val="921"/>
        </w:trPr>
        <w:tc>
          <w:tcPr>
            <w:tcW w:w="1061" w:type="pct"/>
            <w:tcBorders>
              <w:top w:val="single" w:sz="4" w:space="0" w:color="auto"/>
              <w:left w:val="single" w:sz="4" w:space="0" w:color="auto"/>
              <w:bottom w:val="single" w:sz="4" w:space="0" w:color="auto"/>
              <w:right w:val="single" w:sz="4" w:space="0" w:color="auto"/>
            </w:tcBorders>
          </w:tcPr>
          <w:p w14:paraId="5A590996"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24D1AA91"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1A8945CF"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243" w:type="pct"/>
            <w:tcBorders>
              <w:top w:val="single" w:sz="4" w:space="0" w:color="auto"/>
              <w:left w:val="single" w:sz="4" w:space="0" w:color="auto"/>
              <w:bottom w:val="single" w:sz="4" w:space="0" w:color="auto"/>
              <w:right w:val="single" w:sz="4" w:space="0" w:color="auto"/>
            </w:tcBorders>
          </w:tcPr>
          <w:p w14:paraId="1F47D478"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r>
      <w:tr w:rsidR="00735B88" w:rsidRPr="008E49DA" w14:paraId="6C3F6061" w14:textId="77777777" w:rsidTr="00735B88">
        <w:trPr>
          <w:trHeight w:val="921"/>
        </w:trPr>
        <w:tc>
          <w:tcPr>
            <w:tcW w:w="1061" w:type="pct"/>
            <w:tcBorders>
              <w:top w:val="single" w:sz="4" w:space="0" w:color="auto"/>
              <w:left w:val="single" w:sz="4" w:space="0" w:color="auto"/>
              <w:bottom w:val="single" w:sz="4" w:space="0" w:color="auto"/>
              <w:right w:val="single" w:sz="4" w:space="0" w:color="auto"/>
            </w:tcBorders>
          </w:tcPr>
          <w:p w14:paraId="45C52EF6"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38A7712E"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0AADB513"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243" w:type="pct"/>
            <w:tcBorders>
              <w:top w:val="single" w:sz="4" w:space="0" w:color="auto"/>
              <w:left w:val="single" w:sz="4" w:space="0" w:color="auto"/>
              <w:bottom w:val="single" w:sz="4" w:space="0" w:color="auto"/>
              <w:right w:val="single" w:sz="4" w:space="0" w:color="auto"/>
            </w:tcBorders>
          </w:tcPr>
          <w:p w14:paraId="450858B1"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r>
      <w:tr w:rsidR="00735B88" w:rsidRPr="008E49DA" w14:paraId="41297DC8" w14:textId="77777777" w:rsidTr="00735B88">
        <w:trPr>
          <w:trHeight w:val="921"/>
        </w:trPr>
        <w:tc>
          <w:tcPr>
            <w:tcW w:w="1061" w:type="pct"/>
            <w:tcBorders>
              <w:top w:val="single" w:sz="4" w:space="0" w:color="auto"/>
              <w:left w:val="single" w:sz="4" w:space="0" w:color="auto"/>
              <w:bottom w:val="single" w:sz="4" w:space="0" w:color="auto"/>
              <w:right w:val="single" w:sz="4" w:space="0" w:color="auto"/>
            </w:tcBorders>
          </w:tcPr>
          <w:p w14:paraId="56616086"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70C0D51C"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348" w:type="pct"/>
            <w:tcBorders>
              <w:top w:val="single" w:sz="4" w:space="0" w:color="auto"/>
              <w:left w:val="single" w:sz="4" w:space="0" w:color="auto"/>
              <w:bottom w:val="single" w:sz="4" w:space="0" w:color="auto"/>
              <w:right w:val="single" w:sz="4" w:space="0" w:color="auto"/>
            </w:tcBorders>
          </w:tcPr>
          <w:p w14:paraId="30BC8A9C"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c>
          <w:tcPr>
            <w:tcW w:w="1243" w:type="pct"/>
            <w:tcBorders>
              <w:top w:val="single" w:sz="4" w:space="0" w:color="auto"/>
              <w:left w:val="single" w:sz="4" w:space="0" w:color="auto"/>
              <w:bottom w:val="single" w:sz="4" w:space="0" w:color="auto"/>
              <w:right w:val="single" w:sz="4" w:space="0" w:color="auto"/>
            </w:tcBorders>
          </w:tcPr>
          <w:p w14:paraId="4C1E4AD4" w14:textId="77777777" w:rsidR="00735B88" w:rsidRPr="008E49DA" w:rsidRDefault="00735B88" w:rsidP="00735B88">
            <w:pPr>
              <w:spacing w:before="100" w:beforeAutospacing="1" w:after="100" w:afterAutospacing="1" w:line="240" w:lineRule="auto"/>
              <w:rPr>
                <w:rFonts w:eastAsia="Times New Roman" w:cstheme="minorHAnsi"/>
                <w:lang w:eastAsia="pl-PL"/>
              </w:rPr>
            </w:pPr>
          </w:p>
        </w:tc>
      </w:tr>
    </w:tbl>
    <w:p w14:paraId="6FCB4888" w14:textId="77777777" w:rsidR="00735B88" w:rsidRPr="008E49DA" w:rsidRDefault="00735B88" w:rsidP="00735B88">
      <w:pPr>
        <w:suppressAutoHyphens/>
        <w:spacing w:after="0" w:line="240" w:lineRule="auto"/>
        <w:rPr>
          <w:rFonts w:eastAsia="Times New Roman" w:cstheme="minorHAnsi"/>
          <w:lang w:eastAsia="ar-SA"/>
        </w:rPr>
      </w:pPr>
    </w:p>
    <w:p w14:paraId="79EFFF90" w14:textId="77777777" w:rsidR="00735B88" w:rsidRPr="008E49DA" w:rsidRDefault="00735B88" w:rsidP="00735B88">
      <w:pPr>
        <w:suppressAutoHyphens/>
        <w:spacing w:after="0" w:line="240" w:lineRule="auto"/>
        <w:jc w:val="center"/>
        <w:rPr>
          <w:rFonts w:eastAsia="Times New Roman" w:cstheme="minorHAnsi"/>
          <w:lang w:eastAsia="ar-SA"/>
        </w:rPr>
      </w:pPr>
    </w:p>
    <w:p w14:paraId="072C205E" w14:textId="77777777" w:rsidR="00735B88" w:rsidRPr="008E49DA" w:rsidRDefault="00735B88" w:rsidP="00735B88">
      <w:pPr>
        <w:suppressAutoHyphens/>
        <w:spacing w:after="0" w:line="240" w:lineRule="auto"/>
        <w:jc w:val="both"/>
        <w:rPr>
          <w:rFonts w:eastAsia="Times New Roman" w:cstheme="minorHAnsi"/>
          <w:b/>
          <w:lang w:eastAsia="ar-SA"/>
        </w:rPr>
      </w:pPr>
      <w:r w:rsidRPr="008E49DA">
        <w:rPr>
          <w:rFonts w:eastAsia="Times New Roman" w:cstheme="minorHAnsi"/>
          <w:b/>
          <w:lang w:eastAsia="ar-SA"/>
        </w:rPr>
        <w:t>*Uwaga!</w:t>
      </w:r>
    </w:p>
    <w:p w14:paraId="42E25CBD" w14:textId="77777777" w:rsidR="00735B88" w:rsidRPr="008E49DA" w:rsidRDefault="00735B88" w:rsidP="00735B88">
      <w:pPr>
        <w:suppressAutoHyphens/>
        <w:spacing w:after="0" w:line="240" w:lineRule="auto"/>
        <w:jc w:val="both"/>
        <w:rPr>
          <w:rFonts w:eastAsia="Times New Roman" w:cstheme="minorHAnsi"/>
          <w:b/>
          <w:lang w:eastAsia="ar-SA"/>
        </w:rPr>
      </w:pPr>
    </w:p>
    <w:p w14:paraId="010C870C" w14:textId="77777777" w:rsidR="00735B88" w:rsidRPr="008E49DA" w:rsidRDefault="00735B88" w:rsidP="00735B88">
      <w:pPr>
        <w:suppressAutoHyphens/>
        <w:spacing w:after="0" w:line="240" w:lineRule="auto"/>
        <w:jc w:val="both"/>
        <w:rPr>
          <w:rFonts w:eastAsia="Times New Roman" w:cstheme="minorHAnsi"/>
          <w:lang w:eastAsia="ar-SA"/>
        </w:rPr>
      </w:pPr>
      <w:r w:rsidRPr="008E49DA">
        <w:rPr>
          <w:rFonts w:eastAsia="Times New Roman" w:cstheme="minorHAnsi"/>
          <w:lang w:eastAsia="ar-SA"/>
        </w:rPr>
        <w:t>Wraz z wykazem Wykonawca zobowiązany jest złożyć dowody potwierdzające, że wskazane usługi zostały wykonane lub są wykonywane należycie.</w:t>
      </w:r>
    </w:p>
    <w:p w14:paraId="58A5764E" w14:textId="77777777" w:rsidR="00735B88" w:rsidRPr="008E49DA" w:rsidRDefault="00735B88" w:rsidP="00735B88">
      <w:pPr>
        <w:suppressAutoHyphens/>
        <w:spacing w:after="0" w:line="240" w:lineRule="auto"/>
        <w:jc w:val="both"/>
        <w:rPr>
          <w:rFonts w:eastAsia="Times New Roman" w:cstheme="minorHAnsi"/>
          <w:lang w:eastAsia="ar-SA"/>
        </w:rPr>
      </w:pPr>
    </w:p>
    <w:p w14:paraId="5EF22C55"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70B89D16"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6CF69568" w14:textId="48B74CD8" w:rsidR="00735B88" w:rsidRPr="00201D2E" w:rsidRDefault="00735B88"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b/>
          <w:lang w:eastAsia="ar-SA"/>
        </w:rPr>
        <w:lastRenderedPageBreak/>
        <w:t>Załącznik nr 6</w:t>
      </w:r>
      <w:r w:rsidR="008E49DA">
        <w:rPr>
          <w:rFonts w:eastAsia="Times New Roman" w:cstheme="minorHAnsi"/>
          <w:b/>
          <w:lang w:eastAsia="ar-SA"/>
        </w:rPr>
        <w:t xml:space="preserve"> - </w:t>
      </w:r>
      <w:r w:rsidR="008E49DA" w:rsidRPr="008E49DA">
        <w:rPr>
          <w:rFonts w:eastAsia="Times New Roman" w:cstheme="minorHAnsi"/>
          <w:b/>
          <w:lang w:eastAsia="ar-SA"/>
        </w:rPr>
        <w:t>Wykaz osób skierowanych przez Wykonawcę do re</w:t>
      </w:r>
      <w:r w:rsidR="008E49DA">
        <w:rPr>
          <w:rFonts w:eastAsia="Times New Roman" w:cstheme="minorHAnsi"/>
          <w:b/>
          <w:lang w:eastAsia="ar-SA"/>
        </w:rPr>
        <w:t>alizacji zamówienia publicznego</w:t>
      </w:r>
    </w:p>
    <w:p w14:paraId="4ACE98DD" w14:textId="77777777" w:rsidR="00735B88" w:rsidRPr="008E49DA" w:rsidRDefault="00735B88" w:rsidP="00735B88">
      <w:pPr>
        <w:suppressAutoHyphens/>
        <w:spacing w:after="0" w:line="240" w:lineRule="auto"/>
        <w:jc w:val="both"/>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735B88" w:rsidRPr="008E49DA" w14:paraId="1E731328" w14:textId="77777777" w:rsidTr="00735B88">
        <w:trPr>
          <w:trHeight w:val="1018"/>
        </w:trPr>
        <w:tc>
          <w:tcPr>
            <w:tcW w:w="2518" w:type="dxa"/>
            <w:shd w:val="clear" w:color="auto" w:fill="auto"/>
          </w:tcPr>
          <w:p w14:paraId="72CB2748" w14:textId="77777777" w:rsidR="00735B88" w:rsidRPr="008E49DA" w:rsidRDefault="00735B88" w:rsidP="00735B88">
            <w:pPr>
              <w:suppressAutoHyphens/>
              <w:spacing w:after="0" w:line="240" w:lineRule="auto"/>
              <w:jc w:val="both"/>
              <w:rPr>
                <w:rFonts w:eastAsia="Times New Roman" w:cstheme="minorHAnsi"/>
                <w:lang w:eastAsia="ar-SA"/>
              </w:rPr>
            </w:pPr>
          </w:p>
          <w:p w14:paraId="76AEDC8E" w14:textId="77777777" w:rsidR="00735B88" w:rsidRPr="008E49DA" w:rsidRDefault="00735B88" w:rsidP="00735B88">
            <w:pPr>
              <w:suppressAutoHyphens/>
              <w:spacing w:after="0" w:line="240" w:lineRule="auto"/>
              <w:jc w:val="both"/>
              <w:rPr>
                <w:rFonts w:eastAsia="Times New Roman" w:cstheme="minorHAnsi"/>
                <w:lang w:eastAsia="ar-SA"/>
              </w:rPr>
            </w:pPr>
          </w:p>
          <w:p w14:paraId="2D5026E7" w14:textId="77777777" w:rsidR="00735B88" w:rsidRPr="008E49DA" w:rsidRDefault="00735B88" w:rsidP="00735B88">
            <w:pPr>
              <w:suppressAutoHyphens/>
              <w:spacing w:after="0" w:line="240" w:lineRule="auto"/>
              <w:jc w:val="both"/>
              <w:rPr>
                <w:rFonts w:eastAsia="Times New Roman" w:cstheme="minorHAnsi"/>
                <w:lang w:eastAsia="ar-SA"/>
              </w:rPr>
            </w:pPr>
          </w:p>
          <w:p w14:paraId="76F1345F" w14:textId="77777777" w:rsidR="00735B88" w:rsidRPr="008E49DA" w:rsidRDefault="00735B88" w:rsidP="00735B88">
            <w:pPr>
              <w:suppressAutoHyphens/>
              <w:spacing w:after="0" w:line="240" w:lineRule="auto"/>
              <w:jc w:val="center"/>
              <w:rPr>
                <w:rFonts w:eastAsia="Times New Roman" w:cstheme="minorHAnsi"/>
                <w:lang w:eastAsia="ar-SA"/>
              </w:rPr>
            </w:pPr>
            <w:r w:rsidRPr="008E49DA">
              <w:rPr>
                <w:rFonts w:eastAsia="Times New Roman" w:cstheme="minorHAnsi"/>
                <w:lang w:eastAsia="ar-SA"/>
              </w:rPr>
              <w:t>( pieczęć wykonawcy)</w:t>
            </w:r>
          </w:p>
        </w:tc>
      </w:tr>
    </w:tbl>
    <w:p w14:paraId="6F0E92A4" w14:textId="7D9F70D9" w:rsidR="00735B88" w:rsidRPr="008E49DA" w:rsidRDefault="00735B88" w:rsidP="00735B88">
      <w:pPr>
        <w:suppressAutoHyphens/>
        <w:spacing w:after="0" w:line="240" w:lineRule="auto"/>
        <w:jc w:val="both"/>
        <w:rPr>
          <w:rFonts w:eastAsia="Times New Roman" w:cstheme="minorHAnsi"/>
          <w:lang w:eastAsia="ar-SA"/>
        </w:rPr>
      </w:pPr>
    </w:p>
    <w:p w14:paraId="1D1C9FF5" w14:textId="77777777" w:rsidR="00735B88" w:rsidRPr="008E49DA" w:rsidRDefault="00735B88" w:rsidP="00735B88">
      <w:pPr>
        <w:suppressAutoHyphens/>
        <w:spacing w:after="0" w:line="240" w:lineRule="auto"/>
        <w:jc w:val="both"/>
        <w:rPr>
          <w:rFonts w:eastAsia="Times New Roman" w:cstheme="minorHAnsi"/>
          <w:lang w:eastAsia="ar-SA"/>
        </w:rPr>
      </w:pPr>
    </w:p>
    <w:p w14:paraId="6E312F93" w14:textId="77777777" w:rsidR="00735B88" w:rsidRPr="008E49DA" w:rsidRDefault="00735B88" w:rsidP="008E49DA">
      <w:pPr>
        <w:suppressAutoHyphens/>
        <w:spacing w:after="0" w:line="240" w:lineRule="auto"/>
        <w:jc w:val="center"/>
        <w:rPr>
          <w:rFonts w:eastAsia="Times New Roman" w:cstheme="minorHAnsi"/>
          <w:b/>
          <w:lang w:eastAsia="ar-SA"/>
        </w:rPr>
      </w:pPr>
      <w:r w:rsidRPr="008E49DA">
        <w:rPr>
          <w:rFonts w:eastAsia="Times New Roman" w:cstheme="minorHAnsi"/>
          <w:b/>
          <w:lang w:eastAsia="ar-SA"/>
        </w:rPr>
        <w:t>Wykaz osób skierowanych przez Wykonawcę do realizacji zamówienia publicznego:</w:t>
      </w:r>
    </w:p>
    <w:p w14:paraId="0E7DA68A" w14:textId="77777777" w:rsidR="00735B88" w:rsidRPr="008E49DA" w:rsidRDefault="00735B88" w:rsidP="00735B88">
      <w:pPr>
        <w:suppressAutoHyphens/>
        <w:spacing w:after="0" w:line="240" w:lineRule="auto"/>
        <w:jc w:val="both"/>
        <w:rPr>
          <w:rFonts w:eastAsia="Times New Roman" w:cstheme="minorHAnsi"/>
          <w:b/>
          <w:lang w:eastAsia="ar-SA"/>
        </w:rPr>
      </w:pPr>
    </w:p>
    <w:p w14:paraId="056ABC80" w14:textId="77777777" w:rsidR="00735B88" w:rsidRPr="008E49DA" w:rsidRDefault="00735B88" w:rsidP="00735B88">
      <w:pPr>
        <w:suppressAutoHyphens/>
        <w:spacing w:after="0" w:line="240" w:lineRule="auto"/>
        <w:jc w:val="both"/>
        <w:rPr>
          <w:rFonts w:eastAsia="Times New Roman" w:cstheme="minorHAnsi"/>
          <w:b/>
          <w:lang w:eastAsia="ar-SA"/>
        </w:rPr>
      </w:pPr>
    </w:p>
    <w:p w14:paraId="1840A90B" w14:textId="77777777" w:rsidR="00735B88" w:rsidRPr="008E49DA" w:rsidRDefault="00735B88" w:rsidP="00864E04">
      <w:pPr>
        <w:suppressAutoHyphens/>
        <w:spacing w:after="0" w:line="240" w:lineRule="auto"/>
        <w:jc w:val="both"/>
        <w:rPr>
          <w:rFonts w:eastAsia="Times New Roman" w:cstheme="minorHAnsi"/>
          <w:lang w:eastAsia="ar-SA"/>
        </w:rPr>
      </w:pPr>
      <w:r w:rsidRPr="008E49DA">
        <w:rPr>
          <w:rFonts w:eastAsia="Times New Roman" w:cstheme="minorHAnsi"/>
          <w:lang w:eastAsia="ar-SA"/>
        </w:rPr>
        <w:t xml:space="preserve">Składając ofertę w postepowaniu o udzielenie zamówienia publicznego na  „Wykonywanie doradztwa </w:t>
      </w:r>
    </w:p>
    <w:p w14:paraId="3CDC4CD8" w14:textId="149CFCE9" w:rsidR="00735B88" w:rsidRPr="00201D2E" w:rsidRDefault="00735B88"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prawnego  na potrzeby Muzeum Narodowego w Szczecinie”, oświadczam, że skieruje do realizacj</w:t>
      </w:r>
      <w:r w:rsidR="00AC16C4">
        <w:rPr>
          <w:rFonts w:eastAsia="Times New Roman" w:cstheme="minorHAnsi"/>
          <w:lang w:eastAsia="ar-SA"/>
        </w:rPr>
        <w:t>i zamówienia następujące osoby:</w:t>
      </w:r>
    </w:p>
    <w:p w14:paraId="71F837D7" w14:textId="77777777" w:rsidR="00073BC3" w:rsidRPr="008E49DA" w:rsidRDefault="00073BC3" w:rsidP="00735B88">
      <w:pPr>
        <w:spacing w:after="0" w:line="240" w:lineRule="auto"/>
        <w:rPr>
          <w:rFonts w:eastAsia="Calibri" w:cstheme="minorHAnsi"/>
          <w:lang w:eastAsia="pl-PL"/>
        </w:rPr>
      </w:pPr>
    </w:p>
    <w:tbl>
      <w:tblPr>
        <w:tblpPr w:leftFromText="141" w:rightFromText="141" w:vertAnchor="text" w:horzAnchor="margin" w:tblpY="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984"/>
        <w:gridCol w:w="3827"/>
        <w:gridCol w:w="1554"/>
      </w:tblGrid>
      <w:tr w:rsidR="00201D2E" w:rsidRPr="008E49DA" w14:paraId="3DD23843" w14:textId="77777777" w:rsidTr="00201D2E">
        <w:tc>
          <w:tcPr>
            <w:tcW w:w="567" w:type="dxa"/>
            <w:shd w:val="clear" w:color="auto" w:fill="auto"/>
          </w:tcPr>
          <w:p w14:paraId="5BBF1025"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L.p.</w:t>
            </w:r>
          </w:p>
        </w:tc>
        <w:tc>
          <w:tcPr>
            <w:tcW w:w="1702" w:type="dxa"/>
            <w:shd w:val="clear" w:color="auto" w:fill="auto"/>
          </w:tcPr>
          <w:p w14:paraId="4BDB3355" w14:textId="77777777" w:rsidR="00201D2E" w:rsidRPr="008E49DA" w:rsidRDefault="00201D2E" w:rsidP="00201D2E">
            <w:pPr>
              <w:suppressAutoHyphens/>
              <w:spacing w:after="0" w:line="240" w:lineRule="auto"/>
              <w:jc w:val="center"/>
              <w:rPr>
                <w:rFonts w:eastAsia="Times New Roman" w:cstheme="minorHAnsi"/>
                <w:lang w:eastAsia="ar-SA"/>
              </w:rPr>
            </w:pPr>
            <w:r w:rsidRPr="008E49DA">
              <w:rPr>
                <w:rFonts w:eastAsia="Times New Roman" w:cstheme="minorHAnsi"/>
                <w:lang w:eastAsia="ar-SA"/>
              </w:rPr>
              <w:t>Imię i Nazwisko</w:t>
            </w:r>
          </w:p>
        </w:tc>
        <w:tc>
          <w:tcPr>
            <w:tcW w:w="1984" w:type="dxa"/>
            <w:shd w:val="clear" w:color="auto" w:fill="auto"/>
          </w:tcPr>
          <w:p w14:paraId="334D2031" w14:textId="77777777" w:rsidR="00201D2E" w:rsidRPr="008E49DA" w:rsidRDefault="00201D2E" w:rsidP="00201D2E">
            <w:pPr>
              <w:suppressAutoHyphens/>
              <w:spacing w:after="0" w:line="240" w:lineRule="auto"/>
              <w:jc w:val="center"/>
              <w:rPr>
                <w:rFonts w:eastAsia="Times New Roman" w:cstheme="minorHAnsi"/>
                <w:lang w:eastAsia="ar-SA"/>
              </w:rPr>
            </w:pPr>
            <w:r w:rsidRPr="008E49DA">
              <w:rPr>
                <w:rFonts w:eastAsia="Times New Roman" w:cstheme="minorHAnsi"/>
                <w:lang w:eastAsia="ar-SA"/>
              </w:rPr>
              <w:t>Wykształcenie zgodnie z Działem V</w:t>
            </w:r>
            <w:r>
              <w:rPr>
                <w:rFonts w:eastAsia="Times New Roman" w:cstheme="minorHAnsi"/>
                <w:lang w:eastAsia="ar-SA"/>
              </w:rPr>
              <w:t>II ust. 3</w:t>
            </w:r>
            <w:r w:rsidRPr="008E49DA">
              <w:rPr>
                <w:rFonts w:eastAsia="Times New Roman" w:cstheme="minorHAnsi"/>
                <w:lang w:eastAsia="ar-SA"/>
              </w:rPr>
              <w:t xml:space="preserve"> pkt.3</w:t>
            </w:r>
            <w:r>
              <w:rPr>
                <w:rFonts w:eastAsia="Times New Roman" w:cstheme="minorHAnsi"/>
                <w:lang w:eastAsia="ar-SA"/>
              </w:rPr>
              <w:t xml:space="preserve">c </w:t>
            </w:r>
          </w:p>
        </w:tc>
        <w:tc>
          <w:tcPr>
            <w:tcW w:w="3827" w:type="dxa"/>
            <w:shd w:val="clear" w:color="auto" w:fill="auto"/>
          </w:tcPr>
          <w:p w14:paraId="30D8C940" w14:textId="77777777" w:rsidR="00201D2E" w:rsidRPr="008E49DA" w:rsidRDefault="00201D2E" w:rsidP="00201D2E">
            <w:pPr>
              <w:suppressAutoHyphens/>
              <w:spacing w:after="0" w:line="240" w:lineRule="auto"/>
              <w:jc w:val="center"/>
              <w:rPr>
                <w:rFonts w:eastAsia="Times New Roman" w:cstheme="minorHAnsi"/>
                <w:lang w:eastAsia="ar-SA"/>
              </w:rPr>
            </w:pPr>
            <w:r w:rsidRPr="008E49DA">
              <w:rPr>
                <w:rFonts w:eastAsia="Times New Roman" w:cstheme="minorHAnsi"/>
                <w:lang w:eastAsia="ar-SA"/>
              </w:rPr>
              <w:t>1.Doświadczenie zawodowe w wykonywaniu zawodu radcy prawnego lub adwokata</w:t>
            </w:r>
          </w:p>
          <w:p w14:paraId="07AD60BD" w14:textId="77777777" w:rsidR="00201D2E" w:rsidRPr="008E49DA" w:rsidRDefault="00201D2E" w:rsidP="00201D2E">
            <w:pPr>
              <w:suppressAutoHyphens/>
              <w:spacing w:after="0" w:line="240" w:lineRule="auto"/>
              <w:jc w:val="center"/>
              <w:rPr>
                <w:rFonts w:eastAsia="Times New Roman" w:cstheme="minorHAnsi"/>
                <w:lang w:eastAsia="ar-SA"/>
              </w:rPr>
            </w:pPr>
          </w:p>
          <w:p w14:paraId="2164E6E3" w14:textId="77777777" w:rsidR="00201D2E" w:rsidRPr="008E49DA" w:rsidRDefault="00201D2E" w:rsidP="00201D2E">
            <w:pPr>
              <w:suppressAutoHyphens/>
              <w:spacing w:after="0" w:line="240" w:lineRule="auto"/>
              <w:jc w:val="center"/>
              <w:rPr>
                <w:rFonts w:eastAsia="Times New Roman" w:cstheme="minorHAnsi"/>
                <w:lang w:eastAsia="ar-SA"/>
              </w:rPr>
            </w:pPr>
            <w:r w:rsidRPr="008E49DA">
              <w:rPr>
                <w:rFonts w:eastAsia="Times New Roman" w:cstheme="minorHAnsi"/>
                <w:lang w:eastAsia="ar-SA"/>
              </w:rPr>
              <w:t>2</w:t>
            </w:r>
            <w:r w:rsidRPr="00073BC3">
              <w:rPr>
                <w:rFonts w:eastAsia="Times New Roman" w:cstheme="minorHAnsi"/>
                <w:color w:val="000000" w:themeColor="text1"/>
                <w:lang w:eastAsia="ar-SA"/>
              </w:rPr>
              <w:t xml:space="preserve">.Doświadczenie w stałej obsłudze prawnej jednostek sektora finansów publicznych będących muzeami  zgodnie z Działem VII ust. 3 pkt.3c </w:t>
            </w:r>
          </w:p>
        </w:tc>
        <w:tc>
          <w:tcPr>
            <w:tcW w:w="1554" w:type="dxa"/>
            <w:shd w:val="clear" w:color="auto" w:fill="auto"/>
          </w:tcPr>
          <w:p w14:paraId="36FA5D18" w14:textId="77777777" w:rsidR="00201D2E" w:rsidRPr="008E49DA" w:rsidRDefault="00201D2E" w:rsidP="00201D2E">
            <w:pPr>
              <w:suppressAutoHyphens/>
              <w:spacing w:after="0" w:line="240" w:lineRule="auto"/>
              <w:jc w:val="center"/>
              <w:rPr>
                <w:rFonts w:eastAsia="Times New Roman" w:cstheme="minorHAnsi"/>
                <w:lang w:eastAsia="ar-SA"/>
              </w:rPr>
            </w:pPr>
            <w:r w:rsidRPr="008E49DA">
              <w:rPr>
                <w:rFonts w:eastAsia="Times New Roman" w:cstheme="minorHAnsi"/>
                <w:lang w:eastAsia="ar-SA"/>
              </w:rPr>
              <w:t>Forma dysponowania osobą</w:t>
            </w:r>
          </w:p>
        </w:tc>
      </w:tr>
      <w:tr w:rsidR="00201D2E" w:rsidRPr="008E49DA" w14:paraId="52E9220F" w14:textId="77777777" w:rsidTr="00201D2E">
        <w:tc>
          <w:tcPr>
            <w:tcW w:w="567" w:type="dxa"/>
            <w:shd w:val="clear" w:color="auto" w:fill="auto"/>
          </w:tcPr>
          <w:p w14:paraId="44C53450"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1.</w:t>
            </w:r>
          </w:p>
        </w:tc>
        <w:tc>
          <w:tcPr>
            <w:tcW w:w="1702" w:type="dxa"/>
            <w:shd w:val="clear" w:color="auto" w:fill="auto"/>
          </w:tcPr>
          <w:p w14:paraId="5C74AFF6" w14:textId="77777777" w:rsidR="00201D2E" w:rsidRPr="008E49DA" w:rsidRDefault="00201D2E" w:rsidP="00201D2E">
            <w:pPr>
              <w:suppressAutoHyphens/>
              <w:spacing w:after="0" w:line="240" w:lineRule="auto"/>
              <w:jc w:val="both"/>
              <w:rPr>
                <w:rFonts w:eastAsia="Times New Roman" w:cstheme="minorHAnsi"/>
                <w:lang w:eastAsia="ar-SA"/>
              </w:rPr>
            </w:pPr>
          </w:p>
        </w:tc>
        <w:tc>
          <w:tcPr>
            <w:tcW w:w="1984" w:type="dxa"/>
            <w:shd w:val="clear" w:color="auto" w:fill="auto"/>
          </w:tcPr>
          <w:p w14:paraId="038F547A"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 wykształcenie</w:t>
            </w:r>
          </w:p>
          <w:p w14:paraId="2CA87336"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w:t>
            </w:r>
          </w:p>
        </w:tc>
        <w:tc>
          <w:tcPr>
            <w:tcW w:w="3827" w:type="dxa"/>
            <w:shd w:val="clear" w:color="auto" w:fill="auto"/>
          </w:tcPr>
          <w:p w14:paraId="55589C82"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 doświadczenie w wykonywaniu zawodu:</w:t>
            </w:r>
          </w:p>
          <w:p w14:paraId="4379026A" w14:textId="77777777" w:rsidR="00201D2E" w:rsidRPr="008E49DA"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………………………………..lat</w:t>
            </w:r>
          </w:p>
          <w:p w14:paraId="145E7886" w14:textId="77777777" w:rsidR="00201D2E" w:rsidRPr="008E49DA" w:rsidRDefault="00201D2E" w:rsidP="00201D2E">
            <w:pPr>
              <w:suppressAutoHyphens/>
              <w:spacing w:after="0" w:line="240" w:lineRule="auto"/>
              <w:jc w:val="both"/>
              <w:rPr>
                <w:rFonts w:eastAsia="Times New Roman" w:cstheme="minorHAnsi"/>
                <w:lang w:eastAsia="ar-SA"/>
              </w:rPr>
            </w:pPr>
          </w:p>
          <w:p w14:paraId="07426242" w14:textId="77777777" w:rsidR="00201D2E" w:rsidRDefault="00201D2E" w:rsidP="00201D2E">
            <w:pPr>
              <w:suppressAutoHyphens/>
              <w:spacing w:after="0" w:line="240" w:lineRule="auto"/>
              <w:jc w:val="both"/>
              <w:rPr>
                <w:rFonts w:eastAsia="Times New Roman" w:cstheme="minorHAnsi"/>
                <w:lang w:eastAsia="ar-SA"/>
              </w:rPr>
            </w:pPr>
            <w:r w:rsidRPr="008E49DA">
              <w:rPr>
                <w:rFonts w:eastAsia="Times New Roman" w:cstheme="minorHAnsi"/>
                <w:lang w:eastAsia="ar-SA"/>
              </w:rPr>
              <w:t>- doświadczenie w obsłudze prawnej jednostek sektora finansów publicznych</w:t>
            </w:r>
            <w:r>
              <w:rPr>
                <w:rFonts w:eastAsia="Times New Roman" w:cstheme="minorHAnsi"/>
                <w:lang w:eastAsia="ar-SA"/>
              </w:rPr>
              <w:t xml:space="preserve"> będących muzeami:</w:t>
            </w:r>
          </w:p>
          <w:p w14:paraId="18C02C96" w14:textId="77777777" w:rsidR="00201D2E" w:rsidRPr="008E49DA"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w:t>
            </w:r>
          </w:p>
        </w:tc>
        <w:tc>
          <w:tcPr>
            <w:tcW w:w="1554" w:type="dxa"/>
            <w:shd w:val="clear" w:color="auto" w:fill="auto"/>
          </w:tcPr>
          <w:p w14:paraId="1F7B2939" w14:textId="77777777" w:rsidR="00201D2E" w:rsidRPr="008E49DA" w:rsidRDefault="00201D2E" w:rsidP="00201D2E">
            <w:pPr>
              <w:suppressAutoHyphens/>
              <w:spacing w:after="0" w:line="240" w:lineRule="auto"/>
              <w:jc w:val="both"/>
              <w:rPr>
                <w:rFonts w:eastAsia="Times New Roman" w:cstheme="minorHAnsi"/>
                <w:lang w:eastAsia="ar-SA"/>
              </w:rPr>
            </w:pPr>
          </w:p>
        </w:tc>
      </w:tr>
      <w:tr w:rsidR="00201D2E" w:rsidRPr="008E49DA" w14:paraId="038AA120" w14:textId="77777777" w:rsidTr="00201D2E">
        <w:tc>
          <w:tcPr>
            <w:tcW w:w="567" w:type="dxa"/>
            <w:shd w:val="clear" w:color="auto" w:fill="auto"/>
          </w:tcPr>
          <w:p w14:paraId="54CC75AF"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2.</w:t>
            </w:r>
          </w:p>
        </w:tc>
        <w:tc>
          <w:tcPr>
            <w:tcW w:w="1702" w:type="dxa"/>
            <w:shd w:val="clear" w:color="auto" w:fill="auto"/>
          </w:tcPr>
          <w:p w14:paraId="42CBAB6B"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w:t>
            </w:r>
          </w:p>
        </w:tc>
        <w:tc>
          <w:tcPr>
            <w:tcW w:w="1984" w:type="dxa"/>
            <w:shd w:val="clear" w:color="auto" w:fill="auto"/>
          </w:tcPr>
          <w:p w14:paraId="1A7BF07B"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 wykształcenie</w:t>
            </w:r>
          </w:p>
          <w:p w14:paraId="1FC55289"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w:t>
            </w:r>
          </w:p>
        </w:tc>
        <w:tc>
          <w:tcPr>
            <w:tcW w:w="3827" w:type="dxa"/>
            <w:shd w:val="clear" w:color="auto" w:fill="auto"/>
          </w:tcPr>
          <w:p w14:paraId="6FFC1FEB"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 doświadczenie w wykonywaniu zawodu:</w:t>
            </w:r>
          </w:p>
          <w:p w14:paraId="36616585"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w:t>
            </w:r>
            <w:r>
              <w:rPr>
                <w:rFonts w:eastAsia="Times New Roman" w:cstheme="minorHAnsi"/>
                <w:lang w:eastAsia="ar-SA"/>
              </w:rPr>
              <w:t xml:space="preserve"> </w:t>
            </w:r>
            <w:r w:rsidRPr="00AC16C4">
              <w:rPr>
                <w:rFonts w:eastAsia="Times New Roman" w:cstheme="minorHAnsi"/>
                <w:lang w:eastAsia="ar-SA"/>
              </w:rPr>
              <w:t>lat</w:t>
            </w:r>
          </w:p>
          <w:p w14:paraId="51806F90" w14:textId="77777777" w:rsidR="00201D2E" w:rsidRPr="00AC16C4" w:rsidRDefault="00201D2E" w:rsidP="00201D2E">
            <w:pPr>
              <w:suppressAutoHyphens/>
              <w:spacing w:after="0" w:line="240" w:lineRule="auto"/>
              <w:jc w:val="both"/>
              <w:rPr>
                <w:rFonts w:eastAsia="Times New Roman" w:cstheme="minorHAnsi"/>
                <w:lang w:eastAsia="ar-SA"/>
              </w:rPr>
            </w:pPr>
          </w:p>
          <w:p w14:paraId="4744D5C2"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 doświadczenie w obsłudze prawnej jednostek sektora finansów publicznych będących muzeami:</w:t>
            </w:r>
          </w:p>
          <w:p w14:paraId="36C94347"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w:t>
            </w:r>
          </w:p>
        </w:tc>
        <w:tc>
          <w:tcPr>
            <w:tcW w:w="1554" w:type="dxa"/>
            <w:shd w:val="clear" w:color="auto" w:fill="auto"/>
          </w:tcPr>
          <w:p w14:paraId="6226BF6D" w14:textId="77777777" w:rsidR="00201D2E" w:rsidRPr="00AC16C4" w:rsidRDefault="00201D2E" w:rsidP="00201D2E">
            <w:pPr>
              <w:suppressAutoHyphens/>
              <w:spacing w:after="0" w:line="240" w:lineRule="auto"/>
              <w:jc w:val="both"/>
              <w:rPr>
                <w:rFonts w:eastAsia="Times New Roman" w:cstheme="minorHAnsi"/>
                <w:lang w:eastAsia="ar-SA"/>
              </w:rPr>
            </w:pPr>
            <w:r w:rsidRPr="00AC16C4">
              <w:rPr>
                <w:rFonts w:eastAsia="Times New Roman" w:cstheme="minorHAnsi"/>
                <w:lang w:eastAsia="ar-SA"/>
              </w:rPr>
              <w:t>…………………….</w:t>
            </w:r>
          </w:p>
        </w:tc>
      </w:tr>
      <w:tr w:rsidR="00201D2E" w:rsidRPr="008E49DA" w14:paraId="2EB5C3A9" w14:textId="77777777" w:rsidTr="00201D2E">
        <w:tc>
          <w:tcPr>
            <w:tcW w:w="567" w:type="dxa"/>
            <w:shd w:val="clear" w:color="auto" w:fill="auto"/>
          </w:tcPr>
          <w:p w14:paraId="78540B02" w14:textId="77777777" w:rsidR="00201D2E"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3.</w:t>
            </w:r>
          </w:p>
        </w:tc>
        <w:tc>
          <w:tcPr>
            <w:tcW w:w="1702" w:type="dxa"/>
            <w:shd w:val="clear" w:color="auto" w:fill="auto"/>
          </w:tcPr>
          <w:p w14:paraId="4B374962" w14:textId="77777777" w:rsidR="00201D2E" w:rsidRPr="008E49DA"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w:t>
            </w:r>
          </w:p>
        </w:tc>
        <w:tc>
          <w:tcPr>
            <w:tcW w:w="1984" w:type="dxa"/>
            <w:shd w:val="clear" w:color="auto" w:fill="auto"/>
          </w:tcPr>
          <w:p w14:paraId="2306FF9B" w14:textId="77777777" w:rsidR="00201D2E" w:rsidRPr="008E49DA"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w:t>
            </w:r>
          </w:p>
        </w:tc>
        <w:tc>
          <w:tcPr>
            <w:tcW w:w="3827" w:type="dxa"/>
            <w:shd w:val="clear" w:color="auto" w:fill="auto"/>
          </w:tcPr>
          <w:p w14:paraId="5E88B054" w14:textId="77777777" w:rsidR="00201D2E" w:rsidRPr="008E49DA"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w:t>
            </w:r>
          </w:p>
        </w:tc>
        <w:tc>
          <w:tcPr>
            <w:tcW w:w="1554" w:type="dxa"/>
            <w:shd w:val="clear" w:color="auto" w:fill="auto"/>
          </w:tcPr>
          <w:p w14:paraId="3CE16A3F" w14:textId="77777777" w:rsidR="00201D2E" w:rsidRPr="008E49DA" w:rsidRDefault="00201D2E" w:rsidP="00201D2E">
            <w:pPr>
              <w:suppressAutoHyphens/>
              <w:spacing w:after="0" w:line="240" w:lineRule="auto"/>
              <w:jc w:val="both"/>
              <w:rPr>
                <w:rFonts w:eastAsia="Times New Roman" w:cstheme="minorHAnsi"/>
                <w:lang w:eastAsia="ar-SA"/>
              </w:rPr>
            </w:pPr>
            <w:r>
              <w:rPr>
                <w:rFonts w:eastAsia="Times New Roman" w:cstheme="minorHAnsi"/>
                <w:lang w:eastAsia="ar-SA"/>
              </w:rPr>
              <w:t>…………………….</w:t>
            </w:r>
          </w:p>
        </w:tc>
      </w:tr>
    </w:tbl>
    <w:p w14:paraId="591F12EE" w14:textId="77777777" w:rsidR="00AC16C4" w:rsidRDefault="00AC16C4" w:rsidP="00675254">
      <w:pPr>
        <w:spacing w:after="0" w:line="240" w:lineRule="auto"/>
        <w:rPr>
          <w:rFonts w:eastAsia="Calibri" w:cstheme="minorHAnsi"/>
          <w:b/>
          <w:lang w:eastAsia="pl-PL"/>
        </w:rPr>
      </w:pPr>
    </w:p>
    <w:p w14:paraId="3159B67F" w14:textId="77777777" w:rsidR="00AC16C4" w:rsidRDefault="00AC16C4" w:rsidP="00675254">
      <w:pPr>
        <w:spacing w:after="0" w:line="240" w:lineRule="auto"/>
        <w:rPr>
          <w:rFonts w:eastAsia="Calibri" w:cstheme="minorHAnsi"/>
          <w:b/>
          <w:lang w:eastAsia="pl-PL"/>
        </w:rPr>
      </w:pPr>
    </w:p>
    <w:p w14:paraId="590ED693" w14:textId="77777777" w:rsidR="00201D2E" w:rsidRDefault="00201D2E" w:rsidP="00675254">
      <w:pPr>
        <w:spacing w:after="0" w:line="240" w:lineRule="auto"/>
        <w:rPr>
          <w:rFonts w:eastAsia="Calibri" w:cstheme="minorHAnsi"/>
          <w:b/>
          <w:lang w:eastAsia="pl-PL"/>
        </w:rPr>
      </w:pPr>
    </w:p>
    <w:p w14:paraId="294AA550" w14:textId="77777777" w:rsidR="00201D2E" w:rsidRDefault="00201D2E" w:rsidP="00675254">
      <w:pPr>
        <w:spacing w:after="0" w:line="240" w:lineRule="auto"/>
        <w:rPr>
          <w:rFonts w:eastAsia="Calibri" w:cstheme="minorHAnsi"/>
          <w:b/>
          <w:lang w:eastAsia="pl-PL"/>
        </w:rPr>
      </w:pPr>
    </w:p>
    <w:p w14:paraId="7047F00A" w14:textId="77777777" w:rsidR="00201D2E" w:rsidRDefault="00201D2E" w:rsidP="00201D2E">
      <w:pPr>
        <w:suppressAutoHyphens/>
        <w:spacing w:before="100" w:beforeAutospacing="1" w:after="100" w:afterAutospacing="1" w:line="240" w:lineRule="auto"/>
        <w:rPr>
          <w:rFonts w:eastAsia="Times New Roman" w:cstheme="minorHAnsi"/>
          <w:lang w:eastAsia="ar-SA"/>
        </w:rPr>
      </w:pPr>
      <w:r w:rsidRPr="008E49DA">
        <w:rPr>
          <w:rFonts w:eastAsia="Times New Roman" w:cstheme="minorHAnsi"/>
          <w:lang w:eastAsia="ar-SA"/>
        </w:rPr>
        <w:t>…………</w:t>
      </w:r>
      <w:r>
        <w:rPr>
          <w:rFonts w:eastAsia="Times New Roman" w:cstheme="minorHAnsi"/>
          <w:lang w:eastAsia="ar-SA"/>
        </w:rPr>
        <w:t>…………….</w:t>
      </w:r>
      <w:r w:rsidRPr="00076BC7">
        <w:rPr>
          <w:rFonts w:eastAsia="Times New Roman" w:cstheme="minorHAnsi"/>
          <w:lang w:eastAsia="ar-SA"/>
        </w:rPr>
        <w:t xml:space="preserve"> </w:t>
      </w:r>
      <w:r w:rsidRPr="008E49DA">
        <w:rPr>
          <w:rFonts w:eastAsia="Times New Roman" w:cstheme="minorHAnsi"/>
          <w:lang w:eastAsia="ar-SA"/>
        </w:rPr>
        <w:t>dnia …………</w:t>
      </w:r>
      <w:r>
        <w:rPr>
          <w:rFonts w:eastAsia="Times New Roman" w:cstheme="minorHAnsi"/>
          <w:lang w:eastAsia="ar-SA"/>
        </w:rPr>
        <w:t>……..</w:t>
      </w:r>
      <w:r w:rsidRPr="008E49DA">
        <w:rPr>
          <w:rFonts w:eastAsia="Times New Roman" w:cstheme="minorHAnsi"/>
          <w:lang w:eastAsia="ar-SA"/>
        </w:rPr>
        <w:t xml:space="preserve"> r.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Pr="008E49DA">
        <w:rPr>
          <w:rFonts w:eastAsia="Times New Roman" w:cstheme="minorHAnsi"/>
          <w:lang w:eastAsia="ar-SA"/>
        </w:rPr>
        <w:t>……………………………..</w:t>
      </w:r>
    </w:p>
    <w:p w14:paraId="12D09876" w14:textId="77777777" w:rsidR="00201D2E" w:rsidRPr="008E49DA" w:rsidRDefault="00201D2E" w:rsidP="00201D2E">
      <w:pPr>
        <w:suppressAutoHyphens/>
        <w:spacing w:before="100" w:beforeAutospacing="1" w:after="100" w:afterAutospacing="1" w:line="240" w:lineRule="auto"/>
        <w:rPr>
          <w:rFonts w:eastAsia="Times New Roman" w:cstheme="minorHAnsi"/>
          <w:lang w:eastAsia="ar-SA"/>
        </w:rPr>
      </w:pPr>
      <w:r>
        <w:rPr>
          <w:rFonts w:eastAsia="Times New Roman" w:cstheme="minorHAnsi"/>
          <w:lang w:eastAsia="ar-SA"/>
        </w:rPr>
        <w:t xml:space="preserve"> (miejscowość)</w:t>
      </w:r>
      <w:r w:rsidRPr="008E49DA">
        <w:rPr>
          <w:rFonts w:eastAsia="Times New Roman" w:cstheme="minorHAnsi"/>
          <w:lang w:eastAsia="ar-SA"/>
        </w:rPr>
        <w:t xml:space="preserve">                            </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 xml:space="preserve">        </w:t>
      </w:r>
      <w:r w:rsidRPr="008E49DA">
        <w:rPr>
          <w:rFonts w:eastAsia="Times New Roman" w:cstheme="minorHAnsi"/>
          <w:lang w:eastAsia="ar-SA"/>
        </w:rPr>
        <w:t xml:space="preserve">  (podpis)</w:t>
      </w:r>
    </w:p>
    <w:p w14:paraId="2FB4B4B9" w14:textId="77777777" w:rsidR="00201D2E" w:rsidRDefault="00201D2E" w:rsidP="00675254">
      <w:pPr>
        <w:spacing w:after="0" w:line="240" w:lineRule="auto"/>
        <w:rPr>
          <w:rFonts w:eastAsia="Calibri" w:cstheme="minorHAnsi"/>
          <w:b/>
          <w:lang w:eastAsia="pl-PL"/>
        </w:rPr>
      </w:pPr>
    </w:p>
    <w:p w14:paraId="4285DBB3" w14:textId="77777777" w:rsidR="00201D2E" w:rsidRDefault="00201D2E" w:rsidP="00675254">
      <w:pPr>
        <w:spacing w:after="0" w:line="240" w:lineRule="auto"/>
        <w:rPr>
          <w:rFonts w:eastAsia="Calibri" w:cstheme="minorHAnsi"/>
          <w:b/>
          <w:lang w:eastAsia="pl-PL"/>
        </w:rPr>
      </w:pPr>
    </w:p>
    <w:p w14:paraId="244A283D" w14:textId="77777777" w:rsidR="00201D2E" w:rsidRDefault="00201D2E" w:rsidP="00675254">
      <w:pPr>
        <w:spacing w:after="0" w:line="240" w:lineRule="auto"/>
        <w:rPr>
          <w:rFonts w:eastAsia="Calibri" w:cstheme="minorHAnsi"/>
          <w:b/>
          <w:lang w:eastAsia="pl-PL"/>
        </w:rPr>
      </w:pPr>
    </w:p>
    <w:p w14:paraId="014AC6FD" w14:textId="75016A04" w:rsidR="00735B88" w:rsidRPr="00AC16C4" w:rsidRDefault="00735B88" w:rsidP="00675254">
      <w:pPr>
        <w:spacing w:after="0" w:line="240" w:lineRule="auto"/>
        <w:rPr>
          <w:rFonts w:eastAsia="Calibri" w:cstheme="minorHAnsi"/>
          <w:b/>
          <w:lang w:eastAsia="pl-PL"/>
        </w:rPr>
      </w:pPr>
      <w:r w:rsidRPr="00AC16C4">
        <w:rPr>
          <w:rFonts w:eastAsia="Calibri" w:cstheme="minorHAnsi"/>
          <w:b/>
          <w:lang w:eastAsia="pl-PL"/>
        </w:rPr>
        <w:t>Załącznik nr</w:t>
      </w:r>
      <w:r w:rsidR="00675254" w:rsidRPr="00AC16C4">
        <w:rPr>
          <w:rFonts w:eastAsia="Calibri" w:cstheme="minorHAnsi"/>
          <w:b/>
          <w:lang w:eastAsia="pl-PL"/>
        </w:rPr>
        <w:t xml:space="preserve"> 7 – Opis przedmiotu zamówienia</w:t>
      </w:r>
    </w:p>
    <w:p w14:paraId="0C6FE52A" w14:textId="77777777" w:rsidR="00675254" w:rsidRPr="00AC16C4" w:rsidRDefault="00735B88" w:rsidP="00675254">
      <w:pPr>
        <w:numPr>
          <w:ilvl w:val="0"/>
          <w:numId w:val="56"/>
        </w:numPr>
        <w:suppressAutoHyphens/>
        <w:autoSpaceDE w:val="0"/>
        <w:autoSpaceDN w:val="0"/>
        <w:adjustRightInd w:val="0"/>
        <w:spacing w:before="100" w:beforeAutospacing="1" w:after="120" w:line="240" w:lineRule="auto"/>
        <w:ind w:left="357" w:hanging="357"/>
        <w:jc w:val="both"/>
        <w:rPr>
          <w:rFonts w:eastAsia="Times New Roman" w:cstheme="minorHAnsi"/>
          <w:lang w:val="x-none" w:eastAsia="pl-PL"/>
        </w:rPr>
      </w:pPr>
      <w:r w:rsidRPr="00AC16C4">
        <w:rPr>
          <w:rFonts w:eastAsia="Calibri" w:cstheme="minorHAnsi"/>
          <w:lang w:eastAsia="pl-PL"/>
        </w:rPr>
        <w:t xml:space="preserve"> </w:t>
      </w:r>
      <w:r w:rsidR="00675254" w:rsidRPr="00AC16C4">
        <w:rPr>
          <w:rFonts w:eastAsia="Times New Roman" w:cstheme="minorHAnsi"/>
          <w:lang w:val="x-none" w:eastAsia="pl-PL"/>
        </w:rPr>
        <w:t>Przedmiotem niniejszego zamówienia jest kompleksowa obsługa prawna Muzeum Narodowego w Szczecinie w zakresie prowadzonej przez niego działalności w tym m.in. :</w:t>
      </w:r>
    </w:p>
    <w:p w14:paraId="3BB74444"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 xml:space="preserve">w zakresie obrotu muzealiami, </w:t>
      </w:r>
    </w:p>
    <w:p w14:paraId="00C2AD8A"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eastAsia="pl-PL"/>
        </w:rPr>
        <w:t>w</w:t>
      </w:r>
      <w:r w:rsidRPr="00AC16C4">
        <w:rPr>
          <w:rFonts w:eastAsia="Times New Roman" w:cstheme="minorHAnsi"/>
          <w:lang w:val="x-none" w:eastAsia="pl-PL"/>
        </w:rPr>
        <w:t xml:space="preserve"> zakresie ochrony mienia,</w:t>
      </w:r>
    </w:p>
    <w:p w14:paraId="47882986"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w zakresie spraw pracowniczych,</w:t>
      </w:r>
    </w:p>
    <w:p w14:paraId="4DADE1D5"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ochrony praw autorskich,</w:t>
      </w:r>
    </w:p>
    <w:p w14:paraId="22BD79C1"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w zakresie najmów powierzchni,</w:t>
      </w:r>
    </w:p>
    <w:p w14:paraId="59F49EA1"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zakupów w tym ze szczególnym uwzględnieniem spełniania wymagań ustawy prawo zamówień publicznych,</w:t>
      </w:r>
    </w:p>
    <w:p w14:paraId="18766533"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ubezpieczeń</w:t>
      </w:r>
    </w:p>
    <w:p w14:paraId="11151FC9" w14:textId="77777777" w:rsidR="00675254" w:rsidRPr="00AC16C4" w:rsidRDefault="00675254" w:rsidP="00675254">
      <w:pPr>
        <w:numPr>
          <w:ilvl w:val="1"/>
          <w:numId w:val="56"/>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spraw finansowych</w:t>
      </w:r>
    </w:p>
    <w:p w14:paraId="727115B8" w14:textId="77777777" w:rsidR="00675254" w:rsidRPr="00AC16C4" w:rsidRDefault="00675254" w:rsidP="00675254">
      <w:pPr>
        <w:autoSpaceDE w:val="0"/>
        <w:autoSpaceDN w:val="0"/>
        <w:adjustRightInd w:val="0"/>
        <w:spacing w:after="0" w:line="240" w:lineRule="auto"/>
        <w:rPr>
          <w:rFonts w:eastAsia="Calibri" w:cstheme="minorHAnsi"/>
        </w:rPr>
      </w:pPr>
    </w:p>
    <w:p w14:paraId="775B1A6B" w14:textId="77777777" w:rsidR="00675254" w:rsidRPr="00AC16C4" w:rsidRDefault="00675254" w:rsidP="00675254">
      <w:pPr>
        <w:numPr>
          <w:ilvl w:val="0"/>
          <w:numId w:val="56"/>
        </w:numPr>
        <w:suppressAutoHyphens/>
        <w:autoSpaceDE w:val="0"/>
        <w:autoSpaceDN w:val="0"/>
        <w:adjustRightInd w:val="0"/>
        <w:spacing w:after="0" w:line="240" w:lineRule="auto"/>
        <w:rPr>
          <w:rFonts w:eastAsia="Calibri" w:cstheme="minorHAnsi"/>
          <w:lang w:val="x-none" w:eastAsia="ar-SA"/>
        </w:rPr>
      </w:pPr>
      <w:r w:rsidRPr="00AC16C4">
        <w:rPr>
          <w:rFonts w:eastAsia="Calibri" w:cstheme="minorHAnsi"/>
          <w:lang w:val="x-none" w:eastAsia="ar-SA"/>
        </w:rPr>
        <w:t>Wykonawca w ramach świadczenia usług będzie zobowiązany do:</w:t>
      </w:r>
    </w:p>
    <w:p w14:paraId="7D116E55" w14:textId="77777777" w:rsidR="00675254" w:rsidRPr="00AC16C4" w:rsidRDefault="00675254" w:rsidP="00675254">
      <w:pPr>
        <w:autoSpaceDE w:val="0"/>
        <w:autoSpaceDN w:val="0"/>
        <w:adjustRightInd w:val="0"/>
        <w:spacing w:after="0" w:line="240" w:lineRule="auto"/>
        <w:jc w:val="both"/>
        <w:rPr>
          <w:rFonts w:eastAsia="Calibri" w:cstheme="minorHAnsi"/>
        </w:rPr>
      </w:pPr>
    </w:p>
    <w:p w14:paraId="20C2AFA3" w14:textId="77777777" w:rsidR="00675254" w:rsidRPr="00AC16C4" w:rsidRDefault="00675254" w:rsidP="00675254">
      <w:pPr>
        <w:numPr>
          <w:ilvl w:val="1"/>
          <w:numId w:val="56"/>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bieżącej i ciągłej pomocy prawnej w zakresie udzielania porad i wyjaśnień co do treści obowiązujących przepisów prawa oraz zwyczajów i praktyk sądów, organów administracji państwowej i samorządowej,</w:t>
      </w:r>
    </w:p>
    <w:p w14:paraId="67D8C453" w14:textId="77777777" w:rsidR="00675254" w:rsidRPr="00AC16C4" w:rsidRDefault="00675254" w:rsidP="00675254">
      <w:pPr>
        <w:numPr>
          <w:ilvl w:val="1"/>
          <w:numId w:val="56"/>
        </w:numPr>
        <w:suppressAutoHyphens/>
        <w:autoSpaceDE w:val="0"/>
        <w:autoSpaceDN w:val="0"/>
        <w:adjustRightInd w:val="0"/>
        <w:spacing w:after="120" w:line="240" w:lineRule="auto"/>
        <w:ind w:right="-1417"/>
        <w:jc w:val="both"/>
        <w:rPr>
          <w:rFonts w:eastAsia="Times New Roman" w:cstheme="minorHAnsi"/>
          <w:lang w:val="x-none" w:eastAsia="ar-SA"/>
        </w:rPr>
      </w:pPr>
      <w:r w:rsidRPr="00AC16C4">
        <w:rPr>
          <w:rFonts w:eastAsia="Times New Roman" w:cstheme="minorHAnsi"/>
          <w:lang w:val="x-none" w:eastAsia="ar-SA"/>
        </w:rPr>
        <w:t xml:space="preserve"> sporządzania opinii prawnych, </w:t>
      </w:r>
    </w:p>
    <w:p w14:paraId="01F08244" w14:textId="77777777" w:rsidR="00675254" w:rsidRPr="00AC16C4" w:rsidRDefault="00675254" w:rsidP="00675254">
      <w:pPr>
        <w:numPr>
          <w:ilvl w:val="1"/>
          <w:numId w:val="56"/>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 xml:space="preserve">opiniowania i analizowania projektów umów, </w:t>
      </w:r>
      <w:r w:rsidRPr="00AC16C4">
        <w:rPr>
          <w:rFonts w:eastAsia="Times New Roman" w:cstheme="minorHAnsi"/>
          <w:lang w:eastAsia="ar-SA"/>
        </w:rPr>
        <w:t xml:space="preserve">opracowywania / udziału w  opracowaniu projektów umów szczególnie istotnych dla Muzeum, wsparcia w zakresie interpretacji </w:t>
      </w:r>
      <w:r w:rsidRPr="00AC16C4">
        <w:rPr>
          <w:rFonts w:eastAsia="Times New Roman" w:cstheme="minorHAnsi"/>
          <w:lang w:val="x-none" w:eastAsia="ar-SA"/>
        </w:rPr>
        <w:t xml:space="preserve">zawartych umów, </w:t>
      </w:r>
      <w:r w:rsidRPr="00AC16C4">
        <w:rPr>
          <w:rFonts w:eastAsia="Times New Roman" w:cstheme="minorHAnsi"/>
          <w:lang w:eastAsia="ar-SA"/>
        </w:rPr>
        <w:t xml:space="preserve">opiniowania </w:t>
      </w:r>
      <w:r w:rsidRPr="00AC16C4">
        <w:rPr>
          <w:rFonts w:eastAsia="Times New Roman" w:cstheme="minorHAnsi"/>
          <w:lang w:val="x-none" w:eastAsia="ar-SA"/>
        </w:rPr>
        <w:t>aneksów do umów, i innych oświadczeń woli,</w:t>
      </w:r>
    </w:p>
    <w:p w14:paraId="02C22394" w14:textId="77777777" w:rsidR="00675254" w:rsidRPr="00AC16C4" w:rsidRDefault="00675254" w:rsidP="00675254">
      <w:pPr>
        <w:numPr>
          <w:ilvl w:val="1"/>
          <w:numId w:val="56"/>
        </w:numPr>
        <w:suppressAutoHyphens/>
        <w:autoSpaceDE w:val="0"/>
        <w:autoSpaceDN w:val="0"/>
        <w:adjustRightInd w:val="0"/>
        <w:spacing w:after="120" w:line="240" w:lineRule="auto"/>
        <w:jc w:val="both"/>
        <w:rPr>
          <w:rFonts w:eastAsia="Times New Roman" w:cstheme="minorHAnsi"/>
          <w:lang w:val="x-none" w:eastAsia="ar-SA"/>
        </w:rPr>
      </w:pPr>
      <w:r w:rsidRPr="00AC16C4">
        <w:rPr>
          <w:rFonts w:eastAsia="Times New Roman" w:cstheme="minorHAnsi"/>
          <w:lang w:eastAsia="ar-SA"/>
        </w:rPr>
        <w:t xml:space="preserve"> pomocy w opracowywaniu / weryfikacji projektów wewnętrznych aktów prawnych</w:t>
      </w:r>
      <w:r w:rsidRPr="00AC16C4">
        <w:rPr>
          <w:rFonts w:eastAsia="Times New Roman" w:cstheme="minorHAnsi"/>
          <w:lang w:val="x-none" w:eastAsia="ar-SA"/>
        </w:rPr>
        <w:t xml:space="preserve">, </w:t>
      </w:r>
    </w:p>
    <w:p w14:paraId="6CDB9312" w14:textId="77777777" w:rsidR="00675254" w:rsidRPr="00AC16C4" w:rsidRDefault="00675254" w:rsidP="00675254">
      <w:pPr>
        <w:numPr>
          <w:ilvl w:val="1"/>
          <w:numId w:val="56"/>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 xml:space="preserve">opracowywania, opiniowania i analizowania projektów pism </w:t>
      </w:r>
      <w:r w:rsidRPr="00AC16C4">
        <w:rPr>
          <w:rFonts w:eastAsia="Times New Roman" w:cstheme="minorHAnsi"/>
          <w:lang w:eastAsia="ar-SA"/>
        </w:rPr>
        <w:t xml:space="preserve">prowadzonych przez  Muzeum </w:t>
      </w:r>
      <w:r w:rsidRPr="00AC16C4">
        <w:rPr>
          <w:rFonts w:eastAsia="Times New Roman" w:cstheme="minorHAnsi"/>
          <w:lang w:val="x-none" w:eastAsia="ar-SA"/>
        </w:rPr>
        <w:t xml:space="preserve">oraz weryfikacja </w:t>
      </w:r>
      <w:proofErr w:type="spellStart"/>
      <w:r w:rsidRPr="00AC16C4">
        <w:rPr>
          <w:rFonts w:eastAsia="Times New Roman" w:cstheme="minorHAnsi"/>
          <w:lang w:val="x-none" w:eastAsia="ar-SA"/>
        </w:rPr>
        <w:t>formalno</w:t>
      </w:r>
      <w:proofErr w:type="spellEnd"/>
      <w:r w:rsidRPr="00AC16C4">
        <w:rPr>
          <w:rFonts w:eastAsia="Times New Roman" w:cstheme="minorHAnsi"/>
          <w:lang w:val="x-none" w:eastAsia="ar-SA"/>
        </w:rPr>
        <w:t xml:space="preserve"> - prawna pism przedłożonych do oceny</w:t>
      </w:r>
      <w:r w:rsidRPr="00AC16C4">
        <w:rPr>
          <w:rFonts w:eastAsia="Times New Roman" w:cstheme="minorHAnsi"/>
          <w:lang w:eastAsia="ar-SA"/>
        </w:rPr>
        <w:t xml:space="preserve"> – dotyczy wszelkiego rodzaju sporów / egzekucji itp. spraw</w:t>
      </w:r>
      <w:r w:rsidRPr="00AC16C4">
        <w:rPr>
          <w:rFonts w:eastAsia="Times New Roman" w:cstheme="minorHAnsi"/>
          <w:lang w:val="x-none" w:eastAsia="ar-SA"/>
        </w:rPr>
        <w:t>,</w:t>
      </w:r>
    </w:p>
    <w:p w14:paraId="3EA6141E" w14:textId="77777777" w:rsidR="00675254" w:rsidRPr="00AC16C4" w:rsidRDefault="00675254" w:rsidP="00675254">
      <w:pPr>
        <w:numPr>
          <w:ilvl w:val="1"/>
          <w:numId w:val="56"/>
        </w:numPr>
        <w:suppressAutoHyphens/>
        <w:autoSpaceDE w:val="0"/>
        <w:autoSpaceDN w:val="0"/>
        <w:adjustRightInd w:val="0"/>
        <w:spacing w:after="120" w:line="240" w:lineRule="auto"/>
        <w:jc w:val="both"/>
        <w:rPr>
          <w:rFonts w:eastAsia="Times New Roman" w:cstheme="minorHAnsi"/>
          <w:lang w:val="x-none" w:eastAsia="ar-SA"/>
        </w:rPr>
      </w:pPr>
      <w:r w:rsidRPr="00AC16C4">
        <w:rPr>
          <w:rFonts w:eastAsia="Times New Roman" w:cstheme="minorHAnsi"/>
          <w:lang w:eastAsia="ar-SA"/>
        </w:rPr>
        <w:t xml:space="preserve"> </w:t>
      </w:r>
      <w:r w:rsidRPr="00AC16C4">
        <w:rPr>
          <w:rFonts w:eastAsia="Times New Roman" w:cstheme="minorHAnsi"/>
          <w:lang w:val="x-none" w:eastAsia="ar-SA"/>
        </w:rPr>
        <w:t>uczestnictwa w rokowaniach, uczestnictwa w negocjowaniu warunków umów i porozumień</w:t>
      </w:r>
    </w:p>
    <w:p w14:paraId="045E9B8B" w14:textId="77777777" w:rsidR="00675254" w:rsidRPr="00AC16C4" w:rsidRDefault="00675254" w:rsidP="00675254">
      <w:pPr>
        <w:numPr>
          <w:ilvl w:val="1"/>
          <w:numId w:val="56"/>
        </w:numPr>
        <w:suppressAutoHyphens/>
        <w:autoSpaceDE w:val="0"/>
        <w:autoSpaceDN w:val="0"/>
        <w:adjustRightInd w:val="0"/>
        <w:spacing w:after="120" w:line="240" w:lineRule="auto"/>
        <w:ind w:right="-1417"/>
        <w:jc w:val="both"/>
        <w:rPr>
          <w:rFonts w:eastAsia="Times New Roman" w:cstheme="minorHAnsi"/>
          <w:lang w:val="x-none" w:eastAsia="ar-SA"/>
        </w:rPr>
      </w:pPr>
      <w:r w:rsidRPr="00AC16C4">
        <w:rPr>
          <w:rFonts w:eastAsia="Times New Roman" w:cstheme="minorHAnsi"/>
          <w:lang w:eastAsia="ar-SA"/>
        </w:rPr>
        <w:t xml:space="preserve"> </w:t>
      </w:r>
      <w:r w:rsidRPr="00AC16C4">
        <w:rPr>
          <w:rFonts w:eastAsia="Times New Roman" w:cstheme="minorHAnsi"/>
          <w:lang w:val="x-none" w:eastAsia="ar-SA"/>
        </w:rPr>
        <w:t xml:space="preserve">przygotowywania </w:t>
      </w:r>
      <w:r w:rsidRPr="00AC16C4">
        <w:rPr>
          <w:rFonts w:eastAsia="Times New Roman" w:cstheme="minorHAnsi"/>
          <w:lang w:eastAsia="ar-SA"/>
        </w:rPr>
        <w:t xml:space="preserve">i opiniowanie </w:t>
      </w:r>
      <w:r w:rsidRPr="00AC16C4">
        <w:rPr>
          <w:rFonts w:eastAsia="Times New Roman" w:cstheme="minorHAnsi"/>
          <w:lang w:val="x-none" w:eastAsia="ar-SA"/>
        </w:rPr>
        <w:t>projektów aktów wewnętrznych,</w:t>
      </w:r>
    </w:p>
    <w:p w14:paraId="3C81D267" w14:textId="77777777" w:rsidR="00675254" w:rsidRPr="00AC16C4" w:rsidRDefault="00675254" w:rsidP="00675254">
      <w:pPr>
        <w:numPr>
          <w:ilvl w:val="1"/>
          <w:numId w:val="56"/>
        </w:numPr>
        <w:suppressAutoHyphens/>
        <w:autoSpaceDE w:val="0"/>
        <w:autoSpaceDN w:val="0"/>
        <w:adjustRightInd w:val="0"/>
        <w:spacing w:after="120" w:line="240" w:lineRule="auto"/>
        <w:ind w:left="851" w:right="-1417" w:hanging="491"/>
        <w:jc w:val="both"/>
        <w:rPr>
          <w:rFonts w:eastAsia="Times New Roman" w:cstheme="minorHAnsi"/>
          <w:lang w:val="x-none" w:eastAsia="ar-SA"/>
        </w:rPr>
      </w:pPr>
      <w:r w:rsidRPr="00AC16C4">
        <w:rPr>
          <w:rFonts w:eastAsia="Times New Roman" w:cstheme="minorHAnsi"/>
          <w:lang w:val="x-none" w:eastAsia="ar-SA"/>
        </w:rPr>
        <w:t>przeprowadzania analizy prawnej przedsięwzięć gospodarczych, w tym inwestycji,</w:t>
      </w:r>
    </w:p>
    <w:p w14:paraId="5B718804" w14:textId="77777777" w:rsidR="00675254" w:rsidRPr="00AC16C4" w:rsidRDefault="00675254" w:rsidP="00675254">
      <w:pPr>
        <w:numPr>
          <w:ilvl w:val="1"/>
          <w:numId w:val="56"/>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udziału w negocjacjach , których przedmiotem jest zmiana, zniesienie lub nawiązanie istotnego stosunku prawnego,</w:t>
      </w:r>
    </w:p>
    <w:p w14:paraId="2D7BF00C" w14:textId="77777777" w:rsidR="00675254" w:rsidRPr="00AC16C4" w:rsidRDefault="00675254" w:rsidP="00675254">
      <w:pPr>
        <w:numPr>
          <w:ilvl w:val="1"/>
          <w:numId w:val="56"/>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dbałości o zachowanie terminów prawem przewidzianych w zakresie prowadzonych spraw,</w:t>
      </w:r>
    </w:p>
    <w:p w14:paraId="06B4DA19" w14:textId="77777777" w:rsidR="00675254" w:rsidRPr="00AC16C4" w:rsidRDefault="00675254" w:rsidP="00675254">
      <w:pPr>
        <w:suppressAutoHyphens/>
        <w:autoSpaceDE w:val="0"/>
        <w:autoSpaceDN w:val="0"/>
        <w:adjustRightInd w:val="0"/>
        <w:spacing w:before="100" w:beforeAutospacing="1" w:after="100" w:afterAutospacing="1" w:line="240" w:lineRule="auto"/>
        <w:ind w:left="851" w:hanging="851"/>
        <w:jc w:val="both"/>
        <w:rPr>
          <w:rFonts w:eastAsia="Times New Roman" w:cstheme="minorHAnsi"/>
          <w:lang w:eastAsia="pl-PL"/>
        </w:rPr>
      </w:pPr>
      <w:r w:rsidRPr="00AC16C4">
        <w:rPr>
          <w:rFonts w:cstheme="minorHAnsi"/>
        </w:rPr>
        <w:t xml:space="preserve">      2.11. </w:t>
      </w:r>
      <w:r w:rsidRPr="00AC16C4">
        <w:rPr>
          <w:rFonts w:eastAsia="Times New Roman" w:cstheme="minorHAnsi"/>
          <w:lang w:eastAsia="pl-PL"/>
        </w:rPr>
        <w:t>doradztwa w postępowaniach o udzielenie zamówienia publicznego, a także bieżącego doradztwa w zakresie zamówień publicznych w trakcie realizacji umów, a w szczególności:</w:t>
      </w:r>
    </w:p>
    <w:p w14:paraId="631FAD79"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doborze wyboru trybu udzielenia zamówienia publicznego,</w:t>
      </w:r>
    </w:p>
    <w:p w14:paraId="514EE43B"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przy sporządzeniu części formalnoprawnej specyfikacji istotnych warunków zamówienia, w tym w zakresie formułowania warunków udziału, kryteriów oceny w postępowaniu,</w:t>
      </w:r>
    </w:p>
    <w:p w14:paraId="5A968D24"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lastRenderedPageBreak/>
        <w:t>opracowanie we współpracy z Zamawiającym wzoru umowy w sprawie zamówienia publicznego załączonego do specyfikacji istotnych warunków zamówienia,</w:t>
      </w:r>
    </w:p>
    <w:p w14:paraId="5CB17285"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opracowanie ogłoszenia o zamówieniu przekazywanego do publikacji w Biuletynie Zamówień Publicznych/Dzienniku Urzędowym Unii Europejskiej oraz ogłoszenia o zamówieniu publikowanego na stronie internetowej zamawiającego a także ogłoszeń o zmianach,</w:t>
      </w:r>
    </w:p>
    <w:p w14:paraId="1E834D5B"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odpowiedziach na zapytania wykonawców do części formalnoprawnej specyfikacji istotnych warunków zamówienia oraz wzoru umowy w sprawie zamówienia publicznego,</w:t>
      </w:r>
    </w:p>
    <w:p w14:paraId="2E3B6B42"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rozstrzyganiu zagadnień proceduralnych w toku postępowania o udzielenie zamówienia publicznego,</w:t>
      </w:r>
    </w:p>
    <w:p w14:paraId="388E9C97"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formalnoprawna analiza złożonych ofert,</w:t>
      </w:r>
    </w:p>
    <w:p w14:paraId="521A2FFC"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formułowaniu treści zapytań / wniosków / powiadomień oraz innych pism proceduralnych, do opracowania jakich w toku postępowania przetargowego zobowiązany będzie Zamawiający,</w:t>
      </w:r>
    </w:p>
    <w:p w14:paraId="51AFBC4C"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 xml:space="preserve">opiniowanie zasadności </w:t>
      </w:r>
      <w:proofErr w:type="spellStart"/>
      <w:r w:rsidRPr="00AC16C4">
        <w:rPr>
          <w:rFonts w:eastAsia="Times New Roman" w:cstheme="minorHAnsi"/>
          <w:lang w:val="x-none" w:eastAsia="pl-PL"/>
        </w:rPr>
        <w:t>odwołań</w:t>
      </w:r>
      <w:proofErr w:type="spellEnd"/>
      <w:r w:rsidRPr="00AC16C4">
        <w:rPr>
          <w:rFonts w:eastAsia="Times New Roman" w:cstheme="minorHAnsi"/>
          <w:lang w:val="x-none" w:eastAsia="pl-PL"/>
        </w:rPr>
        <w:t xml:space="preserve"> wnoszonych do Prezesa Krajowej Izby Odwoławczej oraz sporządzanie i opiniowanie szans na powodzenie skarg na orzeczenia Krajowej Izby Odwoławczej,</w:t>
      </w:r>
    </w:p>
    <w:p w14:paraId="5DD7A313"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opracowaniu projektów protokołów z postępowania i ogłoszeń o udzieleniu zamówienia,</w:t>
      </w:r>
    </w:p>
    <w:p w14:paraId="3497E639"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udział w pracach komisji przetargowych jeżeli wartość zamówienia przekracza 1 mln zł lub wybór wykonawcy ma strategiczne znaczenie dla prowadzonej przez Muzeum działalności,</w:t>
      </w:r>
    </w:p>
    <w:p w14:paraId="4267D5C6"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opiniowanie/ opracowywanie – projektów wewnętrznych aktów prawnych Muzeum, regulujących realizację przez Muzeum postanowień ustawy o zamówieniach publicznych,</w:t>
      </w:r>
    </w:p>
    <w:p w14:paraId="2480E832"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współpraca z Zamawiającym w okresie kontroli prowadzonych przez organy nadrzędne,</w:t>
      </w:r>
    </w:p>
    <w:p w14:paraId="005882C9" w14:textId="77777777" w:rsidR="00675254" w:rsidRPr="00AC16C4" w:rsidRDefault="00675254" w:rsidP="00675254">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sprawdzenie kompletności dokumentów dotyczących poszczególnych zamówień publicznych na wniosek zamawiającego.</w:t>
      </w:r>
    </w:p>
    <w:p w14:paraId="5E9E0A78" w14:textId="7C359024" w:rsidR="00675254" w:rsidRPr="00AC16C4" w:rsidRDefault="00675254" w:rsidP="00675254">
      <w:pPr>
        <w:suppressAutoHyphens/>
        <w:autoSpaceDE w:val="0"/>
        <w:autoSpaceDN w:val="0"/>
        <w:adjustRightInd w:val="0"/>
        <w:spacing w:before="100" w:beforeAutospacing="1" w:after="100" w:afterAutospacing="1" w:line="240" w:lineRule="auto"/>
        <w:ind w:left="851" w:hanging="993"/>
        <w:jc w:val="both"/>
        <w:rPr>
          <w:rFonts w:eastAsia="Times New Roman" w:cstheme="minorHAnsi"/>
          <w:lang w:eastAsia="pl-PL"/>
        </w:rPr>
      </w:pPr>
      <w:r w:rsidRPr="00AC16C4">
        <w:rPr>
          <w:rFonts w:eastAsia="Times New Roman" w:cstheme="minorHAnsi"/>
          <w:lang w:eastAsia="pl-PL"/>
        </w:rPr>
        <w:t xml:space="preserve">     2.12.   wsparcie prawne w trakcie wykonywania umów zawartych w wyniku postepowań o  </w:t>
      </w:r>
      <w:r w:rsidR="00201D2E">
        <w:rPr>
          <w:rFonts w:eastAsia="Times New Roman" w:cstheme="minorHAnsi"/>
          <w:lang w:eastAsia="pl-PL"/>
        </w:rPr>
        <w:t xml:space="preserve">    </w:t>
      </w:r>
      <w:r w:rsidRPr="00AC16C4">
        <w:rPr>
          <w:rFonts w:eastAsia="Times New Roman" w:cstheme="minorHAnsi"/>
          <w:lang w:eastAsia="pl-PL"/>
        </w:rPr>
        <w:t xml:space="preserve">zamówienie publiczne </w:t>
      </w:r>
      <w:proofErr w:type="spellStart"/>
      <w:r w:rsidRPr="00AC16C4">
        <w:rPr>
          <w:rFonts w:eastAsia="Times New Roman" w:cstheme="minorHAnsi"/>
          <w:lang w:eastAsia="pl-PL"/>
        </w:rPr>
        <w:t>j.w</w:t>
      </w:r>
      <w:proofErr w:type="spellEnd"/>
      <w:r w:rsidRPr="00AC16C4">
        <w:rPr>
          <w:rFonts w:eastAsia="Times New Roman" w:cstheme="minorHAnsi"/>
          <w:lang w:eastAsia="pl-PL"/>
        </w:rPr>
        <w:t>. a w szczególności:</w:t>
      </w:r>
    </w:p>
    <w:p w14:paraId="7004994D"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ocena możliwości dokonania zmian umowy,</w:t>
      </w:r>
    </w:p>
    <w:p w14:paraId="7B7A02EC"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 xml:space="preserve">ocena dopuszczalności udzielenia ewentualnych zamówień dodatkowych i zamówień uzupełniających, </w:t>
      </w:r>
    </w:p>
    <w:p w14:paraId="12CF23EE"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udział w negocjacjach/uzgodnieniach mających na celu wprowadzenie zmian do treści umów, jeżeli zajdzie taka potrzeba,</w:t>
      </w:r>
    </w:p>
    <w:p w14:paraId="2FA20F3E"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sporządzenie/opiniowanie projektów treści zmian do umów,</w:t>
      </w:r>
    </w:p>
    <w:p w14:paraId="772F96AF"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doradztwo w sprawach spornych na etapie przed procesowym,</w:t>
      </w:r>
    </w:p>
    <w:p w14:paraId="77B4BD9E"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wykładnia umów,</w:t>
      </w:r>
    </w:p>
    <w:p w14:paraId="6BDB54F3"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dobór instrumentów prawnych w przypadku niewykonywania lub nienależytego wykonywania zobowiązań przez wykonawców,</w:t>
      </w:r>
    </w:p>
    <w:p w14:paraId="5856E689" w14:textId="77777777" w:rsidR="00675254" w:rsidRPr="00AC16C4" w:rsidRDefault="00675254" w:rsidP="00675254">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pomoc w opracowaniu / opiniowaniu pism wzywających wykonawców do należytego wywiązywania się z podjętych zobowiązań.</w:t>
      </w:r>
    </w:p>
    <w:p w14:paraId="18D70424" w14:textId="105B1F7C" w:rsidR="00675254" w:rsidRPr="00AC16C4" w:rsidRDefault="00307CA3" w:rsidP="00675254">
      <w:pPr>
        <w:autoSpaceDE w:val="0"/>
        <w:autoSpaceDN w:val="0"/>
        <w:adjustRightInd w:val="0"/>
        <w:spacing w:before="100" w:beforeAutospacing="1" w:after="100" w:afterAutospacing="1"/>
        <w:ind w:left="993" w:hanging="851"/>
        <w:jc w:val="both"/>
        <w:rPr>
          <w:rFonts w:cstheme="minorHAnsi"/>
          <w:lang w:eastAsia="pl-PL"/>
        </w:rPr>
      </w:pPr>
      <w:r>
        <w:rPr>
          <w:rFonts w:cstheme="minorHAnsi"/>
          <w:lang w:eastAsia="pl-PL"/>
        </w:rPr>
        <w:t xml:space="preserve">  2.13.  </w:t>
      </w:r>
      <w:r w:rsidR="00675254" w:rsidRPr="00AC16C4">
        <w:rPr>
          <w:rFonts w:cstheme="minorHAnsi"/>
          <w:lang w:eastAsia="pl-PL"/>
        </w:rPr>
        <w:t xml:space="preserve">Pomoc prawna w zakresie czynności przygotowawczych do aplikowania przez </w:t>
      </w:r>
      <w:r w:rsidR="00201D2E">
        <w:rPr>
          <w:rFonts w:cstheme="minorHAnsi"/>
          <w:lang w:eastAsia="pl-PL"/>
        </w:rPr>
        <w:t xml:space="preserve"> </w:t>
      </w:r>
      <w:r w:rsidR="00675254" w:rsidRPr="00AC16C4">
        <w:rPr>
          <w:rFonts w:cstheme="minorHAnsi"/>
          <w:lang w:eastAsia="pl-PL"/>
        </w:rPr>
        <w:t xml:space="preserve">Zamawiającego o środki unijne a w szczególności opiniowanie harmonogramów przygotowania i realizacji zadań finansowych ze środków UE  na zgodność z </w:t>
      </w:r>
      <w:r w:rsidR="00675254" w:rsidRPr="00AC16C4">
        <w:rPr>
          <w:rFonts w:cstheme="minorHAnsi"/>
          <w:lang w:eastAsia="pl-PL"/>
        </w:rPr>
        <w:lastRenderedPageBreak/>
        <w:t>obowiązującymi w tym zakresie przepisami UE oraz krajowymi z zakresu zamówień publicznych.</w:t>
      </w:r>
    </w:p>
    <w:p w14:paraId="5BC22D44" w14:textId="2A597CFA" w:rsidR="004B62ED" w:rsidRPr="00201D2E" w:rsidRDefault="004B62ED" w:rsidP="00201D2E">
      <w:pPr>
        <w:suppressAutoHyphens/>
        <w:spacing w:before="100" w:beforeAutospacing="1" w:after="100" w:afterAutospacing="1" w:line="240" w:lineRule="auto"/>
        <w:jc w:val="both"/>
        <w:rPr>
          <w:rFonts w:eastAsia="Times New Roman" w:cstheme="minorHAnsi"/>
          <w:lang w:eastAsia="ar-SA"/>
        </w:rPr>
      </w:pPr>
      <w:r w:rsidRPr="00AC16C4">
        <w:rPr>
          <w:rFonts w:eastAsia="Times New Roman" w:cstheme="minorHAnsi"/>
          <w:lang w:eastAsia="ar-SA"/>
        </w:rPr>
        <w:t xml:space="preserve">     2.14      </w:t>
      </w:r>
      <w:r w:rsidRPr="00AC16C4">
        <w:rPr>
          <w:rFonts w:eastAsia="Times New Roman" w:cstheme="minorHAnsi"/>
          <w:lang w:val="x-none" w:eastAsia="ar-SA"/>
        </w:rPr>
        <w:t>I innych spraw mających związek z prowadzoną działalnością Zamawiającego</w:t>
      </w:r>
      <w:r w:rsidRPr="00AC16C4">
        <w:rPr>
          <w:rFonts w:eastAsia="Times New Roman" w:cstheme="minorHAnsi"/>
          <w:lang w:eastAsia="ar-SA"/>
        </w:rPr>
        <w:t>.</w:t>
      </w:r>
    </w:p>
    <w:p w14:paraId="0BC6A1E9" w14:textId="461C5564" w:rsidR="00675254" w:rsidRPr="00AC16C4" w:rsidRDefault="004B62ED" w:rsidP="00675254">
      <w:pPr>
        <w:autoSpaceDE w:val="0"/>
        <w:autoSpaceDN w:val="0"/>
        <w:adjustRightInd w:val="0"/>
        <w:spacing w:before="100" w:beforeAutospacing="1" w:after="100" w:afterAutospacing="1"/>
        <w:ind w:left="993" w:hanging="851"/>
        <w:jc w:val="both"/>
        <w:rPr>
          <w:rFonts w:cstheme="minorHAnsi"/>
          <w:lang w:eastAsia="pl-PL"/>
        </w:rPr>
      </w:pPr>
      <w:r w:rsidRPr="00AC16C4">
        <w:rPr>
          <w:rFonts w:cstheme="minorHAnsi"/>
          <w:lang w:eastAsia="pl-PL"/>
        </w:rPr>
        <w:t xml:space="preserve">  2.15</w:t>
      </w:r>
      <w:r w:rsidR="00675254" w:rsidRPr="00AC16C4">
        <w:rPr>
          <w:rFonts w:cstheme="minorHAnsi"/>
          <w:lang w:eastAsia="pl-PL"/>
        </w:rPr>
        <w:t xml:space="preserve">    </w:t>
      </w:r>
      <w:r w:rsidR="00201D2E">
        <w:rPr>
          <w:rFonts w:cstheme="minorHAnsi"/>
          <w:lang w:eastAsia="pl-PL"/>
        </w:rPr>
        <w:tab/>
      </w:r>
      <w:r w:rsidR="00675254" w:rsidRPr="00AC16C4">
        <w:rPr>
          <w:rFonts w:cstheme="minorHAnsi"/>
          <w:lang w:eastAsia="pl-PL"/>
        </w:rPr>
        <w:t>Pozostałe wymagania:</w:t>
      </w:r>
    </w:p>
    <w:p w14:paraId="5E3E3066" w14:textId="77777777" w:rsidR="00675254" w:rsidRPr="00AC16C4" w:rsidRDefault="00675254" w:rsidP="00675254">
      <w:pPr>
        <w:spacing w:before="100" w:beforeAutospacing="1" w:after="100" w:afterAutospacing="1" w:line="240" w:lineRule="auto"/>
        <w:ind w:left="1134" w:hanging="1134"/>
        <w:jc w:val="both"/>
        <w:rPr>
          <w:rFonts w:eastAsia="Times New Roman" w:cstheme="minorHAnsi"/>
          <w:lang w:eastAsia="pl-PL"/>
        </w:rPr>
      </w:pPr>
      <w:r w:rsidRPr="00AC16C4">
        <w:rPr>
          <w:rFonts w:eastAsia="Times New Roman" w:cstheme="minorHAnsi"/>
          <w:lang w:eastAsia="pl-PL"/>
        </w:rPr>
        <w:t xml:space="preserve">                a) Wykonawca zobowiązany będzie zapewnić taką organizację wykonywania zleconych czynności, aby gwarantowała ona terminowe wykonywanie usług prawniczych we wszystkich sprawach przyjętych do obsługi. Sposób świadczenia usługi prawniczej w zleconej sprawie, w szczególności termin wykonywania poszczególnych czynności wynikać będzie z rodzaju sprawy, zakresu zlecenia oraz bieżących uzgodnień z Zamawiającym. Naczelną zasadą przy ustalaniu terminu jest zapewnienie Zamawiającemu pomocy prawnej na czas gdy jest ona konieczna, by mógł on właściwie zadbać o swój dobrze pojęty interes oraz wywiązać się z nałożonych przez uprawnione do tego podmioty terminów realizacji spraw.</w:t>
      </w:r>
    </w:p>
    <w:p w14:paraId="12D3A135" w14:textId="77777777" w:rsidR="00675254" w:rsidRPr="00AC16C4" w:rsidRDefault="00675254" w:rsidP="00675254">
      <w:pPr>
        <w:suppressAutoHyphens/>
        <w:spacing w:before="100" w:beforeAutospacing="1" w:after="100" w:afterAutospacing="1" w:line="240" w:lineRule="auto"/>
        <w:ind w:left="1134" w:hanging="1134"/>
        <w:jc w:val="both"/>
        <w:rPr>
          <w:rFonts w:eastAsia="Times New Roman" w:cstheme="minorHAnsi"/>
          <w:lang w:eastAsia="pl-PL"/>
        </w:rPr>
      </w:pPr>
      <w:r w:rsidRPr="00AC16C4">
        <w:rPr>
          <w:rFonts w:eastAsia="Times New Roman" w:cstheme="minorHAnsi"/>
          <w:lang w:eastAsia="pl-PL"/>
        </w:rPr>
        <w:t xml:space="preserve">                b) </w:t>
      </w:r>
      <w:r w:rsidRPr="00AC16C4">
        <w:rPr>
          <w:rFonts w:eastAsia="Calibri" w:cstheme="minorHAnsi"/>
          <w:lang w:val="x-none"/>
        </w:rPr>
        <w:t xml:space="preserve">Podstawowym terminem na sporządzenie opinii prawnej dotyczącej stosowania lub interpretacji przepisów prawa </w:t>
      </w:r>
      <w:r w:rsidRPr="00AC16C4">
        <w:rPr>
          <w:rFonts w:eastAsia="Calibri" w:cstheme="minorHAnsi"/>
          <w:color w:val="000000" w:themeColor="text1"/>
          <w:lang w:val="x-none"/>
        </w:rPr>
        <w:t>jest 7</w:t>
      </w:r>
      <w:r w:rsidRPr="00AC16C4">
        <w:rPr>
          <w:rFonts w:eastAsia="Calibri" w:cstheme="minorHAnsi"/>
          <w:lang w:val="x-none"/>
        </w:rPr>
        <w:t xml:space="preserve"> dni kalendarzowych, a terminem na zaakceptowanie projektu umowy </w:t>
      </w:r>
      <w:r w:rsidRPr="00AC16C4">
        <w:rPr>
          <w:rFonts w:eastAsia="Calibri" w:cstheme="minorHAnsi"/>
          <w:color w:val="000000" w:themeColor="text1"/>
          <w:lang w:val="x-none"/>
        </w:rPr>
        <w:t xml:space="preserve">są 3 </w:t>
      </w:r>
      <w:r w:rsidRPr="00AC16C4">
        <w:rPr>
          <w:rFonts w:eastAsia="Calibri" w:cstheme="minorHAnsi"/>
          <w:lang w:val="x-none"/>
        </w:rPr>
        <w:t>dni kalendarzowe. W sytuacjach, gdy ze względu na szczególnie skomplikowany charakter sprawy wydanie opinii prawnej lub zaakceptowanie projektu wymagać będzie terminu dłuższego niż podstawowy, strony wspólnie ustalą inny, wiążący je termin, uwzględniający potrzeby i interes Zamawiającego a także możliwości Wykonawcy.</w:t>
      </w:r>
    </w:p>
    <w:p w14:paraId="5BDC3429" w14:textId="77777777" w:rsidR="00675254" w:rsidRPr="00AC16C4" w:rsidRDefault="00675254" w:rsidP="00675254">
      <w:pPr>
        <w:suppressAutoHyphens/>
        <w:spacing w:before="100" w:beforeAutospacing="1" w:after="100" w:afterAutospacing="1" w:line="240" w:lineRule="auto"/>
        <w:ind w:left="1134" w:hanging="1134"/>
        <w:jc w:val="both"/>
        <w:rPr>
          <w:rFonts w:eastAsia="Times New Roman" w:cstheme="minorHAnsi"/>
          <w:lang w:eastAsia="pl-PL"/>
        </w:rPr>
      </w:pPr>
      <w:r w:rsidRPr="00AC16C4">
        <w:rPr>
          <w:rFonts w:eastAsia="Times New Roman" w:cstheme="minorHAnsi"/>
          <w:lang w:eastAsia="pl-PL"/>
        </w:rPr>
        <w:t xml:space="preserve">                 c) Zamawiający gwarantuje sobie prawo zwołania spotkania z Wykonawcą w terminie  wzajemnie uzgodnionym, w sprawach które ze względu na swoją złożoność wymagają bezpośrednich ustaleń. </w:t>
      </w:r>
    </w:p>
    <w:p w14:paraId="2B5D43AB" w14:textId="3EAA8FA4" w:rsidR="00675254" w:rsidRDefault="004B62ED" w:rsidP="004B62ED">
      <w:pPr>
        <w:suppressAutoHyphens/>
        <w:spacing w:before="100" w:beforeAutospacing="1" w:after="100" w:afterAutospacing="1" w:line="240" w:lineRule="auto"/>
        <w:jc w:val="both"/>
        <w:rPr>
          <w:rFonts w:eastAsia="Times New Roman" w:cstheme="minorHAnsi"/>
          <w:lang w:eastAsia="ar-SA"/>
        </w:rPr>
      </w:pPr>
      <w:r w:rsidRPr="00AC16C4">
        <w:rPr>
          <w:rFonts w:eastAsia="Times New Roman" w:cstheme="minorHAnsi"/>
          <w:lang w:eastAsia="ar-SA"/>
        </w:rPr>
        <w:t xml:space="preserve">               </w:t>
      </w:r>
    </w:p>
    <w:p w14:paraId="2E64231D"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52A3DFB5"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73CA0A3A"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28F74D5B"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325F6052"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0FFEEF7A"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4235CBF3"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24DDFEB3" w14:textId="77777777" w:rsidR="00AC16C4" w:rsidRDefault="00AC16C4" w:rsidP="004B62ED">
      <w:pPr>
        <w:suppressAutoHyphens/>
        <w:spacing w:before="100" w:beforeAutospacing="1" w:after="100" w:afterAutospacing="1" w:line="240" w:lineRule="auto"/>
        <w:jc w:val="both"/>
        <w:rPr>
          <w:rFonts w:eastAsia="Times New Roman" w:cstheme="minorHAnsi"/>
          <w:lang w:eastAsia="ar-SA"/>
        </w:rPr>
      </w:pPr>
    </w:p>
    <w:p w14:paraId="7380CF33" w14:textId="77777777" w:rsidR="00AC16C4" w:rsidRPr="00AC16C4" w:rsidRDefault="00AC16C4" w:rsidP="004B62ED">
      <w:pPr>
        <w:suppressAutoHyphens/>
        <w:spacing w:before="100" w:beforeAutospacing="1" w:after="100" w:afterAutospacing="1" w:line="240" w:lineRule="auto"/>
        <w:jc w:val="both"/>
        <w:rPr>
          <w:rFonts w:eastAsia="Times New Roman" w:cstheme="minorHAnsi"/>
          <w:lang w:val="x-none" w:eastAsia="ar-SA"/>
        </w:rPr>
      </w:pPr>
    </w:p>
    <w:p w14:paraId="6D07F8B5" w14:textId="77777777" w:rsidR="00735B88" w:rsidRPr="008E49DA" w:rsidRDefault="00735B88" w:rsidP="00735B88">
      <w:pPr>
        <w:spacing w:after="0" w:line="240" w:lineRule="auto"/>
        <w:rPr>
          <w:rFonts w:eastAsia="Calibri" w:cstheme="minorHAnsi"/>
          <w:b/>
          <w:lang w:eastAsia="pl-PL"/>
        </w:rPr>
      </w:pPr>
    </w:p>
    <w:p w14:paraId="4804BD9C" w14:textId="77777777" w:rsidR="00201D2E" w:rsidRDefault="00201D2E" w:rsidP="00735B88">
      <w:pPr>
        <w:spacing w:after="0" w:line="240" w:lineRule="auto"/>
        <w:rPr>
          <w:rFonts w:eastAsia="Calibri" w:cstheme="minorHAnsi"/>
          <w:b/>
          <w:lang w:eastAsia="pl-PL"/>
        </w:rPr>
      </w:pPr>
    </w:p>
    <w:p w14:paraId="65DD3542" w14:textId="77777777" w:rsidR="00735B88" w:rsidRPr="001071A6" w:rsidRDefault="00735B88" w:rsidP="00735B88">
      <w:pPr>
        <w:spacing w:after="0" w:line="240" w:lineRule="auto"/>
        <w:rPr>
          <w:rFonts w:eastAsia="Calibri" w:cstheme="minorHAnsi"/>
          <w:lang w:eastAsia="pl-PL"/>
        </w:rPr>
      </w:pPr>
      <w:r w:rsidRPr="001071A6">
        <w:rPr>
          <w:rFonts w:eastAsia="Calibri" w:cstheme="minorHAnsi"/>
          <w:b/>
          <w:lang w:eastAsia="pl-PL"/>
        </w:rPr>
        <w:lastRenderedPageBreak/>
        <w:t>Załącznik nr 8 – Wzór umowy</w:t>
      </w:r>
    </w:p>
    <w:p w14:paraId="29BC590C" w14:textId="2D5A493E" w:rsidR="00735B88" w:rsidRPr="001071A6" w:rsidRDefault="00735B88" w:rsidP="00735B88">
      <w:pPr>
        <w:spacing w:after="0" w:line="240" w:lineRule="auto"/>
        <w:rPr>
          <w:rFonts w:eastAsia="Calibri" w:cstheme="minorHAnsi"/>
          <w:lang w:eastAsia="pl-PL"/>
        </w:rPr>
      </w:pPr>
    </w:p>
    <w:p w14:paraId="39B0DE20" w14:textId="77777777" w:rsidR="00735B88" w:rsidRPr="001071A6" w:rsidRDefault="00735B88" w:rsidP="00735B88">
      <w:pPr>
        <w:autoSpaceDE w:val="0"/>
        <w:autoSpaceDN w:val="0"/>
        <w:adjustRightInd w:val="0"/>
        <w:spacing w:after="240" w:line="240" w:lineRule="auto"/>
        <w:jc w:val="center"/>
        <w:rPr>
          <w:rFonts w:eastAsia="Calibri" w:cstheme="minorHAnsi"/>
          <w:sz w:val="24"/>
          <w:szCs w:val="24"/>
        </w:rPr>
      </w:pPr>
      <w:r w:rsidRPr="001071A6">
        <w:rPr>
          <w:rFonts w:eastAsia="Calibri" w:cstheme="minorHAnsi"/>
          <w:b/>
          <w:bCs/>
          <w:sz w:val="24"/>
          <w:szCs w:val="24"/>
        </w:rPr>
        <w:t>UMOWA NR ……….……………….</w:t>
      </w:r>
    </w:p>
    <w:p w14:paraId="51465760" w14:textId="77777777" w:rsidR="00735B88" w:rsidRPr="001071A6" w:rsidRDefault="00735B88" w:rsidP="00735B88">
      <w:pPr>
        <w:spacing w:after="120" w:line="240" w:lineRule="auto"/>
        <w:jc w:val="both"/>
        <w:rPr>
          <w:rFonts w:eastAsia="Times New Roman" w:cstheme="minorHAnsi"/>
          <w:lang w:eastAsia="pl-PL"/>
        </w:rPr>
      </w:pPr>
      <w:r w:rsidRPr="001071A6">
        <w:rPr>
          <w:rFonts w:eastAsia="Times New Roman" w:cstheme="minorHAnsi"/>
          <w:lang w:eastAsia="pl-PL"/>
        </w:rPr>
        <w:t>Zawarta w dniu: ……………………………………</w:t>
      </w:r>
    </w:p>
    <w:p w14:paraId="1292F158" w14:textId="77777777" w:rsidR="00735B88" w:rsidRPr="001071A6" w:rsidRDefault="00735B88" w:rsidP="00735B88">
      <w:pPr>
        <w:spacing w:after="120" w:line="240" w:lineRule="auto"/>
        <w:jc w:val="both"/>
        <w:rPr>
          <w:rFonts w:eastAsia="Times New Roman" w:cstheme="minorHAnsi"/>
          <w:lang w:eastAsia="pl-PL"/>
        </w:rPr>
      </w:pPr>
      <w:r w:rsidRPr="001071A6">
        <w:rPr>
          <w:rFonts w:eastAsia="Times New Roman" w:cstheme="minorHAnsi"/>
          <w:lang w:eastAsia="pl-PL"/>
        </w:rPr>
        <w:t xml:space="preserve">pomiędzy: </w:t>
      </w:r>
    </w:p>
    <w:p w14:paraId="2A416CED" w14:textId="541B4DE3" w:rsidR="00735B88" w:rsidRPr="001071A6" w:rsidRDefault="00735B88" w:rsidP="00735B88">
      <w:pPr>
        <w:spacing w:after="120" w:line="240" w:lineRule="auto"/>
        <w:jc w:val="both"/>
        <w:rPr>
          <w:rFonts w:eastAsia="Times New Roman" w:cstheme="minorHAnsi"/>
          <w:lang w:eastAsia="pl-PL"/>
        </w:rPr>
      </w:pPr>
      <w:r w:rsidRPr="001071A6">
        <w:rPr>
          <w:rFonts w:eastAsia="Times New Roman" w:cstheme="minorHAnsi"/>
          <w:b/>
          <w:lang w:eastAsia="pl-PL"/>
        </w:rPr>
        <w:t>Muzeum Narodowym w Szczecinie</w:t>
      </w:r>
      <w:r w:rsidRPr="001071A6">
        <w:rPr>
          <w:rFonts w:eastAsia="Times New Roman" w:cstheme="minorHAnsi"/>
          <w:lang w:eastAsia="pl-PL"/>
        </w:rPr>
        <w:t xml:space="preserve"> z siedzibą przy ul. Staromłyńskiej 27 w Szczecinie, wpisanym do rejestru Instytucji Kultury Województwa </w:t>
      </w:r>
      <w:r w:rsidR="004E60F0">
        <w:rPr>
          <w:rFonts w:eastAsia="Times New Roman" w:cstheme="minorHAnsi"/>
          <w:lang w:eastAsia="pl-PL"/>
        </w:rPr>
        <w:t>Zachodniopomorskiego pod nr 2/99/WZ</w:t>
      </w:r>
      <w:r w:rsidRPr="001071A6">
        <w:rPr>
          <w:rFonts w:eastAsia="Times New Roman" w:cstheme="minorHAnsi"/>
          <w:lang w:eastAsia="pl-PL"/>
        </w:rPr>
        <w:t xml:space="preserve"> , dla której organizatorem jest Samorząd Województwa Zachodniopomorskiego oraz Minister Kultury i Dziedzictwa Narodowego, zwanym dalej w treści umowy </w:t>
      </w:r>
      <w:r w:rsidRPr="001071A6">
        <w:rPr>
          <w:rFonts w:eastAsia="Times New Roman" w:cstheme="minorHAnsi"/>
          <w:b/>
          <w:lang w:eastAsia="pl-PL"/>
        </w:rPr>
        <w:t>Zamawiającym lub Muzeum</w:t>
      </w:r>
      <w:r w:rsidRPr="001071A6">
        <w:rPr>
          <w:rFonts w:eastAsia="Times New Roman" w:cstheme="minorHAnsi"/>
          <w:lang w:eastAsia="pl-PL"/>
        </w:rPr>
        <w:t xml:space="preserve"> reprezentowanym przez :</w:t>
      </w:r>
    </w:p>
    <w:p w14:paraId="2AFC7D2A" w14:textId="77777777" w:rsidR="00735B88" w:rsidRPr="001071A6" w:rsidRDefault="00735B88" w:rsidP="00735B88">
      <w:pPr>
        <w:spacing w:after="0" w:line="240" w:lineRule="auto"/>
        <w:rPr>
          <w:rFonts w:eastAsia="Times New Roman" w:cstheme="minorHAnsi"/>
          <w:lang w:eastAsia="pl-PL"/>
        </w:rPr>
      </w:pPr>
      <w:r w:rsidRPr="001071A6">
        <w:rPr>
          <w:rFonts w:eastAsia="Times New Roman" w:cstheme="minorHAnsi"/>
          <w:lang w:eastAsia="pl-PL"/>
        </w:rPr>
        <w:t>p. Lecha Karwowskiego  –  Dyrektora Muzeum</w:t>
      </w:r>
    </w:p>
    <w:p w14:paraId="335A8F86" w14:textId="77777777" w:rsidR="00735B88" w:rsidRPr="001071A6" w:rsidRDefault="00735B88" w:rsidP="00735B88">
      <w:pPr>
        <w:spacing w:after="0" w:line="240" w:lineRule="auto"/>
        <w:rPr>
          <w:rFonts w:eastAsia="Times New Roman" w:cstheme="minorHAnsi"/>
          <w:lang w:eastAsia="pl-PL"/>
        </w:rPr>
      </w:pPr>
      <w:r w:rsidRPr="001071A6">
        <w:rPr>
          <w:rFonts w:eastAsia="Times New Roman" w:cstheme="minorHAnsi"/>
          <w:lang w:eastAsia="pl-PL"/>
        </w:rPr>
        <w:t xml:space="preserve">przy kontrasygnacie Głównego Księgowego </w:t>
      </w:r>
    </w:p>
    <w:p w14:paraId="3440C44C" w14:textId="77777777" w:rsidR="00735B88" w:rsidRPr="001071A6" w:rsidRDefault="00735B88" w:rsidP="00735B88">
      <w:pPr>
        <w:spacing w:after="0" w:line="240" w:lineRule="auto"/>
        <w:ind w:left="1985" w:hanging="1985"/>
        <w:rPr>
          <w:rFonts w:eastAsia="Times New Roman" w:cstheme="minorHAnsi"/>
          <w:lang w:eastAsia="pl-PL"/>
        </w:rPr>
      </w:pPr>
      <w:r w:rsidRPr="001071A6">
        <w:rPr>
          <w:rFonts w:eastAsia="Times New Roman" w:cstheme="minorHAnsi"/>
          <w:lang w:eastAsia="pl-PL"/>
        </w:rPr>
        <w:t>NIP  851-00-13-721</w:t>
      </w:r>
    </w:p>
    <w:p w14:paraId="33B76F6D" w14:textId="77777777" w:rsidR="00735B88" w:rsidRPr="001071A6" w:rsidRDefault="00735B88" w:rsidP="00735B88">
      <w:pPr>
        <w:spacing w:after="0" w:line="240" w:lineRule="auto"/>
        <w:ind w:left="1985" w:hanging="1985"/>
        <w:rPr>
          <w:rFonts w:eastAsia="Times New Roman" w:cstheme="minorHAnsi"/>
          <w:lang w:eastAsia="pl-PL"/>
        </w:rPr>
      </w:pPr>
      <w:r w:rsidRPr="001071A6">
        <w:rPr>
          <w:rFonts w:eastAsia="Times New Roman" w:cstheme="minorHAnsi"/>
          <w:lang w:eastAsia="pl-PL"/>
        </w:rPr>
        <w:t>REGON  000276860</w:t>
      </w:r>
    </w:p>
    <w:p w14:paraId="1F3A7DF1" w14:textId="77777777" w:rsidR="00735B88" w:rsidRPr="001071A6" w:rsidRDefault="00735B88" w:rsidP="00735B88">
      <w:pPr>
        <w:spacing w:before="240" w:after="240" w:line="240" w:lineRule="auto"/>
        <w:rPr>
          <w:rFonts w:eastAsia="Times New Roman" w:cstheme="minorHAnsi"/>
          <w:lang w:eastAsia="pl-PL"/>
        </w:rPr>
      </w:pPr>
      <w:r w:rsidRPr="001071A6">
        <w:rPr>
          <w:rFonts w:eastAsia="Times New Roman" w:cstheme="minorHAnsi"/>
          <w:lang w:eastAsia="pl-PL"/>
        </w:rPr>
        <w:t xml:space="preserve">a </w:t>
      </w:r>
    </w:p>
    <w:p w14:paraId="21FE5C1F" w14:textId="77777777" w:rsidR="00735B88" w:rsidRPr="001071A6" w:rsidRDefault="00735B88" w:rsidP="00735B88">
      <w:pPr>
        <w:autoSpaceDE w:val="0"/>
        <w:autoSpaceDN w:val="0"/>
        <w:adjustRightInd w:val="0"/>
        <w:spacing w:after="120" w:line="240" w:lineRule="auto"/>
        <w:rPr>
          <w:rFonts w:eastAsia="Calibri" w:cstheme="minorHAnsi"/>
        </w:rPr>
      </w:pPr>
      <w:r w:rsidRPr="001071A6">
        <w:rPr>
          <w:rFonts w:eastAsia="Calibri" w:cstheme="minorHAnsi"/>
        </w:rPr>
        <w:t>……………………………………………………………………………………………….., reprezentowanym przez : ………………………………………………………………………………………………………………</w:t>
      </w:r>
    </w:p>
    <w:p w14:paraId="3620D55F" w14:textId="77777777" w:rsidR="00735B88" w:rsidRPr="001071A6" w:rsidRDefault="00735B88" w:rsidP="00735B88">
      <w:pPr>
        <w:autoSpaceDE w:val="0"/>
        <w:autoSpaceDN w:val="0"/>
        <w:adjustRightInd w:val="0"/>
        <w:spacing w:after="0" w:line="240" w:lineRule="auto"/>
        <w:rPr>
          <w:rFonts w:eastAsia="Calibri" w:cstheme="minorHAnsi"/>
          <w:b/>
          <w:bCs/>
        </w:rPr>
      </w:pPr>
      <w:r w:rsidRPr="001071A6">
        <w:rPr>
          <w:rFonts w:eastAsia="Calibri" w:cstheme="minorHAnsi"/>
        </w:rPr>
        <w:t xml:space="preserve">zwanym w dalszej treści umowy </w:t>
      </w:r>
      <w:r w:rsidRPr="001071A6">
        <w:rPr>
          <w:rFonts w:eastAsia="Calibri" w:cstheme="minorHAnsi"/>
          <w:b/>
          <w:bCs/>
        </w:rPr>
        <w:t xml:space="preserve">Wykonawcą </w:t>
      </w:r>
    </w:p>
    <w:p w14:paraId="24A67BA0" w14:textId="77777777" w:rsidR="00735B88" w:rsidRPr="001071A6" w:rsidRDefault="00735B88" w:rsidP="00735B88">
      <w:pPr>
        <w:autoSpaceDE w:val="0"/>
        <w:autoSpaceDN w:val="0"/>
        <w:adjustRightInd w:val="0"/>
        <w:spacing w:after="0" w:line="240" w:lineRule="auto"/>
        <w:rPr>
          <w:rFonts w:eastAsia="Calibri" w:cstheme="minorHAnsi"/>
        </w:rPr>
      </w:pPr>
    </w:p>
    <w:p w14:paraId="21E161FF" w14:textId="77777777" w:rsidR="00735B88" w:rsidRPr="001071A6" w:rsidRDefault="00735B88" w:rsidP="00735B88">
      <w:pPr>
        <w:autoSpaceDE w:val="0"/>
        <w:autoSpaceDN w:val="0"/>
        <w:adjustRightInd w:val="0"/>
        <w:spacing w:after="0" w:line="240" w:lineRule="auto"/>
        <w:rPr>
          <w:rFonts w:eastAsia="Calibri" w:cstheme="minorHAnsi"/>
        </w:rPr>
      </w:pPr>
      <w:r w:rsidRPr="001071A6">
        <w:rPr>
          <w:rFonts w:eastAsia="Calibri" w:cstheme="minorHAnsi"/>
        </w:rPr>
        <w:t>a wspólnie zwanymi dalej „Stronami”</w:t>
      </w:r>
    </w:p>
    <w:p w14:paraId="5E79484E" w14:textId="77777777" w:rsidR="00735B88" w:rsidRPr="001071A6" w:rsidRDefault="00735B88" w:rsidP="00735B88">
      <w:pPr>
        <w:autoSpaceDE w:val="0"/>
        <w:autoSpaceDN w:val="0"/>
        <w:adjustRightInd w:val="0"/>
        <w:spacing w:after="0" w:line="240" w:lineRule="auto"/>
        <w:rPr>
          <w:rFonts w:eastAsia="Calibri" w:cstheme="minorHAnsi"/>
        </w:rPr>
      </w:pPr>
    </w:p>
    <w:p w14:paraId="6DD7BBEA" w14:textId="5418CC3A" w:rsidR="00735B88" w:rsidRPr="001071A6" w:rsidRDefault="00735B88" w:rsidP="00735B88">
      <w:pPr>
        <w:autoSpaceDE w:val="0"/>
        <w:autoSpaceDN w:val="0"/>
        <w:adjustRightInd w:val="0"/>
        <w:spacing w:after="0" w:line="240" w:lineRule="auto"/>
        <w:jc w:val="both"/>
        <w:rPr>
          <w:rFonts w:eastAsia="Calibri" w:cstheme="minorHAnsi"/>
        </w:rPr>
      </w:pPr>
      <w:r w:rsidRPr="001071A6">
        <w:rPr>
          <w:rFonts w:eastAsia="Calibri" w:cstheme="minorHAnsi"/>
        </w:rPr>
        <w:t>Niniejsza umowa zostaje zawarta po przeprowadzeniu postępowania o udzielenie zamówienia publicznego prowadzonego w trybie przetargu nieograniczonego zgodnie z ustawą z dnia 29 stycznia 2004 r. Prawo zamówień publicznych (tj. Dz. U. z 2015 r. poz.2164 z późn.zm.)</w:t>
      </w:r>
    </w:p>
    <w:p w14:paraId="565F9E37" w14:textId="59D4E0AB" w:rsidR="00F25A80" w:rsidRPr="001071A6" w:rsidRDefault="00F25A80" w:rsidP="00735B88">
      <w:pPr>
        <w:autoSpaceDE w:val="0"/>
        <w:autoSpaceDN w:val="0"/>
        <w:adjustRightInd w:val="0"/>
        <w:spacing w:after="0" w:line="240" w:lineRule="auto"/>
        <w:jc w:val="both"/>
        <w:rPr>
          <w:rFonts w:eastAsia="Calibri" w:cstheme="minorHAnsi"/>
        </w:rPr>
      </w:pPr>
    </w:p>
    <w:p w14:paraId="56BBE739" w14:textId="371E0711" w:rsidR="00F25A80" w:rsidRPr="001071A6" w:rsidRDefault="00F25A80" w:rsidP="00735B88">
      <w:pPr>
        <w:autoSpaceDE w:val="0"/>
        <w:autoSpaceDN w:val="0"/>
        <w:adjustRightInd w:val="0"/>
        <w:spacing w:after="0" w:line="240" w:lineRule="auto"/>
        <w:jc w:val="both"/>
        <w:rPr>
          <w:rFonts w:eastAsia="Calibri" w:cstheme="minorHAnsi"/>
        </w:rPr>
      </w:pPr>
    </w:p>
    <w:p w14:paraId="1601E88D" w14:textId="557BCECC" w:rsidR="00F25A80" w:rsidRPr="001071A6" w:rsidRDefault="00F25A80" w:rsidP="00735B88">
      <w:pPr>
        <w:autoSpaceDE w:val="0"/>
        <w:autoSpaceDN w:val="0"/>
        <w:adjustRightInd w:val="0"/>
        <w:spacing w:after="0" w:line="240" w:lineRule="auto"/>
        <w:jc w:val="both"/>
        <w:rPr>
          <w:rFonts w:eastAsia="Calibri" w:cstheme="minorHAnsi"/>
        </w:rPr>
      </w:pPr>
    </w:p>
    <w:p w14:paraId="14924A14" w14:textId="77777777" w:rsidR="00F25A80" w:rsidRPr="001071A6" w:rsidRDefault="00F25A80" w:rsidP="00F25A80">
      <w:pPr>
        <w:autoSpaceDE w:val="0"/>
        <w:autoSpaceDN w:val="0"/>
        <w:adjustRightInd w:val="0"/>
        <w:spacing w:before="240" w:after="120" w:line="240" w:lineRule="auto"/>
        <w:jc w:val="center"/>
        <w:rPr>
          <w:rFonts w:eastAsia="Calibri" w:cstheme="minorHAnsi"/>
        </w:rPr>
      </w:pPr>
      <w:r w:rsidRPr="001071A6">
        <w:rPr>
          <w:rFonts w:eastAsia="Calibri" w:cstheme="minorHAnsi"/>
          <w:b/>
          <w:bCs/>
        </w:rPr>
        <w:t xml:space="preserve">§ 1 </w:t>
      </w:r>
    </w:p>
    <w:p w14:paraId="4B3095F1" w14:textId="77777777" w:rsidR="00F25A80" w:rsidRPr="00AC16C4" w:rsidRDefault="00F25A80" w:rsidP="00675254">
      <w:pPr>
        <w:numPr>
          <w:ilvl w:val="0"/>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Przedmiotem niniejszego zamówienia jest kompleksowa obsługa prawna Muzeum Narodowego w Szczecinie w zakresie prowadzonej przez niego działalności w tym m.in. :</w:t>
      </w:r>
    </w:p>
    <w:p w14:paraId="21F50CA1"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 xml:space="preserve">w zakresie obrotu muzealiami, </w:t>
      </w:r>
    </w:p>
    <w:p w14:paraId="50F23A4E"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eastAsia="pl-PL"/>
        </w:rPr>
        <w:t>w</w:t>
      </w:r>
      <w:r w:rsidRPr="00AC16C4">
        <w:rPr>
          <w:rFonts w:eastAsia="Times New Roman" w:cstheme="minorHAnsi"/>
          <w:lang w:val="x-none" w:eastAsia="pl-PL"/>
        </w:rPr>
        <w:t xml:space="preserve"> zakresie ochrony mienia,</w:t>
      </w:r>
    </w:p>
    <w:p w14:paraId="77B3968D"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w zakresie spraw pracowniczych,</w:t>
      </w:r>
    </w:p>
    <w:p w14:paraId="3FA3A5B8"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ochrony praw autorskich,</w:t>
      </w:r>
    </w:p>
    <w:p w14:paraId="04195F7C"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w zakresie najmów powierzchni,</w:t>
      </w:r>
    </w:p>
    <w:p w14:paraId="5C70D124" w14:textId="77777777"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zakupów w tym ze szczególnym uwzględnieniem spełniania wymagań ustawy prawo zamówień publicznych,</w:t>
      </w:r>
    </w:p>
    <w:p w14:paraId="6F143BA6" w14:textId="253A9315" w:rsidR="00F25A80" w:rsidRPr="00AC16C4" w:rsidRDefault="00F25A80" w:rsidP="00675254">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ubezpieczeń</w:t>
      </w:r>
      <w:r w:rsidR="004B62ED" w:rsidRPr="00AC16C4">
        <w:rPr>
          <w:rFonts w:eastAsia="Times New Roman" w:cstheme="minorHAnsi"/>
          <w:lang w:eastAsia="pl-PL"/>
        </w:rPr>
        <w:t>,</w:t>
      </w:r>
    </w:p>
    <w:p w14:paraId="422F646D" w14:textId="3ED40E9C" w:rsidR="00F25A80" w:rsidRPr="007C53DA" w:rsidRDefault="00F25A80" w:rsidP="007C53DA">
      <w:pPr>
        <w:numPr>
          <w:ilvl w:val="1"/>
          <w:numId w:val="61"/>
        </w:numPr>
        <w:suppressAutoHyphens/>
        <w:autoSpaceDE w:val="0"/>
        <w:autoSpaceDN w:val="0"/>
        <w:adjustRightInd w:val="0"/>
        <w:spacing w:before="100" w:beforeAutospacing="1" w:after="120" w:line="240" w:lineRule="auto"/>
        <w:jc w:val="both"/>
        <w:rPr>
          <w:rFonts w:eastAsia="Times New Roman" w:cstheme="minorHAnsi"/>
          <w:lang w:val="x-none" w:eastAsia="pl-PL"/>
        </w:rPr>
      </w:pPr>
      <w:r w:rsidRPr="00AC16C4">
        <w:rPr>
          <w:rFonts w:eastAsia="Times New Roman" w:cstheme="minorHAnsi"/>
          <w:lang w:val="x-none" w:eastAsia="pl-PL"/>
        </w:rPr>
        <w:t>spraw finansowych</w:t>
      </w:r>
      <w:r w:rsidR="004B62ED" w:rsidRPr="00AC16C4">
        <w:rPr>
          <w:rFonts w:eastAsia="Times New Roman" w:cstheme="minorHAnsi"/>
          <w:lang w:eastAsia="pl-PL"/>
        </w:rPr>
        <w:t>,</w:t>
      </w:r>
    </w:p>
    <w:p w14:paraId="2F2C79D9" w14:textId="77777777" w:rsidR="00F25A80" w:rsidRPr="00AC16C4" w:rsidRDefault="00F25A80" w:rsidP="00675254">
      <w:pPr>
        <w:numPr>
          <w:ilvl w:val="0"/>
          <w:numId w:val="61"/>
        </w:numPr>
        <w:suppressAutoHyphens/>
        <w:autoSpaceDE w:val="0"/>
        <w:autoSpaceDN w:val="0"/>
        <w:adjustRightInd w:val="0"/>
        <w:spacing w:after="0" w:line="240" w:lineRule="auto"/>
        <w:rPr>
          <w:rFonts w:eastAsia="Calibri" w:cstheme="minorHAnsi"/>
          <w:lang w:val="x-none" w:eastAsia="ar-SA"/>
        </w:rPr>
      </w:pPr>
      <w:r w:rsidRPr="00AC16C4">
        <w:rPr>
          <w:rFonts w:eastAsia="Calibri" w:cstheme="minorHAnsi"/>
          <w:lang w:val="x-none" w:eastAsia="ar-SA"/>
        </w:rPr>
        <w:t>Wykonawca w ramach świadczenia usług będzie zobowiązany do:</w:t>
      </w:r>
    </w:p>
    <w:p w14:paraId="584B41E9" w14:textId="77777777" w:rsidR="00F25A80" w:rsidRPr="00AC16C4" w:rsidRDefault="00F25A80" w:rsidP="00F25A80">
      <w:pPr>
        <w:autoSpaceDE w:val="0"/>
        <w:autoSpaceDN w:val="0"/>
        <w:adjustRightInd w:val="0"/>
        <w:spacing w:after="0" w:line="240" w:lineRule="auto"/>
        <w:jc w:val="both"/>
        <w:rPr>
          <w:rFonts w:eastAsia="Calibri" w:cstheme="minorHAnsi"/>
        </w:rPr>
      </w:pPr>
    </w:p>
    <w:p w14:paraId="5A2C7DCE" w14:textId="08328E08" w:rsidR="00F25A80" w:rsidRPr="00AC16C4" w:rsidRDefault="00F25A80" w:rsidP="00675254">
      <w:pPr>
        <w:numPr>
          <w:ilvl w:val="1"/>
          <w:numId w:val="61"/>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lastRenderedPageBreak/>
        <w:t>bieżącej i ciągłej pomocy prawnej w zakresie udzielania porad i wyjaśnień co do treści obowiązujących przepisów prawa oraz zwyczajów i praktyk sądów, organów administracji państwowej i samorządowej,</w:t>
      </w:r>
    </w:p>
    <w:p w14:paraId="77E332D5" w14:textId="77777777" w:rsidR="00F25A80" w:rsidRPr="00AC16C4" w:rsidRDefault="00F25A80" w:rsidP="00675254">
      <w:pPr>
        <w:numPr>
          <w:ilvl w:val="1"/>
          <w:numId w:val="61"/>
        </w:numPr>
        <w:suppressAutoHyphens/>
        <w:autoSpaceDE w:val="0"/>
        <w:autoSpaceDN w:val="0"/>
        <w:adjustRightInd w:val="0"/>
        <w:spacing w:after="120" w:line="240" w:lineRule="auto"/>
        <w:ind w:right="-1417"/>
        <w:jc w:val="both"/>
        <w:rPr>
          <w:rFonts w:eastAsia="Times New Roman" w:cstheme="minorHAnsi"/>
          <w:lang w:val="x-none" w:eastAsia="ar-SA"/>
        </w:rPr>
      </w:pPr>
      <w:r w:rsidRPr="00AC16C4">
        <w:rPr>
          <w:rFonts w:eastAsia="Times New Roman" w:cstheme="minorHAnsi"/>
          <w:lang w:val="x-none" w:eastAsia="ar-SA"/>
        </w:rPr>
        <w:t xml:space="preserve"> sporządzania opinii prawnych, </w:t>
      </w:r>
    </w:p>
    <w:p w14:paraId="4D166FBE" w14:textId="7B8137D4" w:rsidR="00F25A80" w:rsidRPr="00AC16C4" w:rsidRDefault="00F25A80" w:rsidP="001071A6">
      <w:pPr>
        <w:numPr>
          <w:ilvl w:val="1"/>
          <w:numId w:val="61"/>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 xml:space="preserve">opiniowania i analizowania projektów umów, </w:t>
      </w:r>
      <w:r w:rsidRPr="00AC16C4">
        <w:rPr>
          <w:rFonts w:eastAsia="Times New Roman" w:cstheme="minorHAnsi"/>
          <w:lang w:eastAsia="ar-SA"/>
        </w:rPr>
        <w:t xml:space="preserve">opracowywania / udziału w  opracowaniu projektów umów szczególnie istotnych dla Muzeum, wsparcia w zakresie interpretacji </w:t>
      </w:r>
      <w:r w:rsidRPr="00AC16C4">
        <w:rPr>
          <w:rFonts w:eastAsia="Times New Roman" w:cstheme="minorHAnsi"/>
          <w:lang w:val="x-none" w:eastAsia="ar-SA"/>
        </w:rPr>
        <w:t xml:space="preserve">zawartych umów, </w:t>
      </w:r>
      <w:r w:rsidRPr="00AC16C4">
        <w:rPr>
          <w:rFonts w:eastAsia="Times New Roman" w:cstheme="minorHAnsi"/>
          <w:lang w:eastAsia="ar-SA"/>
        </w:rPr>
        <w:t xml:space="preserve">opiniowania </w:t>
      </w:r>
      <w:r w:rsidRPr="00AC16C4">
        <w:rPr>
          <w:rFonts w:eastAsia="Times New Roman" w:cstheme="minorHAnsi"/>
          <w:lang w:val="x-none" w:eastAsia="ar-SA"/>
        </w:rPr>
        <w:t xml:space="preserve">aneksów do umów, i innych oświadczeń woli, </w:t>
      </w:r>
    </w:p>
    <w:p w14:paraId="70C9AA48" w14:textId="03561989" w:rsidR="00F25A80" w:rsidRPr="00AC16C4" w:rsidRDefault="00F25A80" w:rsidP="00675254">
      <w:pPr>
        <w:numPr>
          <w:ilvl w:val="1"/>
          <w:numId w:val="61"/>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 xml:space="preserve">opracowywania, opiniowania i analizowania projektów pism </w:t>
      </w:r>
      <w:r w:rsidRPr="00AC16C4">
        <w:rPr>
          <w:rFonts w:eastAsia="Times New Roman" w:cstheme="minorHAnsi"/>
          <w:lang w:eastAsia="ar-SA"/>
        </w:rPr>
        <w:t xml:space="preserve">prowadzonych przez  Muzeum </w:t>
      </w:r>
      <w:r w:rsidRPr="00AC16C4">
        <w:rPr>
          <w:rFonts w:eastAsia="Times New Roman" w:cstheme="minorHAnsi"/>
          <w:lang w:val="x-none" w:eastAsia="ar-SA"/>
        </w:rPr>
        <w:t xml:space="preserve">oraz weryfikacja </w:t>
      </w:r>
      <w:proofErr w:type="spellStart"/>
      <w:r w:rsidRPr="00AC16C4">
        <w:rPr>
          <w:rFonts w:eastAsia="Times New Roman" w:cstheme="minorHAnsi"/>
          <w:lang w:val="x-none" w:eastAsia="ar-SA"/>
        </w:rPr>
        <w:t>formalno</w:t>
      </w:r>
      <w:proofErr w:type="spellEnd"/>
      <w:r w:rsidRPr="00AC16C4">
        <w:rPr>
          <w:rFonts w:eastAsia="Times New Roman" w:cstheme="minorHAnsi"/>
          <w:lang w:val="x-none" w:eastAsia="ar-SA"/>
        </w:rPr>
        <w:t xml:space="preserve"> - prawna pism przedłożonych do oceny</w:t>
      </w:r>
      <w:r w:rsidRPr="00AC16C4">
        <w:rPr>
          <w:rFonts w:eastAsia="Times New Roman" w:cstheme="minorHAnsi"/>
          <w:lang w:eastAsia="ar-SA"/>
        </w:rPr>
        <w:t xml:space="preserve"> – dotyczy wszelkiego rodzaju sporów / egzekucji itp. spraw</w:t>
      </w:r>
      <w:r w:rsidRPr="00AC16C4">
        <w:rPr>
          <w:rFonts w:eastAsia="Times New Roman" w:cstheme="minorHAnsi"/>
          <w:lang w:val="x-none" w:eastAsia="ar-SA"/>
        </w:rPr>
        <w:t>,</w:t>
      </w:r>
    </w:p>
    <w:p w14:paraId="03967955" w14:textId="03B13459" w:rsidR="00F25A80" w:rsidRPr="00AC16C4" w:rsidRDefault="00F25A80" w:rsidP="00675254">
      <w:pPr>
        <w:numPr>
          <w:ilvl w:val="1"/>
          <w:numId w:val="61"/>
        </w:numPr>
        <w:suppressAutoHyphens/>
        <w:autoSpaceDE w:val="0"/>
        <w:autoSpaceDN w:val="0"/>
        <w:adjustRightInd w:val="0"/>
        <w:spacing w:after="120" w:line="240" w:lineRule="auto"/>
        <w:jc w:val="both"/>
        <w:rPr>
          <w:rFonts w:eastAsia="Times New Roman" w:cstheme="minorHAnsi"/>
          <w:lang w:val="x-none" w:eastAsia="ar-SA"/>
        </w:rPr>
      </w:pPr>
      <w:r w:rsidRPr="00AC16C4">
        <w:rPr>
          <w:rFonts w:eastAsia="Times New Roman" w:cstheme="minorHAnsi"/>
          <w:lang w:eastAsia="ar-SA"/>
        </w:rPr>
        <w:t xml:space="preserve"> </w:t>
      </w:r>
      <w:r w:rsidRPr="00AC16C4">
        <w:rPr>
          <w:rFonts w:eastAsia="Times New Roman" w:cstheme="minorHAnsi"/>
          <w:lang w:val="x-none" w:eastAsia="ar-SA"/>
        </w:rPr>
        <w:t>uczestnictwa w rokowaniach, uczestnictwa w negocjowaniu warunków umów i porozumień</w:t>
      </w:r>
    </w:p>
    <w:p w14:paraId="3EB95805" w14:textId="0DDB47D0" w:rsidR="00F25A80" w:rsidRPr="00AC16C4" w:rsidRDefault="00F25A80" w:rsidP="00675254">
      <w:pPr>
        <w:numPr>
          <w:ilvl w:val="1"/>
          <w:numId w:val="61"/>
        </w:numPr>
        <w:suppressAutoHyphens/>
        <w:autoSpaceDE w:val="0"/>
        <w:autoSpaceDN w:val="0"/>
        <w:adjustRightInd w:val="0"/>
        <w:spacing w:after="120" w:line="240" w:lineRule="auto"/>
        <w:ind w:right="-1417"/>
        <w:jc w:val="both"/>
        <w:rPr>
          <w:rFonts w:eastAsia="Times New Roman" w:cstheme="minorHAnsi"/>
          <w:lang w:val="x-none" w:eastAsia="ar-SA"/>
        </w:rPr>
      </w:pPr>
      <w:r w:rsidRPr="00AC16C4">
        <w:rPr>
          <w:rFonts w:eastAsia="Times New Roman" w:cstheme="minorHAnsi"/>
          <w:lang w:eastAsia="ar-SA"/>
        </w:rPr>
        <w:t xml:space="preserve"> </w:t>
      </w:r>
      <w:r w:rsidRPr="00AC16C4">
        <w:rPr>
          <w:rFonts w:eastAsia="Times New Roman" w:cstheme="minorHAnsi"/>
          <w:lang w:val="x-none" w:eastAsia="ar-SA"/>
        </w:rPr>
        <w:t xml:space="preserve">przygotowywania </w:t>
      </w:r>
      <w:r w:rsidR="00521A02" w:rsidRPr="00AC16C4">
        <w:rPr>
          <w:rFonts w:eastAsia="Times New Roman" w:cstheme="minorHAnsi"/>
          <w:lang w:eastAsia="ar-SA"/>
        </w:rPr>
        <w:t xml:space="preserve">i opiniowanie </w:t>
      </w:r>
      <w:r w:rsidRPr="00AC16C4">
        <w:rPr>
          <w:rFonts w:eastAsia="Times New Roman" w:cstheme="minorHAnsi"/>
          <w:lang w:val="x-none" w:eastAsia="ar-SA"/>
        </w:rPr>
        <w:t>projektów aktów wewnętrznych,</w:t>
      </w:r>
    </w:p>
    <w:p w14:paraId="67727CC0" w14:textId="77777777" w:rsidR="00F25A80" w:rsidRPr="00AC16C4" w:rsidRDefault="00F25A80" w:rsidP="00675254">
      <w:pPr>
        <w:numPr>
          <w:ilvl w:val="1"/>
          <w:numId w:val="61"/>
        </w:numPr>
        <w:suppressAutoHyphens/>
        <w:autoSpaceDE w:val="0"/>
        <w:autoSpaceDN w:val="0"/>
        <w:adjustRightInd w:val="0"/>
        <w:spacing w:after="120" w:line="240" w:lineRule="auto"/>
        <w:ind w:left="851" w:right="-1417" w:hanging="491"/>
        <w:jc w:val="both"/>
        <w:rPr>
          <w:rFonts w:eastAsia="Times New Roman" w:cstheme="minorHAnsi"/>
          <w:lang w:val="x-none" w:eastAsia="ar-SA"/>
        </w:rPr>
      </w:pPr>
      <w:r w:rsidRPr="00AC16C4">
        <w:rPr>
          <w:rFonts w:eastAsia="Times New Roman" w:cstheme="minorHAnsi"/>
          <w:lang w:val="x-none" w:eastAsia="ar-SA"/>
        </w:rPr>
        <w:t>przeprowadzania analizy prawnej przedsięwzięć gospodarczych, w tym inwestycji,</w:t>
      </w:r>
    </w:p>
    <w:p w14:paraId="2E28AFC9" w14:textId="77777777" w:rsidR="00F25A80" w:rsidRPr="00AC16C4" w:rsidRDefault="00F25A80" w:rsidP="00675254">
      <w:pPr>
        <w:numPr>
          <w:ilvl w:val="1"/>
          <w:numId w:val="61"/>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udziału w negocjacjach , których przedmiotem jest zmiana, zniesienie lub nawiązanie istotnego stosunku prawnego,</w:t>
      </w:r>
    </w:p>
    <w:p w14:paraId="3281EB50" w14:textId="416BE41F" w:rsidR="00F25A80" w:rsidRPr="00AC16C4" w:rsidRDefault="00F25A80" w:rsidP="00675254">
      <w:pPr>
        <w:numPr>
          <w:ilvl w:val="1"/>
          <w:numId w:val="61"/>
        </w:numPr>
        <w:suppressAutoHyphens/>
        <w:autoSpaceDE w:val="0"/>
        <w:autoSpaceDN w:val="0"/>
        <w:adjustRightInd w:val="0"/>
        <w:spacing w:after="120" w:line="240" w:lineRule="auto"/>
        <w:ind w:left="851" w:hanging="491"/>
        <w:jc w:val="both"/>
        <w:rPr>
          <w:rFonts w:eastAsia="Times New Roman" w:cstheme="minorHAnsi"/>
          <w:lang w:val="x-none" w:eastAsia="ar-SA"/>
        </w:rPr>
      </w:pPr>
      <w:r w:rsidRPr="00AC16C4">
        <w:rPr>
          <w:rFonts w:eastAsia="Times New Roman" w:cstheme="minorHAnsi"/>
          <w:lang w:val="x-none" w:eastAsia="ar-SA"/>
        </w:rPr>
        <w:t>dbałości o zachowanie terminów prawem przewidzianych w zakresie prowadzonych spraw,</w:t>
      </w:r>
    </w:p>
    <w:p w14:paraId="3D2D18E8" w14:textId="2BF16C32" w:rsidR="00F25A80" w:rsidRPr="00AC16C4" w:rsidRDefault="004B62ED" w:rsidP="00F25A80">
      <w:pPr>
        <w:suppressAutoHyphens/>
        <w:autoSpaceDE w:val="0"/>
        <w:autoSpaceDN w:val="0"/>
        <w:adjustRightInd w:val="0"/>
        <w:spacing w:before="100" w:beforeAutospacing="1" w:after="100" w:afterAutospacing="1" w:line="240" w:lineRule="auto"/>
        <w:ind w:left="851" w:hanging="851"/>
        <w:jc w:val="both"/>
        <w:rPr>
          <w:rFonts w:eastAsia="Times New Roman" w:cstheme="minorHAnsi"/>
          <w:lang w:eastAsia="pl-PL"/>
        </w:rPr>
      </w:pPr>
      <w:r w:rsidRPr="00AC16C4">
        <w:rPr>
          <w:rFonts w:cstheme="minorHAnsi"/>
        </w:rPr>
        <w:t xml:space="preserve">      2.10</w:t>
      </w:r>
      <w:r w:rsidR="00F25A80" w:rsidRPr="00AC16C4">
        <w:rPr>
          <w:rFonts w:cstheme="minorHAnsi"/>
        </w:rPr>
        <w:t xml:space="preserve">. </w:t>
      </w:r>
      <w:r w:rsidR="00F25A80" w:rsidRPr="00AC16C4">
        <w:rPr>
          <w:rFonts w:eastAsia="Times New Roman" w:cstheme="minorHAnsi"/>
          <w:lang w:eastAsia="pl-PL"/>
        </w:rPr>
        <w:t>doradztwa w postępowaniach o udzielenie zamówienia publicznego, a także bieżącego doradztwa w zakresie zamówień publicznych w trakcie realizacji umów, a w szczególności:</w:t>
      </w:r>
    </w:p>
    <w:p w14:paraId="062142A5"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doborze wyboru trybu udzielenia zamówienia publicznego,</w:t>
      </w:r>
    </w:p>
    <w:p w14:paraId="4506568F"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przy sporządzeniu części formalnoprawnej specyfikacji istotnych warunków zamówienia, w tym w zakresie formułowania warunków udziału, kryteriów oceny w postępowaniu,</w:t>
      </w:r>
    </w:p>
    <w:p w14:paraId="1F3382A5"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opracowanie we współpracy z Zamawiającym wzoru umowy w sprawie zamówienia publicznego załączonego do specyfikacji istotnych warunków zamówienia,</w:t>
      </w:r>
    </w:p>
    <w:p w14:paraId="1627AD7D"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opracowanie ogłoszenia o zamówieniu przekazywanego do publikacji w Biuletynie Zamówień Publicznych/Dzienniku Urzędowym Unii Europejskiej oraz ogłoszenia o zamówieniu publikowanego na stronie internetowej zamawiającego a także ogłoszeń o zmianach,</w:t>
      </w:r>
    </w:p>
    <w:p w14:paraId="0B375B12"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odpowiedziach na zapytania wykonawców do części formalnoprawnej specyfikacji istotnych warunków zamówienia oraz wzoru umowy w sprawie zamówienia publicznego,</w:t>
      </w:r>
    </w:p>
    <w:p w14:paraId="65AD8007"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rozstrzyganiu zagadnień proceduralnych w toku postępowania o udzielenie zamówienia publicznego,</w:t>
      </w:r>
    </w:p>
    <w:p w14:paraId="4C15791D"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formalnoprawna analiza złożonych ofert,</w:t>
      </w:r>
    </w:p>
    <w:p w14:paraId="6ED42EF0"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formułowaniu treści zapytań / wniosków / powiadomień oraz innych pism proceduralnych, do opracowania jakich w toku postępowania przetargowego zobowiązany będzie Zamawiający,</w:t>
      </w:r>
    </w:p>
    <w:p w14:paraId="5D19B27C"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 xml:space="preserve">opiniowanie zasadności </w:t>
      </w:r>
      <w:proofErr w:type="spellStart"/>
      <w:r w:rsidRPr="00AC16C4">
        <w:rPr>
          <w:rFonts w:eastAsia="Times New Roman" w:cstheme="minorHAnsi"/>
          <w:lang w:val="x-none" w:eastAsia="pl-PL"/>
        </w:rPr>
        <w:t>odwołań</w:t>
      </w:r>
      <w:proofErr w:type="spellEnd"/>
      <w:r w:rsidRPr="00AC16C4">
        <w:rPr>
          <w:rFonts w:eastAsia="Times New Roman" w:cstheme="minorHAnsi"/>
          <w:lang w:val="x-none" w:eastAsia="pl-PL"/>
        </w:rPr>
        <w:t xml:space="preserve"> wnoszonych do Prezesa Krajowej Izby Odwoławczej oraz sporządzanie i opiniowanie szans na powodzenie skarg na orzeczenia Krajowej Izby Odwoławczej,</w:t>
      </w:r>
    </w:p>
    <w:p w14:paraId="3DE11E48"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pomoc w opracowaniu projektów protokołów z postępowania i ogłoszeń o udzieleniu zamówienia,</w:t>
      </w:r>
    </w:p>
    <w:p w14:paraId="005384D4"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udział w pracach komisji przetargowych jeżeli wartość zamówienia przekracza 1 mln zł lub wybór wykonawcy ma strategiczne znaczenie dla prowadzonej przez Muzeum działalności,</w:t>
      </w:r>
    </w:p>
    <w:p w14:paraId="1F1B763C"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lastRenderedPageBreak/>
        <w:t>opiniowanie/ opracowywanie – projektów wewnętrznych aktów prawnych Muzeum, regulujących realizację przez Muzeum postanowień ustawy o zamówieniach publicznych,</w:t>
      </w:r>
    </w:p>
    <w:p w14:paraId="7B939EA2" w14:textId="77777777"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współpraca z Zamawiającym w okresie kontroli prowadzonych przez organy nadrzędne,</w:t>
      </w:r>
    </w:p>
    <w:p w14:paraId="693995F9" w14:textId="37171C55" w:rsidR="00F25A80" w:rsidRPr="00AC16C4" w:rsidRDefault="00F25A80" w:rsidP="00F25A80">
      <w:pPr>
        <w:numPr>
          <w:ilvl w:val="0"/>
          <w:numId w:val="57"/>
        </w:numPr>
        <w:suppressAutoHyphens/>
        <w:autoSpaceDE w:val="0"/>
        <w:autoSpaceDN w:val="0"/>
        <w:adjustRightInd w:val="0"/>
        <w:spacing w:before="100" w:beforeAutospacing="1" w:after="100" w:afterAutospacing="1" w:line="240" w:lineRule="auto"/>
        <w:jc w:val="both"/>
        <w:rPr>
          <w:rFonts w:eastAsia="Times New Roman" w:cstheme="minorHAnsi"/>
          <w:lang w:val="x-none" w:eastAsia="pl-PL"/>
        </w:rPr>
      </w:pPr>
      <w:r w:rsidRPr="00AC16C4">
        <w:rPr>
          <w:rFonts w:eastAsia="Times New Roman" w:cstheme="minorHAnsi"/>
          <w:lang w:val="x-none" w:eastAsia="pl-PL"/>
        </w:rPr>
        <w:t>sprawdzenie kompletności dokumentów dotyczących poszczególnych zamówień publicznych na wniosek zamawiającego.</w:t>
      </w:r>
    </w:p>
    <w:p w14:paraId="0CA6AC3E" w14:textId="60093BA1" w:rsidR="009D3466" w:rsidRPr="00AC16C4" w:rsidRDefault="004B62ED" w:rsidP="00AC16C4">
      <w:pPr>
        <w:suppressAutoHyphens/>
        <w:autoSpaceDE w:val="0"/>
        <w:autoSpaceDN w:val="0"/>
        <w:adjustRightInd w:val="0"/>
        <w:spacing w:before="100" w:beforeAutospacing="1" w:after="100" w:afterAutospacing="1" w:line="240" w:lineRule="auto"/>
        <w:ind w:left="993" w:hanging="1135"/>
        <w:jc w:val="both"/>
        <w:rPr>
          <w:rFonts w:eastAsia="Times New Roman" w:cstheme="minorHAnsi"/>
          <w:lang w:eastAsia="pl-PL"/>
        </w:rPr>
      </w:pPr>
      <w:r w:rsidRPr="00AC16C4">
        <w:rPr>
          <w:rFonts w:eastAsia="Times New Roman" w:cstheme="minorHAnsi"/>
          <w:lang w:eastAsia="pl-PL"/>
        </w:rPr>
        <w:t xml:space="preserve">     2.11</w:t>
      </w:r>
      <w:r w:rsidR="009D3466" w:rsidRPr="00AC16C4">
        <w:rPr>
          <w:rFonts w:eastAsia="Times New Roman" w:cstheme="minorHAnsi"/>
          <w:lang w:eastAsia="pl-PL"/>
        </w:rPr>
        <w:t xml:space="preserve">. </w:t>
      </w:r>
      <w:r w:rsidR="00521A02" w:rsidRPr="00AC16C4">
        <w:rPr>
          <w:rFonts w:eastAsia="Times New Roman" w:cstheme="minorHAnsi"/>
          <w:lang w:eastAsia="pl-PL"/>
        </w:rPr>
        <w:t xml:space="preserve">  </w:t>
      </w:r>
      <w:r w:rsidR="00AC16C4">
        <w:rPr>
          <w:rFonts w:eastAsia="Times New Roman" w:cstheme="minorHAnsi"/>
          <w:lang w:eastAsia="pl-PL"/>
        </w:rPr>
        <w:t>W</w:t>
      </w:r>
      <w:r w:rsidR="009D3466" w:rsidRPr="00AC16C4">
        <w:rPr>
          <w:rFonts w:eastAsia="Times New Roman" w:cstheme="minorHAnsi"/>
          <w:lang w:eastAsia="pl-PL"/>
        </w:rPr>
        <w:t xml:space="preserve">sparcie prawne w trakcie wykonywania umów zawartych w wyniku postepowań o </w:t>
      </w:r>
      <w:r w:rsidR="00521A02" w:rsidRPr="00AC16C4">
        <w:rPr>
          <w:rFonts w:eastAsia="Times New Roman" w:cstheme="minorHAnsi"/>
          <w:lang w:eastAsia="pl-PL"/>
        </w:rPr>
        <w:t xml:space="preserve"> </w:t>
      </w:r>
      <w:r w:rsidR="009D3466" w:rsidRPr="00AC16C4">
        <w:rPr>
          <w:rFonts w:eastAsia="Times New Roman" w:cstheme="minorHAnsi"/>
          <w:lang w:eastAsia="pl-PL"/>
        </w:rPr>
        <w:t>zamówienie publiczne j.</w:t>
      </w:r>
      <w:r w:rsidR="00DF0FE4">
        <w:rPr>
          <w:rFonts w:eastAsia="Times New Roman" w:cstheme="minorHAnsi"/>
          <w:lang w:eastAsia="pl-PL"/>
        </w:rPr>
        <w:t xml:space="preserve"> </w:t>
      </w:r>
      <w:r w:rsidR="009D3466" w:rsidRPr="00AC16C4">
        <w:rPr>
          <w:rFonts w:eastAsia="Times New Roman" w:cstheme="minorHAnsi"/>
          <w:lang w:eastAsia="pl-PL"/>
        </w:rPr>
        <w:t>w. a w szczególności:</w:t>
      </w:r>
    </w:p>
    <w:p w14:paraId="0D6B128C" w14:textId="28328642" w:rsidR="009D3466" w:rsidRPr="00AC16C4" w:rsidRDefault="009D3466"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ocena możliwości dokonania zmian umowy,</w:t>
      </w:r>
    </w:p>
    <w:p w14:paraId="35555F61" w14:textId="3569FB9A" w:rsidR="009D3466" w:rsidRPr="00AC16C4" w:rsidRDefault="001071A6"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 xml:space="preserve">dopuszczalności zamówień spełniających przesłanki z art.67 </w:t>
      </w:r>
    </w:p>
    <w:p w14:paraId="4A04C304" w14:textId="39233576" w:rsidR="000A7DC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udział w negocjacjach/uzgodnieniach mających na celu wprowadzenie zmian do treści umów, jeżeli zajdzie taka potrzeba,</w:t>
      </w:r>
    </w:p>
    <w:p w14:paraId="16C6B853" w14:textId="5415AC72" w:rsidR="000A7DC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sporządzenie/opiniowanie projektów treści zmian do umów,</w:t>
      </w:r>
    </w:p>
    <w:p w14:paraId="5E857A9D" w14:textId="771A86FE" w:rsidR="000A7DC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doradztwo w sprawach spornych na etapie przed procesowym,</w:t>
      </w:r>
    </w:p>
    <w:p w14:paraId="4FB9BD80" w14:textId="14F98B01" w:rsidR="000A7DC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wykładnia umów,</w:t>
      </w:r>
    </w:p>
    <w:p w14:paraId="4456552B" w14:textId="0B033612" w:rsidR="000A7DC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dobór instrumentów prawnych w przypadku niewykonywania lub nienależytego wykonywania zobowiązań przez wykonawców,</w:t>
      </w:r>
    </w:p>
    <w:p w14:paraId="1384B4D6" w14:textId="77777777" w:rsidR="00DB37DB" w:rsidRPr="00AC16C4" w:rsidRDefault="000A7DCB" w:rsidP="009D3466">
      <w:pPr>
        <w:pStyle w:val="Akapitzlist"/>
        <w:numPr>
          <w:ilvl w:val="0"/>
          <w:numId w:val="60"/>
        </w:numPr>
        <w:autoSpaceDE w:val="0"/>
        <w:autoSpaceDN w:val="0"/>
        <w:adjustRightInd w:val="0"/>
        <w:spacing w:before="100" w:beforeAutospacing="1" w:after="100" w:afterAutospacing="1"/>
        <w:jc w:val="both"/>
        <w:rPr>
          <w:rFonts w:asciiTheme="minorHAnsi" w:hAnsiTheme="minorHAnsi" w:cstheme="minorHAnsi"/>
          <w:sz w:val="22"/>
          <w:szCs w:val="22"/>
          <w:lang w:val="pl-PL" w:eastAsia="pl-PL"/>
        </w:rPr>
      </w:pPr>
      <w:r w:rsidRPr="00AC16C4">
        <w:rPr>
          <w:rFonts w:asciiTheme="minorHAnsi" w:hAnsiTheme="minorHAnsi" w:cstheme="minorHAnsi"/>
          <w:sz w:val="22"/>
          <w:szCs w:val="22"/>
          <w:lang w:val="pl-PL" w:eastAsia="pl-PL"/>
        </w:rPr>
        <w:t xml:space="preserve">pomoc w opracowaniu / opiniowaniu pism wzywających </w:t>
      </w:r>
      <w:r w:rsidR="00DB37DB" w:rsidRPr="00AC16C4">
        <w:rPr>
          <w:rFonts w:asciiTheme="minorHAnsi" w:hAnsiTheme="minorHAnsi" w:cstheme="minorHAnsi"/>
          <w:sz w:val="22"/>
          <w:szCs w:val="22"/>
          <w:lang w:val="pl-PL" w:eastAsia="pl-PL"/>
        </w:rPr>
        <w:t>wykonawców do należytego wywiązywania się z podjętych zobowiązań.</w:t>
      </w:r>
    </w:p>
    <w:p w14:paraId="50B2E78C" w14:textId="5BAE0610" w:rsidR="00735B88" w:rsidRPr="00AC16C4" w:rsidRDefault="00DB37DB" w:rsidP="00360131">
      <w:pPr>
        <w:autoSpaceDE w:val="0"/>
        <w:autoSpaceDN w:val="0"/>
        <w:adjustRightInd w:val="0"/>
        <w:spacing w:before="100" w:beforeAutospacing="1" w:after="100" w:afterAutospacing="1"/>
        <w:ind w:left="993" w:hanging="851"/>
        <w:jc w:val="both"/>
        <w:rPr>
          <w:rFonts w:cstheme="minorHAnsi"/>
          <w:lang w:eastAsia="pl-PL"/>
        </w:rPr>
      </w:pPr>
      <w:r w:rsidRPr="00AC16C4">
        <w:rPr>
          <w:rFonts w:cstheme="minorHAnsi"/>
          <w:lang w:eastAsia="pl-PL"/>
        </w:rPr>
        <w:t xml:space="preserve">  </w:t>
      </w:r>
      <w:r w:rsidR="004B62ED" w:rsidRPr="00AC16C4">
        <w:rPr>
          <w:rFonts w:cstheme="minorHAnsi"/>
          <w:lang w:eastAsia="pl-PL"/>
        </w:rPr>
        <w:t>2.12</w:t>
      </w:r>
      <w:r w:rsidR="00AC16C4">
        <w:rPr>
          <w:rFonts w:cstheme="minorHAnsi"/>
          <w:lang w:eastAsia="pl-PL"/>
        </w:rPr>
        <w:t xml:space="preserve">. </w:t>
      </w:r>
      <w:r w:rsidR="00AC16C4">
        <w:rPr>
          <w:rFonts w:cstheme="minorHAnsi"/>
          <w:lang w:eastAsia="pl-PL"/>
        </w:rPr>
        <w:tab/>
      </w:r>
      <w:r w:rsidRPr="00AC16C4">
        <w:rPr>
          <w:rFonts w:cstheme="minorHAnsi"/>
          <w:lang w:eastAsia="pl-PL"/>
        </w:rPr>
        <w:t>Pomoc prawna w zakresie czynności przygotowawczych do aplikowania przez Zamawiającego o środki unijne a w szczególności opiniowanie harmonogramów przygotowania i realizacji zadań finansowych ze środków UE  na zgodność z obowiązującymi w tym zakresie przepisami UE oraz krajowymi z zakresu zamówień publicznych</w:t>
      </w:r>
      <w:r w:rsidR="004E60F0" w:rsidRPr="00AC16C4">
        <w:rPr>
          <w:rFonts w:cstheme="minorHAnsi"/>
          <w:lang w:eastAsia="pl-PL"/>
        </w:rPr>
        <w:t>.</w:t>
      </w:r>
    </w:p>
    <w:p w14:paraId="6A182374" w14:textId="5B2E461D" w:rsidR="00521A02" w:rsidRPr="00AC16C4" w:rsidRDefault="004B62ED" w:rsidP="00D87D73">
      <w:pPr>
        <w:suppressAutoHyphens/>
        <w:spacing w:before="100" w:beforeAutospacing="1" w:after="100" w:afterAutospacing="1" w:line="240" w:lineRule="auto"/>
        <w:jc w:val="both"/>
        <w:rPr>
          <w:rFonts w:eastAsia="Times New Roman" w:cstheme="minorHAnsi"/>
          <w:lang w:eastAsia="pl-PL"/>
        </w:rPr>
      </w:pPr>
      <w:r w:rsidRPr="00AC16C4">
        <w:rPr>
          <w:rFonts w:eastAsia="Times New Roman" w:cstheme="minorHAnsi"/>
          <w:lang w:eastAsia="ar-SA"/>
        </w:rPr>
        <w:t xml:space="preserve">    2.13</w:t>
      </w:r>
      <w:r w:rsidR="003659F9" w:rsidRPr="00AC16C4">
        <w:rPr>
          <w:rFonts w:eastAsia="Times New Roman" w:cstheme="minorHAnsi"/>
          <w:lang w:eastAsia="ar-SA"/>
        </w:rPr>
        <w:t>.</w:t>
      </w:r>
      <w:r w:rsidR="00521A02" w:rsidRPr="00AC16C4">
        <w:rPr>
          <w:rFonts w:eastAsia="Times New Roman" w:cstheme="minorHAnsi"/>
          <w:lang w:eastAsia="ar-SA"/>
        </w:rPr>
        <w:t xml:space="preserve">  </w:t>
      </w:r>
      <w:r w:rsidR="003659F9" w:rsidRPr="00AC16C4">
        <w:rPr>
          <w:rFonts w:eastAsia="Times New Roman" w:cstheme="minorHAnsi"/>
          <w:lang w:eastAsia="ar-SA"/>
        </w:rPr>
        <w:t xml:space="preserve">  </w:t>
      </w:r>
      <w:r w:rsidR="00DF0FE4">
        <w:rPr>
          <w:rFonts w:eastAsia="Times New Roman" w:cstheme="minorHAnsi"/>
          <w:lang w:eastAsia="ar-SA"/>
        </w:rPr>
        <w:t xml:space="preserve"> I</w:t>
      </w:r>
      <w:r w:rsidR="00521A02" w:rsidRPr="00AC16C4">
        <w:rPr>
          <w:rFonts w:eastAsia="Times New Roman" w:cstheme="minorHAnsi"/>
          <w:lang w:val="x-none" w:eastAsia="ar-SA"/>
        </w:rPr>
        <w:t xml:space="preserve"> innych spraw mających związek z prowadzoną działalnością Zamawiającego</w:t>
      </w:r>
      <w:r w:rsidR="003D195E" w:rsidRPr="00AC16C4">
        <w:rPr>
          <w:rFonts w:eastAsia="Times New Roman" w:cstheme="minorHAnsi"/>
          <w:lang w:eastAsia="ar-SA"/>
        </w:rPr>
        <w:t>.</w:t>
      </w:r>
    </w:p>
    <w:p w14:paraId="7A69C05F" w14:textId="77777777" w:rsidR="00735B88" w:rsidRPr="00AC16C4" w:rsidRDefault="00735B88" w:rsidP="00735B88">
      <w:pPr>
        <w:spacing w:before="100" w:beforeAutospacing="1" w:after="100" w:afterAutospacing="1" w:line="240" w:lineRule="auto"/>
        <w:ind w:left="1055" w:hanging="658"/>
        <w:jc w:val="center"/>
        <w:rPr>
          <w:rFonts w:eastAsia="Times New Roman" w:cstheme="minorHAnsi"/>
          <w:b/>
          <w:lang w:eastAsia="pl-PL"/>
        </w:rPr>
      </w:pPr>
      <w:r w:rsidRPr="00AC16C4">
        <w:rPr>
          <w:rFonts w:eastAsia="Times New Roman" w:cstheme="minorHAnsi"/>
          <w:b/>
          <w:bCs/>
          <w:lang w:eastAsia="pl-PL"/>
        </w:rPr>
        <w:t>§ 2</w:t>
      </w:r>
    </w:p>
    <w:p w14:paraId="4605E689" w14:textId="77777777" w:rsidR="00735B88" w:rsidRPr="00AC16C4"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color w:val="000000"/>
        </w:rPr>
      </w:pPr>
      <w:r w:rsidRPr="00AC16C4">
        <w:rPr>
          <w:rFonts w:eastAsia="Calibri" w:cstheme="minorHAnsi"/>
          <w:color w:val="000000"/>
        </w:rPr>
        <w:t>W ramach realizacji przedmiotu zamówienia Wykonawca będzie zobowiązany do współpracy polegającej na stałym kontakcie z Zamawiającym za pośrednictwem poczty elektronicznej, faksu i telefonu oraz na osobistej bytności w siedzibie Zamawiającego zgodnie z zapotrzebowaniem Zamawiającego. Realizacja przedmiotu zamówienia poprzez osobistą bytność w siedzibie Zamawiającego będzie następowała w dniu ustalonym przez Zamawiającego i Wykonawcę.</w:t>
      </w:r>
    </w:p>
    <w:p w14:paraId="6B69F081" w14:textId="77777777" w:rsidR="00735B88" w:rsidRPr="001071A6"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color w:val="000000"/>
        </w:rPr>
      </w:pPr>
      <w:r w:rsidRPr="001071A6">
        <w:rPr>
          <w:rFonts w:eastAsia="Calibri" w:cstheme="minorHAnsi"/>
          <w:color w:val="000000"/>
        </w:rPr>
        <w:t>Ze strony Wykonawcy realizacja przedmiotu zamówienia będzie następować przez osoby wskazane w ofercie tj.:</w:t>
      </w:r>
    </w:p>
    <w:p w14:paraId="5A3C83CA" w14:textId="5B9502BA" w:rsidR="00735B88" w:rsidRPr="00F46BA4" w:rsidRDefault="00735B88" w:rsidP="00DF0FE4">
      <w:pPr>
        <w:autoSpaceDE w:val="0"/>
        <w:autoSpaceDN w:val="0"/>
        <w:adjustRightInd w:val="0"/>
        <w:spacing w:after="0" w:line="240" w:lineRule="auto"/>
        <w:ind w:left="426" w:hanging="426"/>
        <w:jc w:val="both"/>
        <w:rPr>
          <w:rFonts w:eastAsia="Calibri" w:cstheme="minorHAnsi"/>
          <w:color w:val="000000"/>
          <w:lang w:val="de-DE"/>
        </w:rPr>
      </w:pPr>
      <w:r w:rsidRPr="001071A6">
        <w:rPr>
          <w:rFonts w:eastAsia="Calibri" w:cstheme="minorHAnsi"/>
          <w:color w:val="000000"/>
        </w:rPr>
        <w:t xml:space="preserve"> </w:t>
      </w:r>
      <w:r w:rsidRPr="001071A6">
        <w:rPr>
          <w:rFonts w:eastAsia="Calibri" w:cstheme="minorHAnsi"/>
          <w:color w:val="000000"/>
        </w:rPr>
        <w:tab/>
      </w:r>
      <w:r w:rsidRPr="00F46BA4">
        <w:rPr>
          <w:rFonts w:eastAsia="Calibri" w:cstheme="minorHAnsi"/>
          <w:color w:val="000000"/>
          <w:lang w:val="de-DE"/>
        </w:rPr>
        <w:t xml:space="preserve">p. </w:t>
      </w:r>
      <w:r w:rsidR="004B62ED" w:rsidRPr="00F46BA4">
        <w:rPr>
          <w:rFonts w:eastAsia="Calibri" w:cstheme="minorHAnsi"/>
          <w:color w:val="000000"/>
          <w:lang w:val="de-DE"/>
        </w:rPr>
        <w:t xml:space="preserve"> </w:t>
      </w:r>
      <w:r w:rsidRPr="00F46BA4">
        <w:rPr>
          <w:rFonts w:eastAsia="Calibri" w:cstheme="minorHAnsi"/>
          <w:color w:val="000000"/>
          <w:lang w:val="de-DE"/>
        </w:rPr>
        <w:t>……………………………………………, tel. …………</w:t>
      </w:r>
      <w:r w:rsidR="004B62ED" w:rsidRPr="00F46BA4">
        <w:rPr>
          <w:rFonts w:eastAsia="Calibri" w:cstheme="minorHAnsi"/>
          <w:color w:val="000000"/>
          <w:lang w:val="de-DE"/>
        </w:rPr>
        <w:t xml:space="preserve">………………, </w:t>
      </w:r>
      <w:proofErr w:type="spellStart"/>
      <w:r w:rsidR="004B62ED" w:rsidRPr="00F46BA4">
        <w:rPr>
          <w:rFonts w:eastAsia="Calibri" w:cstheme="minorHAnsi"/>
          <w:color w:val="000000"/>
          <w:lang w:val="de-DE"/>
        </w:rPr>
        <w:t>adres</w:t>
      </w:r>
      <w:proofErr w:type="spellEnd"/>
      <w:r w:rsidR="004B62ED" w:rsidRPr="00F46BA4">
        <w:rPr>
          <w:rFonts w:eastAsia="Calibri" w:cstheme="minorHAnsi"/>
          <w:color w:val="000000"/>
          <w:lang w:val="de-DE"/>
        </w:rPr>
        <w:t xml:space="preserve"> e-mail: …………………….</w:t>
      </w:r>
    </w:p>
    <w:p w14:paraId="5E98D132" w14:textId="12BF1CAA" w:rsidR="00735B88" w:rsidRDefault="00735B88" w:rsidP="00DF0FE4">
      <w:pPr>
        <w:autoSpaceDE w:val="0"/>
        <w:autoSpaceDN w:val="0"/>
        <w:adjustRightInd w:val="0"/>
        <w:spacing w:after="0" w:line="240" w:lineRule="auto"/>
        <w:ind w:left="426" w:hanging="426"/>
        <w:jc w:val="both"/>
        <w:rPr>
          <w:rFonts w:eastAsia="Calibri" w:cstheme="minorHAnsi"/>
          <w:color w:val="000000"/>
          <w:lang w:val="fr-FR"/>
        </w:rPr>
      </w:pPr>
      <w:r w:rsidRPr="001071A6">
        <w:rPr>
          <w:rFonts w:eastAsia="Calibri" w:cstheme="minorHAnsi"/>
          <w:color w:val="000000"/>
          <w:lang w:val="fr-FR"/>
        </w:rPr>
        <w:t xml:space="preserve">        p.</w:t>
      </w:r>
      <w:r w:rsidR="004B62ED">
        <w:rPr>
          <w:rFonts w:eastAsia="Calibri" w:cstheme="minorHAnsi"/>
          <w:color w:val="000000"/>
          <w:lang w:val="fr-FR"/>
        </w:rPr>
        <w:t xml:space="preserve"> </w:t>
      </w:r>
      <w:r w:rsidRPr="001071A6">
        <w:rPr>
          <w:rFonts w:eastAsia="Calibri" w:cstheme="minorHAnsi"/>
          <w:color w:val="000000"/>
          <w:lang w:val="fr-FR"/>
        </w:rPr>
        <w:t xml:space="preserve"> ……………………………………………, tel. …………………………, adres e-mail: ……………………..</w:t>
      </w:r>
    </w:p>
    <w:p w14:paraId="67541C46" w14:textId="7C54EBBE" w:rsidR="004B62ED" w:rsidRDefault="004B62ED" w:rsidP="00DF0FE4">
      <w:pPr>
        <w:autoSpaceDE w:val="0"/>
        <w:autoSpaceDN w:val="0"/>
        <w:adjustRightInd w:val="0"/>
        <w:spacing w:after="0" w:line="240" w:lineRule="auto"/>
        <w:ind w:left="426" w:hanging="426"/>
        <w:jc w:val="both"/>
        <w:rPr>
          <w:rFonts w:eastAsia="Calibri" w:cstheme="minorHAnsi"/>
          <w:color w:val="000000"/>
          <w:lang w:val="fr-FR"/>
        </w:rPr>
      </w:pPr>
      <w:r>
        <w:rPr>
          <w:rFonts w:eastAsia="Calibri" w:cstheme="minorHAnsi"/>
          <w:color w:val="000000"/>
          <w:lang w:val="fr-FR"/>
        </w:rPr>
        <w:t xml:space="preserve">        p.  .............................................., tel. ............................, adres e-mail : ......................</w:t>
      </w:r>
    </w:p>
    <w:p w14:paraId="4DBA2AEA" w14:textId="77777777" w:rsidR="00DF0FE4" w:rsidRPr="001071A6" w:rsidRDefault="00DF0FE4" w:rsidP="00DF0FE4">
      <w:pPr>
        <w:autoSpaceDE w:val="0"/>
        <w:autoSpaceDN w:val="0"/>
        <w:adjustRightInd w:val="0"/>
        <w:spacing w:after="0" w:line="240" w:lineRule="auto"/>
        <w:ind w:left="426" w:hanging="426"/>
        <w:jc w:val="both"/>
        <w:rPr>
          <w:rFonts w:eastAsia="Calibri" w:cstheme="minorHAnsi"/>
          <w:color w:val="000000"/>
          <w:lang w:val="fr-FR"/>
        </w:rPr>
      </w:pPr>
    </w:p>
    <w:p w14:paraId="279E4BD3" w14:textId="77777777" w:rsidR="00735B88" w:rsidRPr="001071A6"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O każdorazowej zmianie numerów telefonów oraz/ lub adresów poczty elektronicznej, Wykonawca jest zobowiązany niezwłocznie poinformować Zamawiającego. </w:t>
      </w:r>
    </w:p>
    <w:p w14:paraId="7ECF9D43" w14:textId="77777777" w:rsidR="00735B88" w:rsidRPr="001071A6"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color w:val="000000"/>
        </w:rPr>
        <w:t xml:space="preserve">Wykonywanie przedmiotu zamówienia za pomocą innych osób wymaga uzyskania zgody Zamawiającego. </w:t>
      </w:r>
    </w:p>
    <w:p w14:paraId="7DD11BB5" w14:textId="5F7C2B69" w:rsidR="00735B88" w:rsidRPr="001071A6"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lastRenderedPageBreak/>
        <w:t>Osobami upoważnionymi do współpracy z Wykonawcą w zakresie realizacji umowy są Dyrektor, Z-ca Dyr. Ds. Administracyjnych oraz Specja</w:t>
      </w:r>
      <w:r w:rsidR="004B62ED">
        <w:rPr>
          <w:rFonts w:eastAsia="Calibri" w:cstheme="minorHAnsi"/>
        </w:rPr>
        <w:t>lista ds. zamówień publicznych oraz inne osoby wynikające z potrzeb Zamawiającego.</w:t>
      </w:r>
    </w:p>
    <w:p w14:paraId="5A20DF12" w14:textId="77777777" w:rsidR="00735B88" w:rsidRPr="001071A6" w:rsidRDefault="00735B88" w:rsidP="00AB1B6E">
      <w:pPr>
        <w:numPr>
          <w:ilvl w:val="0"/>
          <w:numId w:val="46"/>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Wykonawca będzie świadczył usługi objęte zamówieniem od poniedziałku do piątku w godzinach 8:00-16:00, a w szczególnych wypadkach spowodowanych okolicznościami niezależnymi od Zamawiającego, poza wyznaczonymi godzinami pracy, w tym w godzinach wieczornych oraz w dni wolne od pracy. </w:t>
      </w:r>
    </w:p>
    <w:p w14:paraId="3A1A9A2B" w14:textId="77777777" w:rsidR="00735B88" w:rsidRPr="001071A6" w:rsidRDefault="00735B88" w:rsidP="00735B88">
      <w:pPr>
        <w:keepNext/>
        <w:autoSpaceDE w:val="0"/>
        <w:autoSpaceDN w:val="0"/>
        <w:adjustRightInd w:val="0"/>
        <w:spacing w:before="240" w:after="120" w:line="240" w:lineRule="auto"/>
        <w:ind w:left="426" w:hanging="426"/>
        <w:jc w:val="center"/>
        <w:rPr>
          <w:rFonts w:eastAsia="Calibri" w:cstheme="minorHAnsi"/>
        </w:rPr>
      </w:pPr>
      <w:r w:rsidRPr="001071A6">
        <w:rPr>
          <w:rFonts w:eastAsia="Calibri" w:cstheme="minorHAnsi"/>
          <w:b/>
          <w:bCs/>
        </w:rPr>
        <w:t xml:space="preserve">§ 3 </w:t>
      </w:r>
    </w:p>
    <w:p w14:paraId="29993B4A" w14:textId="52C0E919" w:rsidR="00735B88" w:rsidRPr="001071A6" w:rsidRDefault="00735B88" w:rsidP="00AB1B6E">
      <w:pPr>
        <w:numPr>
          <w:ilvl w:val="0"/>
          <w:numId w:val="48"/>
        </w:numPr>
        <w:suppressAutoHyphens/>
        <w:spacing w:before="100" w:beforeAutospacing="1" w:after="120" w:line="240" w:lineRule="auto"/>
        <w:ind w:left="426" w:hanging="426"/>
        <w:contextualSpacing/>
        <w:jc w:val="both"/>
        <w:rPr>
          <w:rFonts w:eastAsia="Times New Roman" w:cstheme="minorHAnsi"/>
          <w:lang w:eastAsia="pl-PL"/>
        </w:rPr>
      </w:pPr>
      <w:r w:rsidRPr="001071A6">
        <w:rPr>
          <w:rFonts w:eastAsia="Times New Roman" w:cstheme="minorHAnsi"/>
          <w:lang w:eastAsia="pl-PL"/>
        </w:rPr>
        <w:t>Czynności, stanowiące przedmiot zamówienia, będą wykonywane w terminach ustalonych przez Strony, z uwzględnieniem interesu i potrzeb Zamawiającego, stopnia złożoności danej sprawy i zakresu przewidywanej pracochłonności. Naczelną zasadą przy ustalaniu terminu jest zapewnienie Zamawiającemu pomocy prawnej na czas gdy jest ona konieczna, by mógł on właściwie zadbać o swój dobrze pojęty interes oraz wywiązać się z nałożonych przez uprawnione do tego podmioty terminów realizacji spraw.</w:t>
      </w:r>
    </w:p>
    <w:p w14:paraId="76844D49" w14:textId="111EC995" w:rsidR="00735B88" w:rsidRDefault="00735B88" w:rsidP="00AB1B6E">
      <w:pPr>
        <w:numPr>
          <w:ilvl w:val="0"/>
          <w:numId w:val="48"/>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Podstawowym terminem na sporządzenie opinii prawnej dotyczącej stosowania lub interpretacji przepisów prawa jest 7 dni kalendarzowych, terminem na zaakceptowanie projektu umowy są 3 dni kalendarzowe, terminem na weryfikację projektów opracowywanej dokumentacji przetargowej są 2 dni kalendarzowe. W sytuacjach, gdy ze względu na szczególnie skomplikowany charakter sprawy wydanie opinii prawnej lub zaakceptowanie / weryfikację projektu wymagać będzie terminu dłuższego niż podstawowy, strony umowy wspólnie ustalą inny, wiążący je termin, uwzględniający potrzeby i interes Zamawiającego a także możliwości Wykonawcy. </w:t>
      </w:r>
    </w:p>
    <w:p w14:paraId="65281ECF" w14:textId="5ADF0B78" w:rsidR="004E60F0" w:rsidRPr="004E60F0" w:rsidRDefault="004E60F0" w:rsidP="00360131">
      <w:pPr>
        <w:spacing w:before="100" w:beforeAutospacing="1" w:after="100" w:afterAutospacing="1"/>
        <w:ind w:left="426" w:hanging="426"/>
        <w:jc w:val="both"/>
        <w:rPr>
          <w:rFonts w:cstheme="minorHAnsi"/>
          <w:sz w:val="24"/>
          <w:szCs w:val="24"/>
          <w:lang w:eastAsia="pl-PL"/>
        </w:rPr>
      </w:pPr>
      <w:r>
        <w:rPr>
          <w:rFonts w:cstheme="minorHAnsi"/>
          <w:sz w:val="24"/>
          <w:szCs w:val="24"/>
          <w:lang w:eastAsia="pl-PL"/>
        </w:rPr>
        <w:t xml:space="preserve"> </w:t>
      </w:r>
      <w:r w:rsidRPr="004E60F0">
        <w:rPr>
          <w:rFonts w:cstheme="minorHAnsi"/>
          <w:lang w:eastAsia="pl-PL"/>
        </w:rPr>
        <w:t>3.</w:t>
      </w:r>
      <w:r>
        <w:rPr>
          <w:rFonts w:cstheme="minorHAnsi"/>
          <w:sz w:val="24"/>
          <w:szCs w:val="24"/>
          <w:lang w:eastAsia="pl-PL"/>
        </w:rPr>
        <w:t xml:space="preserve"> </w:t>
      </w:r>
      <w:r w:rsidRPr="004E60F0">
        <w:rPr>
          <w:rFonts w:cstheme="minorHAnsi"/>
          <w:sz w:val="24"/>
          <w:szCs w:val="24"/>
          <w:lang w:eastAsia="pl-PL"/>
        </w:rPr>
        <w:t xml:space="preserve"> </w:t>
      </w:r>
      <w:r w:rsidR="00360131">
        <w:rPr>
          <w:rFonts w:cstheme="minorHAnsi"/>
          <w:sz w:val="24"/>
          <w:szCs w:val="24"/>
          <w:lang w:eastAsia="pl-PL"/>
        </w:rPr>
        <w:t xml:space="preserve"> </w:t>
      </w:r>
      <w:r w:rsidRPr="004E60F0">
        <w:rPr>
          <w:rFonts w:cstheme="minorHAnsi"/>
          <w:lang w:eastAsia="pl-PL"/>
        </w:rPr>
        <w:t xml:space="preserve">Zamawiający gwarantuje sobie prawo zwołania spotkania z Wykonawcą w terminie  wzajemnie </w:t>
      </w:r>
      <w:r>
        <w:rPr>
          <w:rFonts w:cstheme="minorHAnsi"/>
          <w:lang w:eastAsia="pl-PL"/>
        </w:rPr>
        <w:t xml:space="preserve">  </w:t>
      </w:r>
      <w:r w:rsidRPr="004E60F0">
        <w:rPr>
          <w:rFonts w:cstheme="minorHAnsi"/>
          <w:lang w:eastAsia="pl-PL"/>
        </w:rPr>
        <w:t xml:space="preserve">uzgodnionym, w sprawach które ze względu na swoją złożoność wymagają bezpośrednich ustaleń. </w:t>
      </w:r>
    </w:p>
    <w:p w14:paraId="4C95EDB1" w14:textId="7848AADA" w:rsidR="00735B88" w:rsidRPr="001071A6" w:rsidRDefault="004E60F0" w:rsidP="00360131">
      <w:pPr>
        <w:suppressAutoHyphens/>
        <w:autoSpaceDE w:val="0"/>
        <w:autoSpaceDN w:val="0"/>
        <w:adjustRightInd w:val="0"/>
        <w:spacing w:after="120" w:line="240" w:lineRule="auto"/>
        <w:ind w:left="426" w:hanging="426"/>
        <w:jc w:val="both"/>
        <w:rPr>
          <w:rFonts w:eastAsia="Calibri" w:cstheme="minorHAnsi"/>
        </w:rPr>
      </w:pPr>
      <w:r>
        <w:rPr>
          <w:rFonts w:eastAsia="Calibri" w:cstheme="minorHAnsi"/>
        </w:rPr>
        <w:t xml:space="preserve"> 4.</w:t>
      </w:r>
      <w:r w:rsidR="00360131">
        <w:rPr>
          <w:rFonts w:eastAsia="Calibri" w:cstheme="minorHAnsi"/>
        </w:rPr>
        <w:t xml:space="preserve">  </w:t>
      </w:r>
      <w:r w:rsidR="00735B88" w:rsidRPr="001071A6">
        <w:rPr>
          <w:rFonts w:eastAsia="Calibri" w:cstheme="minorHAnsi"/>
        </w:rPr>
        <w:t xml:space="preserve">Zlecenie świadczenia konkretnej usługi prawniczej następować będzie w chwili przekazania </w:t>
      </w:r>
      <w:r>
        <w:rPr>
          <w:rFonts w:eastAsia="Calibri" w:cstheme="minorHAnsi"/>
        </w:rPr>
        <w:t xml:space="preserve"> </w:t>
      </w:r>
      <w:r w:rsidR="00360131">
        <w:rPr>
          <w:rFonts w:eastAsia="Calibri" w:cstheme="minorHAnsi"/>
        </w:rPr>
        <w:t xml:space="preserve"> </w:t>
      </w:r>
      <w:r w:rsidR="00735B88" w:rsidRPr="001071A6">
        <w:rPr>
          <w:rFonts w:eastAsia="Calibri" w:cstheme="minorHAnsi"/>
        </w:rPr>
        <w:t>Wykonawcy żądania określającego szczegółowy przedmiot usługi oraz odpowiednich dokumentów lub informacji niezbędnych do wykonania usługi. Zamawiający może wymagać od Wykonawcy wykonania usługi w formie pisemnej, ustnej lub e-mail. W przypadku braku wyboru formy świadczenia usługi Wyk</w:t>
      </w:r>
      <w:r w:rsidR="007A2799">
        <w:rPr>
          <w:rFonts w:eastAsia="Calibri" w:cstheme="minorHAnsi"/>
        </w:rPr>
        <w:t>onawcę obowiązuje forma elektroniczna (email).</w:t>
      </w:r>
      <w:r w:rsidR="00735B88" w:rsidRPr="001071A6">
        <w:rPr>
          <w:rFonts w:eastAsia="Calibri" w:cstheme="minorHAnsi"/>
        </w:rPr>
        <w:t xml:space="preserve"> </w:t>
      </w:r>
    </w:p>
    <w:p w14:paraId="2ECC8907" w14:textId="0FE2F3CB" w:rsidR="00735B88" w:rsidRPr="001071A6" w:rsidRDefault="004E60F0" w:rsidP="00360131">
      <w:pPr>
        <w:suppressAutoHyphens/>
        <w:autoSpaceDE w:val="0"/>
        <w:autoSpaceDN w:val="0"/>
        <w:adjustRightInd w:val="0"/>
        <w:spacing w:after="120" w:line="240" w:lineRule="auto"/>
        <w:ind w:left="426" w:hanging="426"/>
        <w:jc w:val="both"/>
        <w:rPr>
          <w:rFonts w:eastAsia="Calibri" w:cstheme="minorHAnsi"/>
        </w:rPr>
      </w:pPr>
      <w:r>
        <w:rPr>
          <w:rFonts w:eastAsia="Calibri" w:cstheme="minorHAnsi"/>
        </w:rPr>
        <w:t xml:space="preserve"> 5. </w:t>
      </w:r>
      <w:r w:rsidR="00360131">
        <w:rPr>
          <w:rFonts w:eastAsia="Calibri" w:cstheme="minorHAnsi"/>
        </w:rPr>
        <w:t xml:space="preserve">  </w:t>
      </w:r>
      <w:r w:rsidR="00735B88" w:rsidRPr="001071A6">
        <w:rPr>
          <w:rFonts w:eastAsia="Calibri" w:cstheme="minorHAnsi"/>
        </w:rPr>
        <w:t>Wykonawcy przysługuje prawo do odmowy wykonania usługi wyłącznie z ważnych powodów, w szczególności, gdy odjęcie  się wykonania danej czynności stanowiłoby konflikt interesów, wykonanie danej czynności łączyłoby się z naruszeniem obowiązujących przepisów prawa, zasad etyki zawodowej lub dobrego imienia Wykonawcy. Odmawiając wykonania usługi Wykonawca jest zobowiązany do wyczerpującego poinformowania Zamawiającego o przyczynach takiej odmowy.</w:t>
      </w:r>
    </w:p>
    <w:p w14:paraId="77B19054" w14:textId="77777777" w:rsidR="00735B88" w:rsidRPr="001071A6" w:rsidRDefault="00735B88" w:rsidP="00735B88">
      <w:pPr>
        <w:autoSpaceDE w:val="0"/>
        <w:autoSpaceDN w:val="0"/>
        <w:adjustRightInd w:val="0"/>
        <w:spacing w:before="240" w:after="120" w:line="240" w:lineRule="auto"/>
        <w:ind w:left="426" w:hanging="426"/>
        <w:jc w:val="center"/>
        <w:rPr>
          <w:rFonts w:eastAsia="Calibri" w:cstheme="minorHAnsi"/>
        </w:rPr>
      </w:pPr>
      <w:r w:rsidRPr="001071A6">
        <w:rPr>
          <w:rFonts w:eastAsia="Calibri" w:cstheme="minorHAnsi"/>
          <w:b/>
          <w:bCs/>
        </w:rPr>
        <w:t xml:space="preserve">§ 4 </w:t>
      </w:r>
    </w:p>
    <w:p w14:paraId="71FAEEF5" w14:textId="77777777" w:rsidR="00735B88" w:rsidRPr="001071A6" w:rsidRDefault="00735B88" w:rsidP="00AB1B6E">
      <w:pPr>
        <w:numPr>
          <w:ilvl w:val="0"/>
          <w:numId w:val="47"/>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Wykonawca zobowiązuje się do wykonywania czynności określonych w § 1 Umowy z należytą starannością, zgodnie ze swą najlepszą wiedzą oraz z zachowaniem zasad wykonywania zawodu radcy prawnego określonych w ustawie z dnia 6 lipca 1982 r. o radcach prawnych (tekst jednolity Dz. U. z 2010 r. Nr 10 poz. 65 ze zm.), ustawie z dnia 26 maja 1982 r. Prawo o adwokaturze (tekst jednolity: Dz. U. 2009 r. Nr 146 poz. 1188 ze zm.) oraz zasadach etyki zawodowej. W zakresie powierzonych sobie czynności Wykonawca zobowiązany jest w najwyższym stopniu chronić interesy Zamawiającego. </w:t>
      </w:r>
    </w:p>
    <w:p w14:paraId="42AE245D" w14:textId="77777777" w:rsidR="00735B88" w:rsidRPr="001071A6" w:rsidRDefault="00735B88" w:rsidP="00AB1B6E">
      <w:pPr>
        <w:numPr>
          <w:ilvl w:val="0"/>
          <w:numId w:val="47"/>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lastRenderedPageBreak/>
        <w:t xml:space="preserve">Z zastrzeżeniem obowiązku ujawnienia informacji wynikających z przepisów prawa i prawomocnych orzeczeń sądowych, Wykonawca jest zobowiązany do zachowania w tajemnicy wszystkiego, o czym dowiedział się przy wykonywaniu przedmiotu umowy. </w:t>
      </w:r>
    </w:p>
    <w:p w14:paraId="2DB5EB43" w14:textId="77777777" w:rsidR="00735B88" w:rsidRPr="001071A6" w:rsidRDefault="00735B88" w:rsidP="00AB1B6E">
      <w:pPr>
        <w:numPr>
          <w:ilvl w:val="0"/>
          <w:numId w:val="47"/>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Powierzenie przetwarzania danych osobowych Zamawiającego lub innych osób związanych z realizacją Projektu, przez Wykonawcę jest ograniczone do czynności potrzebnych do wykonania powierzonych zadań w ramach świadczenia pomocy prawnej, będącej przedmiotem umowy. </w:t>
      </w:r>
    </w:p>
    <w:p w14:paraId="370F3D43" w14:textId="77777777" w:rsidR="00735B88" w:rsidRPr="001071A6" w:rsidRDefault="00735B88" w:rsidP="00735B88">
      <w:pPr>
        <w:keepNext/>
        <w:autoSpaceDE w:val="0"/>
        <w:autoSpaceDN w:val="0"/>
        <w:adjustRightInd w:val="0"/>
        <w:spacing w:before="240" w:after="120" w:line="240" w:lineRule="auto"/>
        <w:ind w:left="426" w:hanging="426"/>
        <w:jc w:val="center"/>
        <w:rPr>
          <w:rFonts w:eastAsia="Calibri" w:cstheme="minorHAnsi"/>
        </w:rPr>
      </w:pPr>
      <w:r w:rsidRPr="001071A6">
        <w:rPr>
          <w:rFonts w:eastAsia="Calibri" w:cstheme="minorHAnsi"/>
          <w:b/>
          <w:bCs/>
        </w:rPr>
        <w:t>§ 5</w:t>
      </w:r>
    </w:p>
    <w:p w14:paraId="5EADF799" w14:textId="77777777" w:rsidR="00735B88" w:rsidRPr="001071A6" w:rsidRDefault="00735B88" w:rsidP="00AB1B6E">
      <w:pPr>
        <w:numPr>
          <w:ilvl w:val="0"/>
          <w:numId w:val="49"/>
        </w:numPr>
        <w:suppressAutoHyphens/>
        <w:autoSpaceDE w:val="0"/>
        <w:autoSpaceDN w:val="0"/>
        <w:adjustRightInd w:val="0"/>
        <w:spacing w:after="120" w:line="240" w:lineRule="auto"/>
        <w:ind w:left="426" w:hanging="426"/>
        <w:rPr>
          <w:rFonts w:eastAsia="Calibri" w:cstheme="minorHAnsi"/>
        </w:rPr>
      </w:pPr>
      <w:r w:rsidRPr="001071A6">
        <w:rPr>
          <w:rFonts w:eastAsia="Calibri" w:cstheme="minorHAnsi"/>
        </w:rPr>
        <w:t>Zamawiający za wykonanie przedmiotu umowy zapłaci Wykonawcy za każdy miesiąc jego wykonywania wynagrodzenie w kwocie wynikającej z oferty tj. ………………………… brutto ( słownie………………………………………………….. zł. brutto).</w:t>
      </w:r>
    </w:p>
    <w:p w14:paraId="530094A1" w14:textId="77777777" w:rsidR="00735B88" w:rsidRPr="001071A6" w:rsidRDefault="00735B88" w:rsidP="00AB1B6E">
      <w:pPr>
        <w:numPr>
          <w:ilvl w:val="0"/>
          <w:numId w:val="49"/>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Podstawą wypłaty miesięcznego wynagrodzenia, o którym mowa w ust. 1, będzie prawidłowo wypełniona i dostarczona do Zamawiającego faktura VAT, przy czym Wykonawca będzie wystawiać faktury najwcześniej na ostatni dzień roboczy danego miesiąca kalendarzowego. </w:t>
      </w:r>
    </w:p>
    <w:p w14:paraId="5852BB7B" w14:textId="77777777" w:rsidR="00735B88" w:rsidRPr="001071A6" w:rsidRDefault="00735B88" w:rsidP="00AB1B6E">
      <w:pPr>
        <w:numPr>
          <w:ilvl w:val="0"/>
          <w:numId w:val="49"/>
        </w:numPr>
        <w:suppressAutoHyphens/>
        <w:autoSpaceDE w:val="0"/>
        <w:autoSpaceDN w:val="0"/>
        <w:adjustRightInd w:val="0"/>
        <w:spacing w:after="120" w:line="240" w:lineRule="auto"/>
        <w:ind w:left="426" w:hanging="426"/>
        <w:jc w:val="both"/>
        <w:rPr>
          <w:rFonts w:eastAsia="Calibri" w:cstheme="minorHAnsi"/>
        </w:rPr>
      </w:pPr>
      <w:r w:rsidRPr="001071A6">
        <w:rPr>
          <w:rFonts w:eastAsia="Calibri" w:cstheme="minorHAnsi"/>
        </w:rPr>
        <w:t xml:space="preserve">Faktury będą płatne przelewem w terminie 30 dni od daty dostarczenia do siedziby Zamawiającego. Za dzień zapłaty uważa się dzień obciążenia rachunku bankowego Zamawiającego. </w:t>
      </w:r>
    </w:p>
    <w:p w14:paraId="78EF3319" w14:textId="77777777" w:rsidR="00735B88" w:rsidRPr="001071A6" w:rsidRDefault="00735B88" w:rsidP="00735B88">
      <w:pPr>
        <w:autoSpaceDE w:val="0"/>
        <w:autoSpaceDN w:val="0"/>
        <w:adjustRightInd w:val="0"/>
        <w:spacing w:before="240" w:after="120" w:line="240" w:lineRule="auto"/>
        <w:jc w:val="center"/>
        <w:rPr>
          <w:rFonts w:eastAsia="Calibri" w:cstheme="minorHAnsi"/>
        </w:rPr>
      </w:pPr>
      <w:r w:rsidRPr="001071A6">
        <w:rPr>
          <w:rFonts w:eastAsia="Calibri" w:cstheme="minorHAnsi"/>
          <w:b/>
          <w:bCs/>
        </w:rPr>
        <w:t>§ 6</w:t>
      </w:r>
    </w:p>
    <w:p w14:paraId="0B8848FC" w14:textId="77777777" w:rsidR="00735B88" w:rsidRPr="001071A6" w:rsidRDefault="00735B88" w:rsidP="00AB1B6E">
      <w:pPr>
        <w:numPr>
          <w:ilvl w:val="0"/>
          <w:numId w:val="53"/>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Wykonawca oświadcza, iż w ramach prowadzonej działalności polegającej na świadczeniu obsługi prawnej posiada polisę ubezpieczenia od odpowiedzialności cywilnej na kwotę stanowiącą równowartość ……………………………………………………………… (słownie: …………………………………………………………………………..……) zgodnie ze złożoną ofertą.</w:t>
      </w:r>
    </w:p>
    <w:p w14:paraId="0664AB9D" w14:textId="77777777" w:rsidR="00735B88" w:rsidRPr="001071A6" w:rsidRDefault="00735B88" w:rsidP="00AB1B6E">
      <w:pPr>
        <w:numPr>
          <w:ilvl w:val="0"/>
          <w:numId w:val="53"/>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Wykonawca będzie podtrzymywał ubezpieczenie przez cały okres wykonywania przedmiotu umowy. Jeżeli w okresie wykonywania przedmiotu umowy Ubezpieczenie straci swoją ważność Wykonawca natychmiast uzyska nowe ubezpieczenie, którego kopię potwierdzoną za zgodność przekaże Zamawiającemu.</w:t>
      </w:r>
    </w:p>
    <w:p w14:paraId="5F186520" w14:textId="77777777" w:rsidR="00735B88" w:rsidRPr="001071A6" w:rsidRDefault="00735B88" w:rsidP="00735B88">
      <w:pPr>
        <w:autoSpaceDE w:val="0"/>
        <w:autoSpaceDN w:val="0"/>
        <w:adjustRightInd w:val="0"/>
        <w:spacing w:before="240" w:after="120" w:line="240" w:lineRule="auto"/>
        <w:jc w:val="center"/>
        <w:rPr>
          <w:rFonts w:eastAsia="Calibri" w:cstheme="minorHAnsi"/>
          <w:b/>
          <w:bCs/>
        </w:rPr>
      </w:pPr>
      <w:r w:rsidRPr="001071A6">
        <w:rPr>
          <w:rFonts w:eastAsia="Calibri" w:cstheme="minorHAnsi"/>
          <w:b/>
          <w:bCs/>
        </w:rPr>
        <w:t>§ 7</w:t>
      </w:r>
    </w:p>
    <w:p w14:paraId="45EC5437" w14:textId="03C6E41C" w:rsidR="00735B88" w:rsidRPr="001071A6" w:rsidRDefault="00735B88" w:rsidP="00AC16C4">
      <w:pPr>
        <w:keepNext/>
        <w:tabs>
          <w:tab w:val="left" w:pos="7797"/>
        </w:tabs>
        <w:suppressAutoHyphens/>
        <w:spacing w:before="240" w:after="60" w:line="240" w:lineRule="auto"/>
        <w:jc w:val="both"/>
        <w:outlineLvl w:val="1"/>
        <w:rPr>
          <w:rFonts w:eastAsia="Times New Roman" w:cstheme="minorHAnsi"/>
          <w:bCs/>
          <w:iCs/>
          <w:lang w:eastAsia="pl-PL"/>
        </w:rPr>
      </w:pPr>
      <w:r w:rsidRPr="001071A6">
        <w:rPr>
          <w:rFonts w:eastAsia="Times New Roman" w:cstheme="minorHAnsi"/>
          <w:bCs/>
          <w:iCs/>
          <w:lang w:eastAsia="pl-PL"/>
        </w:rPr>
        <w:t>Umowa zostaje zawarta na czas określony, tj.:</w:t>
      </w:r>
      <w:r w:rsidRPr="001071A6">
        <w:rPr>
          <w:rFonts w:eastAsia="Times New Roman" w:cstheme="minorHAnsi"/>
          <w:bCs/>
          <w:iCs/>
          <w:color w:val="FF0000"/>
          <w:lang w:eastAsia="pl-PL"/>
        </w:rPr>
        <w:t xml:space="preserve"> </w:t>
      </w:r>
      <w:r w:rsidRPr="00AC16C4">
        <w:rPr>
          <w:rFonts w:eastAsia="Times New Roman" w:cstheme="minorHAnsi"/>
          <w:bCs/>
          <w:iCs/>
          <w:lang w:eastAsia="pl-PL"/>
        </w:rPr>
        <w:t xml:space="preserve">36 </w:t>
      </w:r>
      <w:r w:rsidRPr="001071A6">
        <w:rPr>
          <w:rFonts w:eastAsia="Times New Roman" w:cstheme="minorHAnsi"/>
          <w:bCs/>
          <w:iCs/>
          <w:lang w:eastAsia="pl-PL"/>
        </w:rPr>
        <w:t xml:space="preserve">miesięcy od pierwszego dnia miesiąca kalendarzowego </w:t>
      </w:r>
      <w:r w:rsidR="006957F8">
        <w:rPr>
          <w:rFonts w:eastAsia="Times New Roman" w:cstheme="minorHAnsi"/>
          <w:bCs/>
          <w:iCs/>
          <w:lang w:eastAsia="pl-PL"/>
        </w:rPr>
        <w:t xml:space="preserve">przypadającego </w:t>
      </w:r>
      <w:r w:rsidRPr="001071A6">
        <w:rPr>
          <w:rFonts w:eastAsia="Times New Roman" w:cstheme="minorHAnsi"/>
          <w:bCs/>
          <w:iCs/>
          <w:lang w:eastAsia="pl-PL"/>
        </w:rPr>
        <w:t xml:space="preserve">po dniu podpisania umowy. </w:t>
      </w:r>
    </w:p>
    <w:p w14:paraId="1667A8C9" w14:textId="77777777" w:rsidR="00735B88" w:rsidRPr="001071A6" w:rsidRDefault="00735B88" w:rsidP="00735B88">
      <w:pPr>
        <w:autoSpaceDE w:val="0"/>
        <w:autoSpaceDN w:val="0"/>
        <w:adjustRightInd w:val="0"/>
        <w:spacing w:before="240" w:after="120" w:line="240" w:lineRule="auto"/>
        <w:jc w:val="center"/>
        <w:rPr>
          <w:rFonts w:eastAsia="Calibri" w:cstheme="minorHAnsi"/>
        </w:rPr>
      </w:pPr>
      <w:r w:rsidRPr="001071A6">
        <w:rPr>
          <w:rFonts w:eastAsia="Calibri" w:cstheme="minorHAnsi"/>
          <w:b/>
          <w:bCs/>
        </w:rPr>
        <w:t>§ 8</w:t>
      </w:r>
    </w:p>
    <w:p w14:paraId="21C2E297" w14:textId="77777777" w:rsidR="00735B88" w:rsidRPr="001071A6" w:rsidRDefault="00735B88" w:rsidP="00AB1B6E">
      <w:pPr>
        <w:numPr>
          <w:ilvl w:val="0"/>
          <w:numId w:val="50"/>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Każda ze Stron może, w formie pisemnej, rozwiązać Umowę za zachowaniem trzymiesięcznego okresu wypowiedzenia, kończącego się ostatniego dnia miesiąca. </w:t>
      </w:r>
    </w:p>
    <w:p w14:paraId="4C7B7DD7" w14:textId="77777777" w:rsidR="00735B88" w:rsidRPr="001071A6" w:rsidRDefault="00735B88" w:rsidP="00AB1B6E">
      <w:pPr>
        <w:numPr>
          <w:ilvl w:val="0"/>
          <w:numId w:val="50"/>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W przypadku naruszenia przez Wykonawcę istotnych postanowień Umowy Zamawiający będzie uprawniony do rozwiązania Umowy bez zachowania okresu wypowiedzenia. </w:t>
      </w:r>
    </w:p>
    <w:p w14:paraId="389789C8" w14:textId="77777777" w:rsidR="00735B88" w:rsidRPr="001071A6" w:rsidRDefault="00735B88" w:rsidP="00AB1B6E">
      <w:pPr>
        <w:numPr>
          <w:ilvl w:val="0"/>
          <w:numId w:val="50"/>
        </w:numPr>
        <w:suppressAutoHyphens/>
        <w:autoSpaceDE w:val="0"/>
        <w:autoSpaceDN w:val="0"/>
        <w:adjustRightInd w:val="0"/>
        <w:spacing w:after="120" w:line="240" w:lineRule="auto"/>
        <w:ind w:left="357" w:hanging="357"/>
        <w:rPr>
          <w:rFonts w:eastAsia="Calibri" w:cstheme="minorHAnsi"/>
          <w:sz w:val="24"/>
          <w:szCs w:val="24"/>
        </w:rPr>
      </w:pPr>
      <w:r w:rsidRPr="001071A6">
        <w:rPr>
          <w:rFonts w:eastAsia="Calibri" w:cstheme="minorHAnsi"/>
        </w:rPr>
        <w:t xml:space="preserve">Uprawnienie, o którym mowa w ust. 2, przysługuje Zamawiającemu w szczególności w przypadku: </w:t>
      </w:r>
    </w:p>
    <w:p w14:paraId="288D8DFB" w14:textId="77777777" w:rsidR="00735B88" w:rsidRPr="001071A6" w:rsidRDefault="00735B88" w:rsidP="00AB1B6E">
      <w:pPr>
        <w:numPr>
          <w:ilvl w:val="1"/>
          <w:numId w:val="50"/>
        </w:numPr>
        <w:suppressAutoHyphens/>
        <w:autoSpaceDE w:val="0"/>
        <w:autoSpaceDN w:val="0"/>
        <w:adjustRightInd w:val="0"/>
        <w:spacing w:after="120" w:line="240" w:lineRule="auto"/>
        <w:ind w:left="714" w:hanging="357"/>
        <w:jc w:val="both"/>
        <w:rPr>
          <w:rFonts w:eastAsia="Calibri" w:cstheme="minorHAnsi"/>
        </w:rPr>
      </w:pPr>
      <w:r w:rsidRPr="001071A6">
        <w:rPr>
          <w:rFonts w:eastAsia="Calibri" w:cstheme="minorHAnsi"/>
        </w:rPr>
        <w:t xml:space="preserve">wydania przez Wykonawcę opinii prawnej zawierającej oczywiste błędy merytoryczne, co zostanie stwierdzone inną opinią sformułowaną przez radcę prawnego lub adwokata wybranego przez obydwie strony umowy, </w:t>
      </w:r>
    </w:p>
    <w:p w14:paraId="598CA53B" w14:textId="77777777" w:rsidR="00735B88" w:rsidRPr="001071A6" w:rsidRDefault="00735B88" w:rsidP="00AB1B6E">
      <w:pPr>
        <w:numPr>
          <w:ilvl w:val="1"/>
          <w:numId w:val="50"/>
        </w:numPr>
        <w:suppressAutoHyphens/>
        <w:autoSpaceDE w:val="0"/>
        <w:autoSpaceDN w:val="0"/>
        <w:adjustRightInd w:val="0"/>
        <w:spacing w:after="120" w:line="240" w:lineRule="auto"/>
        <w:ind w:left="714" w:hanging="357"/>
        <w:jc w:val="both"/>
        <w:rPr>
          <w:rFonts w:eastAsia="Calibri" w:cstheme="minorHAnsi"/>
        </w:rPr>
      </w:pPr>
      <w:r w:rsidRPr="001071A6">
        <w:rPr>
          <w:rFonts w:eastAsia="Calibri" w:cstheme="minorHAnsi"/>
        </w:rPr>
        <w:t xml:space="preserve">naruszenia postanowień § 4 ust. 3 umowy stwierdzonego protokołem sporządzonym przez Zamawiającego, </w:t>
      </w:r>
    </w:p>
    <w:p w14:paraId="03ABBA7A" w14:textId="77777777" w:rsidR="00735B88" w:rsidRPr="001071A6" w:rsidRDefault="00735B88" w:rsidP="00AB1B6E">
      <w:pPr>
        <w:numPr>
          <w:ilvl w:val="1"/>
          <w:numId w:val="50"/>
        </w:numPr>
        <w:suppressAutoHyphens/>
        <w:autoSpaceDE w:val="0"/>
        <w:autoSpaceDN w:val="0"/>
        <w:adjustRightInd w:val="0"/>
        <w:spacing w:after="120" w:line="240" w:lineRule="auto"/>
        <w:ind w:left="714" w:hanging="357"/>
        <w:jc w:val="both"/>
        <w:rPr>
          <w:rFonts w:eastAsia="Calibri" w:cstheme="minorHAnsi"/>
        </w:rPr>
      </w:pPr>
      <w:r w:rsidRPr="001071A6">
        <w:rPr>
          <w:rFonts w:eastAsia="Calibri" w:cstheme="minorHAnsi"/>
        </w:rPr>
        <w:t xml:space="preserve">niedotrzymania terminów realizacji spraw, określonych w § 3 ust. 2 umowy. </w:t>
      </w:r>
    </w:p>
    <w:p w14:paraId="6E1D9F54" w14:textId="77777777" w:rsidR="00735B88" w:rsidRPr="001071A6" w:rsidRDefault="00735B88" w:rsidP="00735B88">
      <w:pPr>
        <w:keepNext/>
        <w:autoSpaceDE w:val="0"/>
        <w:autoSpaceDN w:val="0"/>
        <w:adjustRightInd w:val="0"/>
        <w:spacing w:before="240" w:after="120" w:line="240" w:lineRule="auto"/>
        <w:jc w:val="center"/>
        <w:rPr>
          <w:rFonts w:eastAsia="Calibri" w:cstheme="minorHAnsi"/>
        </w:rPr>
      </w:pPr>
      <w:r w:rsidRPr="001071A6">
        <w:rPr>
          <w:rFonts w:eastAsia="Calibri" w:cstheme="minorHAnsi"/>
          <w:b/>
          <w:bCs/>
        </w:rPr>
        <w:lastRenderedPageBreak/>
        <w:t>§ 9</w:t>
      </w:r>
    </w:p>
    <w:p w14:paraId="01763E86" w14:textId="6974D835" w:rsidR="00735B88" w:rsidRPr="001071A6" w:rsidRDefault="00735B88" w:rsidP="00AB1B6E">
      <w:pPr>
        <w:numPr>
          <w:ilvl w:val="0"/>
          <w:numId w:val="51"/>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Wykonawca zapłaci Zamawiającemu karę umowną w </w:t>
      </w:r>
      <w:r w:rsidRPr="00AC16C4">
        <w:rPr>
          <w:rFonts w:eastAsia="Calibri" w:cstheme="minorHAnsi"/>
        </w:rPr>
        <w:t xml:space="preserve">wysokości </w:t>
      </w:r>
      <w:r w:rsidR="004D2EDC" w:rsidRPr="00AC16C4">
        <w:rPr>
          <w:rFonts w:eastAsia="Calibri" w:cstheme="minorHAnsi"/>
        </w:rPr>
        <w:t>0,3</w:t>
      </w:r>
      <w:r w:rsidRPr="00AC16C4">
        <w:rPr>
          <w:rFonts w:eastAsia="Calibri" w:cstheme="minorHAnsi"/>
        </w:rPr>
        <w:t xml:space="preserve"> % brutto miesięcznego </w:t>
      </w:r>
      <w:r w:rsidRPr="001071A6">
        <w:rPr>
          <w:rFonts w:eastAsia="Calibri" w:cstheme="minorHAnsi"/>
        </w:rPr>
        <w:t>wynagrodzenia , o którym mowa w § 5 ust.</w:t>
      </w:r>
      <w:r w:rsidR="00360131">
        <w:rPr>
          <w:rFonts w:eastAsia="Calibri" w:cstheme="minorHAnsi"/>
        </w:rPr>
        <w:t>1</w:t>
      </w:r>
      <w:r w:rsidRPr="001071A6">
        <w:rPr>
          <w:rFonts w:eastAsia="Calibri" w:cstheme="minorHAnsi"/>
        </w:rPr>
        <w:t xml:space="preserve"> za każdy dzień zwłoki w realizacji spraw w terminach określonych w §3</w:t>
      </w:r>
      <w:r w:rsidR="008A1B7C" w:rsidRPr="001071A6">
        <w:rPr>
          <w:rFonts w:eastAsia="Calibri" w:cstheme="minorHAnsi"/>
        </w:rPr>
        <w:t>.</w:t>
      </w:r>
    </w:p>
    <w:p w14:paraId="30494876" w14:textId="77777777" w:rsidR="00735B88" w:rsidRPr="001071A6" w:rsidRDefault="00735B88" w:rsidP="00AB1B6E">
      <w:pPr>
        <w:numPr>
          <w:ilvl w:val="0"/>
          <w:numId w:val="51"/>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Wykonawca zapłaci Zamawiającemu karę umowną w wysokości 100 % brutto miesięcznego wynagrodzenia, o którym mowa w § 5 ust. 1 umowy, w przypadku</w:t>
      </w:r>
      <w:r w:rsidRPr="001071A6">
        <w:rPr>
          <w:rFonts w:eastAsia="Calibri" w:cstheme="minorHAnsi"/>
          <w:sz w:val="24"/>
          <w:szCs w:val="24"/>
        </w:rPr>
        <w:t xml:space="preserve"> </w:t>
      </w:r>
      <w:r w:rsidRPr="001071A6">
        <w:rPr>
          <w:rFonts w:eastAsia="Calibri" w:cstheme="minorHAnsi"/>
        </w:rPr>
        <w:t xml:space="preserve">rozwiązania przez Zamawiającego umowy z uwagi na wystąpienie którejkolwiek z okoliczności opisanych w § 8 ust. 2 niniejszego paragrafu. </w:t>
      </w:r>
    </w:p>
    <w:p w14:paraId="066DB009" w14:textId="77777777" w:rsidR="00735B88" w:rsidRPr="001071A6" w:rsidRDefault="00735B88" w:rsidP="00AB1B6E">
      <w:pPr>
        <w:numPr>
          <w:ilvl w:val="0"/>
          <w:numId w:val="51"/>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Wykonawca wyraża zgodę na potrącenie naliczonych kar umownych z należnego mu wynagrodzenia. Jeżeli Zamawiający poniesie szkodę wyższą niż naliczone kary umowne, będzie uprawniony do dochodzenia odszkodowania uzupełniającego do pełnej wysokości poniesionej szkody. </w:t>
      </w:r>
    </w:p>
    <w:p w14:paraId="39070E18" w14:textId="77777777" w:rsidR="00735B88" w:rsidRDefault="00735B88" w:rsidP="00735B88">
      <w:pPr>
        <w:autoSpaceDE w:val="0"/>
        <w:autoSpaceDN w:val="0"/>
        <w:adjustRightInd w:val="0"/>
        <w:spacing w:before="240" w:after="120" w:line="240" w:lineRule="auto"/>
        <w:jc w:val="center"/>
        <w:rPr>
          <w:rFonts w:eastAsia="Calibri" w:cstheme="minorHAnsi"/>
          <w:b/>
          <w:bCs/>
        </w:rPr>
      </w:pPr>
      <w:r w:rsidRPr="001071A6">
        <w:rPr>
          <w:rFonts w:eastAsia="Calibri" w:cstheme="minorHAnsi"/>
          <w:b/>
          <w:bCs/>
        </w:rPr>
        <w:t>§ 10</w:t>
      </w:r>
    </w:p>
    <w:p w14:paraId="6ABD8EB4" w14:textId="77777777" w:rsidR="007C53DA" w:rsidRPr="001071A6" w:rsidRDefault="007C53DA" w:rsidP="00735B88">
      <w:pPr>
        <w:autoSpaceDE w:val="0"/>
        <w:autoSpaceDN w:val="0"/>
        <w:adjustRightInd w:val="0"/>
        <w:spacing w:before="240" w:after="120" w:line="240" w:lineRule="auto"/>
        <w:jc w:val="center"/>
        <w:rPr>
          <w:rFonts w:eastAsia="Calibri" w:cstheme="minorHAnsi"/>
        </w:rPr>
      </w:pPr>
    </w:p>
    <w:p w14:paraId="5EB46F1E" w14:textId="77777777" w:rsidR="00735B88" w:rsidRPr="001071A6" w:rsidRDefault="00735B88" w:rsidP="00AB1B6E">
      <w:pPr>
        <w:numPr>
          <w:ilvl w:val="0"/>
          <w:numId w:val="52"/>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W sprawach nieuregulowanych Umową stosuje się przepisy prawa powszechnego, a w szczególności przepisy kodeksu cywilnego, ustawy o radcach prawnych, oraz ustawy Prawo o adwokaturze. </w:t>
      </w:r>
    </w:p>
    <w:p w14:paraId="4B17C37D" w14:textId="77777777" w:rsidR="00735B88" w:rsidRPr="001071A6" w:rsidRDefault="00735B88" w:rsidP="00AB1B6E">
      <w:pPr>
        <w:numPr>
          <w:ilvl w:val="0"/>
          <w:numId w:val="52"/>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 xml:space="preserve">Wszelkie zmiany treści Umowy wymagają zachowania formy pisemnej, pod rygorem nieważności. </w:t>
      </w:r>
    </w:p>
    <w:p w14:paraId="69B37A55" w14:textId="77777777" w:rsidR="00735B88" w:rsidRPr="001071A6" w:rsidRDefault="00735B88" w:rsidP="00AB1B6E">
      <w:pPr>
        <w:numPr>
          <w:ilvl w:val="0"/>
          <w:numId w:val="52"/>
        </w:numPr>
        <w:suppressAutoHyphens/>
        <w:autoSpaceDE w:val="0"/>
        <w:autoSpaceDN w:val="0"/>
        <w:adjustRightInd w:val="0"/>
        <w:spacing w:after="120" w:line="240" w:lineRule="auto"/>
        <w:ind w:left="357" w:hanging="357"/>
        <w:jc w:val="both"/>
        <w:rPr>
          <w:rFonts w:eastAsia="Calibri" w:cstheme="minorHAnsi"/>
        </w:rPr>
      </w:pPr>
      <w:r w:rsidRPr="001071A6">
        <w:rPr>
          <w:rFonts w:eastAsia="Calibri" w:cstheme="minorHAnsi"/>
        </w:rPr>
        <w:t>Zamawiający dopuszcza zmianę postanowień zawartej umowy w zakresie:</w:t>
      </w:r>
    </w:p>
    <w:p w14:paraId="25690C9C" w14:textId="77777777" w:rsidR="00735B88" w:rsidRPr="001071A6" w:rsidRDefault="00735B88" w:rsidP="00735B88">
      <w:pPr>
        <w:autoSpaceDE w:val="0"/>
        <w:autoSpaceDN w:val="0"/>
        <w:adjustRightInd w:val="0"/>
        <w:spacing w:after="120" w:line="240" w:lineRule="auto"/>
        <w:ind w:left="357"/>
        <w:jc w:val="both"/>
        <w:rPr>
          <w:rFonts w:eastAsia="Calibri" w:cstheme="minorHAnsi"/>
        </w:rPr>
      </w:pPr>
      <w:r w:rsidRPr="001071A6">
        <w:rPr>
          <w:rFonts w:eastAsia="Calibri" w:cstheme="minorHAnsi"/>
        </w:rPr>
        <w:t>a)</w:t>
      </w:r>
      <w:r w:rsidR="00AB1B6E" w:rsidRPr="001071A6">
        <w:rPr>
          <w:rFonts w:eastAsia="Calibri" w:cstheme="minorHAnsi"/>
        </w:rPr>
        <w:t xml:space="preserve"> </w:t>
      </w:r>
      <w:r w:rsidR="008A1B7C" w:rsidRPr="001071A6">
        <w:rPr>
          <w:rFonts w:eastAsia="Calibri" w:cstheme="minorHAnsi"/>
        </w:rPr>
        <w:t xml:space="preserve">Zmiany terminu obowiązywania umowy, w </w:t>
      </w:r>
      <w:r w:rsidR="00AB1B6E" w:rsidRPr="001071A6">
        <w:rPr>
          <w:rFonts w:eastAsia="Calibri" w:cstheme="minorHAnsi"/>
        </w:rPr>
        <w:t>następstwie:</w:t>
      </w:r>
      <w:r w:rsidRPr="001071A6">
        <w:rPr>
          <w:rFonts w:eastAsia="Calibri" w:cstheme="minorHAnsi"/>
        </w:rPr>
        <w:t xml:space="preserve">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4A158E91" w14:textId="2539840E" w:rsidR="00735B88" w:rsidRPr="00C67735" w:rsidRDefault="00735B88" w:rsidP="00735B88">
      <w:pPr>
        <w:autoSpaceDE w:val="0"/>
        <w:autoSpaceDN w:val="0"/>
        <w:adjustRightInd w:val="0"/>
        <w:spacing w:after="120" w:line="240" w:lineRule="auto"/>
        <w:ind w:left="357"/>
        <w:jc w:val="both"/>
        <w:rPr>
          <w:rFonts w:eastAsia="Calibri" w:cstheme="minorHAnsi"/>
          <w:color w:val="000000" w:themeColor="text1"/>
        </w:rPr>
      </w:pPr>
      <w:r w:rsidRPr="001071A6">
        <w:rPr>
          <w:rFonts w:eastAsia="Calibri" w:cstheme="minorHAnsi"/>
        </w:rPr>
        <w:t xml:space="preserve">b) </w:t>
      </w:r>
      <w:r w:rsidRPr="00C67735">
        <w:rPr>
          <w:rFonts w:eastAsia="Calibri" w:cstheme="minorHAnsi"/>
          <w:color w:val="000000" w:themeColor="text1"/>
        </w:rPr>
        <w:t>Zmiany osoby przy pomocy której Wykonawca realizuje przedmiot umowy ( o ile nie wiąże się to ze zmianą Wykonawcy). W przypadku braku możliwości wykonywania przedmiotu umowy przez wskazaną osobę, (rozwiązanie umowy, śmierć, długotrwała choroba, utrata uprawnień, inne uzasadnione okoliczności nie pozwalające wykonywać wskazanym osobom</w:t>
      </w:r>
      <w:r w:rsidR="00C67735" w:rsidRPr="00C67735">
        <w:rPr>
          <w:rFonts w:eastAsia="Calibri" w:cstheme="minorHAnsi"/>
          <w:color w:val="000000" w:themeColor="text1"/>
        </w:rPr>
        <w:t xml:space="preserve"> powierzonych czynności) </w:t>
      </w:r>
      <w:r w:rsidRPr="00C67735">
        <w:rPr>
          <w:rFonts w:eastAsia="Calibri" w:cstheme="minorHAnsi"/>
          <w:color w:val="000000" w:themeColor="text1"/>
        </w:rPr>
        <w:t>Wykonawca może powierzyć te czynności innym osobom o kwalifikacjach (uprawnieniach) spełniających co najmniej takie warunki jakie zaoferował Wykonawca w trakcie postepowania o udzielenie zamówienia. W przypadku zmiany osoby realizującej przedmi</w:t>
      </w:r>
      <w:r w:rsidR="00C67735" w:rsidRPr="00C67735">
        <w:rPr>
          <w:rFonts w:eastAsia="Calibri" w:cstheme="minorHAnsi"/>
          <w:color w:val="000000" w:themeColor="text1"/>
        </w:rPr>
        <w:t xml:space="preserve">ot umowy </w:t>
      </w:r>
      <w:r w:rsidRPr="00C67735">
        <w:rPr>
          <w:rFonts w:eastAsia="Calibri" w:cstheme="minorHAnsi"/>
          <w:color w:val="000000" w:themeColor="text1"/>
        </w:rPr>
        <w:t>wskazana nowa osoba musi posiadać doświadczenie co najmniej równoważne co wskazana uprzednio przez Wykon</w:t>
      </w:r>
      <w:r w:rsidR="00C67735" w:rsidRPr="00C67735">
        <w:rPr>
          <w:rFonts w:eastAsia="Calibri" w:cstheme="minorHAnsi"/>
          <w:color w:val="000000" w:themeColor="text1"/>
        </w:rPr>
        <w:t>awcę osoba.</w:t>
      </w:r>
    </w:p>
    <w:p w14:paraId="380B3EF9" w14:textId="2A9A977B" w:rsidR="00735B88" w:rsidRPr="001071A6" w:rsidRDefault="00866D61" w:rsidP="00866D61">
      <w:pPr>
        <w:autoSpaceDE w:val="0"/>
        <w:autoSpaceDN w:val="0"/>
        <w:adjustRightInd w:val="0"/>
        <w:spacing w:after="120" w:line="240" w:lineRule="auto"/>
        <w:ind w:left="426" w:hanging="426"/>
        <w:jc w:val="both"/>
        <w:rPr>
          <w:rFonts w:eastAsia="Calibri" w:cstheme="minorHAnsi"/>
        </w:rPr>
      </w:pPr>
      <w:r>
        <w:rPr>
          <w:rFonts w:eastAsia="Calibri" w:cstheme="minorHAnsi"/>
        </w:rPr>
        <w:t xml:space="preserve">     </w:t>
      </w:r>
      <w:r w:rsidR="00735B88" w:rsidRPr="001071A6">
        <w:rPr>
          <w:rFonts w:eastAsia="Calibri" w:cstheme="minorHAnsi"/>
        </w:rPr>
        <w:t xml:space="preserve"> </w:t>
      </w:r>
      <w:r w:rsidR="00AB1B6E" w:rsidRPr="001071A6">
        <w:rPr>
          <w:rFonts w:eastAsia="Calibri" w:cstheme="minorHAnsi"/>
        </w:rPr>
        <w:t xml:space="preserve">c) </w:t>
      </w:r>
      <w:r w:rsidR="00735B88" w:rsidRPr="001071A6">
        <w:rPr>
          <w:rFonts w:eastAsia="Calibri" w:cstheme="minorHAnsi"/>
        </w:rPr>
        <w:t xml:space="preserve">Zmiany umowy w przypadku, gdy nastąpi zmiana powszechnie obowiązujących przepisów       </w:t>
      </w:r>
      <w:r w:rsidR="008A1B7C" w:rsidRPr="001071A6">
        <w:rPr>
          <w:rFonts w:eastAsia="Calibri" w:cstheme="minorHAnsi"/>
        </w:rPr>
        <w:t xml:space="preserve"> </w:t>
      </w:r>
      <w:r w:rsidR="00735B88" w:rsidRPr="001071A6">
        <w:rPr>
          <w:rFonts w:eastAsia="Calibri" w:cstheme="minorHAnsi"/>
        </w:rPr>
        <w:t xml:space="preserve">prawa w zakresie  mającym wpływ na realizację przedmiotu zamówienia. </w:t>
      </w:r>
    </w:p>
    <w:p w14:paraId="2DFBE12A" w14:textId="32F9CB65" w:rsidR="007C53DA" w:rsidRDefault="00866D61" w:rsidP="00866D61">
      <w:pPr>
        <w:autoSpaceDE w:val="0"/>
        <w:autoSpaceDN w:val="0"/>
        <w:adjustRightInd w:val="0"/>
        <w:spacing w:after="120" w:line="240" w:lineRule="auto"/>
        <w:ind w:left="284" w:hanging="284"/>
        <w:jc w:val="both"/>
        <w:rPr>
          <w:rFonts w:eastAsia="Calibri" w:cstheme="minorHAnsi"/>
        </w:rPr>
      </w:pPr>
      <w:r>
        <w:rPr>
          <w:rFonts w:eastAsia="Calibri" w:cstheme="minorHAnsi"/>
        </w:rPr>
        <w:t xml:space="preserve">     </w:t>
      </w:r>
      <w:r w:rsidR="00735B88" w:rsidRPr="001071A6">
        <w:rPr>
          <w:rFonts w:eastAsia="Calibri" w:cstheme="minorHAnsi"/>
        </w:rPr>
        <w:t xml:space="preserve"> d) W przypadku wystąpienia okoliczności stanowiących podstawę do zmiany umowy, każda ze  </w:t>
      </w:r>
      <w:r>
        <w:rPr>
          <w:rFonts w:eastAsia="Calibri" w:cstheme="minorHAnsi"/>
        </w:rPr>
        <w:t xml:space="preserve"> </w:t>
      </w:r>
      <w:r w:rsidR="00735B88" w:rsidRPr="001071A6">
        <w:rPr>
          <w:rFonts w:eastAsia="Calibri" w:cstheme="minorHAnsi"/>
        </w:rPr>
        <w:t xml:space="preserve">stron może wystąpić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14:paraId="0FF72FC4" w14:textId="77777777" w:rsidR="007C53DA" w:rsidRDefault="007C53DA" w:rsidP="00866D61">
      <w:pPr>
        <w:autoSpaceDE w:val="0"/>
        <w:autoSpaceDN w:val="0"/>
        <w:adjustRightInd w:val="0"/>
        <w:spacing w:after="120" w:line="240" w:lineRule="auto"/>
        <w:ind w:left="284" w:hanging="284"/>
        <w:jc w:val="both"/>
        <w:rPr>
          <w:rFonts w:eastAsia="Calibri" w:cstheme="minorHAnsi"/>
        </w:rPr>
      </w:pPr>
    </w:p>
    <w:p w14:paraId="18F03857" w14:textId="77777777" w:rsidR="007C53DA" w:rsidRDefault="007C53DA" w:rsidP="00866D61">
      <w:pPr>
        <w:autoSpaceDE w:val="0"/>
        <w:autoSpaceDN w:val="0"/>
        <w:adjustRightInd w:val="0"/>
        <w:spacing w:after="120" w:line="240" w:lineRule="auto"/>
        <w:ind w:left="284" w:hanging="284"/>
        <w:jc w:val="both"/>
        <w:rPr>
          <w:rFonts w:eastAsia="Calibri" w:cstheme="minorHAnsi"/>
        </w:rPr>
      </w:pPr>
    </w:p>
    <w:p w14:paraId="7B829743" w14:textId="77777777" w:rsidR="007C53DA" w:rsidRPr="001071A6" w:rsidRDefault="007C53DA" w:rsidP="00866D61">
      <w:pPr>
        <w:autoSpaceDE w:val="0"/>
        <w:autoSpaceDN w:val="0"/>
        <w:adjustRightInd w:val="0"/>
        <w:spacing w:after="120" w:line="240" w:lineRule="auto"/>
        <w:ind w:left="284" w:hanging="284"/>
        <w:jc w:val="both"/>
        <w:rPr>
          <w:rFonts w:eastAsia="Calibri" w:cstheme="minorHAnsi"/>
        </w:rPr>
      </w:pPr>
    </w:p>
    <w:p w14:paraId="3867C038" w14:textId="13CD8B7D" w:rsidR="00601024" w:rsidRPr="001071A6" w:rsidRDefault="00601024" w:rsidP="00601024">
      <w:pPr>
        <w:autoSpaceDE w:val="0"/>
        <w:autoSpaceDN w:val="0"/>
        <w:adjustRightInd w:val="0"/>
        <w:spacing w:after="120" w:line="240" w:lineRule="auto"/>
        <w:jc w:val="center"/>
        <w:rPr>
          <w:rFonts w:eastAsia="Calibri" w:cstheme="minorHAnsi"/>
          <w:b/>
        </w:rPr>
      </w:pPr>
      <w:r w:rsidRPr="001071A6">
        <w:rPr>
          <w:rFonts w:eastAsia="Calibri" w:cstheme="minorHAnsi"/>
          <w:b/>
        </w:rPr>
        <w:t>§11</w:t>
      </w:r>
    </w:p>
    <w:p w14:paraId="7F460812" w14:textId="77777777" w:rsidR="00601024" w:rsidRPr="001071A6" w:rsidRDefault="00601024" w:rsidP="00601024">
      <w:pPr>
        <w:autoSpaceDE w:val="0"/>
        <w:autoSpaceDN w:val="0"/>
        <w:adjustRightInd w:val="0"/>
        <w:spacing w:after="120" w:line="240" w:lineRule="auto"/>
        <w:rPr>
          <w:rFonts w:eastAsia="Calibri" w:cstheme="minorHAnsi"/>
          <w:b/>
        </w:rPr>
      </w:pPr>
    </w:p>
    <w:p w14:paraId="3D77F404" w14:textId="5BF1EA7C" w:rsidR="00601024" w:rsidRDefault="007C53DA" w:rsidP="00866D61">
      <w:pPr>
        <w:autoSpaceDE w:val="0"/>
        <w:autoSpaceDN w:val="0"/>
        <w:adjustRightInd w:val="0"/>
        <w:spacing w:after="120" w:line="240" w:lineRule="auto"/>
        <w:ind w:left="284" w:hanging="284"/>
        <w:jc w:val="both"/>
        <w:rPr>
          <w:rFonts w:eastAsia="Calibri" w:cstheme="minorHAnsi"/>
        </w:rPr>
      </w:pPr>
      <w:r>
        <w:rPr>
          <w:rFonts w:eastAsia="Calibri" w:cstheme="minorHAnsi"/>
        </w:rPr>
        <w:tab/>
      </w:r>
      <w:r w:rsidR="00601024" w:rsidRPr="001071A6">
        <w:rPr>
          <w:rFonts w:eastAsia="Calibri" w:cstheme="minorHAnsi"/>
        </w:rPr>
        <w:t>Wszelkie wyt</w:t>
      </w:r>
      <w:r w:rsidR="00866D61">
        <w:rPr>
          <w:rFonts w:eastAsia="Calibri" w:cstheme="minorHAnsi"/>
        </w:rPr>
        <w:t>wory działalności Wykonawcy</w:t>
      </w:r>
      <w:r w:rsidR="00601024" w:rsidRPr="001071A6">
        <w:rPr>
          <w:rFonts w:eastAsia="Calibri" w:cstheme="minorHAnsi"/>
        </w:rPr>
        <w:t>, w tym projekty umów, opinie, pozwy, pisma jakiekolwiek wzory jakichkolwiek dokumentów związanych ze świadczeniem pomocy prawnej</w:t>
      </w:r>
      <w:r w:rsidR="00866D61">
        <w:rPr>
          <w:rFonts w:eastAsia="Calibri" w:cstheme="minorHAnsi"/>
        </w:rPr>
        <w:t xml:space="preserve"> stanowią własność Zamawiającego</w:t>
      </w:r>
      <w:r w:rsidR="00601024" w:rsidRPr="001071A6">
        <w:rPr>
          <w:rFonts w:eastAsia="Calibri" w:cstheme="minorHAnsi"/>
        </w:rPr>
        <w:t xml:space="preserve"> z </w:t>
      </w:r>
      <w:r w:rsidR="00C67735">
        <w:rPr>
          <w:rFonts w:eastAsia="Calibri" w:cstheme="minorHAnsi"/>
        </w:rPr>
        <w:t>chwilą ich wydania Zamawiającemu</w:t>
      </w:r>
      <w:r w:rsidR="00866D61">
        <w:rPr>
          <w:rFonts w:eastAsia="Calibri" w:cstheme="minorHAnsi"/>
        </w:rPr>
        <w:t>.</w:t>
      </w:r>
      <w:r w:rsidR="00601024" w:rsidRPr="001071A6">
        <w:rPr>
          <w:rFonts w:eastAsia="Calibri" w:cstheme="minorHAnsi"/>
        </w:rPr>
        <w:t xml:space="preserve"> </w:t>
      </w:r>
    </w:p>
    <w:p w14:paraId="051892AB" w14:textId="77777777" w:rsidR="007C53DA" w:rsidRPr="001071A6" w:rsidRDefault="007C53DA" w:rsidP="00866D61">
      <w:pPr>
        <w:autoSpaceDE w:val="0"/>
        <w:autoSpaceDN w:val="0"/>
        <w:adjustRightInd w:val="0"/>
        <w:spacing w:after="120" w:line="240" w:lineRule="auto"/>
        <w:ind w:left="284" w:hanging="284"/>
        <w:jc w:val="both"/>
        <w:rPr>
          <w:rFonts w:eastAsia="Calibri" w:cstheme="minorHAnsi"/>
        </w:rPr>
      </w:pPr>
    </w:p>
    <w:p w14:paraId="3C6FCD16" w14:textId="7B3B966C" w:rsidR="00601024" w:rsidRDefault="00601024" w:rsidP="00601024">
      <w:pPr>
        <w:autoSpaceDE w:val="0"/>
        <w:autoSpaceDN w:val="0"/>
        <w:adjustRightInd w:val="0"/>
        <w:spacing w:after="120" w:line="240" w:lineRule="auto"/>
        <w:jc w:val="center"/>
        <w:rPr>
          <w:rFonts w:eastAsia="Calibri" w:cstheme="minorHAnsi"/>
          <w:b/>
        </w:rPr>
      </w:pPr>
      <w:r w:rsidRPr="001071A6">
        <w:rPr>
          <w:rFonts w:eastAsia="Calibri" w:cstheme="minorHAnsi"/>
          <w:b/>
        </w:rPr>
        <w:t>§ 12</w:t>
      </w:r>
    </w:p>
    <w:p w14:paraId="1ABF6697" w14:textId="77777777" w:rsidR="007C53DA" w:rsidRPr="001071A6" w:rsidRDefault="007C53DA" w:rsidP="00601024">
      <w:pPr>
        <w:autoSpaceDE w:val="0"/>
        <w:autoSpaceDN w:val="0"/>
        <w:adjustRightInd w:val="0"/>
        <w:spacing w:after="120" w:line="240" w:lineRule="auto"/>
        <w:jc w:val="center"/>
        <w:rPr>
          <w:rFonts w:eastAsia="Calibri" w:cstheme="minorHAnsi"/>
          <w:b/>
        </w:rPr>
      </w:pPr>
    </w:p>
    <w:p w14:paraId="6392CC46" w14:textId="3BCF78BC" w:rsidR="00735B88" w:rsidRPr="001071A6" w:rsidRDefault="007C53DA" w:rsidP="00866D61">
      <w:pPr>
        <w:autoSpaceDE w:val="0"/>
        <w:autoSpaceDN w:val="0"/>
        <w:adjustRightInd w:val="0"/>
        <w:spacing w:after="0" w:line="240" w:lineRule="auto"/>
        <w:ind w:left="284" w:hanging="284"/>
        <w:jc w:val="both"/>
        <w:rPr>
          <w:rFonts w:eastAsia="Calibri" w:cstheme="minorHAnsi"/>
        </w:rPr>
      </w:pPr>
      <w:r>
        <w:rPr>
          <w:rFonts w:eastAsia="Calibri" w:cstheme="minorHAnsi"/>
        </w:rPr>
        <w:tab/>
      </w:r>
      <w:r w:rsidR="00735B88" w:rsidRPr="001071A6">
        <w:rPr>
          <w:rFonts w:eastAsia="Calibri" w:cstheme="minorHAnsi"/>
        </w:rPr>
        <w:t>Umowę sporządzono w dwóch jednobrzmiących egzemplarzach, po jednym dla każdej ze Stron</w:t>
      </w:r>
      <w:r w:rsidR="00E4097A" w:rsidRPr="001071A6">
        <w:rPr>
          <w:rFonts w:eastAsia="Calibri" w:cstheme="minorHAnsi"/>
        </w:rPr>
        <w:t>.</w:t>
      </w:r>
    </w:p>
    <w:p w14:paraId="11B37A8A" w14:textId="77777777" w:rsidR="00735B88" w:rsidRPr="001071A6" w:rsidRDefault="00735B88" w:rsidP="00735B88">
      <w:pPr>
        <w:autoSpaceDE w:val="0"/>
        <w:autoSpaceDN w:val="0"/>
        <w:adjustRightInd w:val="0"/>
        <w:spacing w:after="0" w:line="240" w:lineRule="auto"/>
        <w:rPr>
          <w:rFonts w:eastAsia="Calibri" w:cstheme="minorHAnsi"/>
        </w:rPr>
      </w:pPr>
    </w:p>
    <w:p w14:paraId="2D70C332" w14:textId="77777777" w:rsidR="00735B88" w:rsidRPr="001071A6" w:rsidRDefault="00735B88" w:rsidP="00735B88">
      <w:pPr>
        <w:autoSpaceDE w:val="0"/>
        <w:autoSpaceDN w:val="0"/>
        <w:adjustRightInd w:val="0"/>
        <w:spacing w:after="0" w:line="240" w:lineRule="auto"/>
        <w:rPr>
          <w:rFonts w:eastAsia="Calibri" w:cstheme="minorHAnsi"/>
          <w:sz w:val="24"/>
          <w:szCs w:val="24"/>
        </w:rPr>
      </w:pPr>
    </w:p>
    <w:p w14:paraId="59FD1E71" w14:textId="77777777" w:rsidR="00735B88" w:rsidRPr="001071A6" w:rsidRDefault="00735B88" w:rsidP="00735B88">
      <w:pPr>
        <w:autoSpaceDE w:val="0"/>
        <w:autoSpaceDN w:val="0"/>
        <w:adjustRightInd w:val="0"/>
        <w:spacing w:after="0" w:line="240" w:lineRule="auto"/>
        <w:rPr>
          <w:rFonts w:eastAsia="Calibri" w:cstheme="minorHAnsi"/>
          <w:sz w:val="24"/>
          <w:szCs w:val="24"/>
        </w:rPr>
      </w:pPr>
    </w:p>
    <w:p w14:paraId="5E85C79D" w14:textId="77777777" w:rsidR="00735B88" w:rsidRPr="001071A6" w:rsidRDefault="00735B88" w:rsidP="00735B88">
      <w:pPr>
        <w:autoSpaceDE w:val="0"/>
        <w:autoSpaceDN w:val="0"/>
        <w:adjustRightInd w:val="0"/>
        <w:spacing w:after="0" w:line="240" w:lineRule="auto"/>
        <w:rPr>
          <w:rFonts w:eastAsia="Calibri" w:cstheme="minorHAns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211"/>
        <w:gridCol w:w="3402"/>
      </w:tblGrid>
      <w:tr w:rsidR="00735B88" w:rsidRPr="001071A6" w14:paraId="22588D36" w14:textId="77777777" w:rsidTr="00735B88">
        <w:trPr>
          <w:trHeight w:val="93"/>
        </w:trPr>
        <w:tc>
          <w:tcPr>
            <w:tcW w:w="5211" w:type="dxa"/>
          </w:tcPr>
          <w:p w14:paraId="4D47C7D2" w14:textId="77777777" w:rsidR="00735B88" w:rsidRPr="001071A6" w:rsidRDefault="00AB1B6E" w:rsidP="00AB1B6E">
            <w:pPr>
              <w:autoSpaceDE w:val="0"/>
              <w:autoSpaceDN w:val="0"/>
              <w:adjustRightInd w:val="0"/>
              <w:spacing w:after="0" w:line="240" w:lineRule="auto"/>
              <w:rPr>
                <w:rFonts w:eastAsia="Calibri" w:cstheme="minorHAnsi"/>
                <w:color w:val="000000"/>
                <w:sz w:val="24"/>
                <w:szCs w:val="24"/>
              </w:rPr>
            </w:pPr>
            <w:r w:rsidRPr="001071A6">
              <w:rPr>
                <w:rFonts w:eastAsia="Calibri" w:cstheme="minorHAnsi"/>
                <w:b/>
                <w:bCs/>
                <w:color w:val="000000"/>
                <w:sz w:val="24"/>
                <w:szCs w:val="24"/>
              </w:rPr>
              <w:t xml:space="preserve">  </w:t>
            </w:r>
            <w:r w:rsidR="00735B88" w:rsidRPr="001071A6">
              <w:rPr>
                <w:rFonts w:eastAsia="Calibri" w:cstheme="minorHAnsi"/>
                <w:b/>
                <w:bCs/>
                <w:color w:val="000000"/>
                <w:sz w:val="24"/>
                <w:szCs w:val="24"/>
              </w:rPr>
              <w:t>Za Zamawiającego:</w:t>
            </w:r>
          </w:p>
        </w:tc>
        <w:tc>
          <w:tcPr>
            <w:tcW w:w="3402" w:type="dxa"/>
          </w:tcPr>
          <w:p w14:paraId="55C9B1CF" w14:textId="77777777" w:rsidR="00735B88" w:rsidRPr="001071A6" w:rsidRDefault="00AB1B6E" w:rsidP="00735B88">
            <w:pPr>
              <w:autoSpaceDE w:val="0"/>
              <w:autoSpaceDN w:val="0"/>
              <w:adjustRightInd w:val="0"/>
              <w:spacing w:after="0" w:line="240" w:lineRule="auto"/>
              <w:jc w:val="center"/>
              <w:rPr>
                <w:rFonts w:eastAsia="Calibri" w:cstheme="minorHAnsi"/>
                <w:b/>
                <w:bCs/>
                <w:color w:val="000000"/>
                <w:sz w:val="24"/>
                <w:szCs w:val="24"/>
              </w:rPr>
            </w:pPr>
            <w:r w:rsidRPr="001071A6">
              <w:rPr>
                <w:rFonts w:eastAsia="Calibri" w:cstheme="minorHAnsi"/>
                <w:b/>
                <w:bCs/>
                <w:color w:val="000000"/>
                <w:sz w:val="24"/>
                <w:szCs w:val="24"/>
              </w:rPr>
              <w:t xml:space="preserve">                          </w:t>
            </w:r>
            <w:r w:rsidR="00735B88" w:rsidRPr="001071A6">
              <w:rPr>
                <w:rFonts w:eastAsia="Calibri" w:cstheme="minorHAnsi"/>
                <w:b/>
                <w:bCs/>
                <w:color w:val="000000"/>
                <w:sz w:val="24"/>
                <w:szCs w:val="24"/>
              </w:rPr>
              <w:t>Za Wykonawcę:</w:t>
            </w:r>
          </w:p>
          <w:p w14:paraId="35B728F8" w14:textId="77777777" w:rsidR="00735B88" w:rsidRPr="001071A6" w:rsidRDefault="00735B88" w:rsidP="00735B88">
            <w:pPr>
              <w:autoSpaceDE w:val="0"/>
              <w:autoSpaceDN w:val="0"/>
              <w:adjustRightInd w:val="0"/>
              <w:spacing w:after="0" w:line="240" w:lineRule="auto"/>
              <w:jc w:val="center"/>
              <w:rPr>
                <w:rFonts w:eastAsia="Calibri" w:cstheme="minorHAnsi"/>
                <w:b/>
                <w:bCs/>
                <w:color w:val="000000"/>
                <w:sz w:val="24"/>
                <w:szCs w:val="24"/>
              </w:rPr>
            </w:pPr>
          </w:p>
          <w:p w14:paraId="4EAB729B" w14:textId="77777777" w:rsidR="00735B88" w:rsidRPr="001071A6" w:rsidRDefault="00735B88" w:rsidP="00735B88">
            <w:pPr>
              <w:autoSpaceDE w:val="0"/>
              <w:autoSpaceDN w:val="0"/>
              <w:adjustRightInd w:val="0"/>
              <w:spacing w:after="0" w:line="240" w:lineRule="auto"/>
              <w:jc w:val="center"/>
              <w:rPr>
                <w:rFonts w:eastAsia="Calibri" w:cstheme="minorHAnsi"/>
                <w:color w:val="000000"/>
                <w:sz w:val="24"/>
                <w:szCs w:val="24"/>
              </w:rPr>
            </w:pPr>
          </w:p>
        </w:tc>
      </w:tr>
    </w:tbl>
    <w:p w14:paraId="3A2E0F7C" w14:textId="77777777" w:rsidR="00F02E8D" w:rsidRDefault="00F02E8D">
      <w:pPr>
        <w:rPr>
          <w:rFonts w:cstheme="minorHAnsi"/>
        </w:rPr>
      </w:pPr>
    </w:p>
    <w:p w14:paraId="2157A1E2" w14:textId="77777777" w:rsidR="007C53DA" w:rsidRDefault="007C53DA">
      <w:pPr>
        <w:rPr>
          <w:rFonts w:cstheme="minorHAnsi"/>
        </w:rPr>
      </w:pPr>
    </w:p>
    <w:p w14:paraId="39EA2FEC" w14:textId="02C68EBA" w:rsidR="007C53DA" w:rsidRDefault="007C53DA">
      <w:pPr>
        <w:rPr>
          <w:rFonts w:cstheme="minorHAnsi"/>
        </w:rPr>
      </w:pPr>
      <w:r>
        <w:rPr>
          <w:rFonts w:cstheme="minorHAnsi"/>
        </w:rPr>
        <w:t>Załączniki do umowy:</w:t>
      </w:r>
    </w:p>
    <w:p w14:paraId="165E20BB" w14:textId="757CD06F" w:rsidR="007C53DA" w:rsidRDefault="007C53DA">
      <w:pPr>
        <w:rPr>
          <w:rFonts w:cstheme="minorHAnsi"/>
        </w:rPr>
      </w:pPr>
      <w:r>
        <w:rPr>
          <w:rFonts w:cstheme="minorHAnsi"/>
        </w:rPr>
        <w:t>1. Oferta cenowa</w:t>
      </w:r>
    </w:p>
    <w:p w14:paraId="341A7164" w14:textId="60C043DE" w:rsidR="007C53DA" w:rsidRPr="001071A6" w:rsidRDefault="007C53DA">
      <w:pPr>
        <w:rPr>
          <w:rFonts w:cstheme="minorHAnsi"/>
        </w:rPr>
      </w:pPr>
      <w:r>
        <w:rPr>
          <w:rFonts w:cstheme="minorHAnsi"/>
        </w:rPr>
        <w:t xml:space="preserve">2. </w:t>
      </w:r>
      <w:r w:rsidR="00631D6C">
        <w:rPr>
          <w:rFonts w:cstheme="minorHAnsi"/>
        </w:rPr>
        <w:t>Opis p</w:t>
      </w:r>
      <w:r>
        <w:rPr>
          <w:rFonts w:cstheme="minorHAnsi"/>
        </w:rPr>
        <w:t>rzedmiot</w:t>
      </w:r>
      <w:r w:rsidR="00631D6C">
        <w:rPr>
          <w:rFonts w:cstheme="minorHAnsi"/>
        </w:rPr>
        <w:t>u</w:t>
      </w:r>
      <w:r>
        <w:rPr>
          <w:rFonts w:cstheme="minorHAnsi"/>
        </w:rPr>
        <w:t xml:space="preserve"> zamówienia</w:t>
      </w:r>
    </w:p>
    <w:sectPr w:rsidR="007C53DA" w:rsidRPr="001071A6" w:rsidSect="001F4387">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29C14" w14:textId="77777777" w:rsidR="00E505EC" w:rsidRDefault="00E505EC" w:rsidP="005906E4">
      <w:pPr>
        <w:spacing w:after="0" w:line="240" w:lineRule="auto"/>
      </w:pPr>
      <w:r>
        <w:separator/>
      </w:r>
    </w:p>
  </w:endnote>
  <w:endnote w:type="continuationSeparator" w:id="0">
    <w:p w14:paraId="170BB535" w14:textId="77777777" w:rsidR="00E505EC" w:rsidRDefault="00E505EC" w:rsidP="005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Optima">
    <w:charset w:val="00"/>
    <w:family w:val="swiss"/>
    <w:pitch w:val="variable"/>
    <w:sig w:usb0="00000003" w:usb1="00000000" w:usb2="00000000" w:usb3="00000000" w:csb0="00000001" w:csb1="00000000"/>
  </w:font>
  <w:font w:name="ArialMT">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FuturaBk">
    <w:altName w:val="MS Mincho"/>
    <w:charset w:val="80"/>
    <w:family w:val="auto"/>
    <w:pitch w:val="default"/>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12327"/>
      <w:docPartObj>
        <w:docPartGallery w:val="Page Numbers (Bottom of Page)"/>
        <w:docPartUnique/>
      </w:docPartObj>
    </w:sdtPr>
    <w:sdtEndPr>
      <w:rPr>
        <w:rFonts w:asciiTheme="minorHAnsi" w:hAnsiTheme="minorHAnsi" w:cstheme="minorHAnsi"/>
        <w:sz w:val="22"/>
        <w:szCs w:val="22"/>
      </w:rPr>
    </w:sdtEndPr>
    <w:sdtContent>
      <w:p w14:paraId="7782A6EE" w14:textId="146F0D90" w:rsidR="00FC1AAA" w:rsidRPr="00076BC7" w:rsidRDefault="00FC1AAA">
        <w:pPr>
          <w:pStyle w:val="Stopka"/>
          <w:jc w:val="center"/>
          <w:rPr>
            <w:rFonts w:asciiTheme="minorHAnsi" w:hAnsiTheme="minorHAnsi" w:cstheme="minorHAnsi"/>
            <w:sz w:val="22"/>
            <w:szCs w:val="22"/>
          </w:rPr>
        </w:pPr>
        <w:r w:rsidRPr="00076BC7">
          <w:rPr>
            <w:rFonts w:asciiTheme="minorHAnsi" w:hAnsiTheme="minorHAnsi" w:cstheme="minorHAnsi"/>
            <w:sz w:val="22"/>
            <w:szCs w:val="22"/>
          </w:rPr>
          <w:fldChar w:fldCharType="begin"/>
        </w:r>
        <w:r w:rsidRPr="00076BC7">
          <w:rPr>
            <w:rFonts w:asciiTheme="minorHAnsi" w:hAnsiTheme="minorHAnsi" w:cstheme="minorHAnsi"/>
            <w:sz w:val="22"/>
            <w:szCs w:val="22"/>
          </w:rPr>
          <w:instrText>PAGE   \* MERGEFORMAT</w:instrText>
        </w:r>
        <w:r w:rsidRPr="00076BC7">
          <w:rPr>
            <w:rFonts w:asciiTheme="minorHAnsi" w:hAnsiTheme="minorHAnsi" w:cstheme="minorHAnsi"/>
            <w:sz w:val="22"/>
            <w:szCs w:val="22"/>
          </w:rPr>
          <w:fldChar w:fldCharType="separate"/>
        </w:r>
        <w:r w:rsidR="00036044">
          <w:rPr>
            <w:rFonts w:asciiTheme="minorHAnsi" w:hAnsiTheme="minorHAnsi" w:cstheme="minorHAnsi"/>
            <w:noProof/>
            <w:sz w:val="22"/>
            <w:szCs w:val="22"/>
          </w:rPr>
          <w:t>34</w:t>
        </w:r>
        <w:r w:rsidRPr="00076BC7">
          <w:rPr>
            <w:rFonts w:asciiTheme="minorHAnsi" w:hAnsiTheme="minorHAnsi" w:cstheme="minorHAnsi"/>
            <w:sz w:val="22"/>
            <w:szCs w:val="22"/>
          </w:rPr>
          <w:fldChar w:fldCharType="end"/>
        </w:r>
      </w:p>
    </w:sdtContent>
  </w:sdt>
  <w:p w14:paraId="6A4AF417" w14:textId="77777777" w:rsidR="00FC1AAA" w:rsidRDefault="00FC1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5B7F" w14:textId="77777777" w:rsidR="00E505EC" w:rsidRDefault="00E505EC" w:rsidP="005906E4">
      <w:pPr>
        <w:spacing w:after="0" w:line="240" w:lineRule="auto"/>
      </w:pPr>
      <w:r>
        <w:separator/>
      </w:r>
    </w:p>
  </w:footnote>
  <w:footnote w:type="continuationSeparator" w:id="0">
    <w:p w14:paraId="611B7CAF" w14:textId="77777777" w:rsidR="00E505EC" w:rsidRDefault="00E505EC" w:rsidP="0059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2406FFB"/>
    <w:multiLevelType w:val="hybridMultilevel"/>
    <w:tmpl w:val="52A4C6AA"/>
    <w:lvl w:ilvl="0" w:tplc="25847F9A">
      <w:start w:val="1"/>
      <w:numFmt w:val="decimal"/>
      <w:lvlText w:val="%1."/>
      <w:lvlJc w:val="left"/>
      <w:pPr>
        <w:tabs>
          <w:tab w:val="num" w:pos="1890"/>
        </w:tabs>
        <w:ind w:left="1890" w:hanging="81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6355DD4"/>
    <w:multiLevelType w:val="hybridMultilevel"/>
    <w:tmpl w:val="C0B45326"/>
    <w:lvl w:ilvl="0" w:tplc="C5447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43E7F"/>
    <w:multiLevelType w:val="hybridMultilevel"/>
    <w:tmpl w:val="9818397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D135BD"/>
    <w:multiLevelType w:val="hybridMultilevel"/>
    <w:tmpl w:val="BCDE034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
    <w:nsid w:val="0C85775D"/>
    <w:multiLevelType w:val="hybridMultilevel"/>
    <w:tmpl w:val="91E6D0BA"/>
    <w:lvl w:ilvl="0" w:tplc="403C94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50562"/>
    <w:multiLevelType w:val="hybridMultilevel"/>
    <w:tmpl w:val="E15AD6E4"/>
    <w:lvl w:ilvl="0" w:tplc="0415001B">
      <w:start w:val="1"/>
      <w:numFmt w:val="lowerRoman"/>
      <w:lvlText w:val="%1."/>
      <w:lvlJc w:val="right"/>
      <w:pPr>
        <w:ind w:left="720" w:hanging="360"/>
      </w:pPr>
    </w:lvl>
    <w:lvl w:ilvl="1" w:tplc="0415001B">
      <w:start w:val="1"/>
      <w:numFmt w:val="lowerRoman"/>
      <w:lvlText w:val="%2."/>
      <w:lvlJc w:val="right"/>
      <w:pPr>
        <w:ind w:left="191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66BF4"/>
    <w:multiLevelType w:val="hybridMultilevel"/>
    <w:tmpl w:val="89DEA182"/>
    <w:lvl w:ilvl="0" w:tplc="E9C0106A">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F10F6"/>
    <w:multiLevelType w:val="hybridMultilevel"/>
    <w:tmpl w:val="D45EB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61662"/>
    <w:multiLevelType w:val="hybridMultilevel"/>
    <w:tmpl w:val="E7009E3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FF318E7"/>
    <w:multiLevelType w:val="hybridMultilevel"/>
    <w:tmpl w:val="34925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9D2AC9"/>
    <w:multiLevelType w:val="hybridMultilevel"/>
    <w:tmpl w:val="57189EC4"/>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
    <w:nsid w:val="161B328E"/>
    <w:multiLevelType w:val="hybridMultilevel"/>
    <w:tmpl w:val="18C82ABE"/>
    <w:lvl w:ilvl="0" w:tplc="08D09246">
      <w:start w:val="1"/>
      <w:numFmt w:val="decimal"/>
      <w:lvlText w:val="%1)"/>
      <w:lvlJc w:val="left"/>
      <w:pPr>
        <w:ind w:left="1427" w:hanging="360"/>
      </w:pPr>
      <w:rPr>
        <w:b w:val="0"/>
        <w:color w:val="auto"/>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3">
    <w:nsid w:val="16B963F0"/>
    <w:multiLevelType w:val="hybridMultilevel"/>
    <w:tmpl w:val="65C0FA4E"/>
    <w:lvl w:ilvl="0" w:tplc="5CF0E19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BA2532"/>
    <w:multiLevelType w:val="hybridMultilevel"/>
    <w:tmpl w:val="9C7485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D364DB1"/>
    <w:multiLevelType w:val="hybridMultilevel"/>
    <w:tmpl w:val="ABDEE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86E17"/>
    <w:multiLevelType w:val="hybridMultilevel"/>
    <w:tmpl w:val="4970B784"/>
    <w:lvl w:ilvl="0" w:tplc="76E82D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52CB2"/>
    <w:multiLevelType w:val="hybridMultilevel"/>
    <w:tmpl w:val="DF14BA44"/>
    <w:lvl w:ilvl="0" w:tplc="3112E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76CED"/>
    <w:multiLevelType w:val="hybridMultilevel"/>
    <w:tmpl w:val="6F2AF666"/>
    <w:lvl w:ilvl="0" w:tplc="08D09246">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230C3CA7"/>
    <w:multiLevelType w:val="hybridMultilevel"/>
    <w:tmpl w:val="070A6EDC"/>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nsid w:val="26651EC1"/>
    <w:multiLevelType w:val="hybridMultilevel"/>
    <w:tmpl w:val="DC1E1C7C"/>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772BAF"/>
    <w:multiLevelType w:val="hybridMultilevel"/>
    <w:tmpl w:val="3050F9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AA2079"/>
    <w:multiLevelType w:val="hybridMultilevel"/>
    <w:tmpl w:val="D1869ECA"/>
    <w:lvl w:ilvl="0" w:tplc="06B21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F57921"/>
    <w:multiLevelType w:val="hybridMultilevel"/>
    <w:tmpl w:val="793EC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BE2D68"/>
    <w:multiLevelType w:val="hybridMultilevel"/>
    <w:tmpl w:val="5C06C02C"/>
    <w:lvl w:ilvl="0" w:tplc="417CAC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039DA"/>
    <w:multiLevelType w:val="hybridMultilevel"/>
    <w:tmpl w:val="39FE1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B06F23"/>
    <w:multiLevelType w:val="hybridMultilevel"/>
    <w:tmpl w:val="B4164AAC"/>
    <w:lvl w:ilvl="0" w:tplc="9CAE5FA4">
      <w:start w:val="11"/>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0062B"/>
    <w:multiLevelType w:val="hybridMultilevel"/>
    <w:tmpl w:val="EC1689F4"/>
    <w:lvl w:ilvl="0" w:tplc="04150017">
      <w:start w:val="1"/>
      <w:numFmt w:val="lowerLetter"/>
      <w:lvlText w:val="%1)"/>
      <w:lvlJc w:val="left"/>
      <w:pPr>
        <w:ind w:left="1068" w:hanging="360"/>
      </w:pPr>
      <w:rPr>
        <w:rFonts w:hint="default"/>
      </w:rPr>
    </w:lvl>
    <w:lvl w:ilvl="1" w:tplc="DD3CE5A4">
      <w:numFmt w:val="bullet"/>
      <w:lvlText w:val=""/>
      <w:lvlJc w:val="left"/>
      <w:pPr>
        <w:ind w:left="1068" w:hanging="360"/>
      </w:pPr>
      <w:rPr>
        <w:rFonts w:ascii="Symbol" w:eastAsia="Times New Roman" w:hAnsi="Symbol" w:cstheme="minorHAnsi" w:hint="default"/>
      </w:r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9">
    <w:nsid w:val="3A6E60CB"/>
    <w:multiLevelType w:val="hybridMultilevel"/>
    <w:tmpl w:val="32241C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5B55A4"/>
    <w:multiLevelType w:val="hybridMultilevel"/>
    <w:tmpl w:val="0824CB04"/>
    <w:lvl w:ilvl="0" w:tplc="6DC80A2C">
      <w:start w:val="1"/>
      <w:numFmt w:val="lowerRoman"/>
      <w:lvlText w:val="%1."/>
      <w:lvlJc w:val="left"/>
      <w:pPr>
        <w:ind w:left="1426" w:hanging="360"/>
      </w:pPr>
      <w:rPr>
        <w:rFonts w:hint="default"/>
      </w:rPr>
    </w:lvl>
    <w:lvl w:ilvl="1" w:tplc="6DC80A2C">
      <w:start w:val="1"/>
      <w:numFmt w:val="lowerRoman"/>
      <w:lvlText w:val="%2."/>
      <w:lvlJc w:val="left"/>
      <w:pPr>
        <w:ind w:left="2146"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1">
    <w:nsid w:val="3E1157E7"/>
    <w:multiLevelType w:val="hybridMultilevel"/>
    <w:tmpl w:val="EAA4510A"/>
    <w:lvl w:ilvl="0" w:tplc="D8CCAF08">
      <w:start w:val="13"/>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DA2C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0DC0BE4"/>
    <w:multiLevelType w:val="hybridMultilevel"/>
    <w:tmpl w:val="FA4843C8"/>
    <w:lvl w:ilvl="0" w:tplc="B952EDEC">
      <w:start w:val="1"/>
      <w:numFmt w:val="decimal"/>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5370F69"/>
    <w:multiLevelType w:val="hybridMultilevel"/>
    <w:tmpl w:val="C1E05AA6"/>
    <w:lvl w:ilvl="0" w:tplc="5CF0E194">
      <w:numFmt w:val="bullet"/>
      <w:lvlText w:val=""/>
      <w:lvlJc w:val="left"/>
      <w:pPr>
        <w:ind w:left="1860" w:hanging="360"/>
      </w:pPr>
      <w:rPr>
        <w:rFonts w:ascii="Symbol" w:eastAsia="Times New Roman" w:hAnsi="Symbol" w:cs="Times New Roman"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5">
    <w:nsid w:val="454E16C2"/>
    <w:multiLevelType w:val="hybridMultilevel"/>
    <w:tmpl w:val="A73C22E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46590C9D"/>
    <w:multiLevelType w:val="hybridMultilevel"/>
    <w:tmpl w:val="2BCEF4A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7">
    <w:nsid w:val="46863813"/>
    <w:multiLevelType w:val="hybridMultilevel"/>
    <w:tmpl w:val="C7767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3B0846"/>
    <w:multiLevelType w:val="hybridMultilevel"/>
    <w:tmpl w:val="4F5CE0CC"/>
    <w:lvl w:ilvl="0" w:tplc="1C148FEA">
      <w:start w:val="16"/>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693DE5"/>
    <w:multiLevelType w:val="hybridMultilevel"/>
    <w:tmpl w:val="87901FE6"/>
    <w:lvl w:ilvl="0" w:tplc="04150017">
      <w:start w:val="1"/>
      <w:numFmt w:val="lowerLetter"/>
      <w:lvlText w:val="%1)"/>
      <w:lvlJc w:val="left"/>
      <w:pPr>
        <w:ind w:left="720" w:hanging="360"/>
      </w:pPr>
    </w:lvl>
    <w:lvl w:ilvl="1" w:tplc="F80EC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B242C"/>
    <w:multiLevelType w:val="hybridMultilevel"/>
    <w:tmpl w:val="E6F280E2"/>
    <w:lvl w:ilvl="0" w:tplc="0415000F">
      <w:start w:val="1"/>
      <w:numFmt w:val="decimal"/>
      <w:lvlText w:val="%1."/>
      <w:lvlJc w:val="left"/>
      <w:pPr>
        <w:ind w:left="720" w:hanging="360"/>
      </w:pPr>
    </w:lvl>
    <w:lvl w:ilvl="1" w:tplc="F80EC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079F9"/>
    <w:multiLevelType w:val="hybridMultilevel"/>
    <w:tmpl w:val="4B6A819C"/>
    <w:lvl w:ilvl="0" w:tplc="6BAE8AB4">
      <w:start w:val="3"/>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291915"/>
    <w:multiLevelType w:val="hybridMultilevel"/>
    <w:tmpl w:val="596846B8"/>
    <w:lvl w:ilvl="0" w:tplc="7CAC54B6">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569721AD"/>
    <w:multiLevelType w:val="hybridMultilevel"/>
    <w:tmpl w:val="61DA7910"/>
    <w:lvl w:ilvl="0" w:tplc="5CF0E194">
      <w:numFmt w:val="bullet"/>
      <w:lvlText w:val=""/>
      <w:lvlJc w:val="left"/>
      <w:pPr>
        <w:ind w:left="1500" w:hanging="360"/>
      </w:pPr>
      <w:rPr>
        <w:rFonts w:ascii="Symbol" w:eastAsia="Times New Roman" w:hAnsi="Symbol"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nsid w:val="580B5643"/>
    <w:multiLevelType w:val="hybridMultilevel"/>
    <w:tmpl w:val="1A5CBE4A"/>
    <w:lvl w:ilvl="0" w:tplc="C65E90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40A98"/>
    <w:multiLevelType w:val="hybridMultilevel"/>
    <w:tmpl w:val="42648274"/>
    <w:lvl w:ilvl="0" w:tplc="08D09246">
      <w:start w:val="1"/>
      <w:numFmt w:val="decimal"/>
      <w:lvlText w:val="%1)"/>
      <w:lvlJc w:val="left"/>
      <w:pPr>
        <w:tabs>
          <w:tab w:val="num" w:pos="1580"/>
        </w:tabs>
        <w:ind w:left="1580" w:hanging="360"/>
      </w:pPr>
      <w:rPr>
        <w:rFonts w:hint="default"/>
        <w:b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6">
    <w:nsid w:val="5AAE1C61"/>
    <w:multiLevelType w:val="hybridMultilevel"/>
    <w:tmpl w:val="F342E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100123"/>
    <w:multiLevelType w:val="hybridMultilevel"/>
    <w:tmpl w:val="80DCE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8F4243"/>
    <w:multiLevelType w:val="hybridMultilevel"/>
    <w:tmpl w:val="9780AAB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9">
    <w:nsid w:val="63FC0A84"/>
    <w:multiLevelType w:val="hybridMultilevel"/>
    <w:tmpl w:val="622CB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62C02FC"/>
    <w:multiLevelType w:val="hybridMultilevel"/>
    <w:tmpl w:val="7EE8E6B4"/>
    <w:lvl w:ilvl="0" w:tplc="15408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65922AE"/>
    <w:multiLevelType w:val="hybridMultilevel"/>
    <w:tmpl w:val="6B6C7BE6"/>
    <w:lvl w:ilvl="0" w:tplc="5CF0E194">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66F766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C37E0F"/>
    <w:multiLevelType w:val="multilevel"/>
    <w:tmpl w:val="E8384C4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99732B"/>
    <w:multiLevelType w:val="hybridMultilevel"/>
    <w:tmpl w:val="142C607A"/>
    <w:lvl w:ilvl="0" w:tplc="9B6C1C2C">
      <w:start w:val="1"/>
      <w:numFmt w:val="lowerLetter"/>
      <w:lvlText w:val="%1)"/>
      <w:lvlJc w:val="left"/>
      <w:pPr>
        <w:ind w:left="927" w:hanging="360"/>
      </w:pPr>
      <w:rPr>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6A0E6E39"/>
    <w:multiLevelType w:val="hybridMultilevel"/>
    <w:tmpl w:val="2068BBD8"/>
    <w:lvl w:ilvl="0" w:tplc="04150017">
      <w:start w:val="1"/>
      <w:numFmt w:val="lowerLetter"/>
      <w:lvlText w:val="%1)"/>
      <w:lvlJc w:val="left"/>
      <w:pPr>
        <w:ind w:left="1146" w:hanging="360"/>
      </w:pPr>
    </w:lvl>
    <w:lvl w:ilvl="1" w:tplc="C71E3BEE">
      <w:start w:val="1"/>
      <w:numFmt w:val="decimal"/>
      <w:lvlText w:val="%2."/>
      <w:lvlJc w:val="left"/>
      <w:pPr>
        <w:ind w:left="1866" w:hanging="360"/>
      </w:pPr>
      <w:rPr>
        <w:rFonts w:hint="default"/>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6B57386C"/>
    <w:multiLevelType w:val="multilevel"/>
    <w:tmpl w:val="0FD83B70"/>
    <w:name w:val="WW8Num123222232"/>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8">
    <w:nsid w:val="6C20618D"/>
    <w:multiLevelType w:val="hybridMultilevel"/>
    <w:tmpl w:val="500C3C4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C9319E7"/>
    <w:multiLevelType w:val="hybridMultilevel"/>
    <w:tmpl w:val="E5987D70"/>
    <w:lvl w:ilvl="0" w:tplc="5CF0E194">
      <w:numFmt w:val="bullet"/>
      <w:lvlText w:val=""/>
      <w:lvlJc w:val="left"/>
      <w:pPr>
        <w:ind w:left="2421" w:hanging="360"/>
      </w:pPr>
      <w:rPr>
        <w:rFonts w:ascii="Symbol" w:eastAsia="Times New Roman" w:hAnsi="Symbol"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nsid w:val="709674FD"/>
    <w:multiLevelType w:val="hybridMultilevel"/>
    <w:tmpl w:val="BEE4D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2E48DE"/>
    <w:multiLevelType w:val="hybridMultilevel"/>
    <w:tmpl w:val="6F8A91B4"/>
    <w:lvl w:ilvl="0" w:tplc="5CF0E194">
      <w:numFmt w:val="bullet"/>
      <w:lvlText w:val=""/>
      <w:lvlJc w:val="left"/>
      <w:pPr>
        <w:ind w:left="2421" w:hanging="360"/>
      </w:pPr>
      <w:rPr>
        <w:rFonts w:ascii="Symbol" w:eastAsia="Times New Roman" w:hAnsi="Symbol"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2">
    <w:nsid w:val="74426952"/>
    <w:multiLevelType w:val="hybridMultilevel"/>
    <w:tmpl w:val="F37461AA"/>
    <w:lvl w:ilvl="0" w:tplc="98B25B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BF2754"/>
    <w:multiLevelType w:val="hybridMultilevel"/>
    <w:tmpl w:val="BAC49072"/>
    <w:lvl w:ilvl="0" w:tplc="04150017">
      <w:start w:val="1"/>
      <w:numFmt w:val="lowerLetter"/>
      <w:lvlText w:val="%1)"/>
      <w:lvlJc w:val="left"/>
      <w:pPr>
        <w:ind w:left="1146" w:hanging="360"/>
      </w:pPr>
    </w:lvl>
    <w:lvl w:ilvl="1" w:tplc="4F748722">
      <w:start w:val="1"/>
      <w:numFmt w:val="decimal"/>
      <w:lvlText w:val="%2."/>
      <w:lvlJc w:val="left"/>
      <w:pPr>
        <w:ind w:left="1866" w:hanging="360"/>
      </w:pPr>
      <w:rPr>
        <w:rFonts w:hint="default"/>
        <w:b w:val="0"/>
      </w:rPr>
    </w:lvl>
    <w:lvl w:ilvl="2" w:tplc="5CF0E194">
      <w:numFmt w:val="bullet"/>
      <w:lvlText w:val=""/>
      <w:lvlJc w:val="left"/>
      <w:pPr>
        <w:ind w:left="2766" w:hanging="360"/>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885497B"/>
    <w:multiLevelType w:val="hybridMultilevel"/>
    <w:tmpl w:val="B9687C0E"/>
    <w:lvl w:ilvl="0" w:tplc="5CF0E194">
      <w:numFmt w:val="bullet"/>
      <w:lvlText w:val=""/>
      <w:lvlJc w:val="left"/>
      <w:pPr>
        <w:ind w:left="644" w:hanging="360"/>
      </w:pPr>
      <w:rPr>
        <w:rFonts w:ascii="Symbol" w:eastAsia="Times New Roman" w:hAnsi="Symbol"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7C2D141B"/>
    <w:multiLevelType w:val="hybridMultilevel"/>
    <w:tmpl w:val="F2927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CC6FA1"/>
    <w:multiLevelType w:val="hybridMultilevel"/>
    <w:tmpl w:val="61F46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3A1AD5"/>
    <w:multiLevelType w:val="hybridMultilevel"/>
    <w:tmpl w:val="1518AC0C"/>
    <w:lvl w:ilvl="0" w:tplc="09044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3"/>
  </w:num>
  <w:num w:numId="4">
    <w:abstractNumId w:val="50"/>
  </w:num>
  <w:num w:numId="5">
    <w:abstractNumId w:val="15"/>
  </w:num>
  <w:num w:numId="6">
    <w:abstractNumId w:val="56"/>
  </w:num>
  <w:num w:numId="7">
    <w:abstractNumId w:val="18"/>
  </w:num>
  <w:num w:numId="8">
    <w:abstractNumId w:val="64"/>
  </w:num>
  <w:num w:numId="9">
    <w:abstractNumId w:val="51"/>
  </w:num>
  <w:num w:numId="10">
    <w:abstractNumId w:val="62"/>
  </w:num>
  <w:num w:numId="11">
    <w:abstractNumId w:val="42"/>
  </w:num>
  <w:num w:numId="12">
    <w:abstractNumId w:val="47"/>
  </w:num>
  <w:num w:numId="13">
    <w:abstractNumId w:val="5"/>
  </w:num>
  <w:num w:numId="14">
    <w:abstractNumId w:val="67"/>
  </w:num>
  <w:num w:numId="15">
    <w:abstractNumId w:val="19"/>
  </w:num>
  <w:num w:numId="16">
    <w:abstractNumId w:val="25"/>
  </w:num>
  <w:num w:numId="17">
    <w:abstractNumId w:val="41"/>
  </w:num>
  <w:num w:numId="18">
    <w:abstractNumId w:val="7"/>
  </w:num>
  <w:num w:numId="19">
    <w:abstractNumId w:val="36"/>
  </w:num>
  <w:num w:numId="20">
    <w:abstractNumId w:val="4"/>
  </w:num>
  <w:num w:numId="21">
    <w:abstractNumId w:val="48"/>
  </w:num>
  <w:num w:numId="22">
    <w:abstractNumId w:val="44"/>
  </w:num>
  <w:num w:numId="23">
    <w:abstractNumId w:val="12"/>
  </w:num>
  <w:num w:numId="24">
    <w:abstractNumId w:val="14"/>
  </w:num>
  <w:num w:numId="25">
    <w:abstractNumId w:val="49"/>
  </w:num>
  <w:num w:numId="26">
    <w:abstractNumId w:val="45"/>
  </w:num>
  <w:num w:numId="27">
    <w:abstractNumId w:val="2"/>
  </w:num>
  <w:num w:numId="28">
    <w:abstractNumId w:val="33"/>
  </w:num>
  <w:num w:numId="29">
    <w:abstractNumId w:val="23"/>
  </w:num>
  <w:num w:numId="30">
    <w:abstractNumId w:val="27"/>
  </w:num>
  <w:num w:numId="31">
    <w:abstractNumId w:val="31"/>
  </w:num>
  <w:num w:numId="32">
    <w:abstractNumId w:val="38"/>
  </w:num>
  <w:num w:numId="33">
    <w:abstractNumId w:val="29"/>
  </w:num>
  <w:num w:numId="34">
    <w:abstractNumId w:val="40"/>
  </w:num>
  <w:num w:numId="35">
    <w:abstractNumId w:val="22"/>
  </w:num>
  <w:num w:numId="36">
    <w:abstractNumId w:val="26"/>
  </w:num>
  <w:num w:numId="37">
    <w:abstractNumId w:val="39"/>
  </w:num>
  <w:num w:numId="38">
    <w:abstractNumId w:val="28"/>
  </w:num>
  <w:num w:numId="39">
    <w:abstractNumId w:val="58"/>
  </w:num>
  <w:num w:numId="40">
    <w:abstractNumId w:val="21"/>
  </w:num>
  <w:num w:numId="41">
    <w:abstractNumId w:val="24"/>
  </w:num>
  <w:num w:numId="42">
    <w:abstractNumId w:val="6"/>
  </w:num>
  <w:num w:numId="43">
    <w:abstractNumId w:val="3"/>
  </w:num>
  <w:num w:numId="44">
    <w:abstractNumId w:val="65"/>
  </w:num>
  <w:num w:numId="45">
    <w:abstractNumId w:val="17"/>
  </w:num>
  <w:num w:numId="46">
    <w:abstractNumId w:val="8"/>
  </w:num>
  <w:num w:numId="47">
    <w:abstractNumId w:val="46"/>
  </w:num>
  <w:num w:numId="48">
    <w:abstractNumId w:val="9"/>
  </w:num>
  <w:num w:numId="49">
    <w:abstractNumId w:val="60"/>
  </w:num>
  <w:num w:numId="50">
    <w:abstractNumId w:val="66"/>
  </w:num>
  <w:num w:numId="51">
    <w:abstractNumId w:val="37"/>
  </w:num>
  <w:num w:numId="52">
    <w:abstractNumId w:val="16"/>
  </w:num>
  <w:num w:numId="53">
    <w:abstractNumId w:val="10"/>
  </w:num>
  <w:num w:numId="54">
    <w:abstractNumId w:val="54"/>
  </w:num>
  <w:num w:numId="55">
    <w:abstractNumId w:val="35"/>
  </w:num>
  <w:num w:numId="56">
    <w:abstractNumId w:val="32"/>
  </w:num>
  <w:num w:numId="57">
    <w:abstractNumId w:val="43"/>
  </w:num>
  <w:num w:numId="58">
    <w:abstractNumId w:val="34"/>
  </w:num>
  <w:num w:numId="59">
    <w:abstractNumId w:val="13"/>
  </w:num>
  <w:num w:numId="60">
    <w:abstractNumId w:val="52"/>
  </w:num>
  <w:num w:numId="61">
    <w:abstractNumId w:val="53"/>
  </w:num>
  <w:num w:numId="62">
    <w:abstractNumId w:val="61"/>
  </w:num>
  <w:num w:numId="63">
    <w:abstractNumId w:val="59"/>
  </w:num>
  <w:num w:numId="64">
    <w:abstractNumId w:val="20"/>
  </w:num>
  <w:num w:numId="65">
    <w:abstractNumId w:val="55"/>
  </w:num>
  <w:num w:numId="66">
    <w:abstractNumId w:val="11"/>
  </w:num>
  <w:num w:numId="67">
    <w:abstractNumId w:val="3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72"/>
    <w:rsid w:val="00002CCB"/>
    <w:rsid w:val="00015B39"/>
    <w:rsid w:val="00025FBF"/>
    <w:rsid w:val="00036044"/>
    <w:rsid w:val="00073BC3"/>
    <w:rsid w:val="00074AE5"/>
    <w:rsid w:val="00076BC7"/>
    <w:rsid w:val="00090A88"/>
    <w:rsid w:val="0009532C"/>
    <w:rsid w:val="000A7DCB"/>
    <w:rsid w:val="000E439E"/>
    <w:rsid w:val="000F3F35"/>
    <w:rsid w:val="000F773C"/>
    <w:rsid w:val="000F78B2"/>
    <w:rsid w:val="001071A6"/>
    <w:rsid w:val="001128FE"/>
    <w:rsid w:val="001162A4"/>
    <w:rsid w:val="00160292"/>
    <w:rsid w:val="001662F7"/>
    <w:rsid w:val="00171230"/>
    <w:rsid w:val="00171D5B"/>
    <w:rsid w:val="00193095"/>
    <w:rsid w:val="001F4387"/>
    <w:rsid w:val="00201D2E"/>
    <w:rsid w:val="00226954"/>
    <w:rsid w:val="0025183C"/>
    <w:rsid w:val="00285EE7"/>
    <w:rsid w:val="002B43C0"/>
    <w:rsid w:val="002F2F20"/>
    <w:rsid w:val="0030376E"/>
    <w:rsid w:val="00307CA3"/>
    <w:rsid w:val="00310DB2"/>
    <w:rsid w:val="00311BC8"/>
    <w:rsid w:val="0035388E"/>
    <w:rsid w:val="00360131"/>
    <w:rsid w:val="003659F9"/>
    <w:rsid w:val="00383912"/>
    <w:rsid w:val="0039161A"/>
    <w:rsid w:val="003B01A4"/>
    <w:rsid w:val="003D15E0"/>
    <w:rsid w:val="003D195E"/>
    <w:rsid w:val="003E0829"/>
    <w:rsid w:val="00405803"/>
    <w:rsid w:val="0041082E"/>
    <w:rsid w:val="00410ABA"/>
    <w:rsid w:val="004146E7"/>
    <w:rsid w:val="00420D2D"/>
    <w:rsid w:val="0043028A"/>
    <w:rsid w:val="0044188C"/>
    <w:rsid w:val="00485120"/>
    <w:rsid w:val="00493B67"/>
    <w:rsid w:val="004B0C8B"/>
    <w:rsid w:val="004B62ED"/>
    <w:rsid w:val="004C182C"/>
    <w:rsid w:val="004D08EC"/>
    <w:rsid w:val="004D2EDC"/>
    <w:rsid w:val="004E0217"/>
    <w:rsid w:val="004E60F0"/>
    <w:rsid w:val="0051412E"/>
    <w:rsid w:val="005141B3"/>
    <w:rsid w:val="00521A02"/>
    <w:rsid w:val="00524DC8"/>
    <w:rsid w:val="005345EA"/>
    <w:rsid w:val="005906E4"/>
    <w:rsid w:val="005A060A"/>
    <w:rsid w:val="005B2B1E"/>
    <w:rsid w:val="005B384C"/>
    <w:rsid w:val="005D58B7"/>
    <w:rsid w:val="005E716D"/>
    <w:rsid w:val="00601024"/>
    <w:rsid w:val="00631D6C"/>
    <w:rsid w:val="00632A04"/>
    <w:rsid w:val="00654C28"/>
    <w:rsid w:val="006727A4"/>
    <w:rsid w:val="00675254"/>
    <w:rsid w:val="006957F8"/>
    <w:rsid w:val="00696EEA"/>
    <w:rsid w:val="006A2767"/>
    <w:rsid w:val="006A400B"/>
    <w:rsid w:val="006B4F4C"/>
    <w:rsid w:val="006C2781"/>
    <w:rsid w:val="006D7D11"/>
    <w:rsid w:val="006F328D"/>
    <w:rsid w:val="006F3FDD"/>
    <w:rsid w:val="0071496A"/>
    <w:rsid w:val="00721FCC"/>
    <w:rsid w:val="00735B88"/>
    <w:rsid w:val="00752C80"/>
    <w:rsid w:val="007611E3"/>
    <w:rsid w:val="00770221"/>
    <w:rsid w:val="007973B4"/>
    <w:rsid w:val="007A1352"/>
    <w:rsid w:val="007A2799"/>
    <w:rsid w:val="007C01C4"/>
    <w:rsid w:val="007C53DA"/>
    <w:rsid w:val="007C71FA"/>
    <w:rsid w:val="007D0E90"/>
    <w:rsid w:val="007F4E93"/>
    <w:rsid w:val="0084770B"/>
    <w:rsid w:val="008556F6"/>
    <w:rsid w:val="008605E6"/>
    <w:rsid w:val="00863882"/>
    <w:rsid w:val="00864E04"/>
    <w:rsid w:val="00866D61"/>
    <w:rsid w:val="00872E92"/>
    <w:rsid w:val="00896A63"/>
    <w:rsid w:val="00897CF8"/>
    <w:rsid w:val="008A1B7C"/>
    <w:rsid w:val="008B4C32"/>
    <w:rsid w:val="008B67B2"/>
    <w:rsid w:val="008C6884"/>
    <w:rsid w:val="008D1A67"/>
    <w:rsid w:val="008E49DA"/>
    <w:rsid w:val="00932B9D"/>
    <w:rsid w:val="00932E8A"/>
    <w:rsid w:val="00953EE8"/>
    <w:rsid w:val="00954E2E"/>
    <w:rsid w:val="00995DB5"/>
    <w:rsid w:val="00996B7A"/>
    <w:rsid w:val="009A659F"/>
    <w:rsid w:val="009D3466"/>
    <w:rsid w:val="009E3B23"/>
    <w:rsid w:val="009F0139"/>
    <w:rsid w:val="009F2D3C"/>
    <w:rsid w:val="009F52FA"/>
    <w:rsid w:val="00A12F82"/>
    <w:rsid w:val="00A146AB"/>
    <w:rsid w:val="00A3017E"/>
    <w:rsid w:val="00A82BD5"/>
    <w:rsid w:val="00A91995"/>
    <w:rsid w:val="00A94227"/>
    <w:rsid w:val="00AA0752"/>
    <w:rsid w:val="00AB1B6E"/>
    <w:rsid w:val="00AB4337"/>
    <w:rsid w:val="00AC16C4"/>
    <w:rsid w:val="00AF0E4B"/>
    <w:rsid w:val="00B03B32"/>
    <w:rsid w:val="00B1242D"/>
    <w:rsid w:val="00B40542"/>
    <w:rsid w:val="00B429BD"/>
    <w:rsid w:val="00B43454"/>
    <w:rsid w:val="00B5370C"/>
    <w:rsid w:val="00B645E4"/>
    <w:rsid w:val="00B75B1F"/>
    <w:rsid w:val="00B83AFC"/>
    <w:rsid w:val="00B84721"/>
    <w:rsid w:val="00B85037"/>
    <w:rsid w:val="00B878F5"/>
    <w:rsid w:val="00BA6BFE"/>
    <w:rsid w:val="00BC1C40"/>
    <w:rsid w:val="00BD27D8"/>
    <w:rsid w:val="00C01251"/>
    <w:rsid w:val="00C25E88"/>
    <w:rsid w:val="00C62823"/>
    <w:rsid w:val="00C67735"/>
    <w:rsid w:val="00CB1B23"/>
    <w:rsid w:val="00CC098F"/>
    <w:rsid w:val="00D113A7"/>
    <w:rsid w:val="00D132DC"/>
    <w:rsid w:val="00D22C49"/>
    <w:rsid w:val="00D33674"/>
    <w:rsid w:val="00D367A5"/>
    <w:rsid w:val="00D36CBC"/>
    <w:rsid w:val="00D8517D"/>
    <w:rsid w:val="00D87D73"/>
    <w:rsid w:val="00D96BD3"/>
    <w:rsid w:val="00DA7233"/>
    <w:rsid w:val="00DB37DB"/>
    <w:rsid w:val="00DB4C05"/>
    <w:rsid w:val="00DC7972"/>
    <w:rsid w:val="00DD4C1F"/>
    <w:rsid w:val="00DD5599"/>
    <w:rsid w:val="00DF0FE4"/>
    <w:rsid w:val="00E30198"/>
    <w:rsid w:val="00E4097A"/>
    <w:rsid w:val="00E505EC"/>
    <w:rsid w:val="00E55703"/>
    <w:rsid w:val="00E813EF"/>
    <w:rsid w:val="00E855F7"/>
    <w:rsid w:val="00ED2350"/>
    <w:rsid w:val="00EE24C4"/>
    <w:rsid w:val="00EE50A9"/>
    <w:rsid w:val="00F00064"/>
    <w:rsid w:val="00F02E8D"/>
    <w:rsid w:val="00F25A80"/>
    <w:rsid w:val="00F27A2C"/>
    <w:rsid w:val="00F3797B"/>
    <w:rsid w:val="00F37F7B"/>
    <w:rsid w:val="00F437C9"/>
    <w:rsid w:val="00F46BA4"/>
    <w:rsid w:val="00F54870"/>
    <w:rsid w:val="00F86572"/>
    <w:rsid w:val="00FA5FA7"/>
    <w:rsid w:val="00FA64DB"/>
    <w:rsid w:val="00FB5DC4"/>
    <w:rsid w:val="00FC1AAA"/>
    <w:rsid w:val="00FC26FE"/>
    <w:rsid w:val="00FD0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35B88"/>
    <w:pPr>
      <w:keepNext/>
      <w:numPr>
        <w:numId w:val="1"/>
      </w:numPr>
      <w:suppressAutoHyphens/>
      <w:spacing w:after="0" w:line="240" w:lineRule="auto"/>
      <w:jc w:val="right"/>
      <w:outlineLvl w:val="0"/>
    </w:pPr>
    <w:rPr>
      <w:rFonts w:ascii="Times New Roman" w:eastAsia="Times New Roman" w:hAnsi="Times New Roman" w:cs="Times New Roman"/>
      <w:b/>
      <w:sz w:val="24"/>
      <w:szCs w:val="24"/>
      <w:lang w:eastAsia="ar-SA"/>
    </w:rPr>
  </w:style>
  <w:style w:type="paragraph" w:styleId="Nagwek2">
    <w:name w:val="heading 2"/>
    <w:basedOn w:val="Normalny"/>
    <w:next w:val="Tekstpodstawowy"/>
    <w:link w:val="Nagwek2Znak"/>
    <w:qFormat/>
    <w:rsid w:val="00735B88"/>
    <w:pPr>
      <w:numPr>
        <w:ilvl w:val="1"/>
        <w:numId w:val="1"/>
      </w:numPr>
      <w:tabs>
        <w:tab w:val="left" w:pos="720"/>
      </w:tabs>
      <w:suppressAutoHyphens/>
      <w:spacing w:before="60" w:after="120" w:line="240" w:lineRule="auto"/>
      <w:ind w:left="720" w:firstLine="0"/>
      <w:jc w:val="both"/>
      <w:outlineLvl w:val="1"/>
    </w:pPr>
    <w:rPr>
      <w:rFonts w:ascii="Verdana" w:eastAsia="Times New Roman" w:hAnsi="Verdana" w:cs="Arial"/>
      <w:bCs/>
      <w:iCs/>
      <w:color w:val="000000"/>
      <w:sz w:val="20"/>
      <w:szCs w:val="20"/>
      <w:lang w:eastAsia="ar-SA"/>
    </w:rPr>
  </w:style>
  <w:style w:type="paragraph" w:styleId="Nagwek3">
    <w:name w:val="heading 3"/>
    <w:basedOn w:val="Normalny"/>
    <w:next w:val="Normalny"/>
    <w:link w:val="Nagwek3Znak"/>
    <w:qFormat/>
    <w:rsid w:val="00735B88"/>
    <w:pPr>
      <w:keepNext/>
      <w:numPr>
        <w:ilvl w:val="2"/>
        <w:numId w:val="1"/>
      </w:numPr>
      <w:suppressAutoHyphens/>
      <w:spacing w:after="0" w:line="240" w:lineRule="auto"/>
      <w:ind w:left="1416" w:hanging="1416"/>
      <w:outlineLvl w:val="2"/>
    </w:pPr>
    <w:rPr>
      <w:rFonts w:ascii="Times New Roman" w:eastAsia="Times New Roman" w:hAnsi="Times New Roman" w:cs="Times New Roman"/>
      <w:b/>
      <w:sz w:val="20"/>
      <w:szCs w:val="24"/>
      <w:lang w:eastAsia="ar-SA"/>
    </w:rPr>
  </w:style>
  <w:style w:type="paragraph" w:styleId="Nagwek4">
    <w:name w:val="heading 4"/>
    <w:basedOn w:val="Normalny"/>
    <w:next w:val="Normalny"/>
    <w:link w:val="Nagwek4Znak"/>
    <w:qFormat/>
    <w:rsid w:val="00735B88"/>
    <w:pPr>
      <w:keepNext/>
      <w:numPr>
        <w:ilvl w:val="3"/>
        <w:numId w:val="1"/>
      </w:numPr>
      <w:suppressAutoHyphens/>
      <w:spacing w:after="0" w:line="240" w:lineRule="auto"/>
      <w:outlineLvl w:val="3"/>
    </w:pPr>
    <w:rPr>
      <w:rFonts w:ascii="Times New Roman" w:eastAsia="Times New Roman" w:hAnsi="Times New Roman" w:cs="Times New Roman"/>
      <w:sz w:val="28"/>
      <w:szCs w:val="24"/>
      <w:lang w:eastAsia="ar-SA"/>
    </w:rPr>
  </w:style>
  <w:style w:type="paragraph" w:styleId="Nagwek5">
    <w:name w:val="heading 5"/>
    <w:basedOn w:val="Normalny"/>
    <w:next w:val="Normalny"/>
    <w:link w:val="Nagwek5Znak"/>
    <w:qFormat/>
    <w:rsid w:val="00735B88"/>
    <w:pPr>
      <w:keepNext/>
      <w:numPr>
        <w:ilvl w:val="4"/>
        <w:numId w:val="1"/>
      </w:numPr>
      <w:tabs>
        <w:tab w:val="center" w:pos="7020"/>
      </w:tabs>
      <w:suppressAutoHyphens/>
      <w:spacing w:after="0" w:line="240" w:lineRule="auto"/>
      <w:jc w:val="center"/>
      <w:outlineLvl w:val="4"/>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735B88"/>
    <w:pPr>
      <w:keepNext/>
      <w:numPr>
        <w:ilvl w:val="5"/>
        <w:numId w:val="1"/>
      </w:numPr>
      <w:suppressAutoHyphens/>
      <w:spacing w:after="0" w:line="240" w:lineRule="auto"/>
      <w:outlineLvl w:val="5"/>
    </w:pPr>
    <w:rPr>
      <w:rFonts w:ascii="Times New Roman" w:eastAsia="Times New Roman" w:hAnsi="Times New Roman" w:cs="Times New Roman"/>
      <w:b/>
      <w:bCs/>
      <w:sz w:val="24"/>
      <w:szCs w:val="24"/>
      <w:lang w:eastAsia="ar-SA"/>
    </w:rPr>
  </w:style>
  <w:style w:type="paragraph" w:styleId="Nagwek7">
    <w:name w:val="heading 7"/>
    <w:basedOn w:val="Normalny"/>
    <w:next w:val="Normalny"/>
    <w:link w:val="Nagwek7Znak"/>
    <w:qFormat/>
    <w:rsid w:val="00735B88"/>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35B8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735B88"/>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5B8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735B88"/>
    <w:rPr>
      <w:rFonts w:ascii="Verdana" w:eastAsia="Times New Roman" w:hAnsi="Verdana" w:cs="Arial"/>
      <w:bCs/>
      <w:iCs/>
      <w:color w:val="000000"/>
      <w:sz w:val="20"/>
      <w:szCs w:val="20"/>
      <w:lang w:eastAsia="ar-SA"/>
    </w:rPr>
  </w:style>
  <w:style w:type="character" w:customStyle="1" w:styleId="Nagwek3Znak">
    <w:name w:val="Nagłówek 3 Znak"/>
    <w:basedOn w:val="Domylnaczcionkaakapitu"/>
    <w:link w:val="Nagwek3"/>
    <w:rsid w:val="00735B88"/>
    <w:rPr>
      <w:rFonts w:ascii="Times New Roman" w:eastAsia="Times New Roman" w:hAnsi="Times New Roman" w:cs="Times New Roman"/>
      <w:b/>
      <w:sz w:val="20"/>
      <w:szCs w:val="24"/>
      <w:lang w:eastAsia="ar-SA"/>
    </w:rPr>
  </w:style>
  <w:style w:type="character" w:customStyle="1" w:styleId="Nagwek4Znak">
    <w:name w:val="Nagłówek 4 Znak"/>
    <w:basedOn w:val="Domylnaczcionkaakapitu"/>
    <w:link w:val="Nagwek4"/>
    <w:rsid w:val="00735B88"/>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735B88"/>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35B88"/>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735B8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35B88"/>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735B88"/>
    <w:rPr>
      <w:rFonts w:ascii="Arial" w:eastAsia="Times New Roman" w:hAnsi="Arial" w:cs="Arial"/>
      <w:lang w:eastAsia="ar-SA"/>
    </w:rPr>
  </w:style>
  <w:style w:type="numbering" w:customStyle="1" w:styleId="Bezlisty1">
    <w:name w:val="Bez listy1"/>
    <w:next w:val="Bezlisty"/>
    <w:uiPriority w:val="99"/>
    <w:semiHidden/>
    <w:unhideWhenUsed/>
    <w:rsid w:val="00735B88"/>
  </w:style>
  <w:style w:type="paragraph" w:styleId="Tekstpodstawowy">
    <w:name w:val="Body Text"/>
    <w:aliases w:val="Tekst podstawow.(F2),(F2)"/>
    <w:basedOn w:val="Normalny"/>
    <w:link w:val="TekstpodstawowyZnak"/>
    <w:rsid w:val="00735B88"/>
    <w:pPr>
      <w:widowControl w:val="0"/>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odstawowyZnak">
    <w:name w:val="Tekst podstawowy Znak"/>
    <w:aliases w:val="Tekst podstawow.(F2) Znak,(F2) Znak"/>
    <w:basedOn w:val="Domylnaczcionkaakapitu"/>
    <w:link w:val="Tekstpodstawowy"/>
    <w:rsid w:val="00735B88"/>
    <w:rPr>
      <w:rFonts w:ascii="Times New Roman" w:eastAsia="Times New Roman" w:hAnsi="Times New Roman" w:cs="Times New Roman"/>
      <w:b/>
      <w:bCs/>
      <w:sz w:val="24"/>
      <w:szCs w:val="24"/>
      <w:lang w:eastAsia="ar-SA"/>
    </w:rPr>
  </w:style>
  <w:style w:type="character" w:customStyle="1" w:styleId="WW8Num10z0">
    <w:name w:val="WW8Num10z0"/>
    <w:rsid w:val="00735B88"/>
    <w:rPr>
      <w:color w:val="000000"/>
    </w:rPr>
  </w:style>
  <w:style w:type="character" w:customStyle="1" w:styleId="WW8Num11z0">
    <w:name w:val="WW8Num11z0"/>
    <w:rsid w:val="00735B88"/>
    <w:rPr>
      <w:color w:val="auto"/>
    </w:rPr>
  </w:style>
  <w:style w:type="character" w:customStyle="1" w:styleId="WW8Num14z0">
    <w:name w:val="WW8Num14z0"/>
    <w:rsid w:val="00735B88"/>
    <w:rPr>
      <w:b/>
    </w:rPr>
  </w:style>
  <w:style w:type="character" w:customStyle="1" w:styleId="WW8Num14z1">
    <w:name w:val="WW8Num14z1"/>
    <w:rsid w:val="00735B88"/>
    <w:rPr>
      <w:b w:val="0"/>
    </w:rPr>
  </w:style>
  <w:style w:type="character" w:customStyle="1" w:styleId="WW8Num14z2">
    <w:name w:val="WW8Num14z2"/>
    <w:rsid w:val="00735B88"/>
    <w:rPr>
      <w:rFonts w:ascii="Verdana" w:eastAsia="Times New Roman" w:hAnsi="Verdana" w:cs="Times New Roman"/>
      <w:b w:val="0"/>
    </w:rPr>
  </w:style>
  <w:style w:type="character" w:customStyle="1" w:styleId="WW8Num17z0">
    <w:name w:val="WW8Num17z0"/>
    <w:rsid w:val="00735B88"/>
    <w:rPr>
      <w:b/>
    </w:rPr>
  </w:style>
  <w:style w:type="character" w:customStyle="1" w:styleId="WW8Num17z1">
    <w:name w:val="WW8Num17z1"/>
    <w:rsid w:val="00735B88"/>
    <w:rPr>
      <w:b w:val="0"/>
    </w:rPr>
  </w:style>
  <w:style w:type="character" w:customStyle="1" w:styleId="WW8Num17z2">
    <w:name w:val="WW8Num17z2"/>
    <w:rsid w:val="00735B88"/>
    <w:rPr>
      <w:rFonts w:ascii="Verdana" w:eastAsia="Times New Roman" w:hAnsi="Verdana" w:cs="Times New Roman"/>
      <w:b w:val="0"/>
      <w:sz w:val="20"/>
      <w:szCs w:val="20"/>
    </w:rPr>
  </w:style>
  <w:style w:type="character" w:customStyle="1" w:styleId="WW8Num26z1">
    <w:name w:val="WW8Num26z1"/>
    <w:rsid w:val="00735B88"/>
    <w:rPr>
      <w:rFonts w:ascii="Times New Roman" w:eastAsia="Times New Roman" w:hAnsi="Times New Roman" w:cs="Times New Roman"/>
    </w:rPr>
  </w:style>
  <w:style w:type="character" w:customStyle="1" w:styleId="WW8Num27z2">
    <w:name w:val="WW8Num27z2"/>
    <w:rsid w:val="00735B88"/>
    <w:rPr>
      <w:color w:val="000000"/>
    </w:rPr>
  </w:style>
  <w:style w:type="character" w:customStyle="1" w:styleId="WW8Num27z4">
    <w:name w:val="WW8Num27z4"/>
    <w:rsid w:val="00735B88"/>
    <w:rPr>
      <w:rFonts w:ascii="Courier New" w:hAnsi="Courier New" w:cs="Courier New"/>
    </w:rPr>
  </w:style>
  <w:style w:type="character" w:customStyle="1" w:styleId="WW8Num27z5">
    <w:name w:val="WW8Num27z5"/>
    <w:rsid w:val="00735B88"/>
    <w:rPr>
      <w:rFonts w:ascii="Wingdings" w:hAnsi="Wingdings" w:cs="Wingdings"/>
    </w:rPr>
  </w:style>
  <w:style w:type="character" w:customStyle="1" w:styleId="WW8Num27z6">
    <w:name w:val="WW8Num27z6"/>
    <w:rsid w:val="00735B88"/>
    <w:rPr>
      <w:rFonts w:ascii="Symbol" w:hAnsi="Symbol" w:cs="Symbol"/>
    </w:rPr>
  </w:style>
  <w:style w:type="character" w:customStyle="1" w:styleId="Domylnaczcionkaakapitu1">
    <w:name w:val="Domyślna czcionka akapitu1"/>
    <w:rsid w:val="00735B88"/>
  </w:style>
  <w:style w:type="character" w:styleId="Pogrubienie">
    <w:name w:val="Strong"/>
    <w:uiPriority w:val="22"/>
    <w:qFormat/>
    <w:rsid w:val="00735B88"/>
    <w:rPr>
      <w:b/>
      <w:bCs/>
    </w:rPr>
  </w:style>
  <w:style w:type="character" w:styleId="Hipercze">
    <w:name w:val="Hyperlink"/>
    <w:uiPriority w:val="99"/>
    <w:rsid w:val="00735B88"/>
    <w:rPr>
      <w:color w:val="0000FF"/>
      <w:u w:val="single"/>
    </w:rPr>
  </w:style>
  <w:style w:type="character" w:customStyle="1" w:styleId="WW-Domylnaczcionkaakapitu1">
    <w:name w:val="WW-Domyślna czcionka akapitu1"/>
    <w:rsid w:val="00735B88"/>
  </w:style>
  <w:style w:type="character" w:styleId="Numerstrony">
    <w:name w:val="page number"/>
    <w:basedOn w:val="WW-Domylnaczcionkaakapitu1"/>
    <w:rsid w:val="00735B88"/>
  </w:style>
  <w:style w:type="character" w:customStyle="1" w:styleId="WW8Num2z1">
    <w:name w:val="WW8Num2z1"/>
    <w:rsid w:val="00735B88"/>
    <w:rPr>
      <w:rFonts w:ascii="Courier New" w:hAnsi="Courier New" w:cs="Courier New"/>
    </w:rPr>
  </w:style>
  <w:style w:type="character" w:customStyle="1" w:styleId="WW8Num18z0">
    <w:name w:val="WW8Num18z0"/>
    <w:rsid w:val="00735B88"/>
    <w:rPr>
      <w:color w:val="auto"/>
    </w:rPr>
  </w:style>
  <w:style w:type="character" w:styleId="Uwydatnienie">
    <w:name w:val="Emphasis"/>
    <w:qFormat/>
    <w:rsid w:val="00735B88"/>
    <w:rPr>
      <w:i/>
      <w:iCs/>
    </w:rPr>
  </w:style>
  <w:style w:type="character" w:customStyle="1" w:styleId="WW8Num20z1">
    <w:name w:val="WW8Num20z1"/>
    <w:rsid w:val="00735B88"/>
    <w:rPr>
      <w:rFonts w:ascii="Courier New" w:hAnsi="Courier New" w:cs="Courier New"/>
    </w:rPr>
  </w:style>
  <w:style w:type="character" w:customStyle="1" w:styleId="apple-style-span">
    <w:name w:val="apple-style-span"/>
    <w:basedOn w:val="Domylnaczcionkaakapitu1"/>
    <w:rsid w:val="00735B88"/>
  </w:style>
  <w:style w:type="character" w:customStyle="1" w:styleId="apple-converted-space">
    <w:name w:val="apple-converted-space"/>
    <w:basedOn w:val="Domylnaczcionkaakapitu1"/>
    <w:rsid w:val="00735B88"/>
  </w:style>
  <w:style w:type="character" w:customStyle="1" w:styleId="skypepnhcontainer">
    <w:name w:val="skype_pnh_container"/>
    <w:basedOn w:val="Domylnaczcionkaakapitu1"/>
    <w:rsid w:val="00735B88"/>
  </w:style>
  <w:style w:type="character" w:customStyle="1" w:styleId="skypepnhleftspan">
    <w:name w:val="skype_pnh_left_span"/>
    <w:basedOn w:val="Domylnaczcionkaakapitu1"/>
    <w:rsid w:val="00735B88"/>
  </w:style>
  <w:style w:type="character" w:customStyle="1" w:styleId="skypepnhdropartspan">
    <w:name w:val="skype_pnh_dropart_span"/>
    <w:basedOn w:val="Domylnaczcionkaakapitu1"/>
    <w:rsid w:val="00735B88"/>
  </w:style>
  <w:style w:type="character" w:customStyle="1" w:styleId="skypepnhdropartflagspan">
    <w:name w:val="skype_pnh_dropart_flag_span"/>
    <w:basedOn w:val="Domylnaczcionkaakapitu1"/>
    <w:rsid w:val="00735B88"/>
  </w:style>
  <w:style w:type="character" w:customStyle="1" w:styleId="skypepnhtextspan">
    <w:name w:val="skype_pnh_text_span"/>
    <w:basedOn w:val="Domylnaczcionkaakapitu1"/>
    <w:rsid w:val="00735B88"/>
  </w:style>
  <w:style w:type="character" w:customStyle="1" w:styleId="skypepnhrightspan">
    <w:name w:val="skype_pnh_right_span"/>
    <w:basedOn w:val="Domylnaczcionkaakapitu1"/>
    <w:rsid w:val="00735B88"/>
  </w:style>
  <w:style w:type="character" w:styleId="UyteHipercze">
    <w:name w:val="FollowedHyperlink"/>
    <w:uiPriority w:val="99"/>
    <w:rsid w:val="00735B88"/>
    <w:rPr>
      <w:color w:val="800080"/>
      <w:u w:val="single"/>
    </w:rPr>
  </w:style>
  <w:style w:type="character" w:customStyle="1" w:styleId="Znakiprzypiswkocowych">
    <w:name w:val="Znaki przypisów końcowych"/>
    <w:rsid w:val="00735B88"/>
    <w:rPr>
      <w:vertAlign w:val="superscript"/>
    </w:rPr>
  </w:style>
  <w:style w:type="character" w:customStyle="1" w:styleId="Tekstpodstawowywcity2Znak">
    <w:name w:val="Tekst podstawowy wcięty 2 Znak"/>
    <w:rsid w:val="00735B88"/>
    <w:rPr>
      <w:sz w:val="24"/>
      <w:szCs w:val="24"/>
    </w:rPr>
  </w:style>
  <w:style w:type="character" w:customStyle="1" w:styleId="TekstdymkaZnak">
    <w:name w:val="Tekst dymka Znak"/>
    <w:rsid w:val="00735B88"/>
    <w:rPr>
      <w:rFonts w:ascii="Tahoma" w:hAnsi="Tahoma" w:cs="Tahoma"/>
      <w:sz w:val="16"/>
      <w:szCs w:val="16"/>
    </w:rPr>
  </w:style>
  <w:style w:type="character" w:customStyle="1" w:styleId="Symbolewypunktowania">
    <w:name w:val="Symbole wypunktowania"/>
    <w:rsid w:val="00735B88"/>
    <w:rPr>
      <w:rFonts w:ascii="OpenSymbol" w:eastAsia="OpenSymbol" w:hAnsi="OpenSymbol" w:cs="OpenSymbol"/>
    </w:rPr>
  </w:style>
  <w:style w:type="character" w:customStyle="1" w:styleId="Znakinumeracji">
    <w:name w:val="Znaki numeracji"/>
    <w:rsid w:val="00735B88"/>
    <w:rPr>
      <w:b w:val="0"/>
      <w:bCs w:val="0"/>
    </w:rPr>
  </w:style>
  <w:style w:type="character" w:customStyle="1" w:styleId="WW8Num46z0">
    <w:name w:val="WW8Num46z0"/>
    <w:rsid w:val="00735B88"/>
    <w:rPr>
      <w:rFonts w:ascii="Times New Roman" w:hAnsi="Times New Roman" w:cs="Times New Roman"/>
      <w:sz w:val="24"/>
      <w:szCs w:val="24"/>
    </w:rPr>
  </w:style>
  <w:style w:type="character" w:customStyle="1" w:styleId="WW8Num50z1">
    <w:name w:val="WW8Num50z1"/>
    <w:rsid w:val="00735B88"/>
    <w:rPr>
      <w:b w:val="0"/>
      <w:i w:val="0"/>
      <w:sz w:val="28"/>
    </w:rPr>
  </w:style>
  <w:style w:type="paragraph" w:customStyle="1" w:styleId="Nagwek20">
    <w:name w:val="Nagłówek2"/>
    <w:basedOn w:val="Normalny"/>
    <w:next w:val="Tekstpodstawowy"/>
    <w:rsid w:val="00735B88"/>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735B88"/>
    <w:rPr>
      <w:rFonts w:cs="Mangal"/>
    </w:rPr>
  </w:style>
  <w:style w:type="paragraph" w:customStyle="1" w:styleId="Podpis1">
    <w:name w:val="Podpis1"/>
    <w:basedOn w:val="Normalny"/>
    <w:rsid w:val="00735B8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35B88"/>
    <w:pPr>
      <w:suppressLineNumbers/>
      <w:suppressAutoHyphens/>
      <w:spacing w:after="0" w:line="240" w:lineRule="auto"/>
    </w:pPr>
    <w:rPr>
      <w:rFonts w:ascii="Times New Roman" w:eastAsia="Times New Roman" w:hAnsi="Times New Roman" w:cs="Mangal"/>
      <w:sz w:val="24"/>
      <w:szCs w:val="24"/>
      <w:lang w:eastAsia="ar-SA"/>
    </w:rPr>
  </w:style>
  <w:style w:type="paragraph" w:styleId="Stopka">
    <w:name w:val="footer"/>
    <w:basedOn w:val="Normalny"/>
    <w:link w:val="Stopka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735B88"/>
    <w:rPr>
      <w:rFonts w:ascii="Times New Roman" w:eastAsia="Times New Roman" w:hAnsi="Times New Roman" w:cs="Times New Roman"/>
      <w:sz w:val="24"/>
      <w:szCs w:val="24"/>
      <w:lang w:eastAsia="ar-SA"/>
    </w:rPr>
  </w:style>
  <w:style w:type="paragraph" w:styleId="Tytu">
    <w:name w:val="Title"/>
    <w:basedOn w:val="Normalny"/>
    <w:next w:val="Podtytu"/>
    <w:link w:val="TytuZnak"/>
    <w:uiPriority w:val="99"/>
    <w:qFormat/>
    <w:rsid w:val="00735B88"/>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ytuZnak">
    <w:name w:val="Tytuł Znak"/>
    <w:basedOn w:val="Domylnaczcionkaakapitu"/>
    <w:link w:val="Tytu"/>
    <w:uiPriority w:val="99"/>
    <w:rsid w:val="00735B88"/>
    <w:rPr>
      <w:rFonts w:ascii="Times New Roman" w:eastAsia="Times New Roman" w:hAnsi="Times New Roman" w:cs="Times New Roman"/>
      <w:b/>
      <w:sz w:val="24"/>
      <w:szCs w:val="24"/>
      <w:lang w:eastAsia="ar-SA"/>
    </w:rPr>
  </w:style>
  <w:style w:type="paragraph" w:styleId="Podtytu">
    <w:name w:val="Subtitle"/>
    <w:basedOn w:val="Nagwek10"/>
    <w:next w:val="Tekstpodstawowy"/>
    <w:link w:val="PodtytuZnak"/>
    <w:qFormat/>
    <w:rsid w:val="00735B88"/>
    <w:pPr>
      <w:jc w:val="center"/>
    </w:pPr>
    <w:rPr>
      <w:i/>
      <w:iCs/>
    </w:rPr>
  </w:style>
  <w:style w:type="character" w:customStyle="1" w:styleId="PodtytuZnak">
    <w:name w:val="Podtytuł Znak"/>
    <w:basedOn w:val="Domylnaczcionkaakapitu"/>
    <w:link w:val="Podtytu"/>
    <w:rsid w:val="00735B88"/>
    <w:rPr>
      <w:rFonts w:ascii="Arial" w:eastAsia="MS Mincho" w:hAnsi="Arial" w:cs="Tahoma"/>
      <w:i/>
      <w:iCs/>
      <w:sz w:val="28"/>
      <w:szCs w:val="28"/>
      <w:lang w:eastAsia="ar-SA"/>
    </w:rPr>
  </w:style>
  <w:style w:type="paragraph" w:customStyle="1" w:styleId="Nagwek10">
    <w:name w:val="Nagłówek1"/>
    <w:basedOn w:val="Normalny"/>
    <w:next w:val="Tekstpodstawowy"/>
    <w:rsid w:val="00735B88"/>
    <w:pPr>
      <w:keepNext/>
      <w:suppressAutoHyphens/>
      <w:spacing w:before="240" w:after="120" w:line="240" w:lineRule="auto"/>
    </w:pPr>
    <w:rPr>
      <w:rFonts w:ascii="Arial" w:eastAsia="MS Mincho" w:hAnsi="Arial" w:cs="Tahoma"/>
      <w:sz w:val="28"/>
      <w:szCs w:val="28"/>
      <w:lang w:eastAsia="ar-SA"/>
    </w:rPr>
  </w:style>
  <w:style w:type="paragraph" w:styleId="NormalnyWeb">
    <w:name w:val="Normal (Web)"/>
    <w:basedOn w:val="Normalny"/>
    <w:rsid w:val="00735B8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
    <w:name w:val="tekst"/>
    <w:basedOn w:val="Normalny"/>
    <w:rsid w:val="00735B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735B88"/>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5B8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tableau">
    <w:name w:val="normal_tableau"/>
    <w:basedOn w:val="Normalny"/>
    <w:rsid w:val="00735B88"/>
    <w:pPr>
      <w:suppressAutoHyphens/>
      <w:spacing w:before="120" w:after="120" w:line="240" w:lineRule="auto"/>
      <w:jc w:val="both"/>
    </w:pPr>
    <w:rPr>
      <w:rFonts w:ascii="Optima" w:eastAsia="Times New Roman" w:hAnsi="Optima" w:cs="Optima"/>
      <w:szCs w:val="20"/>
      <w:lang w:val="en-GB" w:eastAsia="ar-SA"/>
    </w:rPr>
  </w:style>
  <w:style w:type="paragraph" w:customStyle="1" w:styleId="Tekstpodstawowy31">
    <w:name w:val="Tekst podstawowy 31"/>
    <w:basedOn w:val="Normalny"/>
    <w:rsid w:val="00735B88"/>
    <w:pPr>
      <w:suppressAutoHyphens/>
      <w:spacing w:after="0" w:line="240" w:lineRule="auto"/>
      <w:jc w:val="both"/>
    </w:pPr>
    <w:rPr>
      <w:rFonts w:ascii="Times New Roman" w:eastAsia="Times New Roman" w:hAnsi="Times New Roman" w:cs="Times New Roman"/>
      <w:sz w:val="24"/>
      <w:szCs w:val="24"/>
      <w:u w:val="single"/>
      <w:lang w:eastAsia="ar-SA"/>
    </w:rPr>
  </w:style>
  <w:style w:type="paragraph" w:customStyle="1" w:styleId="ust1art">
    <w:name w:val="ust1 art"/>
    <w:rsid w:val="00735B88"/>
    <w:pPr>
      <w:suppressAutoHyphens/>
      <w:spacing w:before="60" w:after="60" w:line="240" w:lineRule="auto"/>
      <w:ind w:left="1702" w:hanging="284"/>
    </w:pPr>
    <w:rPr>
      <w:rFonts w:ascii="Times New Roman" w:eastAsia="Times New Roman" w:hAnsi="Times New Roman" w:cs="Times New Roman"/>
      <w:sz w:val="24"/>
      <w:szCs w:val="20"/>
      <w:lang w:eastAsia="ar-SA"/>
    </w:rPr>
  </w:style>
  <w:style w:type="paragraph" w:customStyle="1" w:styleId="pkt1art">
    <w:name w:val="pkt1 art"/>
    <w:rsid w:val="00735B88"/>
    <w:pPr>
      <w:suppressAutoHyphens/>
      <w:spacing w:before="60" w:after="60" w:line="240" w:lineRule="auto"/>
      <w:ind w:left="1872" w:hanging="284"/>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735B88"/>
    <w:rPr>
      <w:rFonts w:ascii="Times New Roman" w:eastAsia="Times New Roman" w:hAnsi="Times New Roman" w:cs="Times New Roman"/>
      <w:sz w:val="24"/>
      <w:szCs w:val="24"/>
      <w:lang w:eastAsia="ar-SA"/>
    </w:rPr>
  </w:style>
  <w:style w:type="paragraph" w:customStyle="1" w:styleId="pkt">
    <w:name w:val="pkt"/>
    <w:basedOn w:val="Normalny"/>
    <w:rsid w:val="00735B88"/>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735B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735B88"/>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735B8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735B88"/>
    <w:pPr>
      <w:suppressAutoHyphens/>
      <w:spacing w:after="0" w:line="240" w:lineRule="auto"/>
      <w:ind w:left="708"/>
    </w:pPr>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735B88"/>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35B88"/>
    <w:rPr>
      <w:rFonts w:ascii="Tahoma" w:eastAsia="Times New Roman" w:hAnsi="Tahoma" w:cs="Tahoma"/>
      <w:sz w:val="16"/>
      <w:szCs w:val="16"/>
      <w:lang w:eastAsia="ar-SA"/>
    </w:rPr>
  </w:style>
  <w:style w:type="paragraph" w:customStyle="1" w:styleId="Zawartotabeli">
    <w:name w:val="Zawartość tabeli"/>
    <w:basedOn w:val="Normalny"/>
    <w:rsid w:val="00735B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35B88"/>
    <w:pPr>
      <w:jc w:val="center"/>
    </w:pPr>
    <w:rPr>
      <w:b/>
      <w:bCs/>
    </w:rPr>
  </w:style>
  <w:style w:type="paragraph" w:customStyle="1" w:styleId="Zawartoramki">
    <w:name w:val="Zawartość ramki"/>
    <w:basedOn w:val="Tekstpodstawowy"/>
    <w:rsid w:val="00735B88"/>
  </w:style>
  <w:style w:type="paragraph" w:customStyle="1" w:styleId="Tekstpodstawowy32">
    <w:name w:val="Tekst podstawowy 32"/>
    <w:basedOn w:val="Normalny"/>
    <w:rsid w:val="00735B88"/>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24">
    <w:name w:val="Tekst podstawowy 24"/>
    <w:basedOn w:val="Normalny"/>
    <w:rsid w:val="00735B88"/>
    <w:pPr>
      <w:suppressAutoHyphens/>
      <w:spacing w:after="120" w:line="240" w:lineRule="auto"/>
      <w:jc w:val="both"/>
    </w:pPr>
    <w:rPr>
      <w:rFonts w:ascii="Times New Roman" w:eastAsia="Times New Roman" w:hAnsi="Times New Roman" w:cs="Times New Roman"/>
      <w:bCs/>
      <w:sz w:val="24"/>
      <w:szCs w:val="24"/>
      <w:lang w:eastAsia="ar-SA"/>
    </w:rPr>
  </w:style>
  <w:style w:type="paragraph" w:customStyle="1" w:styleId="Default">
    <w:name w:val="Default"/>
    <w:rsid w:val="00735B8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kocowego">
    <w:name w:val="endnote reference"/>
    <w:uiPriority w:val="99"/>
    <w:semiHidden/>
    <w:unhideWhenUsed/>
    <w:rsid w:val="00735B88"/>
    <w:rPr>
      <w:vertAlign w:val="superscript"/>
    </w:rPr>
  </w:style>
  <w:style w:type="paragraph" w:customStyle="1" w:styleId="Bezodstpw1">
    <w:name w:val="Bez odstępów1"/>
    <w:rsid w:val="00735B88"/>
    <w:pPr>
      <w:spacing w:after="0" w:line="240" w:lineRule="auto"/>
    </w:pPr>
    <w:rPr>
      <w:rFonts w:ascii="Calibri" w:eastAsia="Times New Roman" w:hAnsi="Calibri" w:cs="Times New Roman"/>
      <w:lang w:eastAsia="pl-PL"/>
    </w:rPr>
  </w:style>
  <w:style w:type="paragraph" w:styleId="Bezodstpw">
    <w:name w:val="No Spacing"/>
    <w:uiPriority w:val="1"/>
    <w:qFormat/>
    <w:rsid w:val="00735B88"/>
    <w:pPr>
      <w:spacing w:after="0" w:line="240" w:lineRule="auto"/>
    </w:pPr>
    <w:rPr>
      <w:rFonts w:ascii="Calibri" w:eastAsia="Calibri" w:hAnsi="Calibri" w:cs="Times New Roman"/>
      <w:lang w:eastAsia="pl-PL"/>
    </w:rPr>
  </w:style>
  <w:style w:type="paragraph" w:customStyle="1" w:styleId="Akapitzlist1">
    <w:name w:val="Akapit z listą1"/>
    <w:basedOn w:val="Normalny"/>
    <w:rsid w:val="00735B88"/>
    <w:pPr>
      <w:spacing w:after="200" w:line="276" w:lineRule="auto"/>
      <w:ind w:left="720"/>
    </w:pPr>
    <w:rPr>
      <w:rFonts w:ascii="Calibri" w:eastAsia="Times New Roman" w:hAnsi="Calibri" w:cs="Times New Roman"/>
      <w:lang w:eastAsia="pl-PL"/>
    </w:rPr>
  </w:style>
  <w:style w:type="character" w:styleId="Odwoaniedokomentarza">
    <w:name w:val="annotation reference"/>
    <w:uiPriority w:val="99"/>
    <w:semiHidden/>
    <w:unhideWhenUsed/>
    <w:rsid w:val="00735B88"/>
    <w:rPr>
      <w:sz w:val="16"/>
      <w:szCs w:val="16"/>
    </w:rPr>
  </w:style>
  <w:style w:type="paragraph" w:styleId="Tekstpodstawowy2">
    <w:name w:val="Body Text 2"/>
    <w:basedOn w:val="Normalny"/>
    <w:link w:val="Tekstpodstawowy2Znak"/>
    <w:uiPriority w:val="99"/>
    <w:unhideWhenUsed/>
    <w:rsid w:val="00735B88"/>
    <w:pPr>
      <w:spacing w:after="120" w:line="480" w:lineRule="auto"/>
    </w:pPr>
    <w:rPr>
      <w:rFonts w:ascii="Calibri" w:eastAsia="Times New Roman" w:hAnsi="Calibri" w:cs="Times New Roman"/>
      <w:lang w:val="x-none" w:eastAsia="x-none"/>
    </w:rPr>
  </w:style>
  <w:style w:type="character" w:customStyle="1" w:styleId="Tekstpodstawowy2Znak">
    <w:name w:val="Tekst podstawowy 2 Znak"/>
    <w:basedOn w:val="Domylnaczcionkaakapitu"/>
    <w:link w:val="Tekstpodstawowy2"/>
    <w:uiPriority w:val="99"/>
    <w:rsid w:val="00735B88"/>
    <w:rPr>
      <w:rFonts w:ascii="Calibri" w:eastAsia="Times New Roman" w:hAnsi="Calibri" w:cs="Times New Roman"/>
      <w:lang w:val="x-none" w:eastAsia="x-none"/>
    </w:rPr>
  </w:style>
  <w:style w:type="paragraph" w:customStyle="1" w:styleId="TekstprzypisudolnegoTekstprzypisu">
    <w:name w:val="Tekst przypisu dolnego.Tekst przypisu"/>
    <w:basedOn w:val="Normalny"/>
    <w:uiPriority w:val="99"/>
    <w:rsid w:val="00735B88"/>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semiHidden/>
    <w:rsid w:val="00735B88"/>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735B88"/>
    <w:rPr>
      <w:rFonts w:ascii="Times New Roman" w:eastAsia="Times New Roman" w:hAnsi="Times New Roman" w:cs="Times New Roman"/>
      <w:sz w:val="20"/>
      <w:szCs w:val="20"/>
      <w:lang w:eastAsia="pl-PL"/>
    </w:rPr>
  </w:style>
  <w:style w:type="table" w:styleId="Tabela-Siatka">
    <w:name w:val="Table Grid"/>
    <w:basedOn w:val="Standardowy"/>
    <w:uiPriority w:val="59"/>
    <w:rsid w:val="00735B8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735B88"/>
    <w:rPr>
      <w:rFonts w:ascii="Times New Roman" w:eastAsia="Times New Roman" w:hAnsi="Times New Roman" w:cs="Times New Roman"/>
      <w:sz w:val="24"/>
      <w:szCs w:val="24"/>
      <w:lang w:val="x-none" w:eastAsia="ar-SA"/>
    </w:rPr>
  </w:style>
  <w:style w:type="paragraph" w:styleId="Tekstkomentarza">
    <w:name w:val="annotation text"/>
    <w:basedOn w:val="Normalny"/>
    <w:link w:val="TekstkomentarzaZnak"/>
    <w:uiPriority w:val="99"/>
    <w:semiHidden/>
    <w:unhideWhenUsed/>
    <w:rsid w:val="00735B8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735B88"/>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735B88"/>
    <w:rPr>
      <w:b/>
      <w:bCs/>
    </w:rPr>
  </w:style>
  <w:style w:type="character" w:customStyle="1" w:styleId="TematkomentarzaZnak">
    <w:name w:val="Temat komentarza Znak"/>
    <w:basedOn w:val="TekstkomentarzaZnak"/>
    <w:link w:val="Tematkomentarza"/>
    <w:uiPriority w:val="99"/>
    <w:semiHidden/>
    <w:rsid w:val="00735B88"/>
    <w:rPr>
      <w:rFonts w:ascii="Times New Roman" w:eastAsia="Times New Roman" w:hAnsi="Times New Roman" w:cs="Times New Roman"/>
      <w:b/>
      <w:bCs/>
      <w:sz w:val="20"/>
      <w:szCs w:val="20"/>
      <w:lang w:val="x-none" w:eastAsia="ar-SA"/>
    </w:rPr>
  </w:style>
  <w:style w:type="paragraph" w:styleId="Tekstpodstawowy3">
    <w:name w:val="Body Text 3"/>
    <w:basedOn w:val="Normalny"/>
    <w:link w:val="Tekstpodstawowy3Znak"/>
    <w:uiPriority w:val="99"/>
    <w:unhideWhenUsed/>
    <w:rsid w:val="00735B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735B88"/>
    <w:rPr>
      <w:rFonts w:ascii="Times New Roman" w:eastAsia="Times New Roman" w:hAnsi="Times New Roman" w:cs="Times New Roman"/>
      <w:sz w:val="16"/>
      <w:szCs w:val="16"/>
      <w:lang w:eastAsia="ar-SA"/>
    </w:rPr>
  </w:style>
  <w:style w:type="paragraph" w:customStyle="1" w:styleId="Podpunkt">
    <w:name w:val="Podpunkt"/>
    <w:basedOn w:val="Normalny"/>
    <w:link w:val="PodpunktZnak"/>
    <w:qFormat/>
    <w:rsid w:val="00735B88"/>
    <w:pPr>
      <w:autoSpaceDE w:val="0"/>
      <w:autoSpaceDN w:val="0"/>
      <w:adjustRightInd w:val="0"/>
      <w:spacing w:before="120" w:after="120" w:line="240" w:lineRule="auto"/>
      <w:ind w:left="1094" w:hanging="737"/>
      <w:jc w:val="both"/>
    </w:pPr>
    <w:rPr>
      <w:rFonts w:ascii="Times New Roman" w:eastAsia="Calibri" w:hAnsi="Times New Roman" w:cs="Times New Roman"/>
    </w:rPr>
  </w:style>
  <w:style w:type="character" w:customStyle="1" w:styleId="PodpunktZnak">
    <w:name w:val="Podpunkt Znak"/>
    <w:link w:val="Podpunkt"/>
    <w:rsid w:val="00735B88"/>
    <w:rPr>
      <w:rFonts w:ascii="Times New Roman" w:eastAsia="Calibri" w:hAnsi="Times New Roman" w:cs="Times New Roman"/>
    </w:rPr>
  </w:style>
  <w:style w:type="paragraph" w:customStyle="1" w:styleId="Tekst0">
    <w:name w:val="Tekst"/>
    <w:basedOn w:val="Akapitzlist"/>
    <w:link w:val="TekstZnak"/>
    <w:qFormat/>
    <w:rsid w:val="00735B88"/>
    <w:pPr>
      <w:tabs>
        <w:tab w:val="center" w:pos="1418"/>
        <w:tab w:val="right" w:pos="9716"/>
      </w:tabs>
      <w:suppressAutoHyphens w:val="0"/>
      <w:autoSpaceDE w:val="0"/>
      <w:autoSpaceDN w:val="0"/>
      <w:adjustRightInd w:val="0"/>
      <w:spacing w:before="120" w:line="276" w:lineRule="auto"/>
      <w:ind w:left="1077"/>
      <w:jc w:val="both"/>
    </w:pPr>
    <w:rPr>
      <w:rFonts w:eastAsia="ArialMT"/>
      <w:sz w:val="22"/>
      <w:szCs w:val="22"/>
      <w:lang w:val="pl-PL" w:eastAsia="en-US"/>
    </w:rPr>
  </w:style>
  <w:style w:type="character" w:customStyle="1" w:styleId="TekstZnak">
    <w:name w:val="Tekst Znak"/>
    <w:link w:val="Tekst0"/>
    <w:rsid w:val="00735B88"/>
    <w:rPr>
      <w:rFonts w:ascii="Times New Roman" w:eastAsia="ArialMT" w:hAnsi="Times New Roman" w:cs="Times New Roman"/>
    </w:rPr>
  </w:style>
  <w:style w:type="paragraph" w:styleId="Tekstpodstawowywcity3">
    <w:name w:val="Body Text Indent 3"/>
    <w:basedOn w:val="Normalny"/>
    <w:link w:val="Tekstpodstawowywcity3Znak"/>
    <w:uiPriority w:val="99"/>
    <w:semiHidden/>
    <w:unhideWhenUsed/>
    <w:rsid w:val="00735B8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735B88"/>
    <w:rPr>
      <w:rFonts w:ascii="Times New Roman" w:eastAsia="Times New Roman" w:hAnsi="Times New Roman" w:cs="Times New Roman"/>
      <w:sz w:val="16"/>
      <w:szCs w:val="16"/>
      <w:lang w:eastAsia="ar-SA"/>
    </w:rPr>
  </w:style>
  <w:style w:type="paragraph" w:customStyle="1" w:styleId="ust">
    <w:name w:val="ust"/>
    <w:link w:val="ustZnak"/>
    <w:rsid w:val="00735B8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735B88"/>
    <w:rPr>
      <w:color w:val="0000CD"/>
    </w:rPr>
  </w:style>
  <w:style w:type="character" w:customStyle="1" w:styleId="ustZnak">
    <w:name w:val="ust Znak"/>
    <w:link w:val="ust"/>
    <w:rsid w:val="00735B88"/>
    <w:rPr>
      <w:rFonts w:ascii="Times New Roman" w:eastAsia="Times New Roman" w:hAnsi="Times New Roman" w:cs="Times New Roman"/>
      <w:sz w:val="24"/>
      <w:szCs w:val="20"/>
      <w:lang w:eastAsia="pl-PL"/>
    </w:rPr>
  </w:style>
  <w:style w:type="paragraph" w:customStyle="1" w:styleId="Normal1">
    <w:name w:val="Normal1"/>
    <w:basedOn w:val="Normalny"/>
    <w:rsid w:val="00735B88"/>
    <w:pPr>
      <w:widowControl w:val="0"/>
      <w:suppressAutoHyphens/>
      <w:autoSpaceDE w:val="0"/>
      <w:spacing w:after="0" w:line="240" w:lineRule="auto"/>
    </w:pPr>
    <w:rPr>
      <w:rFonts w:ascii="Times New Roman" w:eastAsia="Times New Roman" w:hAnsi="Times New Roman" w:cs="Times New Roman"/>
      <w:sz w:val="20"/>
      <w:szCs w:val="20"/>
    </w:rPr>
  </w:style>
  <w:style w:type="character" w:customStyle="1" w:styleId="FontStyle36">
    <w:name w:val="Font Style36"/>
    <w:rsid w:val="00735B88"/>
    <w:rPr>
      <w:rFonts w:ascii="Cambria" w:hAnsi="Cambria" w:cs="Cambria"/>
      <w:sz w:val="20"/>
      <w:szCs w:val="20"/>
    </w:rPr>
  </w:style>
  <w:style w:type="paragraph" w:styleId="Zwykytekst">
    <w:name w:val="Plain Text"/>
    <w:basedOn w:val="Normalny"/>
    <w:link w:val="ZwykytekstZnak"/>
    <w:uiPriority w:val="99"/>
    <w:semiHidden/>
    <w:rsid w:val="00735B88"/>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735B88"/>
    <w:rPr>
      <w:rFonts w:ascii="Courier New" w:eastAsia="Calibri" w:hAnsi="Courier New" w:cs="Times New Roman"/>
      <w:sz w:val="20"/>
      <w:szCs w:val="20"/>
      <w:lang w:val="x-none" w:eastAsia="pl-PL"/>
    </w:rPr>
  </w:style>
  <w:style w:type="character" w:styleId="Odwoanieprzypisudolnego">
    <w:name w:val="footnote reference"/>
    <w:uiPriority w:val="99"/>
    <w:semiHidden/>
    <w:unhideWhenUsed/>
    <w:rsid w:val="00735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35B88"/>
    <w:pPr>
      <w:keepNext/>
      <w:numPr>
        <w:numId w:val="1"/>
      </w:numPr>
      <w:suppressAutoHyphens/>
      <w:spacing w:after="0" w:line="240" w:lineRule="auto"/>
      <w:jc w:val="right"/>
      <w:outlineLvl w:val="0"/>
    </w:pPr>
    <w:rPr>
      <w:rFonts w:ascii="Times New Roman" w:eastAsia="Times New Roman" w:hAnsi="Times New Roman" w:cs="Times New Roman"/>
      <w:b/>
      <w:sz w:val="24"/>
      <w:szCs w:val="24"/>
      <w:lang w:eastAsia="ar-SA"/>
    </w:rPr>
  </w:style>
  <w:style w:type="paragraph" w:styleId="Nagwek2">
    <w:name w:val="heading 2"/>
    <w:basedOn w:val="Normalny"/>
    <w:next w:val="Tekstpodstawowy"/>
    <w:link w:val="Nagwek2Znak"/>
    <w:qFormat/>
    <w:rsid w:val="00735B88"/>
    <w:pPr>
      <w:numPr>
        <w:ilvl w:val="1"/>
        <w:numId w:val="1"/>
      </w:numPr>
      <w:tabs>
        <w:tab w:val="left" w:pos="720"/>
      </w:tabs>
      <w:suppressAutoHyphens/>
      <w:spacing w:before="60" w:after="120" w:line="240" w:lineRule="auto"/>
      <w:ind w:left="720" w:firstLine="0"/>
      <w:jc w:val="both"/>
      <w:outlineLvl w:val="1"/>
    </w:pPr>
    <w:rPr>
      <w:rFonts w:ascii="Verdana" w:eastAsia="Times New Roman" w:hAnsi="Verdana" w:cs="Arial"/>
      <w:bCs/>
      <w:iCs/>
      <w:color w:val="000000"/>
      <w:sz w:val="20"/>
      <w:szCs w:val="20"/>
      <w:lang w:eastAsia="ar-SA"/>
    </w:rPr>
  </w:style>
  <w:style w:type="paragraph" w:styleId="Nagwek3">
    <w:name w:val="heading 3"/>
    <w:basedOn w:val="Normalny"/>
    <w:next w:val="Normalny"/>
    <w:link w:val="Nagwek3Znak"/>
    <w:qFormat/>
    <w:rsid w:val="00735B88"/>
    <w:pPr>
      <w:keepNext/>
      <w:numPr>
        <w:ilvl w:val="2"/>
        <w:numId w:val="1"/>
      </w:numPr>
      <w:suppressAutoHyphens/>
      <w:spacing w:after="0" w:line="240" w:lineRule="auto"/>
      <w:ind w:left="1416" w:hanging="1416"/>
      <w:outlineLvl w:val="2"/>
    </w:pPr>
    <w:rPr>
      <w:rFonts w:ascii="Times New Roman" w:eastAsia="Times New Roman" w:hAnsi="Times New Roman" w:cs="Times New Roman"/>
      <w:b/>
      <w:sz w:val="20"/>
      <w:szCs w:val="24"/>
      <w:lang w:eastAsia="ar-SA"/>
    </w:rPr>
  </w:style>
  <w:style w:type="paragraph" w:styleId="Nagwek4">
    <w:name w:val="heading 4"/>
    <w:basedOn w:val="Normalny"/>
    <w:next w:val="Normalny"/>
    <w:link w:val="Nagwek4Znak"/>
    <w:qFormat/>
    <w:rsid w:val="00735B88"/>
    <w:pPr>
      <w:keepNext/>
      <w:numPr>
        <w:ilvl w:val="3"/>
        <w:numId w:val="1"/>
      </w:numPr>
      <w:suppressAutoHyphens/>
      <w:spacing w:after="0" w:line="240" w:lineRule="auto"/>
      <w:outlineLvl w:val="3"/>
    </w:pPr>
    <w:rPr>
      <w:rFonts w:ascii="Times New Roman" w:eastAsia="Times New Roman" w:hAnsi="Times New Roman" w:cs="Times New Roman"/>
      <w:sz w:val="28"/>
      <w:szCs w:val="24"/>
      <w:lang w:eastAsia="ar-SA"/>
    </w:rPr>
  </w:style>
  <w:style w:type="paragraph" w:styleId="Nagwek5">
    <w:name w:val="heading 5"/>
    <w:basedOn w:val="Normalny"/>
    <w:next w:val="Normalny"/>
    <w:link w:val="Nagwek5Znak"/>
    <w:qFormat/>
    <w:rsid w:val="00735B88"/>
    <w:pPr>
      <w:keepNext/>
      <w:numPr>
        <w:ilvl w:val="4"/>
        <w:numId w:val="1"/>
      </w:numPr>
      <w:tabs>
        <w:tab w:val="center" w:pos="7020"/>
      </w:tabs>
      <w:suppressAutoHyphens/>
      <w:spacing w:after="0" w:line="240" w:lineRule="auto"/>
      <w:jc w:val="center"/>
      <w:outlineLvl w:val="4"/>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735B88"/>
    <w:pPr>
      <w:keepNext/>
      <w:numPr>
        <w:ilvl w:val="5"/>
        <w:numId w:val="1"/>
      </w:numPr>
      <w:suppressAutoHyphens/>
      <w:spacing w:after="0" w:line="240" w:lineRule="auto"/>
      <w:outlineLvl w:val="5"/>
    </w:pPr>
    <w:rPr>
      <w:rFonts w:ascii="Times New Roman" w:eastAsia="Times New Roman" w:hAnsi="Times New Roman" w:cs="Times New Roman"/>
      <w:b/>
      <w:bCs/>
      <w:sz w:val="24"/>
      <w:szCs w:val="24"/>
      <w:lang w:eastAsia="ar-SA"/>
    </w:rPr>
  </w:style>
  <w:style w:type="paragraph" w:styleId="Nagwek7">
    <w:name w:val="heading 7"/>
    <w:basedOn w:val="Normalny"/>
    <w:next w:val="Normalny"/>
    <w:link w:val="Nagwek7Znak"/>
    <w:qFormat/>
    <w:rsid w:val="00735B88"/>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35B8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735B88"/>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5B8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735B88"/>
    <w:rPr>
      <w:rFonts w:ascii="Verdana" w:eastAsia="Times New Roman" w:hAnsi="Verdana" w:cs="Arial"/>
      <w:bCs/>
      <w:iCs/>
      <w:color w:val="000000"/>
      <w:sz w:val="20"/>
      <w:szCs w:val="20"/>
      <w:lang w:eastAsia="ar-SA"/>
    </w:rPr>
  </w:style>
  <w:style w:type="character" w:customStyle="1" w:styleId="Nagwek3Znak">
    <w:name w:val="Nagłówek 3 Znak"/>
    <w:basedOn w:val="Domylnaczcionkaakapitu"/>
    <w:link w:val="Nagwek3"/>
    <w:rsid w:val="00735B88"/>
    <w:rPr>
      <w:rFonts w:ascii="Times New Roman" w:eastAsia="Times New Roman" w:hAnsi="Times New Roman" w:cs="Times New Roman"/>
      <w:b/>
      <w:sz w:val="20"/>
      <w:szCs w:val="24"/>
      <w:lang w:eastAsia="ar-SA"/>
    </w:rPr>
  </w:style>
  <w:style w:type="character" w:customStyle="1" w:styleId="Nagwek4Znak">
    <w:name w:val="Nagłówek 4 Znak"/>
    <w:basedOn w:val="Domylnaczcionkaakapitu"/>
    <w:link w:val="Nagwek4"/>
    <w:rsid w:val="00735B88"/>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735B88"/>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35B88"/>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735B8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35B88"/>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735B88"/>
    <w:rPr>
      <w:rFonts w:ascii="Arial" w:eastAsia="Times New Roman" w:hAnsi="Arial" w:cs="Arial"/>
      <w:lang w:eastAsia="ar-SA"/>
    </w:rPr>
  </w:style>
  <w:style w:type="numbering" w:customStyle="1" w:styleId="Bezlisty1">
    <w:name w:val="Bez listy1"/>
    <w:next w:val="Bezlisty"/>
    <w:uiPriority w:val="99"/>
    <w:semiHidden/>
    <w:unhideWhenUsed/>
    <w:rsid w:val="00735B88"/>
  </w:style>
  <w:style w:type="paragraph" w:styleId="Tekstpodstawowy">
    <w:name w:val="Body Text"/>
    <w:aliases w:val="Tekst podstawow.(F2),(F2)"/>
    <w:basedOn w:val="Normalny"/>
    <w:link w:val="TekstpodstawowyZnak"/>
    <w:rsid w:val="00735B88"/>
    <w:pPr>
      <w:widowControl w:val="0"/>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odstawowyZnak">
    <w:name w:val="Tekst podstawowy Znak"/>
    <w:aliases w:val="Tekst podstawow.(F2) Znak,(F2) Znak"/>
    <w:basedOn w:val="Domylnaczcionkaakapitu"/>
    <w:link w:val="Tekstpodstawowy"/>
    <w:rsid w:val="00735B88"/>
    <w:rPr>
      <w:rFonts w:ascii="Times New Roman" w:eastAsia="Times New Roman" w:hAnsi="Times New Roman" w:cs="Times New Roman"/>
      <w:b/>
      <w:bCs/>
      <w:sz w:val="24"/>
      <w:szCs w:val="24"/>
      <w:lang w:eastAsia="ar-SA"/>
    </w:rPr>
  </w:style>
  <w:style w:type="character" w:customStyle="1" w:styleId="WW8Num10z0">
    <w:name w:val="WW8Num10z0"/>
    <w:rsid w:val="00735B88"/>
    <w:rPr>
      <w:color w:val="000000"/>
    </w:rPr>
  </w:style>
  <w:style w:type="character" w:customStyle="1" w:styleId="WW8Num11z0">
    <w:name w:val="WW8Num11z0"/>
    <w:rsid w:val="00735B88"/>
    <w:rPr>
      <w:color w:val="auto"/>
    </w:rPr>
  </w:style>
  <w:style w:type="character" w:customStyle="1" w:styleId="WW8Num14z0">
    <w:name w:val="WW8Num14z0"/>
    <w:rsid w:val="00735B88"/>
    <w:rPr>
      <w:b/>
    </w:rPr>
  </w:style>
  <w:style w:type="character" w:customStyle="1" w:styleId="WW8Num14z1">
    <w:name w:val="WW8Num14z1"/>
    <w:rsid w:val="00735B88"/>
    <w:rPr>
      <w:b w:val="0"/>
    </w:rPr>
  </w:style>
  <w:style w:type="character" w:customStyle="1" w:styleId="WW8Num14z2">
    <w:name w:val="WW8Num14z2"/>
    <w:rsid w:val="00735B88"/>
    <w:rPr>
      <w:rFonts w:ascii="Verdana" w:eastAsia="Times New Roman" w:hAnsi="Verdana" w:cs="Times New Roman"/>
      <w:b w:val="0"/>
    </w:rPr>
  </w:style>
  <w:style w:type="character" w:customStyle="1" w:styleId="WW8Num17z0">
    <w:name w:val="WW8Num17z0"/>
    <w:rsid w:val="00735B88"/>
    <w:rPr>
      <w:b/>
    </w:rPr>
  </w:style>
  <w:style w:type="character" w:customStyle="1" w:styleId="WW8Num17z1">
    <w:name w:val="WW8Num17z1"/>
    <w:rsid w:val="00735B88"/>
    <w:rPr>
      <w:b w:val="0"/>
    </w:rPr>
  </w:style>
  <w:style w:type="character" w:customStyle="1" w:styleId="WW8Num17z2">
    <w:name w:val="WW8Num17z2"/>
    <w:rsid w:val="00735B88"/>
    <w:rPr>
      <w:rFonts w:ascii="Verdana" w:eastAsia="Times New Roman" w:hAnsi="Verdana" w:cs="Times New Roman"/>
      <w:b w:val="0"/>
      <w:sz w:val="20"/>
      <w:szCs w:val="20"/>
    </w:rPr>
  </w:style>
  <w:style w:type="character" w:customStyle="1" w:styleId="WW8Num26z1">
    <w:name w:val="WW8Num26z1"/>
    <w:rsid w:val="00735B88"/>
    <w:rPr>
      <w:rFonts w:ascii="Times New Roman" w:eastAsia="Times New Roman" w:hAnsi="Times New Roman" w:cs="Times New Roman"/>
    </w:rPr>
  </w:style>
  <w:style w:type="character" w:customStyle="1" w:styleId="WW8Num27z2">
    <w:name w:val="WW8Num27z2"/>
    <w:rsid w:val="00735B88"/>
    <w:rPr>
      <w:color w:val="000000"/>
    </w:rPr>
  </w:style>
  <w:style w:type="character" w:customStyle="1" w:styleId="WW8Num27z4">
    <w:name w:val="WW8Num27z4"/>
    <w:rsid w:val="00735B88"/>
    <w:rPr>
      <w:rFonts w:ascii="Courier New" w:hAnsi="Courier New" w:cs="Courier New"/>
    </w:rPr>
  </w:style>
  <w:style w:type="character" w:customStyle="1" w:styleId="WW8Num27z5">
    <w:name w:val="WW8Num27z5"/>
    <w:rsid w:val="00735B88"/>
    <w:rPr>
      <w:rFonts w:ascii="Wingdings" w:hAnsi="Wingdings" w:cs="Wingdings"/>
    </w:rPr>
  </w:style>
  <w:style w:type="character" w:customStyle="1" w:styleId="WW8Num27z6">
    <w:name w:val="WW8Num27z6"/>
    <w:rsid w:val="00735B88"/>
    <w:rPr>
      <w:rFonts w:ascii="Symbol" w:hAnsi="Symbol" w:cs="Symbol"/>
    </w:rPr>
  </w:style>
  <w:style w:type="character" w:customStyle="1" w:styleId="Domylnaczcionkaakapitu1">
    <w:name w:val="Domyślna czcionka akapitu1"/>
    <w:rsid w:val="00735B88"/>
  </w:style>
  <w:style w:type="character" w:styleId="Pogrubienie">
    <w:name w:val="Strong"/>
    <w:uiPriority w:val="22"/>
    <w:qFormat/>
    <w:rsid w:val="00735B88"/>
    <w:rPr>
      <w:b/>
      <w:bCs/>
    </w:rPr>
  </w:style>
  <w:style w:type="character" w:styleId="Hipercze">
    <w:name w:val="Hyperlink"/>
    <w:uiPriority w:val="99"/>
    <w:rsid w:val="00735B88"/>
    <w:rPr>
      <w:color w:val="0000FF"/>
      <w:u w:val="single"/>
    </w:rPr>
  </w:style>
  <w:style w:type="character" w:customStyle="1" w:styleId="WW-Domylnaczcionkaakapitu1">
    <w:name w:val="WW-Domyślna czcionka akapitu1"/>
    <w:rsid w:val="00735B88"/>
  </w:style>
  <w:style w:type="character" w:styleId="Numerstrony">
    <w:name w:val="page number"/>
    <w:basedOn w:val="WW-Domylnaczcionkaakapitu1"/>
    <w:rsid w:val="00735B88"/>
  </w:style>
  <w:style w:type="character" w:customStyle="1" w:styleId="WW8Num2z1">
    <w:name w:val="WW8Num2z1"/>
    <w:rsid w:val="00735B88"/>
    <w:rPr>
      <w:rFonts w:ascii="Courier New" w:hAnsi="Courier New" w:cs="Courier New"/>
    </w:rPr>
  </w:style>
  <w:style w:type="character" w:customStyle="1" w:styleId="WW8Num18z0">
    <w:name w:val="WW8Num18z0"/>
    <w:rsid w:val="00735B88"/>
    <w:rPr>
      <w:color w:val="auto"/>
    </w:rPr>
  </w:style>
  <w:style w:type="character" w:styleId="Uwydatnienie">
    <w:name w:val="Emphasis"/>
    <w:qFormat/>
    <w:rsid w:val="00735B88"/>
    <w:rPr>
      <w:i/>
      <w:iCs/>
    </w:rPr>
  </w:style>
  <w:style w:type="character" w:customStyle="1" w:styleId="WW8Num20z1">
    <w:name w:val="WW8Num20z1"/>
    <w:rsid w:val="00735B88"/>
    <w:rPr>
      <w:rFonts w:ascii="Courier New" w:hAnsi="Courier New" w:cs="Courier New"/>
    </w:rPr>
  </w:style>
  <w:style w:type="character" w:customStyle="1" w:styleId="apple-style-span">
    <w:name w:val="apple-style-span"/>
    <w:basedOn w:val="Domylnaczcionkaakapitu1"/>
    <w:rsid w:val="00735B88"/>
  </w:style>
  <w:style w:type="character" w:customStyle="1" w:styleId="apple-converted-space">
    <w:name w:val="apple-converted-space"/>
    <w:basedOn w:val="Domylnaczcionkaakapitu1"/>
    <w:rsid w:val="00735B88"/>
  </w:style>
  <w:style w:type="character" w:customStyle="1" w:styleId="skypepnhcontainer">
    <w:name w:val="skype_pnh_container"/>
    <w:basedOn w:val="Domylnaczcionkaakapitu1"/>
    <w:rsid w:val="00735B88"/>
  </w:style>
  <w:style w:type="character" w:customStyle="1" w:styleId="skypepnhleftspan">
    <w:name w:val="skype_pnh_left_span"/>
    <w:basedOn w:val="Domylnaczcionkaakapitu1"/>
    <w:rsid w:val="00735B88"/>
  </w:style>
  <w:style w:type="character" w:customStyle="1" w:styleId="skypepnhdropartspan">
    <w:name w:val="skype_pnh_dropart_span"/>
    <w:basedOn w:val="Domylnaczcionkaakapitu1"/>
    <w:rsid w:val="00735B88"/>
  </w:style>
  <w:style w:type="character" w:customStyle="1" w:styleId="skypepnhdropartflagspan">
    <w:name w:val="skype_pnh_dropart_flag_span"/>
    <w:basedOn w:val="Domylnaczcionkaakapitu1"/>
    <w:rsid w:val="00735B88"/>
  </w:style>
  <w:style w:type="character" w:customStyle="1" w:styleId="skypepnhtextspan">
    <w:name w:val="skype_pnh_text_span"/>
    <w:basedOn w:val="Domylnaczcionkaakapitu1"/>
    <w:rsid w:val="00735B88"/>
  </w:style>
  <w:style w:type="character" w:customStyle="1" w:styleId="skypepnhrightspan">
    <w:name w:val="skype_pnh_right_span"/>
    <w:basedOn w:val="Domylnaczcionkaakapitu1"/>
    <w:rsid w:val="00735B88"/>
  </w:style>
  <w:style w:type="character" w:styleId="UyteHipercze">
    <w:name w:val="FollowedHyperlink"/>
    <w:uiPriority w:val="99"/>
    <w:rsid w:val="00735B88"/>
    <w:rPr>
      <w:color w:val="800080"/>
      <w:u w:val="single"/>
    </w:rPr>
  </w:style>
  <w:style w:type="character" w:customStyle="1" w:styleId="Znakiprzypiswkocowych">
    <w:name w:val="Znaki przypisów końcowych"/>
    <w:rsid w:val="00735B88"/>
    <w:rPr>
      <w:vertAlign w:val="superscript"/>
    </w:rPr>
  </w:style>
  <w:style w:type="character" w:customStyle="1" w:styleId="Tekstpodstawowywcity2Znak">
    <w:name w:val="Tekst podstawowy wcięty 2 Znak"/>
    <w:rsid w:val="00735B88"/>
    <w:rPr>
      <w:sz w:val="24"/>
      <w:szCs w:val="24"/>
    </w:rPr>
  </w:style>
  <w:style w:type="character" w:customStyle="1" w:styleId="TekstdymkaZnak">
    <w:name w:val="Tekst dymka Znak"/>
    <w:rsid w:val="00735B88"/>
    <w:rPr>
      <w:rFonts w:ascii="Tahoma" w:hAnsi="Tahoma" w:cs="Tahoma"/>
      <w:sz w:val="16"/>
      <w:szCs w:val="16"/>
    </w:rPr>
  </w:style>
  <w:style w:type="character" w:customStyle="1" w:styleId="Symbolewypunktowania">
    <w:name w:val="Symbole wypunktowania"/>
    <w:rsid w:val="00735B88"/>
    <w:rPr>
      <w:rFonts w:ascii="OpenSymbol" w:eastAsia="OpenSymbol" w:hAnsi="OpenSymbol" w:cs="OpenSymbol"/>
    </w:rPr>
  </w:style>
  <w:style w:type="character" w:customStyle="1" w:styleId="Znakinumeracji">
    <w:name w:val="Znaki numeracji"/>
    <w:rsid w:val="00735B88"/>
    <w:rPr>
      <w:b w:val="0"/>
      <w:bCs w:val="0"/>
    </w:rPr>
  </w:style>
  <w:style w:type="character" w:customStyle="1" w:styleId="WW8Num46z0">
    <w:name w:val="WW8Num46z0"/>
    <w:rsid w:val="00735B88"/>
    <w:rPr>
      <w:rFonts w:ascii="Times New Roman" w:hAnsi="Times New Roman" w:cs="Times New Roman"/>
      <w:sz w:val="24"/>
      <w:szCs w:val="24"/>
    </w:rPr>
  </w:style>
  <w:style w:type="character" w:customStyle="1" w:styleId="WW8Num50z1">
    <w:name w:val="WW8Num50z1"/>
    <w:rsid w:val="00735B88"/>
    <w:rPr>
      <w:b w:val="0"/>
      <w:i w:val="0"/>
      <w:sz w:val="28"/>
    </w:rPr>
  </w:style>
  <w:style w:type="paragraph" w:customStyle="1" w:styleId="Nagwek20">
    <w:name w:val="Nagłówek2"/>
    <w:basedOn w:val="Normalny"/>
    <w:next w:val="Tekstpodstawowy"/>
    <w:rsid w:val="00735B88"/>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735B88"/>
    <w:rPr>
      <w:rFonts w:cs="Mangal"/>
    </w:rPr>
  </w:style>
  <w:style w:type="paragraph" w:customStyle="1" w:styleId="Podpis1">
    <w:name w:val="Podpis1"/>
    <w:basedOn w:val="Normalny"/>
    <w:rsid w:val="00735B8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35B88"/>
    <w:pPr>
      <w:suppressLineNumbers/>
      <w:suppressAutoHyphens/>
      <w:spacing w:after="0" w:line="240" w:lineRule="auto"/>
    </w:pPr>
    <w:rPr>
      <w:rFonts w:ascii="Times New Roman" w:eastAsia="Times New Roman" w:hAnsi="Times New Roman" w:cs="Mangal"/>
      <w:sz w:val="24"/>
      <w:szCs w:val="24"/>
      <w:lang w:eastAsia="ar-SA"/>
    </w:rPr>
  </w:style>
  <w:style w:type="paragraph" w:styleId="Stopka">
    <w:name w:val="footer"/>
    <w:basedOn w:val="Normalny"/>
    <w:link w:val="Stopka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735B88"/>
    <w:rPr>
      <w:rFonts w:ascii="Times New Roman" w:eastAsia="Times New Roman" w:hAnsi="Times New Roman" w:cs="Times New Roman"/>
      <w:sz w:val="24"/>
      <w:szCs w:val="24"/>
      <w:lang w:eastAsia="ar-SA"/>
    </w:rPr>
  </w:style>
  <w:style w:type="paragraph" w:styleId="Tytu">
    <w:name w:val="Title"/>
    <w:basedOn w:val="Normalny"/>
    <w:next w:val="Podtytu"/>
    <w:link w:val="TytuZnak"/>
    <w:uiPriority w:val="99"/>
    <w:qFormat/>
    <w:rsid w:val="00735B88"/>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ytuZnak">
    <w:name w:val="Tytuł Znak"/>
    <w:basedOn w:val="Domylnaczcionkaakapitu"/>
    <w:link w:val="Tytu"/>
    <w:uiPriority w:val="99"/>
    <w:rsid w:val="00735B88"/>
    <w:rPr>
      <w:rFonts w:ascii="Times New Roman" w:eastAsia="Times New Roman" w:hAnsi="Times New Roman" w:cs="Times New Roman"/>
      <w:b/>
      <w:sz w:val="24"/>
      <w:szCs w:val="24"/>
      <w:lang w:eastAsia="ar-SA"/>
    </w:rPr>
  </w:style>
  <w:style w:type="paragraph" w:styleId="Podtytu">
    <w:name w:val="Subtitle"/>
    <w:basedOn w:val="Nagwek10"/>
    <w:next w:val="Tekstpodstawowy"/>
    <w:link w:val="PodtytuZnak"/>
    <w:qFormat/>
    <w:rsid w:val="00735B88"/>
    <w:pPr>
      <w:jc w:val="center"/>
    </w:pPr>
    <w:rPr>
      <w:i/>
      <w:iCs/>
    </w:rPr>
  </w:style>
  <w:style w:type="character" w:customStyle="1" w:styleId="PodtytuZnak">
    <w:name w:val="Podtytuł Znak"/>
    <w:basedOn w:val="Domylnaczcionkaakapitu"/>
    <w:link w:val="Podtytu"/>
    <w:rsid w:val="00735B88"/>
    <w:rPr>
      <w:rFonts w:ascii="Arial" w:eastAsia="MS Mincho" w:hAnsi="Arial" w:cs="Tahoma"/>
      <w:i/>
      <w:iCs/>
      <w:sz w:val="28"/>
      <w:szCs w:val="28"/>
      <w:lang w:eastAsia="ar-SA"/>
    </w:rPr>
  </w:style>
  <w:style w:type="paragraph" w:customStyle="1" w:styleId="Nagwek10">
    <w:name w:val="Nagłówek1"/>
    <w:basedOn w:val="Normalny"/>
    <w:next w:val="Tekstpodstawowy"/>
    <w:rsid w:val="00735B88"/>
    <w:pPr>
      <w:keepNext/>
      <w:suppressAutoHyphens/>
      <w:spacing w:before="240" w:after="120" w:line="240" w:lineRule="auto"/>
    </w:pPr>
    <w:rPr>
      <w:rFonts w:ascii="Arial" w:eastAsia="MS Mincho" w:hAnsi="Arial" w:cs="Tahoma"/>
      <w:sz w:val="28"/>
      <w:szCs w:val="28"/>
      <w:lang w:eastAsia="ar-SA"/>
    </w:rPr>
  </w:style>
  <w:style w:type="paragraph" w:styleId="NormalnyWeb">
    <w:name w:val="Normal (Web)"/>
    <w:basedOn w:val="Normalny"/>
    <w:rsid w:val="00735B8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
    <w:name w:val="tekst"/>
    <w:basedOn w:val="Normalny"/>
    <w:rsid w:val="00735B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735B88"/>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5B8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tableau">
    <w:name w:val="normal_tableau"/>
    <w:basedOn w:val="Normalny"/>
    <w:rsid w:val="00735B88"/>
    <w:pPr>
      <w:suppressAutoHyphens/>
      <w:spacing w:before="120" w:after="120" w:line="240" w:lineRule="auto"/>
      <w:jc w:val="both"/>
    </w:pPr>
    <w:rPr>
      <w:rFonts w:ascii="Optima" w:eastAsia="Times New Roman" w:hAnsi="Optima" w:cs="Optima"/>
      <w:szCs w:val="20"/>
      <w:lang w:val="en-GB" w:eastAsia="ar-SA"/>
    </w:rPr>
  </w:style>
  <w:style w:type="paragraph" w:customStyle="1" w:styleId="Tekstpodstawowy31">
    <w:name w:val="Tekst podstawowy 31"/>
    <w:basedOn w:val="Normalny"/>
    <w:rsid w:val="00735B88"/>
    <w:pPr>
      <w:suppressAutoHyphens/>
      <w:spacing w:after="0" w:line="240" w:lineRule="auto"/>
      <w:jc w:val="both"/>
    </w:pPr>
    <w:rPr>
      <w:rFonts w:ascii="Times New Roman" w:eastAsia="Times New Roman" w:hAnsi="Times New Roman" w:cs="Times New Roman"/>
      <w:sz w:val="24"/>
      <w:szCs w:val="24"/>
      <w:u w:val="single"/>
      <w:lang w:eastAsia="ar-SA"/>
    </w:rPr>
  </w:style>
  <w:style w:type="paragraph" w:customStyle="1" w:styleId="ust1art">
    <w:name w:val="ust1 art"/>
    <w:rsid w:val="00735B88"/>
    <w:pPr>
      <w:suppressAutoHyphens/>
      <w:spacing w:before="60" w:after="60" w:line="240" w:lineRule="auto"/>
      <w:ind w:left="1702" w:hanging="284"/>
    </w:pPr>
    <w:rPr>
      <w:rFonts w:ascii="Times New Roman" w:eastAsia="Times New Roman" w:hAnsi="Times New Roman" w:cs="Times New Roman"/>
      <w:sz w:val="24"/>
      <w:szCs w:val="20"/>
      <w:lang w:eastAsia="ar-SA"/>
    </w:rPr>
  </w:style>
  <w:style w:type="paragraph" w:customStyle="1" w:styleId="pkt1art">
    <w:name w:val="pkt1 art"/>
    <w:rsid w:val="00735B88"/>
    <w:pPr>
      <w:suppressAutoHyphens/>
      <w:spacing w:before="60" w:after="60" w:line="240" w:lineRule="auto"/>
      <w:ind w:left="1872" w:hanging="284"/>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735B88"/>
    <w:rPr>
      <w:rFonts w:ascii="Times New Roman" w:eastAsia="Times New Roman" w:hAnsi="Times New Roman" w:cs="Times New Roman"/>
      <w:sz w:val="24"/>
      <w:szCs w:val="24"/>
      <w:lang w:eastAsia="ar-SA"/>
    </w:rPr>
  </w:style>
  <w:style w:type="paragraph" w:customStyle="1" w:styleId="pkt">
    <w:name w:val="pkt"/>
    <w:basedOn w:val="Normalny"/>
    <w:rsid w:val="00735B88"/>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735B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735B88"/>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735B8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735B88"/>
    <w:pPr>
      <w:suppressAutoHyphens/>
      <w:spacing w:after="0" w:line="240" w:lineRule="auto"/>
      <w:ind w:left="708"/>
    </w:pPr>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735B88"/>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35B88"/>
    <w:rPr>
      <w:rFonts w:ascii="Tahoma" w:eastAsia="Times New Roman" w:hAnsi="Tahoma" w:cs="Tahoma"/>
      <w:sz w:val="16"/>
      <w:szCs w:val="16"/>
      <w:lang w:eastAsia="ar-SA"/>
    </w:rPr>
  </w:style>
  <w:style w:type="paragraph" w:customStyle="1" w:styleId="Zawartotabeli">
    <w:name w:val="Zawartość tabeli"/>
    <w:basedOn w:val="Normalny"/>
    <w:rsid w:val="00735B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35B88"/>
    <w:pPr>
      <w:jc w:val="center"/>
    </w:pPr>
    <w:rPr>
      <w:b/>
      <w:bCs/>
    </w:rPr>
  </w:style>
  <w:style w:type="paragraph" w:customStyle="1" w:styleId="Zawartoramki">
    <w:name w:val="Zawartość ramki"/>
    <w:basedOn w:val="Tekstpodstawowy"/>
    <w:rsid w:val="00735B88"/>
  </w:style>
  <w:style w:type="paragraph" w:customStyle="1" w:styleId="Tekstpodstawowy32">
    <w:name w:val="Tekst podstawowy 32"/>
    <w:basedOn w:val="Normalny"/>
    <w:rsid w:val="00735B88"/>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24">
    <w:name w:val="Tekst podstawowy 24"/>
    <w:basedOn w:val="Normalny"/>
    <w:rsid w:val="00735B88"/>
    <w:pPr>
      <w:suppressAutoHyphens/>
      <w:spacing w:after="120" w:line="240" w:lineRule="auto"/>
      <w:jc w:val="both"/>
    </w:pPr>
    <w:rPr>
      <w:rFonts w:ascii="Times New Roman" w:eastAsia="Times New Roman" w:hAnsi="Times New Roman" w:cs="Times New Roman"/>
      <w:bCs/>
      <w:sz w:val="24"/>
      <w:szCs w:val="24"/>
      <w:lang w:eastAsia="ar-SA"/>
    </w:rPr>
  </w:style>
  <w:style w:type="paragraph" w:customStyle="1" w:styleId="Default">
    <w:name w:val="Default"/>
    <w:rsid w:val="00735B8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kocowego">
    <w:name w:val="endnote reference"/>
    <w:uiPriority w:val="99"/>
    <w:semiHidden/>
    <w:unhideWhenUsed/>
    <w:rsid w:val="00735B88"/>
    <w:rPr>
      <w:vertAlign w:val="superscript"/>
    </w:rPr>
  </w:style>
  <w:style w:type="paragraph" w:customStyle="1" w:styleId="Bezodstpw1">
    <w:name w:val="Bez odstępów1"/>
    <w:rsid w:val="00735B88"/>
    <w:pPr>
      <w:spacing w:after="0" w:line="240" w:lineRule="auto"/>
    </w:pPr>
    <w:rPr>
      <w:rFonts w:ascii="Calibri" w:eastAsia="Times New Roman" w:hAnsi="Calibri" w:cs="Times New Roman"/>
      <w:lang w:eastAsia="pl-PL"/>
    </w:rPr>
  </w:style>
  <w:style w:type="paragraph" w:styleId="Bezodstpw">
    <w:name w:val="No Spacing"/>
    <w:uiPriority w:val="1"/>
    <w:qFormat/>
    <w:rsid w:val="00735B88"/>
    <w:pPr>
      <w:spacing w:after="0" w:line="240" w:lineRule="auto"/>
    </w:pPr>
    <w:rPr>
      <w:rFonts w:ascii="Calibri" w:eastAsia="Calibri" w:hAnsi="Calibri" w:cs="Times New Roman"/>
      <w:lang w:eastAsia="pl-PL"/>
    </w:rPr>
  </w:style>
  <w:style w:type="paragraph" w:customStyle="1" w:styleId="Akapitzlist1">
    <w:name w:val="Akapit z listą1"/>
    <w:basedOn w:val="Normalny"/>
    <w:rsid w:val="00735B88"/>
    <w:pPr>
      <w:spacing w:after="200" w:line="276" w:lineRule="auto"/>
      <w:ind w:left="720"/>
    </w:pPr>
    <w:rPr>
      <w:rFonts w:ascii="Calibri" w:eastAsia="Times New Roman" w:hAnsi="Calibri" w:cs="Times New Roman"/>
      <w:lang w:eastAsia="pl-PL"/>
    </w:rPr>
  </w:style>
  <w:style w:type="character" w:styleId="Odwoaniedokomentarza">
    <w:name w:val="annotation reference"/>
    <w:uiPriority w:val="99"/>
    <w:semiHidden/>
    <w:unhideWhenUsed/>
    <w:rsid w:val="00735B88"/>
    <w:rPr>
      <w:sz w:val="16"/>
      <w:szCs w:val="16"/>
    </w:rPr>
  </w:style>
  <w:style w:type="paragraph" w:styleId="Tekstpodstawowy2">
    <w:name w:val="Body Text 2"/>
    <w:basedOn w:val="Normalny"/>
    <w:link w:val="Tekstpodstawowy2Znak"/>
    <w:uiPriority w:val="99"/>
    <w:unhideWhenUsed/>
    <w:rsid w:val="00735B88"/>
    <w:pPr>
      <w:spacing w:after="120" w:line="480" w:lineRule="auto"/>
    </w:pPr>
    <w:rPr>
      <w:rFonts w:ascii="Calibri" w:eastAsia="Times New Roman" w:hAnsi="Calibri" w:cs="Times New Roman"/>
      <w:lang w:val="x-none" w:eastAsia="x-none"/>
    </w:rPr>
  </w:style>
  <w:style w:type="character" w:customStyle="1" w:styleId="Tekstpodstawowy2Znak">
    <w:name w:val="Tekst podstawowy 2 Znak"/>
    <w:basedOn w:val="Domylnaczcionkaakapitu"/>
    <w:link w:val="Tekstpodstawowy2"/>
    <w:uiPriority w:val="99"/>
    <w:rsid w:val="00735B88"/>
    <w:rPr>
      <w:rFonts w:ascii="Calibri" w:eastAsia="Times New Roman" w:hAnsi="Calibri" w:cs="Times New Roman"/>
      <w:lang w:val="x-none" w:eastAsia="x-none"/>
    </w:rPr>
  </w:style>
  <w:style w:type="paragraph" w:customStyle="1" w:styleId="TekstprzypisudolnegoTekstprzypisu">
    <w:name w:val="Tekst przypisu dolnego.Tekst przypisu"/>
    <w:basedOn w:val="Normalny"/>
    <w:uiPriority w:val="99"/>
    <w:rsid w:val="00735B88"/>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semiHidden/>
    <w:rsid w:val="00735B88"/>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735B88"/>
    <w:rPr>
      <w:rFonts w:ascii="Times New Roman" w:eastAsia="Times New Roman" w:hAnsi="Times New Roman" w:cs="Times New Roman"/>
      <w:sz w:val="20"/>
      <w:szCs w:val="20"/>
      <w:lang w:eastAsia="pl-PL"/>
    </w:rPr>
  </w:style>
  <w:style w:type="table" w:styleId="Tabela-Siatka">
    <w:name w:val="Table Grid"/>
    <w:basedOn w:val="Standardowy"/>
    <w:uiPriority w:val="59"/>
    <w:rsid w:val="00735B8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735B88"/>
    <w:rPr>
      <w:rFonts w:ascii="Times New Roman" w:eastAsia="Times New Roman" w:hAnsi="Times New Roman" w:cs="Times New Roman"/>
      <w:sz w:val="24"/>
      <w:szCs w:val="24"/>
      <w:lang w:val="x-none" w:eastAsia="ar-SA"/>
    </w:rPr>
  </w:style>
  <w:style w:type="paragraph" w:styleId="Tekstkomentarza">
    <w:name w:val="annotation text"/>
    <w:basedOn w:val="Normalny"/>
    <w:link w:val="TekstkomentarzaZnak"/>
    <w:uiPriority w:val="99"/>
    <w:semiHidden/>
    <w:unhideWhenUsed/>
    <w:rsid w:val="00735B8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735B88"/>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735B88"/>
    <w:rPr>
      <w:b/>
      <w:bCs/>
    </w:rPr>
  </w:style>
  <w:style w:type="character" w:customStyle="1" w:styleId="TematkomentarzaZnak">
    <w:name w:val="Temat komentarza Znak"/>
    <w:basedOn w:val="TekstkomentarzaZnak"/>
    <w:link w:val="Tematkomentarza"/>
    <w:uiPriority w:val="99"/>
    <w:semiHidden/>
    <w:rsid w:val="00735B88"/>
    <w:rPr>
      <w:rFonts w:ascii="Times New Roman" w:eastAsia="Times New Roman" w:hAnsi="Times New Roman" w:cs="Times New Roman"/>
      <w:b/>
      <w:bCs/>
      <w:sz w:val="20"/>
      <w:szCs w:val="20"/>
      <w:lang w:val="x-none" w:eastAsia="ar-SA"/>
    </w:rPr>
  </w:style>
  <w:style w:type="paragraph" w:styleId="Tekstpodstawowy3">
    <w:name w:val="Body Text 3"/>
    <w:basedOn w:val="Normalny"/>
    <w:link w:val="Tekstpodstawowy3Znak"/>
    <w:uiPriority w:val="99"/>
    <w:unhideWhenUsed/>
    <w:rsid w:val="00735B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735B88"/>
    <w:rPr>
      <w:rFonts w:ascii="Times New Roman" w:eastAsia="Times New Roman" w:hAnsi="Times New Roman" w:cs="Times New Roman"/>
      <w:sz w:val="16"/>
      <w:szCs w:val="16"/>
      <w:lang w:eastAsia="ar-SA"/>
    </w:rPr>
  </w:style>
  <w:style w:type="paragraph" w:customStyle="1" w:styleId="Podpunkt">
    <w:name w:val="Podpunkt"/>
    <w:basedOn w:val="Normalny"/>
    <w:link w:val="PodpunktZnak"/>
    <w:qFormat/>
    <w:rsid w:val="00735B88"/>
    <w:pPr>
      <w:autoSpaceDE w:val="0"/>
      <w:autoSpaceDN w:val="0"/>
      <w:adjustRightInd w:val="0"/>
      <w:spacing w:before="120" w:after="120" w:line="240" w:lineRule="auto"/>
      <w:ind w:left="1094" w:hanging="737"/>
      <w:jc w:val="both"/>
    </w:pPr>
    <w:rPr>
      <w:rFonts w:ascii="Times New Roman" w:eastAsia="Calibri" w:hAnsi="Times New Roman" w:cs="Times New Roman"/>
    </w:rPr>
  </w:style>
  <w:style w:type="character" w:customStyle="1" w:styleId="PodpunktZnak">
    <w:name w:val="Podpunkt Znak"/>
    <w:link w:val="Podpunkt"/>
    <w:rsid w:val="00735B88"/>
    <w:rPr>
      <w:rFonts w:ascii="Times New Roman" w:eastAsia="Calibri" w:hAnsi="Times New Roman" w:cs="Times New Roman"/>
    </w:rPr>
  </w:style>
  <w:style w:type="paragraph" w:customStyle="1" w:styleId="Tekst0">
    <w:name w:val="Tekst"/>
    <w:basedOn w:val="Akapitzlist"/>
    <w:link w:val="TekstZnak"/>
    <w:qFormat/>
    <w:rsid w:val="00735B88"/>
    <w:pPr>
      <w:tabs>
        <w:tab w:val="center" w:pos="1418"/>
        <w:tab w:val="right" w:pos="9716"/>
      </w:tabs>
      <w:suppressAutoHyphens w:val="0"/>
      <w:autoSpaceDE w:val="0"/>
      <w:autoSpaceDN w:val="0"/>
      <w:adjustRightInd w:val="0"/>
      <w:spacing w:before="120" w:line="276" w:lineRule="auto"/>
      <w:ind w:left="1077"/>
      <w:jc w:val="both"/>
    </w:pPr>
    <w:rPr>
      <w:rFonts w:eastAsia="ArialMT"/>
      <w:sz w:val="22"/>
      <w:szCs w:val="22"/>
      <w:lang w:val="pl-PL" w:eastAsia="en-US"/>
    </w:rPr>
  </w:style>
  <w:style w:type="character" w:customStyle="1" w:styleId="TekstZnak">
    <w:name w:val="Tekst Znak"/>
    <w:link w:val="Tekst0"/>
    <w:rsid w:val="00735B88"/>
    <w:rPr>
      <w:rFonts w:ascii="Times New Roman" w:eastAsia="ArialMT" w:hAnsi="Times New Roman" w:cs="Times New Roman"/>
    </w:rPr>
  </w:style>
  <w:style w:type="paragraph" w:styleId="Tekstpodstawowywcity3">
    <w:name w:val="Body Text Indent 3"/>
    <w:basedOn w:val="Normalny"/>
    <w:link w:val="Tekstpodstawowywcity3Znak"/>
    <w:uiPriority w:val="99"/>
    <w:semiHidden/>
    <w:unhideWhenUsed/>
    <w:rsid w:val="00735B8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735B88"/>
    <w:rPr>
      <w:rFonts w:ascii="Times New Roman" w:eastAsia="Times New Roman" w:hAnsi="Times New Roman" w:cs="Times New Roman"/>
      <w:sz w:val="16"/>
      <w:szCs w:val="16"/>
      <w:lang w:eastAsia="ar-SA"/>
    </w:rPr>
  </w:style>
  <w:style w:type="paragraph" w:customStyle="1" w:styleId="ust">
    <w:name w:val="ust"/>
    <w:link w:val="ustZnak"/>
    <w:rsid w:val="00735B8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735B88"/>
    <w:rPr>
      <w:color w:val="0000CD"/>
    </w:rPr>
  </w:style>
  <w:style w:type="character" w:customStyle="1" w:styleId="ustZnak">
    <w:name w:val="ust Znak"/>
    <w:link w:val="ust"/>
    <w:rsid w:val="00735B88"/>
    <w:rPr>
      <w:rFonts w:ascii="Times New Roman" w:eastAsia="Times New Roman" w:hAnsi="Times New Roman" w:cs="Times New Roman"/>
      <w:sz w:val="24"/>
      <w:szCs w:val="20"/>
      <w:lang w:eastAsia="pl-PL"/>
    </w:rPr>
  </w:style>
  <w:style w:type="paragraph" w:customStyle="1" w:styleId="Normal1">
    <w:name w:val="Normal1"/>
    <w:basedOn w:val="Normalny"/>
    <w:rsid w:val="00735B88"/>
    <w:pPr>
      <w:widowControl w:val="0"/>
      <w:suppressAutoHyphens/>
      <w:autoSpaceDE w:val="0"/>
      <w:spacing w:after="0" w:line="240" w:lineRule="auto"/>
    </w:pPr>
    <w:rPr>
      <w:rFonts w:ascii="Times New Roman" w:eastAsia="Times New Roman" w:hAnsi="Times New Roman" w:cs="Times New Roman"/>
      <w:sz w:val="20"/>
      <w:szCs w:val="20"/>
    </w:rPr>
  </w:style>
  <w:style w:type="character" w:customStyle="1" w:styleId="FontStyle36">
    <w:name w:val="Font Style36"/>
    <w:rsid w:val="00735B88"/>
    <w:rPr>
      <w:rFonts w:ascii="Cambria" w:hAnsi="Cambria" w:cs="Cambria"/>
      <w:sz w:val="20"/>
      <w:szCs w:val="20"/>
    </w:rPr>
  </w:style>
  <w:style w:type="paragraph" w:styleId="Zwykytekst">
    <w:name w:val="Plain Text"/>
    <w:basedOn w:val="Normalny"/>
    <w:link w:val="ZwykytekstZnak"/>
    <w:uiPriority w:val="99"/>
    <w:semiHidden/>
    <w:rsid w:val="00735B88"/>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735B88"/>
    <w:rPr>
      <w:rFonts w:ascii="Courier New" w:eastAsia="Calibri" w:hAnsi="Courier New" w:cs="Times New Roman"/>
      <w:sz w:val="20"/>
      <w:szCs w:val="20"/>
      <w:lang w:val="x-none" w:eastAsia="pl-PL"/>
    </w:rPr>
  </w:style>
  <w:style w:type="character" w:styleId="Odwoanieprzypisudolnego">
    <w:name w:val="footnote reference"/>
    <w:uiPriority w:val="99"/>
    <w:semiHidden/>
    <w:unhideWhenUsed/>
    <w:rsid w:val="0073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011">
      <w:bodyDiv w:val="1"/>
      <w:marLeft w:val="0"/>
      <w:marRight w:val="0"/>
      <w:marTop w:val="0"/>
      <w:marBottom w:val="0"/>
      <w:divBdr>
        <w:top w:val="none" w:sz="0" w:space="0" w:color="auto"/>
        <w:left w:val="none" w:sz="0" w:space="0" w:color="auto"/>
        <w:bottom w:val="none" w:sz="0" w:space="0" w:color="auto"/>
        <w:right w:val="none" w:sz="0" w:space="0" w:color="auto"/>
      </w:divBdr>
    </w:div>
    <w:div w:id="521166349">
      <w:bodyDiv w:val="1"/>
      <w:marLeft w:val="0"/>
      <w:marRight w:val="0"/>
      <w:marTop w:val="0"/>
      <w:marBottom w:val="0"/>
      <w:divBdr>
        <w:top w:val="none" w:sz="0" w:space="0" w:color="auto"/>
        <w:left w:val="none" w:sz="0" w:space="0" w:color="auto"/>
        <w:bottom w:val="none" w:sz="0" w:space="0" w:color="auto"/>
        <w:right w:val="none" w:sz="0" w:space="0" w:color="auto"/>
      </w:divBdr>
      <w:divsChild>
        <w:div w:id="907346875">
          <w:marLeft w:val="0"/>
          <w:marRight w:val="0"/>
          <w:marTop w:val="0"/>
          <w:marBottom w:val="0"/>
          <w:divBdr>
            <w:top w:val="none" w:sz="0" w:space="0" w:color="auto"/>
            <w:left w:val="none" w:sz="0" w:space="0" w:color="auto"/>
            <w:bottom w:val="none" w:sz="0" w:space="0" w:color="auto"/>
            <w:right w:val="none" w:sz="0" w:space="0" w:color="auto"/>
          </w:divBdr>
        </w:div>
        <w:div w:id="395788862">
          <w:marLeft w:val="0"/>
          <w:marRight w:val="0"/>
          <w:marTop w:val="0"/>
          <w:marBottom w:val="0"/>
          <w:divBdr>
            <w:top w:val="none" w:sz="0" w:space="0" w:color="auto"/>
            <w:left w:val="none" w:sz="0" w:space="0" w:color="auto"/>
            <w:bottom w:val="none" w:sz="0" w:space="0" w:color="auto"/>
            <w:right w:val="none" w:sz="0" w:space="0" w:color="auto"/>
          </w:divBdr>
        </w:div>
        <w:div w:id="1341080887">
          <w:marLeft w:val="0"/>
          <w:marRight w:val="0"/>
          <w:marTop w:val="0"/>
          <w:marBottom w:val="0"/>
          <w:divBdr>
            <w:top w:val="none" w:sz="0" w:space="0" w:color="auto"/>
            <w:left w:val="none" w:sz="0" w:space="0" w:color="auto"/>
            <w:bottom w:val="none" w:sz="0" w:space="0" w:color="auto"/>
            <w:right w:val="none" w:sz="0" w:space="0" w:color="auto"/>
          </w:divBdr>
        </w:div>
        <w:div w:id="1632900190">
          <w:marLeft w:val="0"/>
          <w:marRight w:val="0"/>
          <w:marTop w:val="0"/>
          <w:marBottom w:val="0"/>
          <w:divBdr>
            <w:top w:val="none" w:sz="0" w:space="0" w:color="auto"/>
            <w:left w:val="none" w:sz="0" w:space="0" w:color="auto"/>
            <w:bottom w:val="none" w:sz="0" w:space="0" w:color="auto"/>
            <w:right w:val="none" w:sz="0" w:space="0" w:color="auto"/>
          </w:divBdr>
        </w:div>
        <w:div w:id="1438403754">
          <w:marLeft w:val="0"/>
          <w:marRight w:val="0"/>
          <w:marTop w:val="0"/>
          <w:marBottom w:val="0"/>
          <w:divBdr>
            <w:top w:val="none" w:sz="0" w:space="0" w:color="auto"/>
            <w:left w:val="none" w:sz="0" w:space="0" w:color="auto"/>
            <w:bottom w:val="none" w:sz="0" w:space="0" w:color="auto"/>
            <w:right w:val="none" w:sz="0" w:space="0" w:color="auto"/>
          </w:divBdr>
        </w:div>
        <w:div w:id="1057775183">
          <w:marLeft w:val="0"/>
          <w:marRight w:val="0"/>
          <w:marTop w:val="0"/>
          <w:marBottom w:val="0"/>
          <w:divBdr>
            <w:top w:val="none" w:sz="0" w:space="0" w:color="auto"/>
            <w:left w:val="none" w:sz="0" w:space="0" w:color="auto"/>
            <w:bottom w:val="none" w:sz="0" w:space="0" w:color="auto"/>
            <w:right w:val="none" w:sz="0" w:space="0" w:color="auto"/>
          </w:divBdr>
        </w:div>
        <w:div w:id="85835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p.muzeum.szczecin.pl" TargetMode="External"/><Relationship Id="rId4" Type="http://schemas.microsoft.com/office/2007/relationships/stylesWithEffects" Target="stylesWithEffects.xml"/><Relationship Id="rId9" Type="http://schemas.openxmlformats.org/officeDocument/2006/relationships/hyperlink" Target="mailto:biuro@muzeum.szczeci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4B1D-69D5-4026-AB83-9115BF01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10390</Words>
  <Characters>62342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72587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Eulalia Fronczak-Raś</cp:lastModifiedBy>
  <cp:revision>2</cp:revision>
  <cp:lastPrinted>2017-07-13T09:08:00Z</cp:lastPrinted>
  <dcterms:created xsi:type="dcterms:W3CDTF">2017-07-14T08:46:00Z</dcterms:created>
  <dcterms:modified xsi:type="dcterms:W3CDTF">2017-07-14T08:46:00Z</dcterms:modified>
</cp:coreProperties>
</file>